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15C8C" w14:textId="77777777" w:rsidR="00000000" w:rsidRPr="00240882" w:rsidRDefault="00F01CAA" w:rsidP="00240882">
      <w:pPr>
        <w:pStyle w:val="a3"/>
        <w:rPr>
          <w:rFonts w:hAnsi="宋体" w:cs="宋体" w:hint="eastAsia"/>
        </w:rPr>
      </w:pPr>
    </w:p>
    <w:p w14:paraId="7658414B" w14:textId="77777777" w:rsidR="00000000" w:rsidRPr="00240882" w:rsidRDefault="00F01CAA" w:rsidP="00240882">
      <w:pPr>
        <w:pStyle w:val="a3"/>
        <w:rPr>
          <w:rFonts w:hAnsi="宋体" w:cs="宋体" w:hint="eastAsia"/>
        </w:rPr>
      </w:pPr>
    </w:p>
    <w:p w14:paraId="32CDE3AA" w14:textId="77777777" w:rsidR="00000000" w:rsidRPr="00240882" w:rsidRDefault="00F01CAA" w:rsidP="00240882">
      <w:pPr>
        <w:pStyle w:val="a3"/>
        <w:rPr>
          <w:rFonts w:hAnsi="宋体" w:cs="宋体" w:hint="eastAsia"/>
        </w:rPr>
      </w:pPr>
    </w:p>
    <w:p w14:paraId="1FA3CFB2" w14:textId="77777777" w:rsidR="00000000" w:rsidRPr="00240882" w:rsidRDefault="00F01CAA" w:rsidP="00240882">
      <w:pPr>
        <w:pStyle w:val="a3"/>
        <w:rPr>
          <w:rFonts w:hAnsi="宋体" w:cs="宋体" w:hint="eastAsia"/>
        </w:rPr>
      </w:pPr>
    </w:p>
    <w:p w14:paraId="6A639875" w14:textId="77777777" w:rsidR="00000000" w:rsidRPr="00240882" w:rsidRDefault="00F01CAA" w:rsidP="00240882">
      <w:pPr>
        <w:pStyle w:val="a3"/>
        <w:rPr>
          <w:rFonts w:hAnsi="宋体" w:cs="宋体" w:hint="eastAsia"/>
        </w:rPr>
      </w:pPr>
      <w:r w:rsidRPr="00240882">
        <w:rPr>
          <w:rFonts w:hAnsi="宋体" w:cs="宋体" w:hint="eastAsia"/>
        </w:rPr>
        <w:t>Network Working Group                                         M. McBride</w:t>
      </w:r>
    </w:p>
    <w:p w14:paraId="09DCB492" w14:textId="77777777" w:rsidR="00000000" w:rsidRPr="00240882" w:rsidRDefault="00F01CAA" w:rsidP="00240882">
      <w:pPr>
        <w:pStyle w:val="a3"/>
        <w:rPr>
          <w:rFonts w:hAnsi="宋体" w:cs="宋体" w:hint="eastAsia"/>
        </w:rPr>
      </w:pPr>
      <w:r w:rsidRPr="00240882">
        <w:rPr>
          <w:rFonts w:hAnsi="宋体" w:cs="宋体" w:hint="eastAsia"/>
        </w:rPr>
        <w:t>Internet-Draft                                                 Futurewei</w:t>
      </w:r>
    </w:p>
    <w:p w14:paraId="73080660" w14:textId="77777777" w:rsidR="00000000" w:rsidRPr="00240882" w:rsidRDefault="00F01CAA" w:rsidP="00240882">
      <w:pPr>
        <w:pStyle w:val="a3"/>
        <w:rPr>
          <w:rFonts w:hAnsi="宋体" w:cs="宋体" w:hint="eastAsia"/>
        </w:rPr>
      </w:pPr>
      <w:r w:rsidRPr="00240882">
        <w:rPr>
          <w:rFonts w:hAnsi="宋体" w:cs="宋体" w:hint="eastAsia"/>
        </w:rPr>
        <w:t>Intended status: Standards Track                                  J. Xie</w:t>
      </w:r>
    </w:p>
    <w:p w14:paraId="15E979B4" w14:textId="77777777" w:rsidR="00000000" w:rsidRPr="00240882" w:rsidRDefault="00F01CAA" w:rsidP="00240882">
      <w:pPr>
        <w:pStyle w:val="a3"/>
        <w:rPr>
          <w:rFonts w:hAnsi="宋体" w:cs="宋体" w:hint="eastAsia"/>
        </w:rPr>
      </w:pPr>
      <w:r w:rsidRPr="00240882">
        <w:rPr>
          <w:rFonts w:hAnsi="宋体" w:cs="宋体" w:hint="eastAsia"/>
        </w:rPr>
        <w:t xml:space="preserve">Expires: January 29, 2021        </w:t>
      </w:r>
      <w:r w:rsidRPr="00240882">
        <w:rPr>
          <w:rFonts w:hAnsi="宋体" w:cs="宋体" w:hint="eastAsia"/>
        </w:rPr>
        <w:t xml:space="preserve">                            S. Dhanaraj</w:t>
      </w:r>
    </w:p>
    <w:p w14:paraId="38EEA65D" w14:textId="77777777" w:rsidR="00000000" w:rsidRPr="00240882" w:rsidRDefault="00F01CAA" w:rsidP="00240882">
      <w:pPr>
        <w:pStyle w:val="a3"/>
        <w:rPr>
          <w:rFonts w:hAnsi="宋体" w:cs="宋体" w:hint="eastAsia"/>
        </w:rPr>
      </w:pPr>
      <w:r w:rsidRPr="00240882">
        <w:rPr>
          <w:rFonts w:hAnsi="宋体" w:cs="宋体" w:hint="eastAsia"/>
        </w:rPr>
        <w:t xml:space="preserve">                                                                  Huawei</w:t>
      </w:r>
    </w:p>
    <w:p w14:paraId="36710B90" w14:textId="77777777" w:rsidR="00000000" w:rsidRPr="00240882" w:rsidRDefault="00F01CAA" w:rsidP="00240882">
      <w:pPr>
        <w:pStyle w:val="a3"/>
        <w:rPr>
          <w:rFonts w:hAnsi="宋体" w:cs="宋体" w:hint="eastAsia"/>
        </w:rPr>
      </w:pPr>
      <w:r w:rsidRPr="00240882">
        <w:rPr>
          <w:rFonts w:hAnsi="宋体" w:cs="宋体" w:hint="eastAsia"/>
        </w:rPr>
        <w:t xml:space="preserve">                                                                R. Asati</w:t>
      </w:r>
    </w:p>
    <w:p w14:paraId="29D55B9F" w14:textId="77777777" w:rsidR="00000000" w:rsidRPr="00240882" w:rsidRDefault="00F01CAA" w:rsidP="00240882">
      <w:pPr>
        <w:pStyle w:val="a3"/>
        <w:rPr>
          <w:rFonts w:hAnsi="宋体" w:cs="宋体" w:hint="eastAsia"/>
        </w:rPr>
      </w:pPr>
      <w:r w:rsidRPr="00240882">
        <w:rPr>
          <w:rFonts w:hAnsi="宋体" w:cs="宋体" w:hint="eastAsia"/>
        </w:rPr>
        <w:t xml:space="preserve">                                                                   Cis</w:t>
      </w:r>
      <w:r w:rsidRPr="00240882">
        <w:rPr>
          <w:rFonts w:hAnsi="宋体" w:cs="宋体" w:hint="eastAsia"/>
        </w:rPr>
        <w:t>co</w:t>
      </w:r>
    </w:p>
    <w:p w14:paraId="7928A119" w14:textId="77777777" w:rsidR="00000000" w:rsidRPr="00240882" w:rsidRDefault="00F01CAA" w:rsidP="00240882">
      <w:pPr>
        <w:pStyle w:val="a3"/>
        <w:rPr>
          <w:rFonts w:hAnsi="宋体" w:cs="宋体" w:hint="eastAsia"/>
        </w:rPr>
      </w:pPr>
      <w:r w:rsidRPr="00240882">
        <w:rPr>
          <w:rFonts w:hAnsi="宋体" w:cs="宋体" w:hint="eastAsia"/>
        </w:rPr>
        <w:t xml:space="preserve">                                                                  Y. Zhu</w:t>
      </w:r>
    </w:p>
    <w:p w14:paraId="26B94115" w14:textId="77777777" w:rsidR="00000000" w:rsidRPr="00240882" w:rsidRDefault="00F01CAA" w:rsidP="00240882">
      <w:pPr>
        <w:pStyle w:val="a3"/>
        <w:rPr>
          <w:rFonts w:hAnsi="宋体" w:cs="宋体" w:hint="eastAsia"/>
        </w:rPr>
      </w:pPr>
      <w:r w:rsidRPr="00240882">
        <w:rPr>
          <w:rFonts w:hAnsi="宋体" w:cs="宋体" w:hint="eastAsia"/>
        </w:rPr>
        <w:t xml:space="preserve">                                                           China Telecom</w:t>
      </w:r>
    </w:p>
    <w:p w14:paraId="2C0285FE" w14:textId="77777777" w:rsidR="00000000" w:rsidRPr="00240882" w:rsidRDefault="00F01CAA" w:rsidP="00240882">
      <w:pPr>
        <w:pStyle w:val="a3"/>
        <w:rPr>
          <w:rFonts w:hAnsi="宋体" w:cs="宋体" w:hint="eastAsia"/>
        </w:rPr>
      </w:pPr>
      <w:r w:rsidRPr="00240882">
        <w:rPr>
          <w:rFonts w:hAnsi="宋体" w:cs="宋体" w:hint="eastAsia"/>
        </w:rPr>
        <w:t xml:space="preserve">                                                               G. Mishra</w:t>
      </w:r>
    </w:p>
    <w:p w14:paraId="77DB200F" w14:textId="77777777" w:rsidR="00000000" w:rsidRPr="00240882" w:rsidRDefault="00F01CAA" w:rsidP="00240882">
      <w:pPr>
        <w:pStyle w:val="a3"/>
        <w:rPr>
          <w:rFonts w:hAnsi="宋体" w:cs="宋体" w:hint="eastAsia"/>
        </w:rPr>
      </w:pPr>
      <w:r w:rsidRPr="00240882">
        <w:rPr>
          <w:rFonts w:hAnsi="宋体" w:cs="宋体" w:hint="eastAsia"/>
        </w:rPr>
        <w:t xml:space="preserve">                                  </w:t>
      </w:r>
      <w:r w:rsidRPr="00240882">
        <w:rPr>
          <w:rFonts w:hAnsi="宋体" w:cs="宋体" w:hint="eastAsia"/>
        </w:rPr>
        <w:t xml:space="preserve">                          Verizon Inc.</w:t>
      </w:r>
    </w:p>
    <w:p w14:paraId="2C69E7E5" w14:textId="77777777" w:rsidR="00000000" w:rsidRPr="00240882" w:rsidRDefault="00F01CAA" w:rsidP="00240882">
      <w:pPr>
        <w:pStyle w:val="a3"/>
        <w:rPr>
          <w:rFonts w:hAnsi="宋体" w:cs="宋体" w:hint="eastAsia"/>
        </w:rPr>
      </w:pPr>
      <w:r w:rsidRPr="00240882">
        <w:rPr>
          <w:rFonts w:hAnsi="宋体" w:cs="宋体" w:hint="eastAsia"/>
        </w:rPr>
        <w:t xml:space="preserve">                                                           July 28, 2020</w:t>
      </w:r>
    </w:p>
    <w:p w14:paraId="75F20D30" w14:textId="77777777" w:rsidR="00000000" w:rsidRPr="00240882" w:rsidRDefault="00F01CAA" w:rsidP="00240882">
      <w:pPr>
        <w:pStyle w:val="a3"/>
        <w:rPr>
          <w:rFonts w:hAnsi="宋体" w:cs="宋体" w:hint="eastAsia"/>
        </w:rPr>
      </w:pPr>
    </w:p>
    <w:p w14:paraId="61F0D1D6" w14:textId="77777777" w:rsidR="00000000" w:rsidRPr="00240882" w:rsidRDefault="00F01CAA" w:rsidP="00240882">
      <w:pPr>
        <w:pStyle w:val="a3"/>
        <w:rPr>
          <w:rFonts w:hAnsi="宋体" w:cs="宋体" w:hint="eastAsia"/>
        </w:rPr>
      </w:pPr>
    </w:p>
    <w:p w14:paraId="6EAEF20E" w14:textId="77777777" w:rsidR="00000000" w:rsidRPr="00240882" w:rsidRDefault="00F01CAA" w:rsidP="00240882">
      <w:pPr>
        <w:pStyle w:val="a3"/>
        <w:rPr>
          <w:rFonts w:hAnsi="宋体" w:cs="宋体" w:hint="eastAsia"/>
        </w:rPr>
      </w:pPr>
      <w:r w:rsidRPr="00240882">
        <w:rPr>
          <w:rFonts w:hAnsi="宋体" w:cs="宋体" w:hint="eastAsia"/>
        </w:rPr>
        <w:t xml:space="preserve">                         BIER IPv6 Requirements</w:t>
      </w:r>
    </w:p>
    <w:p w14:paraId="4888F1D4" w14:textId="77777777" w:rsidR="00000000" w:rsidRPr="00240882" w:rsidRDefault="00F01CAA" w:rsidP="00240882">
      <w:pPr>
        <w:pStyle w:val="a3"/>
        <w:rPr>
          <w:rFonts w:hAnsi="宋体" w:cs="宋体" w:hint="eastAsia"/>
        </w:rPr>
      </w:pPr>
      <w:r w:rsidRPr="00240882">
        <w:rPr>
          <w:rFonts w:hAnsi="宋体" w:cs="宋体" w:hint="eastAsia"/>
        </w:rPr>
        <w:t xml:space="preserve">                  draft-ietf-bier-ipv6-requirements-06</w:t>
      </w:r>
    </w:p>
    <w:p w14:paraId="48B23DD6" w14:textId="77777777" w:rsidR="00000000" w:rsidRPr="00240882" w:rsidRDefault="00F01CAA" w:rsidP="00240882">
      <w:pPr>
        <w:pStyle w:val="a3"/>
        <w:rPr>
          <w:rFonts w:hAnsi="宋体" w:cs="宋体" w:hint="eastAsia"/>
        </w:rPr>
      </w:pPr>
    </w:p>
    <w:p w14:paraId="78FB2330" w14:textId="77777777" w:rsidR="00000000" w:rsidRPr="00240882" w:rsidRDefault="00F01CAA" w:rsidP="00240882">
      <w:pPr>
        <w:pStyle w:val="a3"/>
        <w:rPr>
          <w:rFonts w:hAnsi="宋体" w:cs="宋体" w:hint="eastAsia"/>
        </w:rPr>
      </w:pPr>
      <w:r w:rsidRPr="00240882">
        <w:rPr>
          <w:rFonts w:hAnsi="宋体" w:cs="宋体" w:hint="eastAsia"/>
        </w:rPr>
        <w:t>Abstract</w:t>
      </w:r>
    </w:p>
    <w:p w14:paraId="5581F095" w14:textId="77777777" w:rsidR="00000000" w:rsidRPr="00240882" w:rsidRDefault="00F01CAA" w:rsidP="00240882">
      <w:pPr>
        <w:pStyle w:val="a3"/>
        <w:rPr>
          <w:rFonts w:hAnsi="宋体" w:cs="宋体" w:hint="eastAsia"/>
        </w:rPr>
      </w:pPr>
    </w:p>
    <w:p w14:paraId="74F75F9D" w14:textId="77777777" w:rsidR="00000000" w:rsidRPr="00240882" w:rsidRDefault="00F01CAA" w:rsidP="00240882">
      <w:pPr>
        <w:pStyle w:val="a3"/>
        <w:rPr>
          <w:rFonts w:hAnsi="宋体" w:cs="宋体" w:hint="eastAsia"/>
        </w:rPr>
      </w:pPr>
      <w:commentRangeStart w:id="0"/>
      <w:r w:rsidRPr="00240882">
        <w:rPr>
          <w:rFonts w:hAnsi="宋体" w:cs="宋体" w:hint="eastAsia"/>
        </w:rPr>
        <w:t xml:space="preserve">   The BIER WG charter inclu</w:t>
      </w:r>
      <w:r w:rsidRPr="00240882">
        <w:rPr>
          <w:rFonts w:hAnsi="宋体" w:cs="宋体" w:hint="eastAsia"/>
        </w:rPr>
        <w:t>des work on developing "a mechanism to use</w:t>
      </w:r>
    </w:p>
    <w:p w14:paraId="511C01EB" w14:textId="77777777" w:rsidR="00000000" w:rsidRPr="00240882" w:rsidRDefault="00F01CAA" w:rsidP="00240882">
      <w:pPr>
        <w:pStyle w:val="a3"/>
        <w:rPr>
          <w:rFonts w:hAnsi="宋体" w:cs="宋体" w:hint="eastAsia"/>
        </w:rPr>
      </w:pPr>
      <w:r w:rsidRPr="00240882">
        <w:rPr>
          <w:rFonts w:hAnsi="宋体" w:cs="宋体" w:hint="eastAsia"/>
        </w:rPr>
        <w:t xml:space="preserve">   BIER natively in IPv6".  There have been several proposed solutions</w:t>
      </w:r>
    </w:p>
    <w:p w14:paraId="3A828630" w14:textId="77777777" w:rsidR="00000000" w:rsidRPr="00240882" w:rsidRDefault="00F01CAA" w:rsidP="00240882">
      <w:pPr>
        <w:pStyle w:val="a3"/>
        <w:rPr>
          <w:rFonts w:hAnsi="宋体" w:cs="宋体" w:hint="eastAsia"/>
        </w:rPr>
      </w:pPr>
      <w:r w:rsidRPr="00240882">
        <w:rPr>
          <w:rFonts w:hAnsi="宋体" w:cs="宋体" w:hint="eastAsia"/>
        </w:rPr>
        <w:t xml:space="preserve">   in this area.  But there hasn't been a document which describes the</w:t>
      </w:r>
    </w:p>
    <w:p w14:paraId="3C62B5E8" w14:textId="77777777" w:rsidR="00000000" w:rsidRPr="00240882" w:rsidRDefault="00F01CAA" w:rsidP="00240882">
      <w:pPr>
        <w:pStyle w:val="a3"/>
        <w:rPr>
          <w:rFonts w:hAnsi="宋体" w:cs="宋体" w:hint="eastAsia"/>
        </w:rPr>
      </w:pPr>
      <w:r w:rsidRPr="00240882">
        <w:rPr>
          <w:rFonts w:hAnsi="宋体" w:cs="宋体" w:hint="eastAsia"/>
        </w:rPr>
        <w:t xml:space="preserve">   problem and lists the requirements.  The goal of this document is to</w:t>
      </w:r>
    </w:p>
    <w:p w14:paraId="31E95049" w14:textId="77777777" w:rsidR="00000000" w:rsidRPr="00240882" w:rsidRDefault="00F01CAA" w:rsidP="00240882">
      <w:pPr>
        <w:pStyle w:val="a3"/>
        <w:rPr>
          <w:rFonts w:hAnsi="宋体" w:cs="宋体" w:hint="eastAsia"/>
        </w:rPr>
      </w:pPr>
      <w:r w:rsidRPr="00240882">
        <w:rPr>
          <w:rFonts w:hAnsi="宋体" w:cs="宋体" w:hint="eastAsia"/>
        </w:rPr>
        <w:t xml:space="preserve">   describe the BIER IPv6 requirements, summarize the encapsulation</w:t>
      </w:r>
    </w:p>
    <w:p w14:paraId="5EB9D38A" w14:textId="77777777" w:rsidR="00000000" w:rsidRPr="00240882" w:rsidRDefault="00F01CAA" w:rsidP="00240882">
      <w:pPr>
        <w:pStyle w:val="a3"/>
        <w:rPr>
          <w:rFonts w:hAnsi="宋体" w:cs="宋体" w:hint="eastAsia"/>
        </w:rPr>
      </w:pPr>
      <w:r w:rsidRPr="00240882">
        <w:rPr>
          <w:rFonts w:hAnsi="宋体" w:cs="宋体" w:hint="eastAsia"/>
        </w:rPr>
        <w:t xml:space="preserve">   modes of the proposed solutions, guide the working group in</w:t>
      </w:r>
    </w:p>
    <w:p w14:paraId="19F538DD" w14:textId="77777777" w:rsidR="00000000" w:rsidRPr="00240882" w:rsidRDefault="00F01CAA" w:rsidP="00240882">
      <w:pPr>
        <w:pStyle w:val="a3"/>
        <w:rPr>
          <w:rFonts w:hAnsi="宋体" w:cs="宋体" w:hint="eastAsia"/>
        </w:rPr>
      </w:pPr>
      <w:r w:rsidRPr="00240882">
        <w:rPr>
          <w:rFonts w:hAnsi="宋体" w:cs="宋体" w:hint="eastAsia"/>
        </w:rPr>
        <w:t xml:space="preserve">   understanding the benefits and drawbacks of the various solutions,</w:t>
      </w:r>
    </w:p>
    <w:p w14:paraId="6F93470E" w14:textId="77777777" w:rsidR="00000000" w:rsidRPr="00240882" w:rsidRDefault="00F01CAA" w:rsidP="00240882">
      <w:pPr>
        <w:pStyle w:val="a3"/>
        <w:rPr>
          <w:rFonts w:hAnsi="宋体" w:cs="宋体" w:hint="eastAsia"/>
        </w:rPr>
      </w:pPr>
      <w:r w:rsidRPr="00240882">
        <w:rPr>
          <w:rFonts w:hAnsi="宋体" w:cs="宋体" w:hint="eastAsia"/>
        </w:rPr>
        <w:t xml:space="preserve">   and help in the development of acceptable solutions</w:t>
      </w:r>
      <w:r w:rsidRPr="00240882">
        <w:rPr>
          <w:rFonts w:hAnsi="宋体" w:cs="宋体" w:hint="eastAsia"/>
        </w:rPr>
        <w:t>.</w:t>
      </w:r>
      <w:commentRangeEnd w:id="0"/>
      <w:r w:rsidR="008A4D93">
        <w:rPr>
          <w:rStyle w:val="a6"/>
          <w:rFonts w:asciiTheme="minorHAnsi" w:eastAsiaTheme="minorEastAsia" w:hAnsiTheme="minorHAnsi" w:cstheme="minorBidi"/>
        </w:rPr>
        <w:commentReference w:id="0"/>
      </w:r>
    </w:p>
    <w:p w14:paraId="0019DCF3" w14:textId="77777777" w:rsidR="00000000" w:rsidRPr="00240882" w:rsidRDefault="00F01CAA" w:rsidP="00240882">
      <w:pPr>
        <w:pStyle w:val="a3"/>
        <w:rPr>
          <w:rFonts w:hAnsi="宋体" w:cs="宋体" w:hint="eastAsia"/>
        </w:rPr>
      </w:pPr>
    </w:p>
    <w:p w14:paraId="7B3E094D" w14:textId="77777777" w:rsidR="00000000" w:rsidRPr="00240882" w:rsidRDefault="00F01CAA" w:rsidP="00240882">
      <w:pPr>
        <w:pStyle w:val="a3"/>
        <w:rPr>
          <w:rFonts w:hAnsi="宋体" w:cs="宋体" w:hint="eastAsia"/>
        </w:rPr>
      </w:pPr>
      <w:r w:rsidRPr="00240882">
        <w:rPr>
          <w:rFonts w:hAnsi="宋体" w:cs="宋体" w:hint="eastAsia"/>
        </w:rPr>
        <w:t>Status of This Memo</w:t>
      </w:r>
    </w:p>
    <w:p w14:paraId="15F7C391" w14:textId="77777777" w:rsidR="00000000" w:rsidRPr="00240882" w:rsidRDefault="00F01CAA" w:rsidP="00240882">
      <w:pPr>
        <w:pStyle w:val="a3"/>
        <w:rPr>
          <w:rFonts w:hAnsi="宋体" w:cs="宋体" w:hint="eastAsia"/>
        </w:rPr>
      </w:pPr>
    </w:p>
    <w:p w14:paraId="5D1644DA" w14:textId="77777777" w:rsidR="00000000" w:rsidRPr="00240882" w:rsidRDefault="00F01CAA" w:rsidP="00240882">
      <w:pPr>
        <w:pStyle w:val="a3"/>
        <w:rPr>
          <w:rFonts w:hAnsi="宋体" w:cs="宋体" w:hint="eastAsia"/>
        </w:rPr>
      </w:pPr>
      <w:r w:rsidRPr="00240882">
        <w:rPr>
          <w:rFonts w:hAnsi="宋体" w:cs="宋体" w:hint="eastAsia"/>
        </w:rPr>
        <w:t xml:space="preserve">   This Internet-Draft is submitted in full conformance with the</w:t>
      </w:r>
    </w:p>
    <w:p w14:paraId="3A5C3B5C" w14:textId="77777777" w:rsidR="00000000" w:rsidRPr="00240882" w:rsidRDefault="00F01CAA" w:rsidP="00240882">
      <w:pPr>
        <w:pStyle w:val="a3"/>
        <w:rPr>
          <w:rFonts w:hAnsi="宋体" w:cs="宋体" w:hint="eastAsia"/>
        </w:rPr>
      </w:pPr>
      <w:r w:rsidRPr="00240882">
        <w:rPr>
          <w:rFonts w:hAnsi="宋体" w:cs="宋体" w:hint="eastAsia"/>
        </w:rPr>
        <w:t xml:space="preserve">   provisions of BCP 78 and BCP 79.</w:t>
      </w:r>
    </w:p>
    <w:p w14:paraId="7F5DFBEE" w14:textId="77777777" w:rsidR="00000000" w:rsidRPr="00240882" w:rsidRDefault="00F01CAA" w:rsidP="00240882">
      <w:pPr>
        <w:pStyle w:val="a3"/>
        <w:rPr>
          <w:rFonts w:hAnsi="宋体" w:cs="宋体" w:hint="eastAsia"/>
        </w:rPr>
      </w:pPr>
    </w:p>
    <w:p w14:paraId="5396CC8D" w14:textId="77777777" w:rsidR="00000000" w:rsidRPr="00240882" w:rsidRDefault="00F01CAA" w:rsidP="00240882">
      <w:pPr>
        <w:pStyle w:val="a3"/>
        <w:rPr>
          <w:rFonts w:hAnsi="宋体" w:cs="宋体" w:hint="eastAsia"/>
        </w:rPr>
      </w:pPr>
      <w:r w:rsidRPr="00240882">
        <w:rPr>
          <w:rFonts w:hAnsi="宋体" w:cs="宋体" w:hint="eastAsia"/>
        </w:rPr>
        <w:t xml:space="preserve">   Internet-Drafts are working documents of the Internet Engineering</w:t>
      </w:r>
    </w:p>
    <w:p w14:paraId="5B32170F" w14:textId="77777777" w:rsidR="00000000" w:rsidRPr="00240882" w:rsidRDefault="00F01CAA" w:rsidP="00240882">
      <w:pPr>
        <w:pStyle w:val="a3"/>
        <w:rPr>
          <w:rFonts w:hAnsi="宋体" w:cs="宋体" w:hint="eastAsia"/>
        </w:rPr>
      </w:pPr>
      <w:r w:rsidRPr="00240882">
        <w:rPr>
          <w:rFonts w:hAnsi="宋体" w:cs="宋体" w:hint="eastAsia"/>
        </w:rPr>
        <w:t xml:space="preserve">   Task Force (IETF).  Note that other groups may also distri</w:t>
      </w:r>
      <w:r w:rsidRPr="00240882">
        <w:rPr>
          <w:rFonts w:hAnsi="宋体" w:cs="宋体" w:hint="eastAsia"/>
        </w:rPr>
        <w:t>bute</w:t>
      </w:r>
    </w:p>
    <w:p w14:paraId="2BAB927C" w14:textId="77777777" w:rsidR="00000000" w:rsidRPr="00240882" w:rsidRDefault="00F01CAA" w:rsidP="00240882">
      <w:pPr>
        <w:pStyle w:val="a3"/>
        <w:rPr>
          <w:rFonts w:hAnsi="宋体" w:cs="宋体" w:hint="eastAsia"/>
        </w:rPr>
      </w:pPr>
      <w:r w:rsidRPr="00240882">
        <w:rPr>
          <w:rFonts w:hAnsi="宋体" w:cs="宋体" w:hint="eastAsia"/>
        </w:rPr>
        <w:t xml:space="preserve">   working documents as Internet-Drafts.  The list of current Internet-</w:t>
      </w:r>
    </w:p>
    <w:p w14:paraId="701F786F" w14:textId="77777777" w:rsidR="00000000" w:rsidRPr="00240882" w:rsidRDefault="00F01CAA" w:rsidP="00240882">
      <w:pPr>
        <w:pStyle w:val="a3"/>
        <w:rPr>
          <w:rFonts w:hAnsi="宋体" w:cs="宋体" w:hint="eastAsia"/>
        </w:rPr>
      </w:pPr>
      <w:r w:rsidRPr="00240882">
        <w:rPr>
          <w:rFonts w:hAnsi="宋体" w:cs="宋体" w:hint="eastAsia"/>
        </w:rPr>
        <w:t xml:space="preserve">   Drafts is at https://datatracker.ietf.org/drafts/current/.</w:t>
      </w:r>
    </w:p>
    <w:p w14:paraId="025C2EEB" w14:textId="77777777" w:rsidR="00000000" w:rsidRPr="00240882" w:rsidRDefault="00F01CAA" w:rsidP="00240882">
      <w:pPr>
        <w:pStyle w:val="a3"/>
        <w:rPr>
          <w:rFonts w:hAnsi="宋体" w:cs="宋体" w:hint="eastAsia"/>
        </w:rPr>
      </w:pPr>
    </w:p>
    <w:p w14:paraId="258092C3" w14:textId="77777777" w:rsidR="00000000" w:rsidRPr="00240882" w:rsidRDefault="00F01CAA" w:rsidP="00240882">
      <w:pPr>
        <w:pStyle w:val="a3"/>
        <w:rPr>
          <w:rFonts w:hAnsi="宋体" w:cs="宋体" w:hint="eastAsia"/>
        </w:rPr>
      </w:pPr>
      <w:r w:rsidRPr="00240882">
        <w:rPr>
          <w:rFonts w:hAnsi="宋体" w:cs="宋体" w:hint="eastAsia"/>
        </w:rPr>
        <w:t xml:space="preserve">   Internet-Drafts are draft documents valid for a maximum of six months</w:t>
      </w:r>
    </w:p>
    <w:p w14:paraId="508B0ED2" w14:textId="77777777" w:rsidR="00000000" w:rsidRPr="00240882" w:rsidRDefault="00F01CAA" w:rsidP="00240882">
      <w:pPr>
        <w:pStyle w:val="a3"/>
        <w:rPr>
          <w:rFonts w:hAnsi="宋体" w:cs="宋体" w:hint="eastAsia"/>
        </w:rPr>
      </w:pPr>
      <w:r w:rsidRPr="00240882">
        <w:rPr>
          <w:rFonts w:hAnsi="宋体" w:cs="宋体" w:hint="eastAsia"/>
        </w:rPr>
        <w:t xml:space="preserve">   and may be updated, replaced, or obsolet</w:t>
      </w:r>
      <w:r w:rsidRPr="00240882">
        <w:rPr>
          <w:rFonts w:hAnsi="宋体" w:cs="宋体" w:hint="eastAsia"/>
        </w:rPr>
        <w:t>ed by other documents at any</w:t>
      </w:r>
    </w:p>
    <w:p w14:paraId="01C45FD1" w14:textId="77777777" w:rsidR="00000000" w:rsidRPr="00240882" w:rsidRDefault="00F01CAA" w:rsidP="00240882">
      <w:pPr>
        <w:pStyle w:val="a3"/>
        <w:rPr>
          <w:rFonts w:hAnsi="宋体" w:cs="宋体" w:hint="eastAsia"/>
        </w:rPr>
      </w:pPr>
      <w:r w:rsidRPr="00240882">
        <w:rPr>
          <w:rFonts w:hAnsi="宋体" w:cs="宋体" w:hint="eastAsia"/>
        </w:rPr>
        <w:lastRenderedPageBreak/>
        <w:t xml:space="preserve">   time.  It is inappropriate to use Internet-Drafts as reference</w:t>
      </w:r>
    </w:p>
    <w:p w14:paraId="659C7A03" w14:textId="77777777" w:rsidR="00000000" w:rsidRPr="00240882" w:rsidRDefault="00F01CAA" w:rsidP="00240882">
      <w:pPr>
        <w:pStyle w:val="a3"/>
        <w:rPr>
          <w:rFonts w:hAnsi="宋体" w:cs="宋体" w:hint="eastAsia"/>
        </w:rPr>
      </w:pPr>
      <w:r w:rsidRPr="00240882">
        <w:rPr>
          <w:rFonts w:hAnsi="宋体" w:cs="宋体" w:hint="eastAsia"/>
        </w:rPr>
        <w:t xml:space="preserve">   material or to cite them other than as "work in progress."</w:t>
      </w:r>
    </w:p>
    <w:p w14:paraId="3F01C1EC" w14:textId="77777777" w:rsidR="00000000" w:rsidRPr="00240882" w:rsidRDefault="00F01CAA" w:rsidP="00240882">
      <w:pPr>
        <w:pStyle w:val="a3"/>
        <w:rPr>
          <w:rFonts w:hAnsi="宋体" w:cs="宋体" w:hint="eastAsia"/>
        </w:rPr>
      </w:pPr>
    </w:p>
    <w:p w14:paraId="41795CBE" w14:textId="77777777" w:rsidR="00000000" w:rsidRPr="00240882" w:rsidRDefault="00F01CAA" w:rsidP="00240882">
      <w:pPr>
        <w:pStyle w:val="a3"/>
        <w:rPr>
          <w:rFonts w:hAnsi="宋体" w:cs="宋体" w:hint="eastAsia"/>
        </w:rPr>
      </w:pPr>
      <w:r w:rsidRPr="00240882">
        <w:rPr>
          <w:rFonts w:hAnsi="宋体" w:cs="宋体" w:hint="eastAsia"/>
        </w:rPr>
        <w:t xml:space="preserve">   This Internet-Draft will expire on January 29, 2021.</w:t>
      </w:r>
    </w:p>
    <w:p w14:paraId="67E7AEFA" w14:textId="77777777" w:rsidR="00000000" w:rsidRPr="00240882" w:rsidRDefault="00F01CAA" w:rsidP="00240882">
      <w:pPr>
        <w:pStyle w:val="a3"/>
        <w:rPr>
          <w:rFonts w:hAnsi="宋体" w:cs="宋体" w:hint="eastAsia"/>
        </w:rPr>
      </w:pPr>
    </w:p>
    <w:p w14:paraId="3E309160" w14:textId="77777777" w:rsidR="00000000" w:rsidRPr="00240882" w:rsidRDefault="00F01CAA" w:rsidP="00240882">
      <w:pPr>
        <w:pStyle w:val="a3"/>
        <w:rPr>
          <w:rFonts w:hAnsi="宋体" w:cs="宋体" w:hint="eastAsia"/>
        </w:rPr>
      </w:pPr>
    </w:p>
    <w:p w14:paraId="6845E092" w14:textId="77777777" w:rsidR="00000000" w:rsidRPr="00240882" w:rsidRDefault="00F01CAA" w:rsidP="00240882">
      <w:pPr>
        <w:pStyle w:val="a3"/>
        <w:rPr>
          <w:rFonts w:hAnsi="宋体" w:cs="宋体" w:hint="eastAsia"/>
        </w:rPr>
      </w:pPr>
    </w:p>
    <w:p w14:paraId="5BC532EE" w14:textId="77777777" w:rsidR="00000000" w:rsidRPr="00240882" w:rsidRDefault="00F01CAA" w:rsidP="00240882">
      <w:pPr>
        <w:pStyle w:val="a3"/>
        <w:rPr>
          <w:rFonts w:hAnsi="宋体" w:cs="宋体" w:hint="eastAsia"/>
        </w:rPr>
      </w:pPr>
    </w:p>
    <w:p w14:paraId="373FB1E6" w14:textId="77777777" w:rsidR="00000000" w:rsidRPr="00240882" w:rsidRDefault="00F01CAA" w:rsidP="00240882">
      <w:pPr>
        <w:pStyle w:val="a3"/>
        <w:rPr>
          <w:rFonts w:hAnsi="宋体" w:cs="宋体" w:hint="eastAsia"/>
        </w:rPr>
      </w:pPr>
    </w:p>
    <w:p w14:paraId="21988B70" w14:textId="77777777" w:rsidR="00000000" w:rsidRPr="00240882" w:rsidRDefault="00F01CAA" w:rsidP="00240882">
      <w:pPr>
        <w:pStyle w:val="a3"/>
        <w:rPr>
          <w:rFonts w:hAnsi="宋体" w:cs="宋体" w:hint="eastAsia"/>
        </w:rPr>
      </w:pPr>
    </w:p>
    <w:p w14:paraId="742A1B14" w14:textId="77777777" w:rsidR="00000000" w:rsidRPr="00240882" w:rsidRDefault="00F01CAA" w:rsidP="00240882">
      <w:pPr>
        <w:pStyle w:val="a3"/>
        <w:rPr>
          <w:rFonts w:hAnsi="宋体" w:cs="宋体" w:hint="eastAsia"/>
        </w:rPr>
      </w:pPr>
    </w:p>
    <w:p w14:paraId="0E5DD4D7" w14:textId="77777777" w:rsidR="00000000" w:rsidRPr="00240882" w:rsidRDefault="00F01CAA" w:rsidP="00240882">
      <w:pPr>
        <w:pStyle w:val="a3"/>
        <w:rPr>
          <w:rFonts w:hAnsi="宋体" w:cs="宋体" w:hint="eastAsia"/>
        </w:rPr>
      </w:pPr>
      <w:r w:rsidRPr="00240882">
        <w:rPr>
          <w:rFonts w:hAnsi="宋体" w:cs="宋体" w:hint="eastAsia"/>
        </w:rPr>
        <w:t>McBride, et al.         Expires Jan</w:t>
      </w:r>
      <w:r w:rsidRPr="00240882">
        <w:rPr>
          <w:rFonts w:hAnsi="宋体" w:cs="宋体" w:hint="eastAsia"/>
        </w:rPr>
        <w:t>uary 29, 2021                [Page 1]</w:t>
      </w:r>
    </w:p>
    <w:p w14:paraId="40BAF846" w14:textId="77777777" w:rsidR="00000000" w:rsidRPr="00240882" w:rsidRDefault="00F01CAA" w:rsidP="00240882">
      <w:pPr>
        <w:pStyle w:val="a3"/>
        <w:rPr>
          <w:rFonts w:hAnsi="宋体" w:cs="宋体" w:hint="eastAsia"/>
        </w:rPr>
      </w:pPr>
      <w:r w:rsidRPr="00240882">
        <w:rPr>
          <w:rFonts w:hAnsi="宋体" w:cs="宋体" w:hint="eastAsia"/>
        </w:rPr>
        <w:br w:type="page"/>
      </w:r>
    </w:p>
    <w:p w14:paraId="5FD369CC" w14:textId="77777777" w:rsidR="00000000" w:rsidRPr="00240882" w:rsidRDefault="00F01CAA" w:rsidP="00240882">
      <w:pPr>
        <w:pStyle w:val="a3"/>
        <w:rPr>
          <w:rFonts w:hAnsi="宋体" w:cs="宋体" w:hint="eastAsia"/>
        </w:rPr>
      </w:pPr>
      <w:r w:rsidRPr="00240882">
        <w:rPr>
          <w:rFonts w:hAnsi="宋体" w:cs="宋体" w:hint="eastAsia"/>
        </w:rPr>
        <w:lastRenderedPageBreak/>
        <w:t>Internet-Draft           BIER IPv6 Requirements                July 2020</w:t>
      </w:r>
    </w:p>
    <w:p w14:paraId="4C8EA52E" w14:textId="77777777" w:rsidR="00000000" w:rsidRPr="00240882" w:rsidRDefault="00F01CAA" w:rsidP="00240882">
      <w:pPr>
        <w:pStyle w:val="a3"/>
        <w:rPr>
          <w:rFonts w:hAnsi="宋体" w:cs="宋体" w:hint="eastAsia"/>
        </w:rPr>
      </w:pPr>
    </w:p>
    <w:p w14:paraId="1763A909" w14:textId="77777777" w:rsidR="00000000" w:rsidRPr="00240882" w:rsidRDefault="00F01CAA" w:rsidP="00240882">
      <w:pPr>
        <w:pStyle w:val="a3"/>
        <w:rPr>
          <w:rFonts w:hAnsi="宋体" w:cs="宋体" w:hint="eastAsia"/>
        </w:rPr>
      </w:pPr>
    </w:p>
    <w:p w14:paraId="65587125" w14:textId="77777777" w:rsidR="00000000" w:rsidRPr="00240882" w:rsidRDefault="00F01CAA" w:rsidP="00240882">
      <w:pPr>
        <w:pStyle w:val="a3"/>
        <w:rPr>
          <w:rFonts w:hAnsi="宋体" w:cs="宋体" w:hint="eastAsia"/>
        </w:rPr>
      </w:pPr>
      <w:r w:rsidRPr="00240882">
        <w:rPr>
          <w:rFonts w:hAnsi="宋体" w:cs="宋体" w:hint="eastAsia"/>
        </w:rPr>
        <w:t>Copyright Notice</w:t>
      </w:r>
    </w:p>
    <w:p w14:paraId="0CF97F19" w14:textId="77777777" w:rsidR="00000000" w:rsidRPr="00240882" w:rsidRDefault="00F01CAA" w:rsidP="00240882">
      <w:pPr>
        <w:pStyle w:val="a3"/>
        <w:rPr>
          <w:rFonts w:hAnsi="宋体" w:cs="宋体" w:hint="eastAsia"/>
        </w:rPr>
      </w:pPr>
    </w:p>
    <w:p w14:paraId="5A8D8FB6" w14:textId="77777777" w:rsidR="00000000" w:rsidRPr="00240882" w:rsidRDefault="00F01CAA" w:rsidP="00240882">
      <w:pPr>
        <w:pStyle w:val="a3"/>
        <w:rPr>
          <w:rFonts w:hAnsi="宋体" w:cs="宋体" w:hint="eastAsia"/>
        </w:rPr>
      </w:pPr>
      <w:r w:rsidRPr="00240882">
        <w:rPr>
          <w:rFonts w:hAnsi="宋体" w:cs="宋体" w:hint="eastAsia"/>
        </w:rPr>
        <w:t xml:space="preserve">   Copyright (c) 2020 IETF Trust and the persons identified as the</w:t>
      </w:r>
    </w:p>
    <w:p w14:paraId="03CF2AB6" w14:textId="77777777" w:rsidR="00000000" w:rsidRPr="00240882" w:rsidRDefault="00F01CAA" w:rsidP="00240882">
      <w:pPr>
        <w:pStyle w:val="a3"/>
        <w:rPr>
          <w:rFonts w:hAnsi="宋体" w:cs="宋体" w:hint="eastAsia"/>
        </w:rPr>
      </w:pPr>
      <w:r w:rsidRPr="00240882">
        <w:rPr>
          <w:rFonts w:hAnsi="宋体" w:cs="宋体" w:hint="eastAsia"/>
        </w:rPr>
        <w:t xml:space="preserve">   document authors.  All rights reserved.</w:t>
      </w:r>
    </w:p>
    <w:p w14:paraId="3DA649AE" w14:textId="77777777" w:rsidR="00000000" w:rsidRPr="00240882" w:rsidRDefault="00F01CAA" w:rsidP="00240882">
      <w:pPr>
        <w:pStyle w:val="a3"/>
        <w:rPr>
          <w:rFonts w:hAnsi="宋体" w:cs="宋体" w:hint="eastAsia"/>
        </w:rPr>
      </w:pPr>
    </w:p>
    <w:p w14:paraId="2F656F94" w14:textId="77777777" w:rsidR="00000000" w:rsidRPr="00240882" w:rsidRDefault="00F01CAA" w:rsidP="00240882">
      <w:pPr>
        <w:pStyle w:val="a3"/>
        <w:rPr>
          <w:rFonts w:hAnsi="宋体" w:cs="宋体" w:hint="eastAsia"/>
        </w:rPr>
      </w:pPr>
      <w:r w:rsidRPr="00240882">
        <w:rPr>
          <w:rFonts w:hAnsi="宋体" w:cs="宋体" w:hint="eastAsia"/>
        </w:rPr>
        <w:t xml:space="preserve">   This docu</w:t>
      </w:r>
      <w:r w:rsidRPr="00240882">
        <w:rPr>
          <w:rFonts w:hAnsi="宋体" w:cs="宋体" w:hint="eastAsia"/>
        </w:rPr>
        <w:t>ment is subject to BCP 78 and the IETF Trust's Legal</w:t>
      </w:r>
    </w:p>
    <w:p w14:paraId="617652A9" w14:textId="77777777" w:rsidR="00000000" w:rsidRPr="00240882" w:rsidRDefault="00F01CAA" w:rsidP="00240882">
      <w:pPr>
        <w:pStyle w:val="a3"/>
        <w:rPr>
          <w:rFonts w:hAnsi="宋体" w:cs="宋体" w:hint="eastAsia"/>
        </w:rPr>
      </w:pPr>
      <w:r w:rsidRPr="00240882">
        <w:rPr>
          <w:rFonts w:hAnsi="宋体" w:cs="宋体" w:hint="eastAsia"/>
        </w:rPr>
        <w:t xml:space="preserve">   Provisions Relating to IETF Documents</w:t>
      </w:r>
    </w:p>
    <w:p w14:paraId="134E0BB1" w14:textId="77777777" w:rsidR="00000000" w:rsidRPr="00240882" w:rsidRDefault="00F01CAA" w:rsidP="00240882">
      <w:pPr>
        <w:pStyle w:val="a3"/>
        <w:rPr>
          <w:rFonts w:hAnsi="宋体" w:cs="宋体" w:hint="eastAsia"/>
        </w:rPr>
      </w:pPr>
      <w:r w:rsidRPr="00240882">
        <w:rPr>
          <w:rFonts w:hAnsi="宋体" w:cs="宋体" w:hint="eastAsia"/>
        </w:rPr>
        <w:t xml:space="preserve">   (https://trustee.ietf.org/license-info) in effect on the date of</w:t>
      </w:r>
    </w:p>
    <w:p w14:paraId="3423472A" w14:textId="77777777" w:rsidR="00000000" w:rsidRPr="00240882" w:rsidRDefault="00F01CAA" w:rsidP="00240882">
      <w:pPr>
        <w:pStyle w:val="a3"/>
        <w:rPr>
          <w:rFonts w:hAnsi="宋体" w:cs="宋体" w:hint="eastAsia"/>
        </w:rPr>
      </w:pPr>
      <w:r w:rsidRPr="00240882">
        <w:rPr>
          <w:rFonts w:hAnsi="宋体" w:cs="宋体" w:hint="eastAsia"/>
        </w:rPr>
        <w:t xml:space="preserve">   publication of this document.  Please review these documents</w:t>
      </w:r>
    </w:p>
    <w:p w14:paraId="486DE322" w14:textId="77777777" w:rsidR="00000000" w:rsidRPr="00240882" w:rsidRDefault="00F01CAA" w:rsidP="00240882">
      <w:pPr>
        <w:pStyle w:val="a3"/>
        <w:rPr>
          <w:rFonts w:hAnsi="宋体" w:cs="宋体" w:hint="eastAsia"/>
        </w:rPr>
      </w:pPr>
      <w:r w:rsidRPr="00240882">
        <w:rPr>
          <w:rFonts w:hAnsi="宋体" w:cs="宋体" w:hint="eastAsia"/>
        </w:rPr>
        <w:t xml:space="preserve">   carefully, as they describe</w:t>
      </w:r>
      <w:r w:rsidRPr="00240882">
        <w:rPr>
          <w:rFonts w:hAnsi="宋体" w:cs="宋体" w:hint="eastAsia"/>
        </w:rPr>
        <w:t xml:space="preserve"> your rights and restrictions with respect</w:t>
      </w:r>
    </w:p>
    <w:p w14:paraId="3AAF7721" w14:textId="77777777" w:rsidR="00000000" w:rsidRPr="00240882" w:rsidRDefault="00F01CAA" w:rsidP="00240882">
      <w:pPr>
        <w:pStyle w:val="a3"/>
        <w:rPr>
          <w:rFonts w:hAnsi="宋体" w:cs="宋体" w:hint="eastAsia"/>
        </w:rPr>
      </w:pPr>
      <w:r w:rsidRPr="00240882">
        <w:rPr>
          <w:rFonts w:hAnsi="宋体" w:cs="宋体" w:hint="eastAsia"/>
        </w:rPr>
        <w:t xml:space="preserve">   to this document.  Code Components extracted from this document must</w:t>
      </w:r>
    </w:p>
    <w:p w14:paraId="7879F66A" w14:textId="77777777" w:rsidR="00000000" w:rsidRPr="00240882" w:rsidRDefault="00F01CAA" w:rsidP="00240882">
      <w:pPr>
        <w:pStyle w:val="a3"/>
        <w:rPr>
          <w:rFonts w:hAnsi="宋体" w:cs="宋体" w:hint="eastAsia"/>
        </w:rPr>
      </w:pPr>
      <w:r w:rsidRPr="00240882">
        <w:rPr>
          <w:rFonts w:hAnsi="宋体" w:cs="宋体" w:hint="eastAsia"/>
        </w:rPr>
        <w:t xml:space="preserve">   include Simplified BSD License text as described in Section 4.e of</w:t>
      </w:r>
    </w:p>
    <w:p w14:paraId="79EF4102" w14:textId="77777777" w:rsidR="00000000" w:rsidRPr="00240882" w:rsidRDefault="00F01CAA" w:rsidP="00240882">
      <w:pPr>
        <w:pStyle w:val="a3"/>
        <w:rPr>
          <w:rFonts w:hAnsi="宋体" w:cs="宋体" w:hint="eastAsia"/>
        </w:rPr>
      </w:pPr>
      <w:r w:rsidRPr="00240882">
        <w:rPr>
          <w:rFonts w:hAnsi="宋体" w:cs="宋体" w:hint="eastAsia"/>
        </w:rPr>
        <w:t xml:space="preserve">   the Trust Legal Provisions and are provided without warranty as</w:t>
      </w:r>
    </w:p>
    <w:p w14:paraId="6A9DD758" w14:textId="77777777" w:rsidR="00000000" w:rsidRPr="00240882" w:rsidRDefault="00F01CAA" w:rsidP="00240882">
      <w:pPr>
        <w:pStyle w:val="a3"/>
        <w:rPr>
          <w:rFonts w:hAnsi="宋体" w:cs="宋体" w:hint="eastAsia"/>
        </w:rPr>
      </w:pPr>
      <w:r w:rsidRPr="00240882">
        <w:rPr>
          <w:rFonts w:hAnsi="宋体" w:cs="宋体" w:hint="eastAsia"/>
        </w:rPr>
        <w:t xml:space="preserve">   d</w:t>
      </w:r>
      <w:r w:rsidRPr="00240882">
        <w:rPr>
          <w:rFonts w:hAnsi="宋体" w:cs="宋体" w:hint="eastAsia"/>
        </w:rPr>
        <w:t>escribed in the Simplified BSD License.</w:t>
      </w:r>
    </w:p>
    <w:p w14:paraId="445B4148" w14:textId="77777777" w:rsidR="00000000" w:rsidRPr="00240882" w:rsidRDefault="00F01CAA" w:rsidP="00240882">
      <w:pPr>
        <w:pStyle w:val="a3"/>
        <w:rPr>
          <w:rFonts w:hAnsi="宋体" w:cs="宋体" w:hint="eastAsia"/>
        </w:rPr>
      </w:pPr>
    </w:p>
    <w:p w14:paraId="7BE439B9" w14:textId="77777777" w:rsidR="00000000" w:rsidRPr="00240882" w:rsidRDefault="00F01CAA" w:rsidP="00240882">
      <w:pPr>
        <w:pStyle w:val="a3"/>
        <w:rPr>
          <w:rFonts w:hAnsi="宋体" w:cs="宋体" w:hint="eastAsia"/>
        </w:rPr>
      </w:pPr>
      <w:r w:rsidRPr="00240882">
        <w:rPr>
          <w:rFonts w:hAnsi="宋体" w:cs="宋体" w:hint="eastAsia"/>
        </w:rPr>
        <w:t>Table of Contents</w:t>
      </w:r>
    </w:p>
    <w:p w14:paraId="7D8774DA" w14:textId="77777777" w:rsidR="00000000" w:rsidRPr="00240882" w:rsidRDefault="00F01CAA" w:rsidP="00240882">
      <w:pPr>
        <w:pStyle w:val="a3"/>
        <w:rPr>
          <w:rFonts w:hAnsi="宋体" w:cs="宋体" w:hint="eastAsia"/>
        </w:rPr>
      </w:pPr>
    </w:p>
    <w:p w14:paraId="509AB8C5" w14:textId="77777777" w:rsidR="00000000" w:rsidRPr="00240882" w:rsidRDefault="00F01CAA" w:rsidP="00240882">
      <w:pPr>
        <w:pStyle w:val="a3"/>
        <w:rPr>
          <w:rFonts w:hAnsi="宋体" w:cs="宋体" w:hint="eastAsia"/>
        </w:rPr>
      </w:pPr>
      <w:r w:rsidRPr="00240882">
        <w:rPr>
          <w:rFonts w:hAnsi="宋体" w:cs="宋体" w:hint="eastAsia"/>
        </w:rPr>
        <w:t xml:space="preserve">   1.  Introduction  . . . . . . . . . . . . . . . . . . . . . . . .   3</w:t>
      </w:r>
    </w:p>
    <w:p w14:paraId="5AAF34DB" w14:textId="77777777" w:rsidR="00000000" w:rsidRPr="00240882" w:rsidRDefault="00F01CAA" w:rsidP="00240882">
      <w:pPr>
        <w:pStyle w:val="a3"/>
        <w:rPr>
          <w:rFonts w:hAnsi="宋体" w:cs="宋体" w:hint="eastAsia"/>
        </w:rPr>
      </w:pPr>
      <w:r w:rsidRPr="00240882">
        <w:rPr>
          <w:rFonts w:hAnsi="宋体" w:cs="宋体" w:hint="eastAsia"/>
        </w:rPr>
        <w:t xml:space="preserve">     1.1.  Requirements Language . . . . . . . . . . . . . . . . . .   3</w:t>
      </w:r>
    </w:p>
    <w:p w14:paraId="0E8BA6DA" w14:textId="77777777" w:rsidR="00000000" w:rsidRPr="00240882" w:rsidRDefault="00F01CAA" w:rsidP="00240882">
      <w:pPr>
        <w:pStyle w:val="a3"/>
        <w:rPr>
          <w:rFonts w:hAnsi="宋体" w:cs="宋体" w:hint="eastAsia"/>
        </w:rPr>
      </w:pPr>
      <w:r w:rsidRPr="00240882">
        <w:rPr>
          <w:rFonts w:hAnsi="宋体" w:cs="宋体" w:hint="eastAsia"/>
        </w:rPr>
        <w:t xml:space="preserve">     1.2.  Terminology . . . . . . . . . . . . . .</w:t>
      </w:r>
      <w:r w:rsidRPr="00240882">
        <w:rPr>
          <w:rFonts w:hAnsi="宋体" w:cs="宋体" w:hint="eastAsia"/>
        </w:rPr>
        <w:t xml:space="preserve"> . . . . . . . . .   3</w:t>
      </w:r>
    </w:p>
    <w:p w14:paraId="1E8CC540" w14:textId="77777777" w:rsidR="00000000" w:rsidRPr="00240882" w:rsidRDefault="00F01CAA" w:rsidP="00240882">
      <w:pPr>
        <w:pStyle w:val="a3"/>
        <w:rPr>
          <w:rFonts w:hAnsi="宋体" w:cs="宋体" w:hint="eastAsia"/>
        </w:rPr>
      </w:pPr>
      <w:r w:rsidRPr="00240882">
        <w:rPr>
          <w:rFonts w:hAnsi="宋体" w:cs="宋体" w:hint="eastAsia"/>
        </w:rPr>
        <w:t xml:space="preserve">   2.  Problem Statement . . . . . . . . . . . . . . . . . . . . . .   3</w:t>
      </w:r>
    </w:p>
    <w:p w14:paraId="1977E9BD" w14:textId="77777777" w:rsidR="00000000" w:rsidRPr="00240882" w:rsidRDefault="00F01CAA" w:rsidP="00240882">
      <w:pPr>
        <w:pStyle w:val="a3"/>
        <w:rPr>
          <w:rFonts w:hAnsi="宋体" w:cs="宋体" w:hint="eastAsia"/>
        </w:rPr>
      </w:pPr>
      <w:r w:rsidRPr="00240882">
        <w:rPr>
          <w:rFonts w:hAnsi="宋体" w:cs="宋体" w:hint="eastAsia"/>
        </w:rPr>
        <w:t xml:space="preserve">   3.  Conceptual Models For BIER IPv6 Encapsulation and Forwarding    4</w:t>
      </w:r>
    </w:p>
    <w:p w14:paraId="284EC80F" w14:textId="77777777" w:rsidR="00000000" w:rsidRPr="00240882" w:rsidRDefault="00F01CAA" w:rsidP="00240882">
      <w:pPr>
        <w:pStyle w:val="a3"/>
        <w:rPr>
          <w:rFonts w:hAnsi="宋体" w:cs="宋体" w:hint="eastAsia"/>
        </w:rPr>
      </w:pPr>
      <w:r w:rsidRPr="00240882">
        <w:rPr>
          <w:rFonts w:hAnsi="宋体" w:cs="宋体" w:hint="eastAsia"/>
        </w:rPr>
        <w:t xml:space="preserve">     3.1.  Transport-Independent Model . . . . . . . . . . . . . . .   5</w:t>
      </w:r>
    </w:p>
    <w:p w14:paraId="715DBD77" w14:textId="77777777" w:rsidR="00000000" w:rsidRPr="00240882" w:rsidRDefault="00F01CAA" w:rsidP="00240882">
      <w:pPr>
        <w:pStyle w:val="a3"/>
        <w:rPr>
          <w:rFonts w:hAnsi="宋体" w:cs="宋体" w:hint="eastAsia"/>
        </w:rPr>
      </w:pPr>
      <w:r w:rsidRPr="00240882">
        <w:rPr>
          <w:rFonts w:hAnsi="宋体" w:cs="宋体" w:hint="eastAsia"/>
        </w:rPr>
        <w:t xml:space="preserve">     3.2.  Nat</w:t>
      </w:r>
      <w:r w:rsidRPr="00240882">
        <w:rPr>
          <w:rFonts w:hAnsi="宋体" w:cs="宋体" w:hint="eastAsia"/>
        </w:rPr>
        <w:t>ive IPv6 Model . . . . . . . . . . . . . . . . . . . .   6</w:t>
      </w:r>
    </w:p>
    <w:p w14:paraId="343A6C27" w14:textId="77777777" w:rsidR="00000000" w:rsidRPr="00240882" w:rsidRDefault="00F01CAA" w:rsidP="00240882">
      <w:pPr>
        <w:pStyle w:val="a3"/>
        <w:rPr>
          <w:rFonts w:hAnsi="宋体" w:cs="宋体" w:hint="eastAsia"/>
        </w:rPr>
      </w:pPr>
      <w:r w:rsidRPr="00240882">
        <w:rPr>
          <w:rFonts w:hAnsi="宋体" w:cs="宋体" w:hint="eastAsia"/>
        </w:rPr>
        <w:t xml:space="preserve">     3.3.  Encapsulation Approaches Considered . . . . . . . . . . .   7</w:t>
      </w:r>
    </w:p>
    <w:p w14:paraId="4053D9A0" w14:textId="77777777" w:rsidR="00000000" w:rsidRPr="00240882" w:rsidRDefault="00F01CAA" w:rsidP="00240882">
      <w:pPr>
        <w:pStyle w:val="a3"/>
        <w:rPr>
          <w:rFonts w:hAnsi="宋体" w:cs="宋体" w:hint="eastAsia"/>
        </w:rPr>
      </w:pPr>
      <w:r w:rsidRPr="00240882">
        <w:rPr>
          <w:rFonts w:hAnsi="宋体" w:cs="宋体" w:hint="eastAsia"/>
        </w:rPr>
        <w:t xml:space="preserve">   4.  Requirements  . . . . . . . . . . . . . . . . . . . . . . . .   7</w:t>
      </w:r>
    </w:p>
    <w:p w14:paraId="6BD0B793" w14:textId="77777777" w:rsidR="00000000" w:rsidRPr="00240882" w:rsidRDefault="00F01CAA" w:rsidP="00240882">
      <w:pPr>
        <w:pStyle w:val="a3"/>
        <w:rPr>
          <w:rFonts w:hAnsi="宋体" w:cs="宋体" w:hint="eastAsia"/>
        </w:rPr>
      </w:pPr>
      <w:r w:rsidRPr="00240882">
        <w:rPr>
          <w:rFonts w:hAnsi="宋体" w:cs="宋体" w:hint="eastAsia"/>
        </w:rPr>
        <w:t xml:space="preserve">     4.1.  Mandatory Requirements  . . . . . . . . </w:t>
      </w:r>
      <w:r w:rsidRPr="00240882">
        <w:rPr>
          <w:rFonts w:hAnsi="宋体" w:cs="宋体" w:hint="eastAsia"/>
        </w:rPr>
        <w:t>. . . . . . . . .   8</w:t>
      </w:r>
    </w:p>
    <w:p w14:paraId="411F642F" w14:textId="77777777" w:rsidR="00000000" w:rsidRPr="00240882" w:rsidRDefault="00F01CAA" w:rsidP="00240882">
      <w:pPr>
        <w:pStyle w:val="a3"/>
        <w:rPr>
          <w:rFonts w:hAnsi="宋体" w:cs="宋体" w:hint="eastAsia"/>
        </w:rPr>
      </w:pPr>
      <w:r w:rsidRPr="00240882">
        <w:rPr>
          <w:rFonts w:hAnsi="宋体" w:cs="宋体" w:hint="eastAsia"/>
        </w:rPr>
        <w:t xml:space="preserve">       4.1.1.  L2 Agnostic . . . . . . . . . . . . . . . . . . . . .   8</w:t>
      </w:r>
    </w:p>
    <w:p w14:paraId="6C533A8F" w14:textId="77777777" w:rsidR="00000000" w:rsidRPr="00240882" w:rsidRDefault="00F01CAA" w:rsidP="00240882">
      <w:pPr>
        <w:pStyle w:val="a3"/>
        <w:rPr>
          <w:rFonts w:hAnsi="宋体" w:cs="宋体" w:hint="eastAsia"/>
        </w:rPr>
      </w:pPr>
      <w:r w:rsidRPr="00240882">
        <w:rPr>
          <w:rFonts w:hAnsi="宋体" w:cs="宋体" w:hint="eastAsia"/>
        </w:rPr>
        <w:t xml:space="preserve">       4.1.2.  Support BIER architecture . . . . . . . . . . . . . .   8</w:t>
      </w:r>
    </w:p>
    <w:p w14:paraId="4FFA77D5" w14:textId="77777777" w:rsidR="00000000" w:rsidRPr="00240882" w:rsidRDefault="00F01CAA" w:rsidP="00240882">
      <w:pPr>
        <w:pStyle w:val="a3"/>
        <w:rPr>
          <w:rFonts w:hAnsi="宋体" w:cs="宋体" w:hint="eastAsia"/>
        </w:rPr>
      </w:pPr>
      <w:r w:rsidRPr="00240882">
        <w:rPr>
          <w:rFonts w:hAnsi="宋体" w:cs="宋体" w:hint="eastAsia"/>
        </w:rPr>
        <w:t xml:space="preserve">       4.1.3.  Conform to existing IPv6 Spec . . . . . . . . . . . .   8</w:t>
      </w:r>
    </w:p>
    <w:p w14:paraId="56D41832" w14:textId="77777777" w:rsidR="00000000" w:rsidRPr="00240882" w:rsidRDefault="00F01CAA" w:rsidP="00240882">
      <w:pPr>
        <w:pStyle w:val="a3"/>
        <w:rPr>
          <w:rFonts w:hAnsi="宋体" w:cs="宋体" w:hint="eastAsia"/>
        </w:rPr>
      </w:pPr>
      <w:r w:rsidRPr="00240882">
        <w:rPr>
          <w:rFonts w:hAnsi="宋体" w:cs="宋体" w:hint="eastAsia"/>
        </w:rPr>
        <w:t xml:space="preserve">       4.1.4.  </w:t>
      </w:r>
      <w:r w:rsidRPr="00240882">
        <w:rPr>
          <w:rFonts w:hAnsi="宋体" w:cs="宋体" w:hint="eastAsia"/>
        </w:rPr>
        <w:t>Support deployment with Non-BFR routers . . . . . . .   8</w:t>
      </w:r>
    </w:p>
    <w:p w14:paraId="21B10CA2" w14:textId="77777777" w:rsidR="00000000" w:rsidRPr="00240882" w:rsidRDefault="00F01CAA" w:rsidP="00240882">
      <w:pPr>
        <w:pStyle w:val="a3"/>
        <w:rPr>
          <w:rFonts w:hAnsi="宋体" w:cs="宋体" w:hint="eastAsia"/>
        </w:rPr>
      </w:pPr>
      <w:r w:rsidRPr="00240882">
        <w:rPr>
          <w:rFonts w:hAnsi="宋体" w:cs="宋体" w:hint="eastAsia"/>
        </w:rPr>
        <w:t xml:space="preserve">       4.1.5.  Support inter-AS multicast deployment . . . . . . . .   8</w:t>
      </w:r>
    </w:p>
    <w:p w14:paraId="203E6DDB" w14:textId="77777777" w:rsidR="00000000" w:rsidRPr="00240882" w:rsidRDefault="00F01CAA" w:rsidP="00240882">
      <w:pPr>
        <w:pStyle w:val="a3"/>
        <w:rPr>
          <w:rFonts w:hAnsi="宋体" w:cs="宋体" w:hint="eastAsia"/>
        </w:rPr>
      </w:pPr>
      <w:r w:rsidRPr="00240882">
        <w:rPr>
          <w:rFonts w:hAnsi="宋体" w:cs="宋体" w:hint="eastAsia"/>
        </w:rPr>
        <w:t xml:space="preserve">       4.1.6.  Support Simple Encapsulation  . . . . . . . . . . . .   9</w:t>
      </w:r>
    </w:p>
    <w:p w14:paraId="16093D95" w14:textId="77777777" w:rsidR="00000000" w:rsidRPr="00240882" w:rsidRDefault="00F01CAA" w:rsidP="00240882">
      <w:pPr>
        <w:pStyle w:val="a3"/>
        <w:rPr>
          <w:rFonts w:hAnsi="宋体" w:cs="宋体" w:hint="eastAsia"/>
        </w:rPr>
      </w:pPr>
      <w:r w:rsidRPr="00240882">
        <w:rPr>
          <w:rFonts w:hAnsi="宋体" w:cs="宋体" w:hint="eastAsia"/>
        </w:rPr>
        <w:t xml:space="preserve">       4.1.7.  Support Deployment Security . . . . .</w:t>
      </w:r>
      <w:r w:rsidRPr="00240882">
        <w:rPr>
          <w:rFonts w:hAnsi="宋体" w:cs="宋体" w:hint="eastAsia"/>
        </w:rPr>
        <w:t xml:space="preserve"> . . . . . . . .   9</w:t>
      </w:r>
    </w:p>
    <w:p w14:paraId="7B8C3A7E" w14:textId="77777777" w:rsidR="00000000" w:rsidRPr="00240882" w:rsidRDefault="00F01CAA" w:rsidP="00240882">
      <w:pPr>
        <w:pStyle w:val="a3"/>
        <w:rPr>
          <w:rFonts w:hAnsi="宋体" w:cs="宋体" w:hint="eastAsia"/>
        </w:rPr>
      </w:pPr>
      <w:r w:rsidRPr="00240882">
        <w:rPr>
          <w:rFonts w:hAnsi="宋体" w:cs="宋体" w:hint="eastAsia"/>
        </w:rPr>
        <w:t xml:space="preserve">     4.2.  Optional Requirements . . . . . . . . . . . . . . . . . .   9</w:t>
      </w:r>
    </w:p>
    <w:p w14:paraId="4DACEAE9" w14:textId="77777777" w:rsidR="00000000" w:rsidRPr="00240882" w:rsidRDefault="00F01CAA" w:rsidP="00240882">
      <w:pPr>
        <w:pStyle w:val="a3"/>
        <w:rPr>
          <w:rFonts w:hAnsi="宋体" w:cs="宋体" w:hint="eastAsia"/>
        </w:rPr>
      </w:pPr>
      <w:r w:rsidRPr="00240882">
        <w:rPr>
          <w:rFonts w:hAnsi="宋体" w:cs="宋体" w:hint="eastAsia"/>
        </w:rPr>
        <w:t xml:space="preserve">       4.2.1.  Support MVPN  . . . . . . . . . . . . . . . . . . . .   9</w:t>
      </w:r>
    </w:p>
    <w:p w14:paraId="7DBCBF49" w14:textId="77777777" w:rsidR="00000000" w:rsidRPr="00240882" w:rsidRDefault="00F01CAA" w:rsidP="00240882">
      <w:pPr>
        <w:pStyle w:val="a3"/>
        <w:rPr>
          <w:rFonts w:hAnsi="宋体" w:cs="宋体" w:hint="eastAsia"/>
        </w:rPr>
      </w:pPr>
      <w:r w:rsidRPr="00240882">
        <w:rPr>
          <w:rFonts w:hAnsi="宋体" w:cs="宋体" w:hint="eastAsia"/>
        </w:rPr>
        <w:t xml:space="preserve">       4.2.2.  Support OAM . . . . . . . . . . . . . . . . . . . . .   9</w:t>
      </w:r>
    </w:p>
    <w:p w14:paraId="4D036122" w14:textId="77777777" w:rsidR="00000000" w:rsidRPr="00240882" w:rsidRDefault="00F01CAA" w:rsidP="00240882">
      <w:pPr>
        <w:pStyle w:val="a3"/>
        <w:rPr>
          <w:rFonts w:hAnsi="宋体" w:cs="宋体" w:hint="eastAsia"/>
        </w:rPr>
      </w:pPr>
      <w:r w:rsidRPr="00240882">
        <w:rPr>
          <w:rFonts w:hAnsi="宋体" w:cs="宋体" w:hint="eastAsia"/>
        </w:rPr>
        <w:t xml:space="preserve">       4.2.3.  S</w:t>
      </w:r>
      <w:r w:rsidRPr="00240882">
        <w:rPr>
          <w:rFonts w:hAnsi="宋体" w:cs="宋体" w:hint="eastAsia"/>
        </w:rPr>
        <w:t>upport IPSEC . . . . . . . . . . . . . . . . . . . .   9</w:t>
      </w:r>
    </w:p>
    <w:p w14:paraId="15B23AE2" w14:textId="77777777" w:rsidR="00000000" w:rsidRPr="00240882" w:rsidRDefault="00F01CAA" w:rsidP="00240882">
      <w:pPr>
        <w:pStyle w:val="a3"/>
        <w:rPr>
          <w:rFonts w:hAnsi="宋体" w:cs="宋体" w:hint="eastAsia"/>
        </w:rPr>
      </w:pPr>
      <w:r w:rsidRPr="00240882">
        <w:rPr>
          <w:rFonts w:hAnsi="宋体" w:cs="宋体" w:hint="eastAsia"/>
        </w:rPr>
        <w:t xml:space="preserve">       4.2.4.  Support Fragmentation . . . . . . . . . . . . . . . .   9</w:t>
      </w:r>
    </w:p>
    <w:p w14:paraId="7189A84C" w14:textId="77777777" w:rsidR="00000000" w:rsidRPr="00240882" w:rsidRDefault="00F01CAA" w:rsidP="00240882">
      <w:pPr>
        <w:pStyle w:val="a3"/>
        <w:rPr>
          <w:rFonts w:hAnsi="宋体" w:cs="宋体" w:hint="eastAsia"/>
        </w:rPr>
      </w:pPr>
      <w:r w:rsidRPr="00240882">
        <w:rPr>
          <w:rFonts w:hAnsi="宋体" w:cs="宋体" w:hint="eastAsia"/>
        </w:rPr>
        <w:t xml:space="preserve">       4.2.5.  Support hardware fast path  . . . . . . . . . . . . .  10</w:t>
      </w:r>
    </w:p>
    <w:p w14:paraId="490A4E4A" w14:textId="77777777" w:rsidR="00000000" w:rsidRPr="00240882" w:rsidRDefault="00F01CAA" w:rsidP="00240882">
      <w:pPr>
        <w:pStyle w:val="a3"/>
        <w:rPr>
          <w:rFonts w:hAnsi="宋体" w:cs="宋体" w:hint="eastAsia"/>
        </w:rPr>
      </w:pPr>
      <w:r w:rsidRPr="00240882">
        <w:rPr>
          <w:rFonts w:hAnsi="宋体" w:cs="宋体" w:hint="eastAsia"/>
        </w:rPr>
        <w:t xml:space="preserve">   5.  IANA Considerations . . . . . . . . . . . . . </w:t>
      </w:r>
      <w:r w:rsidRPr="00240882">
        <w:rPr>
          <w:rFonts w:hAnsi="宋体" w:cs="宋体" w:hint="eastAsia"/>
        </w:rPr>
        <w:t>. . . . . . . .  10</w:t>
      </w:r>
    </w:p>
    <w:p w14:paraId="2B6A4F44" w14:textId="77777777" w:rsidR="00000000" w:rsidRPr="00240882" w:rsidRDefault="00F01CAA" w:rsidP="00240882">
      <w:pPr>
        <w:pStyle w:val="a3"/>
        <w:rPr>
          <w:rFonts w:hAnsi="宋体" w:cs="宋体" w:hint="eastAsia"/>
        </w:rPr>
      </w:pPr>
      <w:r w:rsidRPr="00240882">
        <w:rPr>
          <w:rFonts w:hAnsi="宋体" w:cs="宋体" w:hint="eastAsia"/>
        </w:rPr>
        <w:lastRenderedPageBreak/>
        <w:t xml:space="preserve">   6.  Security Considerations . . . . . . . . . . . . . . . . . . .  10</w:t>
      </w:r>
    </w:p>
    <w:p w14:paraId="286FAA23" w14:textId="77777777" w:rsidR="00000000" w:rsidRPr="00240882" w:rsidRDefault="00F01CAA" w:rsidP="00240882">
      <w:pPr>
        <w:pStyle w:val="a3"/>
        <w:rPr>
          <w:rFonts w:hAnsi="宋体" w:cs="宋体" w:hint="eastAsia"/>
        </w:rPr>
      </w:pPr>
      <w:r w:rsidRPr="00240882">
        <w:rPr>
          <w:rFonts w:hAnsi="宋体" w:cs="宋体" w:hint="eastAsia"/>
        </w:rPr>
        <w:t xml:space="preserve">   7.  Acknowledgement . . . . . . . . . . . . . . . . . . . . . . .  10</w:t>
      </w:r>
    </w:p>
    <w:p w14:paraId="5EDED0A9" w14:textId="77777777" w:rsidR="00000000" w:rsidRPr="00240882" w:rsidRDefault="00F01CAA" w:rsidP="00240882">
      <w:pPr>
        <w:pStyle w:val="a3"/>
        <w:rPr>
          <w:rFonts w:hAnsi="宋体" w:cs="宋体" w:hint="eastAsia"/>
        </w:rPr>
      </w:pPr>
      <w:r w:rsidRPr="00240882">
        <w:rPr>
          <w:rFonts w:hAnsi="宋体" w:cs="宋体" w:hint="eastAsia"/>
        </w:rPr>
        <w:t xml:space="preserve">   8.  Normative References  . . . . . . . . . . . . . . . . . . . .  10</w:t>
      </w:r>
    </w:p>
    <w:p w14:paraId="24F7DC55" w14:textId="77777777" w:rsidR="00000000" w:rsidRPr="00240882" w:rsidRDefault="00F01CAA" w:rsidP="00240882">
      <w:pPr>
        <w:pStyle w:val="a3"/>
        <w:rPr>
          <w:rFonts w:hAnsi="宋体" w:cs="宋体" w:hint="eastAsia"/>
        </w:rPr>
      </w:pPr>
      <w:r w:rsidRPr="00240882">
        <w:rPr>
          <w:rFonts w:hAnsi="宋体" w:cs="宋体" w:hint="eastAsia"/>
        </w:rPr>
        <w:t xml:space="preserve">   Appendix A.  S</w:t>
      </w:r>
      <w:r w:rsidRPr="00240882">
        <w:rPr>
          <w:rFonts w:hAnsi="宋体" w:cs="宋体" w:hint="eastAsia"/>
        </w:rPr>
        <w:t>olutions Evaluation . . . . . . . . . . . . . . . .  12</w:t>
      </w:r>
    </w:p>
    <w:p w14:paraId="53CC62CC" w14:textId="77777777" w:rsidR="00000000" w:rsidRPr="00240882" w:rsidRDefault="00F01CAA" w:rsidP="00240882">
      <w:pPr>
        <w:pStyle w:val="a3"/>
        <w:rPr>
          <w:rFonts w:hAnsi="宋体" w:cs="宋体" w:hint="eastAsia"/>
        </w:rPr>
      </w:pPr>
      <w:r w:rsidRPr="00240882">
        <w:rPr>
          <w:rFonts w:hAnsi="宋体" w:cs="宋体" w:hint="eastAsia"/>
        </w:rPr>
        <w:t xml:space="preserve">     A.1.  BIER-ETH encapsulation in IPv6 networks . . . . . . . . .  12</w:t>
      </w:r>
    </w:p>
    <w:p w14:paraId="62F7159B" w14:textId="77777777" w:rsidR="00000000" w:rsidRPr="00240882" w:rsidRDefault="00F01CAA" w:rsidP="00240882">
      <w:pPr>
        <w:pStyle w:val="a3"/>
        <w:rPr>
          <w:rFonts w:hAnsi="宋体" w:cs="宋体" w:hint="eastAsia"/>
        </w:rPr>
      </w:pPr>
      <w:r w:rsidRPr="00240882">
        <w:rPr>
          <w:rFonts w:hAnsi="宋体" w:cs="宋体" w:hint="eastAsia"/>
        </w:rPr>
        <w:t xml:space="preserve">     A.2.  Encode Bitstring in IPv6 destination address  . . . . . .  13</w:t>
      </w:r>
    </w:p>
    <w:p w14:paraId="3C04D1EC" w14:textId="77777777" w:rsidR="00000000" w:rsidRPr="00240882" w:rsidRDefault="00F01CAA" w:rsidP="00240882">
      <w:pPr>
        <w:pStyle w:val="a3"/>
        <w:rPr>
          <w:rFonts w:hAnsi="宋体" w:cs="宋体" w:hint="eastAsia"/>
        </w:rPr>
      </w:pPr>
      <w:r w:rsidRPr="00240882">
        <w:rPr>
          <w:rFonts w:hAnsi="宋体" w:cs="宋体" w:hint="eastAsia"/>
        </w:rPr>
        <w:t xml:space="preserve">     A.3.  Add BIER header into IPv6 Extension Header </w:t>
      </w:r>
      <w:r w:rsidRPr="00240882">
        <w:rPr>
          <w:rFonts w:hAnsi="宋体" w:cs="宋体" w:hint="eastAsia"/>
        </w:rPr>
        <w:t xml:space="preserve"> . . . . . . .  13</w:t>
      </w:r>
    </w:p>
    <w:p w14:paraId="1FF612D1" w14:textId="77777777" w:rsidR="00000000" w:rsidRPr="00240882" w:rsidRDefault="00F01CAA" w:rsidP="00240882">
      <w:pPr>
        <w:pStyle w:val="a3"/>
        <w:rPr>
          <w:rFonts w:hAnsi="宋体" w:cs="宋体" w:hint="eastAsia"/>
        </w:rPr>
      </w:pPr>
    </w:p>
    <w:p w14:paraId="3E3CABBA" w14:textId="77777777" w:rsidR="00000000" w:rsidRPr="00240882" w:rsidRDefault="00F01CAA" w:rsidP="00240882">
      <w:pPr>
        <w:pStyle w:val="a3"/>
        <w:rPr>
          <w:rFonts w:hAnsi="宋体" w:cs="宋体" w:hint="eastAsia"/>
        </w:rPr>
      </w:pPr>
    </w:p>
    <w:p w14:paraId="3894C335" w14:textId="77777777" w:rsidR="00000000" w:rsidRPr="00240882" w:rsidRDefault="00F01CAA" w:rsidP="00240882">
      <w:pPr>
        <w:pStyle w:val="a3"/>
        <w:rPr>
          <w:rFonts w:hAnsi="宋体" w:cs="宋体" w:hint="eastAsia"/>
        </w:rPr>
      </w:pPr>
    </w:p>
    <w:p w14:paraId="3E118A6B" w14:textId="77777777" w:rsidR="00000000" w:rsidRPr="00240882" w:rsidRDefault="00F01CAA" w:rsidP="00240882">
      <w:pPr>
        <w:pStyle w:val="a3"/>
        <w:rPr>
          <w:rFonts w:hAnsi="宋体" w:cs="宋体" w:hint="eastAsia"/>
        </w:rPr>
      </w:pPr>
      <w:r w:rsidRPr="00240882">
        <w:rPr>
          <w:rFonts w:hAnsi="宋体" w:cs="宋体" w:hint="eastAsia"/>
        </w:rPr>
        <w:t>McBride, et al.         Expires January 29, 2021                [Page 2]</w:t>
      </w:r>
    </w:p>
    <w:p w14:paraId="41F7ED42" w14:textId="77777777" w:rsidR="00000000" w:rsidRPr="00240882" w:rsidRDefault="00F01CAA" w:rsidP="00240882">
      <w:pPr>
        <w:pStyle w:val="a3"/>
        <w:rPr>
          <w:rFonts w:hAnsi="宋体" w:cs="宋体" w:hint="eastAsia"/>
        </w:rPr>
      </w:pPr>
      <w:r w:rsidRPr="00240882">
        <w:rPr>
          <w:rFonts w:hAnsi="宋体" w:cs="宋体" w:hint="eastAsia"/>
        </w:rPr>
        <w:br w:type="page"/>
      </w:r>
    </w:p>
    <w:p w14:paraId="5F55D444" w14:textId="77777777" w:rsidR="00000000" w:rsidRPr="00240882" w:rsidRDefault="00F01CAA" w:rsidP="00240882">
      <w:pPr>
        <w:pStyle w:val="a3"/>
        <w:rPr>
          <w:rFonts w:hAnsi="宋体" w:cs="宋体" w:hint="eastAsia"/>
        </w:rPr>
      </w:pPr>
      <w:r w:rsidRPr="00240882">
        <w:rPr>
          <w:rFonts w:hAnsi="宋体" w:cs="宋体" w:hint="eastAsia"/>
        </w:rPr>
        <w:lastRenderedPageBreak/>
        <w:t>Internet-Draft           BIER IPv6 Requirements                July 2020</w:t>
      </w:r>
    </w:p>
    <w:p w14:paraId="7ABD25FE" w14:textId="77777777" w:rsidR="00000000" w:rsidRPr="00240882" w:rsidRDefault="00F01CAA" w:rsidP="00240882">
      <w:pPr>
        <w:pStyle w:val="a3"/>
        <w:rPr>
          <w:rFonts w:hAnsi="宋体" w:cs="宋体" w:hint="eastAsia"/>
        </w:rPr>
      </w:pPr>
    </w:p>
    <w:p w14:paraId="456773B0" w14:textId="77777777" w:rsidR="00000000" w:rsidRPr="00240882" w:rsidRDefault="00F01CAA" w:rsidP="00240882">
      <w:pPr>
        <w:pStyle w:val="a3"/>
        <w:rPr>
          <w:rFonts w:hAnsi="宋体" w:cs="宋体" w:hint="eastAsia"/>
        </w:rPr>
      </w:pPr>
    </w:p>
    <w:p w14:paraId="2CCE0EDD" w14:textId="77777777" w:rsidR="00000000" w:rsidRPr="00240882" w:rsidRDefault="00F01CAA" w:rsidP="00240882">
      <w:pPr>
        <w:pStyle w:val="a3"/>
        <w:rPr>
          <w:rFonts w:hAnsi="宋体" w:cs="宋体" w:hint="eastAsia"/>
        </w:rPr>
      </w:pPr>
      <w:r w:rsidRPr="00240882">
        <w:rPr>
          <w:rFonts w:hAnsi="宋体" w:cs="宋体" w:hint="eastAsia"/>
        </w:rPr>
        <w:t xml:space="preserve">     A.4.  Transport BIER as IPv6 payload  . . . . . . . . . . . . .  14</w:t>
      </w:r>
    </w:p>
    <w:p w14:paraId="781D0BA6" w14:textId="77777777" w:rsidR="00000000" w:rsidRPr="00240882" w:rsidRDefault="00F01CAA" w:rsidP="00240882">
      <w:pPr>
        <w:pStyle w:val="a3"/>
        <w:rPr>
          <w:rFonts w:hAnsi="宋体" w:cs="宋体" w:hint="eastAsia"/>
        </w:rPr>
      </w:pPr>
      <w:r w:rsidRPr="00240882">
        <w:rPr>
          <w:rFonts w:hAnsi="宋体" w:cs="宋体" w:hint="eastAsia"/>
        </w:rPr>
        <w:t xml:space="preserve">     A.5.  </w:t>
      </w:r>
      <w:r w:rsidRPr="00240882">
        <w:rPr>
          <w:rFonts w:hAnsi="宋体" w:cs="宋体" w:hint="eastAsia"/>
        </w:rPr>
        <w:t>Tunnelling BIER in a IPv6 tunnel  . . . . . . . . . . . .  15</w:t>
      </w:r>
    </w:p>
    <w:p w14:paraId="0D54D791" w14:textId="77777777" w:rsidR="00000000" w:rsidRPr="00240882" w:rsidRDefault="00F01CAA" w:rsidP="00240882">
      <w:pPr>
        <w:pStyle w:val="a3"/>
        <w:rPr>
          <w:rFonts w:hAnsi="宋体" w:cs="宋体" w:hint="eastAsia"/>
        </w:rPr>
      </w:pPr>
      <w:r w:rsidRPr="00240882">
        <w:rPr>
          <w:rFonts w:hAnsi="宋体" w:cs="宋体" w:hint="eastAsia"/>
        </w:rPr>
        <w:t xml:space="preserve">   Authors' Addresses  . . . . . . . . . . . . . . . . . . . . . . .  15</w:t>
      </w:r>
    </w:p>
    <w:p w14:paraId="0ADE9DAF" w14:textId="77777777" w:rsidR="00000000" w:rsidRPr="00240882" w:rsidRDefault="00F01CAA" w:rsidP="00240882">
      <w:pPr>
        <w:pStyle w:val="a3"/>
        <w:rPr>
          <w:rFonts w:hAnsi="宋体" w:cs="宋体" w:hint="eastAsia"/>
        </w:rPr>
      </w:pPr>
    </w:p>
    <w:p w14:paraId="19540B68" w14:textId="77777777" w:rsidR="00000000" w:rsidRPr="00240882" w:rsidRDefault="00F01CAA" w:rsidP="00240882">
      <w:pPr>
        <w:pStyle w:val="a3"/>
        <w:rPr>
          <w:rFonts w:hAnsi="宋体" w:cs="宋体" w:hint="eastAsia"/>
        </w:rPr>
      </w:pPr>
      <w:r w:rsidRPr="00240882">
        <w:rPr>
          <w:rFonts w:hAnsi="宋体" w:cs="宋体" w:hint="eastAsia"/>
        </w:rPr>
        <w:t xml:space="preserve">1.  </w:t>
      </w:r>
      <w:commentRangeStart w:id="1"/>
      <w:r w:rsidRPr="00240882">
        <w:rPr>
          <w:rFonts w:hAnsi="宋体" w:cs="宋体" w:hint="eastAsia"/>
        </w:rPr>
        <w:t>Introduction</w:t>
      </w:r>
      <w:commentRangeEnd w:id="1"/>
      <w:r w:rsidR="005D5C05">
        <w:rPr>
          <w:rStyle w:val="a6"/>
          <w:rFonts w:asciiTheme="minorHAnsi" w:eastAsiaTheme="minorEastAsia" w:hAnsiTheme="minorHAnsi" w:cstheme="minorBidi"/>
        </w:rPr>
        <w:commentReference w:id="1"/>
      </w:r>
    </w:p>
    <w:p w14:paraId="48465D89" w14:textId="77777777" w:rsidR="00000000" w:rsidRPr="00240882" w:rsidRDefault="00F01CAA" w:rsidP="00240882">
      <w:pPr>
        <w:pStyle w:val="a3"/>
        <w:rPr>
          <w:rFonts w:hAnsi="宋体" w:cs="宋体" w:hint="eastAsia"/>
        </w:rPr>
      </w:pPr>
    </w:p>
    <w:p w14:paraId="4E7F38EB" w14:textId="77777777" w:rsidR="00000000" w:rsidRPr="00240882" w:rsidRDefault="00F01CAA" w:rsidP="00240882">
      <w:pPr>
        <w:pStyle w:val="a3"/>
        <w:rPr>
          <w:rFonts w:hAnsi="宋体" w:cs="宋体" w:hint="eastAsia"/>
        </w:rPr>
      </w:pPr>
      <w:r w:rsidRPr="00240882">
        <w:rPr>
          <w:rFonts w:hAnsi="宋体" w:cs="宋体" w:hint="eastAsia"/>
        </w:rPr>
        <w:t xml:space="preserve">   Bit Index Explicit Replication (BIER) [RFC8279] is an architecture</w:t>
      </w:r>
    </w:p>
    <w:p w14:paraId="01B77BA6" w14:textId="77777777" w:rsidR="00000000" w:rsidRPr="00240882" w:rsidRDefault="00F01CAA" w:rsidP="00240882">
      <w:pPr>
        <w:pStyle w:val="a3"/>
        <w:rPr>
          <w:rFonts w:hAnsi="宋体" w:cs="宋体" w:hint="eastAsia"/>
        </w:rPr>
      </w:pPr>
      <w:r w:rsidRPr="00240882">
        <w:rPr>
          <w:rFonts w:hAnsi="宋体" w:cs="宋体" w:hint="eastAsia"/>
        </w:rPr>
        <w:t xml:space="preserve">   that provides optimal multica</w:t>
      </w:r>
      <w:r w:rsidRPr="00240882">
        <w:rPr>
          <w:rFonts w:hAnsi="宋体" w:cs="宋体" w:hint="eastAsia"/>
        </w:rPr>
        <w:t>st forwarding, without requiring</w:t>
      </w:r>
    </w:p>
    <w:p w14:paraId="770F2E79" w14:textId="710470D0" w:rsidR="00000000" w:rsidRPr="00240882" w:rsidRDefault="00F01CAA" w:rsidP="0058055A">
      <w:pPr>
        <w:pStyle w:val="a3"/>
        <w:rPr>
          <w:rFonts w:hAnsi="宋体" w:cs="宋体" w:hint="eastAsia"/>
        </w:rPr>
      </w:pPr>
      <w:r w:rsidRPr="00240882">
        <w:rPr>
          <w:rFonts w:hAnsi="宋体" w:cs="宋体" w:hint="eastAsia"/>
        </w:rPr>
        <w:t xml:space="preserve">   intermediate routers to maintain per-flow state</w:t>
      </w:r>
      <w:r w:rsidRPr="00240882">
        <w:rPr>
          <w:rFonts w:hAnsi="宋体" w:cs="宋体" w:hint="eastAsia"/>
        </w:rPr>
        <w:t>, through the use of a</w:t>
      </w:r>
    </w:p>
    <w:p w14:paraId="1C76C761" w14:textId="25F52FF4" w:rsidR="00000000" w:rsidRPr="00240882" w:rsidRDefault="00F01CAA" w:rsidP="0058055A">
      <w:pPr>
        <w:pStyle w:val="a3"/>
        <w:rPr>
          <w:rFonts w:hAnsi="宋体" w:cs="宋体" w:hint="eastAsia"/>
        </w:rPr>
      </w:pPr>
      <w:r w:rsidRPr="00240882">
        <w:rPr>
          <w:rFonts w:hAnsi="宋体" w:cs="宋体" w:hint="eastAsia"/>
        </w:rPr>
        <w:t xml:space="preserve">   multicast-specific BIER header. </w:t>
      </w:r>
      <w:r w:rsidRPr="00240882">
        <w:rPr>
          <w:rFonts w:hAnsi="宋体" w:cs="宋体" w:hint="eastAsia"/>
        </w:rPr>
        <w:t xml:space="preserve"> [RFC8296]</w:t>
      </w:r>
      <w:r w:rsidRPr="00240882">
        <w:rPr>
          <w:rFonts w:hAnsi="宋体" w:cs="宋体" w:hint="eastAsia"/>
        </w:rPr>
        <w:t xml:space="preserve"> defines two types of BIER</w:t>
      </w:r>
    </w:p>
    <w:p w14:paraId="13CBA28B" w14:textId="58CB1B27" w:rsidR="00000000" w:rsidRPr="00240882" w:rsidRDefault="00F01CAA" w:rsidP="00240882">
      <w:pPr>
        <w:pStyle w:val="a3"/>
        <w:rPr>
          <w:rFonts w:hAnsi="宋体" w:cs="宋体" w:hint="eastAsia"/>
        </w:rPr>
      </w:pPr>
      <w:r w:rsidRPr="00240882">
        <w:rPr>
          <w:rFonts w:hAnsi="宋体" w:cs="宋体" w:hint="eastAsia"/>
        </w:rPr>
        <w:t xml:space="preserve">   encapsulation</w:t>
      </w:r>
      <w:r w:rsidRPr="00240882">
        <w:rPr>
          <w:rFonts w:hAnsi="宋体" w:cs="宋体" w:hint="eastAsia"/>
        </w:rPr>
        <w:t xml:space="preserve"> to run on physical links</w:t>
      </w:r>
      <w:r w:rsidRPr="00240882">
        <w:rPr>
          <w:rFonts w:hAnsi="宋体" w:cs="宋体" w:hint="eastAsia"/>
        </w:rPr>
        <w:t>: one is BIER MPLS</w:t>
      </w:r>
    </w:p>
    <w:p w14:paraId="06275ADC" w14:textId="77777777" w:rsidR="00000000" w:rsidRPr="00240882" w:rsidRDefault="00F01CAA" w:rsidP="00240882">
      <w:pPr>
        <w:pStyle w:val="a3"/>
        <w:rPr>
          <w:rFonts w:hAnsi="宋体" w:cs="宋体" w:hint="eastAsia"/>
        </w:rPr>
      </w:pPr>
      <w:r w:rsidRPr="00240882">
        <w:rPr>
          <w:rFonts w:hAnsi="宋体" w:cs="宋体" w:hint="eastAsia"/>
        </w:rPr>
        <w:t xml:space="preserve">   encapsulation t</w:t>
      </w:r>
      <w:r w:rsidRPr="00240882">
        <w:rPr>
          <w:rFonts w:hAnsi="宋体" w:cs="宋体" w:hint="eastAsia"/>
        </w:rPr>
        <w:t>o run on various physical links that support MPLS</w:t>
      </w:r>
      <w:r w:rsidRPr="00240882">
        <w:rPr>
          <w:rFonts w:hAnsi="宋体" w:cs="宋体" w:hint="eastAsia"/>
        </w:rPr>
        <w:t>, the</w:t>
      </w:r>
    </w:p>
    <w:p w14:paraId="2ED54B6B" w14:textId="77777777" w:rsidR="00000000" w:rsidRPr="00240882" w:rsidRDefault="00F01CAA" w:rsidP="00240882">
      <w:pPr>
        <w:pStyle w:val="a3"/>
        <w:rPr>
          <w:rFonts w:hAnsi="宋体" w:cs="宋体" w:hint="eastAsia"/>
        </w:rPr>
      </w:pPr>
      <w:r w:rsidRPr="00240882">
        <w:rPr>
          <w:rFonts w:hAnsi="宋体" w:cs="宋体" w:hint="eastAsia"/>
        </w:rPr>
        <w:t xml:space="preserve">   other is non-MPLS BIER Ethernet encapsulation to run on ethernet</w:t>
      </w:r>
    </w:p>
    <w:p w14:paraId="47BB02C4" w14:textId="04780C3C" w:rsidR="00000000" w:rsidRPr="00240882" w:rsidRDefault="00F01CAA" w:rsidP="005D5C05">
      <w:pPr>
        <w:pStyle w:val="a3"/>
        <w:rPr>
          <w:rFonts w:hAnsi="宋体" w:cs="宋体" w:hint="eastAsia"/>
        </w:rPr>
      </w:pPr>
      <w:r w:rsidRPr="00240882">
        <w:rPr>
          <w:rFonts w:hAnsi="宋体" w:cs="宋体" w:hint="eastAsia"/>
        </w:rPr>
        <w:t xml:space="preserve">   links, with an ethertype 0xAB37.  </w:t>
      </w:r>
      <w:r w:rsidRPr="00240882">
        <w:rPr>
          <w:rFonts w:hAnsi="宋体" w:cs="宋体" w:hint="eastAsia"/>
        </w:rPr>
        <w:t>This document describes using BIER</w:t>
      </w:r>
    </w:p>
    <w:p w14:paraId="6C65EA33" w14:textId="0C7A1598" w:rsidR="00000000" w:rsidRPr="00240882" w:rsidRDefault="00F01CAA" w:rsidP="005D5C05">
      <w:pPr>
        <w:pStyle w:val="a3"/>
        <w:rPr>
          <w:rFonts w:hAnsi="宋体" w:cs="宋体" w:hint="eastAsia"/>
        </w:rPr>
      </w:pPr>
      <w:r w:rsidRPr="00240882">
        <w:rPr>
          <w:rFonts w:hAnsi="宋体" w:cs="宋体" w:hint="eastAsia"/>
        </w:rPr>
        <w:t xml:space="preserve">   in non-MPLS IPv6 environments.  </w:t>
      </w:r>
      <w:r w:rsidRPr="00240882">
        <w:rPr>
          <w:rFonts w:hAnsi="宋体" w:cs="宋体" w:hint="eastAsia"/>
        </w:rPr>
        <w:t>We explain</w:t>
      </w:r>
      <w:r w:rsidRPr="00240882">
        <w:rPr>
          <w:rFonts w:hAnsi="宋体" w:cs="宋体" w:hint="eastAsia"/>
        </w:rPr>
        <w:t xml:space="preserve"> the requirement</w:t>
      </w:r>
      <w:r w:rsidRPr="00240882">
        <w:rPr>
          <w:rFonts w:hAnsi="宋体" w:cs="宋体" w:hint="eastAsia"/>
        </w:rPr>
        <w:t>s of</w:t>
      </w:r>
    </w:p>
    <w:p w14:paraId="1CD68DEE" w14:textId="4E024149" w:rsidR="00000000" w:rsidRPr="00240882" w:rsidRDefault="00F01CAA" w:rsidP="00240882">
      <w:pPr>
        <w:pStyle w:val="a3"/>
        <w:rPr>
          <w:rFonts w:hAnsi="宋体" w:cs="宋体" w:hint="eastAsia"/>
        </w:rPr>
      </w:pPr>
      <w:r w:rsidRPr="00240882">
        <w:rPr>
          <w:rFonts w:hAnsi="宋体" w:cs="宋体" w:hint="eastAsia"/>
        </w:rPr>
        <w:t xml:space="preserve">   </w:t>
      </w:r>
      <w:r w:rsidRPr="00240882">
        <w:rPr>
          <w:rFonts w:hAnsi="宋体" w:cs="宋体" w:hint="eastAsia"/>
        </w:rPr>
        <w:t>transporting IPv4/IPv6 multicast payloads through an IPv6 network</w:t>
      </w:r>
    </w:p>
    <w:p w14:paraId="6E0FB069" w14:textId="1BBE6F4A" w:rsidR="00000000" w:rsidRPr="00240882" w:rsidRDefault="00F01CAA" w:rsidP="0058055A">
      <w:pPr>
        <w:pStyle w:val="a3"/>
        <w:rPr>
          <w:rFonts w:hAnsi="宋体" w:cs="宋体" w:hint="eastAsia"/>
        </w:rPr>
      </w:pPr>
      <w:r w:rsidRPr="00240882">
        <w:rPr>
          <w:rFonts w:hAnsi="宋体" w:cs="宋体" w:hint="eastAsia"/>
        </w:rPr>
        <w:t xml:space="preserve">   using "BIER natively in IPv6".  </w:t>
      </w:r>
      <w:r w:rsidRPr="00240882">
        <w:rPr>
          <w:rFonts w:hAnsi="宋体" w:cs="宋体" w:hint="eastAsia"/>
        </w:rPr>
        <w:t>As clarified in the working-group,</w:t>
      </w:r>
    </w:p>
    <w:p w14:paraId="6AEF9AE3" w14:textId="73C02B38" w:rsidR="00000000" w:rsidRPr="00240882" w:rsidRDefault="00F01CAA" w:rsidP="0058055A">
      <w:pPr>
        <w:pStyle w:val="a3"/>
        <w:rPr>
          <w:rFonts w:hAnsi="宋体" w:cs="宋体" w:hint="eastAsia"/>
        </w:rPr>
      </w:pPr>
      <w:r w:rsidRPr="00240882">
        <w:rPr>
          <w:rFonts w:hAnsi="宋体" w:cs="宋体" w:hint="eastAsia"/>
        </w:rPr>
        <w:t xml:space="preserve">   "BIER natively in IPv6" means BIER not encapsulated in MPLS or</w:t>
      </w:r>
    </w:p>
    <w:p w14:paraId="0515E24A" w14:textId="14DA83C8" w:rsidR="00000000" w:rsidRPr="00240882" w:rsidRDefault="00F01CAA" w:rsidP="005D5C05">
      <w:pPr>
        <w:pStyle w:val="a3"/>
        <w:rPr>
          <w:rFonts w:hAnsi="宋体" w:cs="宋体" w:hint="eastAsia"/>
        </w:rPr>
      </w:pPr>
      <w:r w:rsidRPr="00240882">
        <w:rPr>
          <w:rFonts w:hAnsi="宋体" w:cs="宋体" w:hint="eastAsia"/>
        </w:rPr>
        <w:t xml:space="preserve">   Ethernet.  This may include native IPv6 enc</w:t>
      </w:r>
      <w:r w:rsidRPr="00240882">
        <w:rPr>
          <w:rFonts w:hAnsi="宋体" w:cs="宋体" w:hint="eastAsia"/>
        </w:rPr>
        <w:t>apsulation and generic</w:t>
      </w:r>
    </w:p>
    <w:p w14:paraId="3396F30C" w14:textId="10447B4B" w:rsidR="00000000" w:rsidRPr="00240882" w:rsidRDefault="00F01CAA" w:rsidP="005D5C05">
      <w:pPr>
        <w:pStyle w:val="a3"/>
        <w:rPr>
          <w:rFonts w:hAnsi="宋体" w:cs="宋体" w:hint="eastAsia"/>
        </w:rPr>
      </w:pPr>
      <w:r w:rsidRPr="00240882">
        <w:rPr>
          <w:rFonts w:hAnsi="宋体" w:cs="宋体" w:hint="eastAsia"/>
        </w:rPr>
        <w:t xml:space="preserve">   IPv6 tunnelling.</w:t>
      </w:r>
      <w:r w:rsidRPr="00240882">
        <w:rPr>
          <w:rFonts w:hAnsi="宋体" w:cs="宋体" w:hint="eastAsia"/>
        </w:rPr>
        <w:t xml:space="preserve">  </w:t>
      </w:r>
      <w:r w:rsidRPr="00240882">
        <w:rPr>
          <w:rFonts w:hAnsi="宋体" w:cs="宋体" w:hint="eastAsia"/>
        </w:rPr>
        <w:t>The goal of this document is to help the BIER WG</w:t>
      </w:r>
    </w:p>
    <w:p w14:paraId="40F6D5BF" w14:textId="2E3A9E3A" w:rsidR="00000000" w:rsidRPr="00240882" w:rsidRDefault="00F01CAA" w:rsidP="005D5C05">
      <w:pPr>
        <w:pStyle w:val="a3"/>
        <w:rPr>
          <w:rFonts w:hAnsi="宋体" w:cs="宋体" w:hint="eastAsia"/>
        </w:rPr>
      </w:pPr>
      <w:r w:rsidRPr="00240882">
        <w:rPr>
          <w:rFonts w:hAnsi="宋体" w:cs="宋体" w:hint="eastAsia"/>
        </w:rPr>
        <w:t xml:space="preserve">   evaluate the BIER v6 requirements and solutions in order to begin</w:t>
      </w:r>
    </w:p>
    <w:p w14:paraId="3A0A0771" w14:textId="77777777" w:rsidR="005D5C05" w:rsidRDefault="00F01CAA" w:rsidP="005D5C05">
      <w:pPr>
        <w:pStyle w:val="a3"/>
        <w:rPr>
          <w:ins w:id="2" w:author="Gengxuesong (Geng Xuesong)" w:date="2020-08-19T18:49:00Z"/>
          <w:rFonts w:hAnsi="宋体" w:cs="宋体"/>
        </w:rPr>
      </w:pPr>
      <w:r w:rsidRPr="00240882">
        <w:rPr>
          <w:rFonts w:hAnsi="宋体" w:cs="宋体" w:hint="eastAsia"/>
        </w:rPr>
        <w:t xml:space="preserve">   adopting solution drafts.</w:t>
      </w:r>
    </w:p>
    <w:p w14:paraId="2DCC55B1" w14:textId="77777777" w:rsidR="005D5C05" w:rsidRDefault="005D5C05" w:rsidP="005D5C05">
      <w:pPr>
        <w:pStyle w:val="a3"/>
        <w:rPr>
          <w:ins w:id="3" w:author="Gengxuesong (Geng Xuesong)" w:date="2020-08-19T18:49:00Z"/>
          <w:rFonts w:hAnsi="宋体" w:cs="宋体"/>
        </w:rPr>
      </w:pPr>
    </w:p>
    <w:p w14:paraId="13002066" w14:textId="77777777" w:rsidR="005D5C05" w:rsidRPr="005D5C05" w:rsidRDefault="005D5C05" w:rsidP="005D5C05">
      <w:pPr>
        <w:pStyle w:val="a3"/>
        <w:rPr>
          <w:ins w:id="4" w:author="Gengxuesong (Geng Xuesong)" w:date="2020-08-19T18:49:00Z"/>
          <w:rFonts w:hAnsi="宋体" w:cs="宋体" w:hint="eastAsia"/>
        </w:rPr>
      </w:pPr>
    </w:p>
    <w:p w14:paraId="5872D7AD" w14:textId="19D4D078" w:rsidR="00000000" w:rsidRPr="00240882" w:rsidRDefault="00F01CAA" w:rsidP="005D5C05">
      <w:pPr>
        <w:pStyle w:val="a3"/>
        <w:rPr>
          <w:rFonts w:hAnsi="宋体" w:cs="宋体" w:hint="eastAsia"/>
        </w:rPr>
      </w:pPr>
    </w:p>
    <w:p w14:paraId="48C8F924" w14:textId="77777777" w:rsidR="00000000" w:rsidRPr="00240882" w:rsidRDefault="00F01CAA" w:rsidP="00240882">
      <w:pPr>
        <w:pStyle w:val="a3"/>
        <w:rPr>
          <w:rFonts w:hAnsi="宋体" w:cs="宋体" w:hint="eastAsia"/>
        </w:rPr>
      </w:pPr>
    </w:p>
    <w:p w14:paraId="610AA621" w14:textId="77777777" w:rsidR="00000000" w:rsidRPr="00240882" w:rsidRDefault="00F01CAA" w:rsidP="00240882">
      <w:pPr>
        <w:pStyle w:val="a3"/>
        <w:rPr>
          <w:rFonts w:hAnsi="宋体" w:cs="宋体" w:hint="eastAsia"/>
        </w:rPr>
      </w:pPr>
      <w:r w:rsidRPr="00240882">
        <w:rPr>
          <w:rFonts w:hAnsi="宋体" w:cs="宋体" w:hint="eastAsia"/>
        </w:rPr>
        <w:t>1.1.  Requirements Language</w:t>
      </w:r>
    </w:p>
    <w:p w14:paraId="709427D6" w14:textId="77777777" w:rsidR="00000000" w:rsidRPr="00240882" w:rsidRDefault="00F01CAA" w:rsidP="00240882">
      <w:pPr>
        <w:pStyle w:val="a3"/>
        <w:rPr>
          <w:rFonts w:hAnsi="宋体" w:cs="宋体" w:hint="eastAsia"/>
        </w:rPr>
      </w:pPr>
    </w:p>
    <w:p w14:paraId="7EC93380" w14:textId="77777777" w:rsidR="00000000" w:rsidRPr="00240882" w:rsidRDefault="00F01CAA" w:rsidP="00240882">
      <w:pPr>
        <w:pStyle w:val="a3"/>
        <w:rPr>
          <w:rFonts w:hAnsi="宋体" w:cs="宋体" w:hint="eastAsia"/>
        </w:rPr>
      </w:pPr>
      <w:r w:rsidRPr="00240882">
        <w:rPr>
          <w:rFonts w:hAnsi="宋体" w:cs="宋体" w:hint="eastAsia"/>
        </w:rPr>
        <w:t xml:space="preserve">   The key words "MUST", "MUST NOT"</w:t>
      </w:r>
      <w:r w:rsidRPr="00240882">
        <w:rPr>
          <w:rFonts w:hAnsi="宋体" w:cs="宋体" w:hint="eastAsia"/>
        </w:rPr>
        <w:t>, "REQUIRED", "SHALL", "SHALL NOT",</w:t>
      </w:r>
    </w:p>
    <w:p w14:paraId="07C9B1F6" w14:textId="77777777" w:rsidR="00000000" w:rsidRPr="00240882" w:rsidRDefault="00F01CAA" w:rsidP="00240882">
      <w:pPr>
        <w:pStyle w:val="a3"/>
        <w:rPr>
          <w:rFonts w:hAnsi="宋体" w:cs="宋体" w:hint="eastAsia"/>
        </w:rPr>
      </w:pPr>
      <w:r w:rsidRPr="00240882">
        <w:rPr>
          <w:rFonts w:hAnsi="宋体" w:cs="宋体" w:hint="eastAsia"/>
        </w:rPr>
        <w:t xml:space="preserve">   "SHOULD", "SHOULD NOT", "RECOMMENDED", "MAY", and "OPTIONAL" in this</w:t>
      </w:r>
    </w:p>
    <w:p w14:paraId="5FBCD29A" w14:textId="77777777" w:rsidR="00000000" w:rsidRPr="00240882" w:rsidRDefault="00F01CAA" w:rsidP="00240882">
      <w:pPr>
        <w:pStyle w:val="a3"/>
        <w:rPr>
          <w:rFonts w:hAnsi="宋体" w:cs="宋体" w:hint="eastAsia"/>
        </w:rPr>
      </w:pPr>
      <w:r w:rsidRPr="00240882">
        <w:rPr>
          <w:rFonts w:hAnsi="宋体" w:cs="宋体" w:hint="eastAsia"/>
        </w:rPr>
        <w:t xml:space="preserve">   document are to be interpreted as described in RFC 2119 [RFC2119].</w:t>
      </w:r>
    </w:p>
    <w:p w14:paraId="69E84C8A" w14:textId="77777777" w:rsidR="00000000" w:rsidRPr="00240882" w:rsidRDefault="00F01CAA" w:rsidP="00240882">
      <w:pPr>
        <w:pStyle w:val="a3"/>
        <w:rPr>
          <w:rFonts w:hAnsi="宋体" w:cs="宋体" w:hint="eastAsia"/>
        </w:rPr>
      </w:pPr>
    </w:p>
    <w:p w14:paraId="0FCD27DF" w14:textId="77777777" w:rsidR="00000000" w:rsidRPr="00240882" w:rsidRDefault="00F01CAA" w:rsidP="00240882">
      <w:pPr>
        <w:pStyle w:val="a3"/>
        <w:rPr>
          <w:rFonts w:hAnsi="宋体" w:cs="宋体" w:hint="eastAsia"/>
        </w:rPr>
      </w:pPr>
      <w:r w:rsidRPr="00240882">
        <w:rPr>
          <w:rFonts w:hAnsi="宋体" w:cs="宋体" w:hint="eastAsia"/>
        </w:rPr>
        <w:t>1.2.  Terminology</w:t>
      </w:r>
    </w:p>
    <w:p w14:paraId="4C7F5267" w14:textId="77777777" w:rsidR="00000000" w:rsidRPr="00240882" w:rsidRDefault="00F01CAA" w:rsidP="00240882">
      <w:pPr>
        <w:pStyle w:val="a3"/>
        <w:rPr>
          <w:rFonts w:hAnsi="宋体" w:cs="宋体" w:hint="eastAsia"/>
        </w:rPr>
      </w:pPr>
    </w:p>
    <w:p w14:paraId="4B8922B1" w14:textId="77777777" w:rsidR="00000000" w:rsidRPr="00240882" w:rsidRDefault="00F01CAA" w:rsidP="00240882">
      <w:pPr>
        <w:pStyle w:val="a3"/>
        <w:rPr>
          <w:rFonts w:hAnsi="宋体" w:cs="宋体" w:hint="eastAsia"/>
        </w:rPr>
      </w:pPr>
      <w:r w:rsidRPr="00240882">
        <w:rPr>
          <w:rFonts w:hAnsi="宋体" w:cs="宋体" w:hint="eastAsia"/>
        </w:rPr>
        <w:t xml:space="preserve">   o  BIER: Bit Index Explicit Replication.  Provides opti</w:t>
      </w:r>
      <w:r w:rsidRPr="00240882">
        <w:rPr>
          <w:rFonts w:hAnsi="宋体" w:cs="宋体" w:hint="eastAsia"/>
        </w:rPr>
        <w:t>mal multicast</w:t>
      </w:r>
    </w:p>
    <w:p w14:paraId="6704C201" w14:textId="77777777" w:rsidR="00000000" w:rsidRPr="00240882" w:rsidRDefault="00F01CAA" w:rsidP="00240882">
      <w:pPr>
        <w:pStyle w:val="a3"/>
        <w:rPr>
          <w:rFonts w:hAnsi="宋体" w:cs="宋体" w:hint="eastAsia"/>
        </w:rPr>
      </w:pPr>
      <w:r w:rsidRPr="00240882">
        <w:rPr>
          <w:rFonts w:hAnsi="宋体" w:cs="宋体" w:hint="eastAsia"/>
        </w:rPr>
        <w:t xml:space="preserve">      forwarding through adding a BIER header and removing state in</w:t>
      </w:r>
    </w:p>
    <w:p w14:paraId="3C939B2C" w14:textId="77777777" w:rsidR="00000000" w:rsidRPr="00240882" w:rsidRDefault="00F01CAA" w:rsidP="00240882">
      <w:pPr>
        <w:pStyle w:val="a3"/>
        <w:rPr>
          <w:rFonts w:hAnsi="宋体" w:cs="宋体" w:hint="eastAsia"/>
        </w:rPr>
      </w:pPr>
      <w:r w:rsidRPr="00240882">
        <w:rPr>
          <w:rFonts w:hAnsi="宋体" w:cs="宋体" w:hint="eastAsia"/>
        </w:rPr>
        <w:t xml:space="preserve">      intermediate routers.</w:t>
      </w:r>
    </w:p>
    <w:p w14:paraId="05B4B5AA" w14:textId="77777777" w:rsidR="00000000" w:rsidRPr="00240882" w:rsidRDefault="00F01CAA" w:rsidP="00240882">
      <w:pPr>
        <w:pStyle w:val="a3"/>
        <w:rPr>
          <w:rFonts w:hAnsi="宋体" w:cs="宋体" w:hint="eastAsia"/>
        </w:rPr>
      </w:pPr>
    </w:p>
    <w:p w14:paraId="00A9E399" w14:textId="77777777" w:rsidR="00000000" w:rsidRPr="00240882" w:rsidRDefault="00F01CAA" w:rsidP="00240882">
      <w:pPr>
        <w:pStyle w:val="a3"/>
        <w:rPr>
          <w:rFonts w:hAnsi="宋体" w:cs="宋体" w:hint="eastAsia"/>
        </w:rPr>
      </w:pPr>
      <w:r w:rsidRPr="00240882">
        <w:rPr>
          <w:rFonts w:hAnsi="宋体" w:cs="宋体" w:hint="eastAsia"/>
        </w:rPr>
        <w:t xml:space="preserve">   o  BUM: Broadcast, Unknown Unicast, Multicast. </w:t>
      </w:r>
      <w:commentRangeStart w:id="5"/>
      <w:r w:rsidRPr="00240882">
        <w:rPr>
          <w:rFonts w:hAnsi="宋体" w:cs="宋体" w:hint="eastAsia"/>
        </w:rPr>
        <w:t xml:space="preserve"> Term </w:t>
      </w:r>
      <w:commentRangeEnd w:id="5"/>
      <w:r w:rsidR="005D5C05">
        <w:rPr>
          <w:rStyle w:val="a6"/>
          <w:rFonts w:asciiTheme="minorHAnsi" w:eastAsiaTheme="minorEastAsia" w:hAnsiTheme="minorHAnsi" w:cstheme="minorBidi"/>
        </w:rPr>
        <w:commentReference w:id="5"/>
      </w:r>
      <w:r w:rsidRPr="00240882">
        <w:rPr>
          <w:rFonts w:hAnsi="宋体" w:cs="宋体" w:hint="eastAsia"/>
        </w:rPr>
        <w:t>used to describe</w:t>
      </w:r>
    </w:p>
    <w:p w14:paraId="108D17D6" w14:textId="77777777" w:rsidR="00000000" w:rsidRPr="00240882" w:rsidRDefault="00F01CAA" w:rsidP="00240882">
      <w:pPr>
        <w:pStyle w:val="a3"/>
        <w:rPr>
          <w:rFonts w:hAnsi="宋体" w:cs="宋体" w:hint="eastAsia"/>
        </w:rPr>
      </w:pPr>
      <w:r w:rsidRPr="00240882">
        <w:rPr>
          <w:rFonts w:hAnsi="宋体" w:cs="宋体" w:hint="eastAsia"/>
        </w:rPr>
        <w:t xml:space="preserve">      the three types of Ethernet modes that will be forwarded to</w:t>
      </w:r>
    </w:p>
    <w:p w14:paraId="0FD82983" w14:textId="77777777" w:rsidR="00000000" w:rsidRPr="00240882" w:rsidRDefault="00F01CAA" w:rsidP="00240882">
      <w:pPr>
        <w:pStyle w:val="a3"/>
        <w:rPr>
          <w:rFonts w:hAnsi="宋体" w:cs="宋体" w:hint="eastAsia"/>
        </w:rPr>
      </w:pPr>
      <w:r w:rsidRPr="00240882">
        <w:rPr>
          <w:rFonts w:hAnsi="宋体" w:cs="宋体" w:hint="eastAsia"/>
        </w:rPr>
        <w:t xml:space="preserve">      </w:t>
      </w:r>
      <w:r w:rsidRPr="00240882">
        <w:rPr>
          <w:rFonts w:hAnsi="宋体" w:cs="宋体" w:hint="eastAsia"/>
        </w:rPr>
        <w:t>multiple destinations</w:t>
      </w:r>
    </w:p>
    <w:p w14:paraId="72BD517A" w14:textId="77777777" w:rsidR="00000000" w:rsidRPr="00240882" w:rsidRDefault="00F01CAA" w:rsidP="00240882">
      <w:pPr>
        <w:pStyle w:val="a3"/>
        <w:rPr>
          <w:rFonts w:hAnsi="宋体" w:cs="宋体" w:hint="eastAsia"/>
        </w:rPr>
      </w:pPr>
    </w:p>
    <w:p w14:paraId="63EBB76E" w14:textId="77777777" w:rsidR="00000000" w:rsidRPr="00240882" w:rsidRDefault="00F01CAA" w:rsidP="00240882">
      <w:pPr>
        <w:pStyle w:val="a3"/>
        <w:rPr>
          <w:rFonts w:hAnsi="宋体" w:cs="宋体" w:hint="eastAsia"/>
        </w:rPr>
      </w:pPr>
      <w:r w:rsidRPr="00240882">
        <w:rPr>
          <w:rFonts w:hAnsi="宋体" w:cs="宋体" w:hint="eastAsia"/>
        </w:rPr>
        <w:t>2.  Problem Statement</w:t>
      </w:r>
    </w:p>
    <w:p w14:paraId="64E8F42A" w14:textId="77777777" w:rsidR="00000000" w:rsidRPr="00240882" w:rsidRDefault="00F01CAA" w:rsidP="00240882">
      <w:pPr>
        <w:pStyle w:val="a3"/>
        <w:rPr>
          <w:rFonts w:hAnsi="宋体" w:cs="宋体" w:hint="eastAsia"/>
        </w:rPr>
      </w:pPr>
    </w:p>
    <w:p w14:paraId="57EBDD1A" w14:textId="77777777" w:rsidR="00000000" w:rsidRPr="00240882" w:rsidRDefault="00F01CAA" w:rsidP="00240882">
      <w:pPr>
        <w:pStyle w:val="a3"/>
        <w:rPr>
          <w:rFonts w:hAnsi="宋体" w:cs="宋体" w:hint="eastAsia"/>
        </w:rPr>
      </w:pPr>
      <w:commentRangeStart w:id="6"/>
      <w:r w:rsidRPr="00240882">
        <w:rPr>
          <w:rFonts w:hAnsi="宋体" w:cs="宋体" w:hint="eastAsia"/>
        </w:rPr>
        <w:t xml:space="preserve">   The problem is the ability of the network to transport BUM packets,</w:t>
      </w:r>
    </w:p>
    <w:p w14:paraId="0E8E133A" w14:textId="77777777" w:rsidR="00000000" w:rsidRPr="00240882" w:rsidRDefault="00F01CAA" w:rsidP="00240882">
      <w:pPr>
        <w:pStyle w:val="a3"/>
        <w:rPr>
          <w:rFonts w:hAnsi="宋体" w:cs="宋体" w:hint="eastAsia"/>
        </w:rPr>
      </w:pPr>
      <w:r w:rsidRPr="00240882">
        <w:rPr>
          <w:rFonts w:hAnsi="宋体" w:cs="宋体" w:hint="eastAsia"/>
        </w:rPr>
        <w:t xml:space="preserve">   with BIER headers, in an IPv6 environment.  In many IPv6 network</w:t>
      </w:r>
    </w:p>
    <w:p w14:paraId="7B84574E" w14:textId="77777777" w:rsidR="00000000" w:rsidRPr="00240882" w:rsidRDefault="00F01CAA" w:rsidP="00240882">
      <w:pPr>
        <w:pStyle w:val="a3"/>
        <w:rPr>
          <w:rFonts w:hAnsi="宋体" w:cs="宋体" w:hint="eastAsia"/>
        </w:rPr>
      </w:pPr>
      <w:r w:rsidRPr="00240882">
        <w:rPr>
          <w:rFonts w:hAnsi="宋体" w:cs="宋体" w:hint="eastAsia"/>
        </w:rPr>
        <w:t xml:space="preserve">   deployments, non-MPLS encapsulation is used for unicast as the data-</w:t>
      </w:r>
    </w:p>
    <w:p w14:paraId="1F16573B" w14:textId="77777777" w:rsidR="00000000" w:rsidRPr="00240882" w:rsidRDefault="00F01CAA" w:rsidP="00240882">
      <w:pPr>
        <w:pStyle w:val="a3"/>
        <w:rPr>
          <w:rFonts w:hAnsi="宋体" w:cs="宋体" w:hint="eastAsia"/>
        </w:rPr>
      </w:pPr>
      <w:r w:rsidRPr="00240882">
        <w:rPr>
          <w:rFonts w:hAnsi="宋体" w:cs="宋体" w:hint="eastAsia"/>
        </w:rPr>
        <w:t xml:space="preserve">   plane.  It is likewise expected to have BIER IPv6 deployments which</w:t>
      </w:r>
    </w:p>
    <w:p w14:paraId="371D2AB5" w14:textId="77777777" w:rsidR="00000000" w:rsidRPr="00240882" w:rsidRDefault="00F01CAA" w:rsidP="00240882">
      <w:pPr>
        <w:pStyle w:val="a3"/>
        <w:rPr>
          <w:rFonts w:hAnsi="宋体" w:cs="宋体" w:hint="eastAsia"/>
        </w:rPr>
      </w:pPr>
      <w:r w:rsidRPr="00240882">
        <w:rPr>
          <w:rFonts w:hAnsi="宋体" w:cs="宋体" w:hint="eastAsia"/>
        </w:rPr>
        <w:t xml:space="preserve">   depend on these same unicast technologies to traverse through non-BFR</w:t>
      </w:r>
    </w:p>
    <w:p w14:paraId="74FC2509" w14:textId="77777777" w:rsidR="00000000" w:rsidRPr="00240882" w:rsidRDefault="00F01CAA" w:rsidP="00240882">
      <w:pPr>
        <w:pStyle w:val="a3"/>
        <w:rPr>
          <w:rFonts w:hAnsi="宋体" w:cs="宋体" w:hint="eastAsia"/>
        </w:rPr>
      </w:pPr>
      <w:r w:rsidRPr="00240882">
        <w:rPr>
          <w:rFonts w:hAnsi="宋体" w:cs="宋体" w:hint="eastAsia"/>
        </w:rPr>
        <w:t xml:space="preserve">   routers.</w:t>
      </w:r>
      <w:commentRangeEnd w:id="6"/>
      <w:r w:rsidR="005D5C05">
        <w:rPr>
          <w:rStyle w:val="a6"/>
          <w:rFonts w:asciiTheme="minorHAnsi" w:eastAsiaTheme="minorEastAsia" w:hAnsiTheme="minorHAnsi" w:cstheme="minorBidi"/>
        </w:rPr>
        <w:commentReference w:id="6"/>
      </w:r>
    </w:p>
    <w:p w14:paraId="0825CED2" w14:textId="77777777" w:rsidR="00000000" w:rsidRPr="00240882" w:rsidRDefault="00F01CAA" w:rsidP="00240882">
      <w:pPr>
        <w:pStyle w:val="a3"/>
        <w:rPr>
          <w:rFonts w:hAnsi="宋体" w:cs="宋体" w:hint="eastAsia"/>
        </w:rPr>
      </w:pPr>
    </w:p>
    <w:p w14:paraId="2D7C0E34" w14:textId="77777777" w:rsidR="00000000" w:rsidRPr="00240882" w:rsidRDefault="00F01CAA" w:rsidP="00240882">
      <w:pPr>
        <w:pStyle w:val="a3"/>
        <w:rPr>
          <w:rFonts w:hAnsi="宋体" w:cs="宋体" w:hint="eastAsia"/>
        </w:rPr>
      </w:pPr>
    </w:p>
    <w:p w14:paraId="0B39B869" w14:textId="77777777" w:rsidR="00000000" w:rsidRPr="00240882" w:rsidRDefault="00F01CAA" w:rsidP="00240882">
      <w:pPr>
        <w:pStyle w:val="a3"/>
        <w:rPr>
          <w:rFonts w:hAnsi="宋体" w:cs="宋体" w:hint="eastAsia"/>
        </w:rPr>
      </w:pPr>
    </w:p>
    <w:p w14:paraId="40644D9D" w14:textId="77777777" w:rsidR="00000000" w:rsidRPr="00240882" w:rsidRDefault="00F01CAA" w:rsidP="00240882">
      <w:pPr>
        <w:pStyle w:val="a3"/>
        <w:rPr>
          <w:rFonts w:hAnsi="宋体" w:cs="宋体" w:hint="eastAsia"/>
        </w:rPr>
      </w:pPr>
    </w:p>
    <w:p w14:paraId="63026616" w14:textId="77777777" w:rsidR="00000000" w:rsidRPr="00240882" w:rsidRDefault="00F01CAA" w:rsidP="00240882">
      <w:pPr>
        <w:pStyle w:val="a3"/>
        <w:rPr>
          <w:rFonts w:hAnsi="宋体" w:cs="宋体" w:hint="eastAsia"/>
        </w:rPr>
      </w:pPr>
      <w:r w:rsidRPr="00240882">
        <w:rPr>
          <w:rFonts w:hAnsi="宋体" w:cs="宋体" w:hint="eastAsia"/>
        </w:rPr>
        <w:t>McBride, et al.         Expires January 29, 2021                [Page 3]</w:t>
      </w:r>
    </w:p>
    <w:p w14:paraId="6E1342F7" w14:textId="77777777" w:rsidR="00000000" w:rsidRPr="00240882" w:rsidRDefault="00F01CAA" w:rsidP="00240882">
      <w:pPr>
        <w:pStyle w:val="a3"/>
        <w:rPr>
          <w:rFonts w:hAnsi="宋体" w:cs="宋体" w:hint="eastAsia"/>
        </w:rPr>
      </w:pPr>
      <w:r w:rsidRPr="00240882">
        <w:rPr>
          <w:rFonts w:hAnsi="宋体" w:cs="宋体" w:hint="eastAsia"/>
        </w:rPr>
        <w:br w:type="page"/>
      </w:r>
    </w:p>
    <w:p w14:paraId="73FCE9ED" w14:textId="77777777" w:rsidR="00000000" w:rsidRPr="00240882" w:rsidRDefault="00F01CAA" w:rsidP="00240882">
      <w:pPr>
        <w:pStyle w:val="a3"/>
        <w:rPr>
          <w:rFonts w:hAnsi="宋体" w:cs="宋体" w:hint="eastAsia"/>
        </w:rPr>
      </w:pPr>
      <w:r w:rsidRPr="00240882">
        <w:rPr>
          <w:rFonts w:hAnsi="宋体" w:cs="宋体" w:hint="eastAsia"/>
        </w:rPr>
        <w:lastRenderedPageBreak/>
        <w:t xml:space="preserve">Internet-Draft      </w:t>
      </w:r>
      <w:r w:rsidRPr="00240882">
        <w:rPr>
          <w:rFonts w:hAnsi="宋体" w:cs="宋体" w:hint="eastAsia"/>
        </w:rPr>
        <w:t xml:space="preserve">     BIER IPv6 Requirements                July 2020</w:t>
      </w:r>
    </w:p>
    <w:p w14:paraId="48A70E07" w14:textId="77777777" w:rsidR="00000000" w:rsidRPr="00240882" w:rsidRDefault="00F01CAA" w:rsidP="00240882">
      <w:pPr>
        <w:pStyle w:val="a3"/>
        <w:rPr>
          <w:rFonts w:hAnsi="宋体" w:cs="宋体" w:hint="eastAsia"/>
        </w:rPr>
      </w:pPr>
    </w:p>
    <w:p w14:paraId="4BD1EFCB" w14:textId="77777777" w:rsidR="00000000" w:rsidRPr="00240882" w:rsidRDefault="00F01CAA" w:rsidP="00240882">
      <w:pPr>
        <w:pStyle w:val="a3"/>
        <w:rPr>
          <w:rFonts w:hAnsi="宋体" w:cs="宋体" w:hint="eastAsia"/>
        </w:rPr>
      </w:pPr>
    </w:p>
    <w:p w14:paraId="4FE92300" w14:textId="77777777" w:rsidR="00000000" w:rsidRPr="00240882" w:rsidRDefault="00F01CAA" w:rsidP="00240882">
      <w:pPr>
        <w:pStyle w:val="a3"/>
        <w:rPr>
          <w:rFonts w:hAnsi="宋体" w:cs="宋体" w:hint="eastAsia"/>
        </w:rPr>
      </w:pPr>
      <w:commentRangeStart w:id="7"/>
      <w:r w:rsidRPr="00240882">
        <w:rPr>
          <w:rFonts w:hAnsi="宋体" w:cs="宋体" w:hint="eastAsia"/>
        </w:rPr>
        <w:t xml:space="preserve">   One such case involves supporting a non-BFR router in a network as</w:t>
      </w:r>
    </w:p>
    <w:p w14:paraId="3DF09230" w14:textId="77777777" w:rsidR="00000000" w:rsidRPr="00240882" w:rsidRDefault="00F01CAA" w:rsidP="00240882">
      <w:pPr>
        <w:pStyle w:val="a3"/>
        <w:rPr>
          <w:rFonts w:hAnsi="宋体" w:cs="宋体" w:hint="eastAsia"/>
        </w:rPr>
      </w:pPr>
      <w:r w:rsidRPr="00240882">
        <w:rPr>
          <w:rFonts w:hAnsi="宋体" w:cs="宋体" w:hint="eastAsia"/>
        </w:rPr>
        <w:t xml:space="preserve">   described in section 6.9 of RFC8279.  In the context of this</w:t>
      </w:r>
    </w:p>
    <w:p w14:paraId="51251773" w14:textId="77777777" w:rsidR="00000000" w:rsidRPr="00240882" w:rsidRDefault="00F01CAA" w:rsidP="00240882">
      <w:pPr>
        <w:pStyle w:val="a3"/>
        <w:rPr>
          <w:rFonts w:hAnsi="宋体" w:cs="宋体" w:hint="eastAsia"/>
        </w:rPr>
      </w:pPr>
      <w:r w:rsidRPr="00240882">
        <w:rPr>
          <w:rFonts w:hAnsi="宋体" w:cs="宋体" w:hint="eastAsia"/>
        </w:rPr>
        <w:t xml:space="preserve">   document, an IPv6 based unicast tunnel is needed to support such</w:t>
      </w:r>
    </w:p>
    <w:p w14:paraId="170172B8" w14:textId="77777777" w:rsidR="00000000" w:rsidRPr="00240882" w:rsidRDefault="00F01CAA" w:rsidP="00240882">
      <w:pPr>
        <w:pStyle w:val="a3"/>
        <w:rPr>
          <w:rFonts w:hAnsi="宋体" w:cs="宋体" w:hint="eastAsia"/>
        </w:rPr>
      </w:pPr>
      <w:r w:rsidRPr="00240882">
        <w:rPr>
          <w:rFonts w:hAnsi="宋体" w:cs="宋体" w:hint="eastAsia"/>
        </w:rPr>
        <w:t xml:space="preserve">   deployment where a non-BFR exists.  Another case is to support inter-</w:t>
      </w:r>
    </w:p>
    <w:p w14:paraId="2D9AAB73" w14:textId="77777777" w:rsidR="00000000" w:rsidRPr="00240882" w:rsidRDefault="00F01CAA" w:rsidP="00240882">
      <w:pPr>
        <w:pStyle w:val="a3"/>
        <w:rPr>
          <w:rFonts w:hAnsi="宋体" w:cs="宋体" w:hint="eastAsia"/>
        </w:rPr>
      </w:pPr>
      <w:r w:rsidRPr="00240882">
        <w:rPr>
          <w:rFonts w:hAnsi="宋体" w:cs="宋体" w:hint="eastAsia"/>
        </w:rPr>
        <w:t xml:space="preserve">   AS multicast deployment as illustrated in</w:t>
      </w:r>
    </w:p>
    <w:p w14:paraId="21B033DF" w14:textId="77777777" w:rsidR="00000000" w:rsidRPr="00240882" w:rsidRDefault="00F01CAA" w:rsidP="00240882">
      <w:pPr>
        <w:pStyle w:val="a3"/>
        <w:rPr>
          <w:rFonts w:hAnsi="宋体" w:cs="宋体" w:hint="eastAsia"/>
        </w:rPr>
      </w:pPr>
      <w:r w:rsidRPr="00240882">
        <w:rPr>
          <w:rFonts w:hAnsi="宋体" w:cs="宋体" w:hint="eastAsia"/>
        </w:rPr>
        <w:t xml:space="preserve">   [I-D.geng-bier-ipv6-inter-domain].  In such deployment, there are</w:t>
      </w:r>
    </w:p>
    <w:p w14:paraId="7FC2A45C" w14:textId="77777777" w:rsidR="00000000" w:rsidRPr="00240882" w:rsidRDefault="00F01CAA" w:rsidP="00240882">
      <w:pPr>
        <w:pStyle w:val="a3"/>
        <w:rPr>
          <w:rFonts w:hAnsi="宋体" w:cs="宋体" w:hint="eastAsia"/>
        </w:rPr>
      </w:pPr>
      <w:r w:rsidRPr="00240882">
        <w:rPr>
          <w:rFonts w:hAnsi="宋体" w:cs="宋体" w:hint="eastAsia"/>
        </w:rPr>
        <w:t xml:space="preserve">   non-BFR routers, or even an entire non-BIER network, that needs t</w:t>
      </w:r>
      <w:r w:rsidRPr="00240882">
        <w:rPr>
          <w:rFonts w:hAnsi="宋体" w:cs="宋体" w:hint="eastAsia"/>
        </w:rPr>
        <w:t>he</w:t>
      </w:r>
    </w:p>
    <w:p w14:paraId="69286005" w14:textId="77777777" w:rsidR="00000000" w:rsidRPr="00240882" w:rsidRDefault="00F01CAA" w:rsidP="00240882">
      <w:pPr>
        <w:pStyle w:val="a3"/>
        <w:rPr>
          <w:rFonts w:hAnsi="宋体" w:cs="宋体" w:hint="eastAsia"/>
        </w:rPr>
      </w:pPr>
      <w:r w:rsidRPr="00240882">
        <w:rPr>
          <w:rFonts w:hAnsi="宋体" w:cs="宋体" w:hint="eastAsia"/>
        </w:rPr>
        <w:t xml:space="preserve">   ability to traverse from one BFR to another.</w:t>
      </w:r>
    </w:p>
    <w:p w14:paraId="4CF890BC" w14:textId="77777777" w:rsidR="00000000" w:rsidRPr="00240882" w:rsidRDefault="00F01CAA" w:rsidP="00240882">
      <w:pPr>
        <w:pStyle w:val="a3"/>
        <w:rPr>
          <w:rFonts w:hAnsi="宋体" w:cs="宋体" w:hint="eastAsia"/>
        </w:rPr>
      </w:pPr>
      <w:r w:rsidRPr="00240882">
        <w:rPr>
          <w:rFonts w:hAnsi="宋体" w:cs="宋体" w:hint="eastAsia"/>
        </w:rPr>
        <w:t xml:space="preserve">   [I-D.ietf-bier-use-cases] shows it is possible there are other cases</w:t>
      </w:r>
    </w:p>
    <w:p w14:paraId="76D54BDE" w14:textId="77777777" w:rsidR="00000000" w:rsidRPr="00240882" w:rsidRDefault="00F01CAA" w:rsidP="00240882">
      <w:pPr>
        <w:pStyle w:val="a3"/>
        <w:rPr>
          <w:rFonts w:hAnsi="宋体" w:cs="宋体" w:hint="eastAsia"/>
        </w:rPr>
      </w:pPr>
      <w:r w:rsidRPr="00240882">
        <w:rPr>
          <w:rFonts w:hAnsi="宋体" w:cs="宋体" w:hint="eastAsia"/>
        </w:rPr>
        <w:t xml:space="preserve">   where inter-AS multicast deployment is required.</w:t>
      </w:r>
    </w:p>
    <w:p w14:paraId="6FCC801A" w14:textId="77777777" w:rsidR="00000000" w:rsidRPr="00240882" w:rsidRDefault="00F01CAA" w:rsidP="00240882">
      <w:pPr>
        <w:pStyle w:val="a3"/>
        <w:rPr>
          <w:rFonts w:hAnsi="宋体" w:cs="宋体" w:hint="eastAsia"/>
        </w:rPr>
      </w:pPr>
    </w:p>
    <w:p w14:paraId="135B5A69" w14:textId="77777777" w:rsidR="00000000" w:rsidRPr="00240882" w:rsidRDefault="00F01CAA" w:rsidP="00240882">
      <w:pPr>
        <w:pStyle w:val="a3"/>
        <w:rPr>
          <w:rFonts w:hAnsi="宋体" w:cs="宋体" w:hint="eastAsia"/>
        </w:rPr>
      </w:pPr>
      <w:r w:rsidRPr="00240882">
        <w:rPr>
          <w:rFonts w:hAnsi="宋体" w:cs="宋体" w:hint="eastAsia"/>
        </w:rPr>
        <w:t xml:space="preserve">   As with IPv6, another problem of BIER IPv6 technology may be</w:t>
      </w:r>
    </w:p>
    <w:p w14:paraId="32A83674" w14:textId="77777777" w:rsidR="00000000" w:rsidRPr="00240882" w:rsidRDefault="00F01CAA" w:rsidP="00240882">
      <w:pPr>
        <w:pStyle w:val="a3"/>
        <w:rPr>
          <w:rFonts w:hAnsi="宋体" w:cs="宋体" w:hint="eastAsia"/>
        </w:rPr>
      </w:pPr>
      <w:r w:rsidRPr="00240882">
        <w:rPr>
          <w:rFonts w:hAnsi="宋体" w:cs="宋体" w:hint="eastAsia"/>
        </w:rPr>
        <w:t xml:space="preserve">   "Transition M</w:t>
      </w:r>
      <w:r w:rsidRPr="00240882">
        <w:rPr>
          <w:rFonts w:hAnsi="宋体" w:cs="宋体" w:hint="eastAsia"/>
        </w:rPr>
        <w:t>echanisms and Partial Deployments" which is listed as</w:t>
      </w:r>
    </w:p>
    <w:p w14:paraId="7A3DBE7A" w14:textId="77777777" w:rsidR="00000000" w:rsidRPr="00240882" w:rsidRDefault="00F01CAA" w:rsidP="00240882">
      <w:pPr>
        <w:pStyle w:val="a3"/>
        <w:rPr>
          <w:rFonts w:hAnsi="宋体" w:cs="宋体" w:hint="eastAsia"/>
        </w:rPr>
      </w:pPr>
      <w:r w:rsidRPr="00240882">
        <w:rPr>
          <w:rFonts w:hAnsi="宋体" w:cs="宋体" w:hint="eastAsia"/>
        </w:rPr>
        <w:t xml:space="preserve">   the No.1 charter item of BIER WG.  Therefore, a basic requirement of</w:t>
      </w:r>
    </w:p>
    <w:p w14:paraId="2DC15352" w14:textId="77777777" w:rsidR="00000000" w:rsidRPr="00240882" w:rsidRDefault="00F01CAA" w:rsidP="00240882">
      <w:pPr>
        <w:pStyle w:val="a3"/>
        <w:rPr>
          <w:rFonts w:hAnsi="宋体" w:cs="宋体" w:hint="eastAsia"/>
        </w:rPr>
      </w:pPr>
      <w:r w:rsidRPr="00240882">
        <w:rPr>
          <w:rFonts w:hAnsi="宋体" w:cs="宋体" w:hint="eastAsia"/>
        </w:rPr>
        <w:t xml:space="preserve">   BIER IPv6 is to leve</w:t>
      </w:r>
      <w:r w:rsidRPr="00240882">
        <w:rPr>
          <w:rFonts w:hAnsi="宋体" w:cs="宋体" w:hint="eastAsia"/>
        </w:rPr>
        <w:t>rage IPv6 reachability for incremental and inter-</w:t>
      </w:r>
    </w:p>
    <w:p w14:paraId="6CA63426" w14:textId="77777777" w:rsidR="00000000" w:rsidRPr="00240882" w:rsidRDefault="00F01CAA" w:rsidP="00240882">
      <w:pPr>
        <w:pStyle w:val="a3"/>
        <w:rPr>
          <w:rFonts w:hAnsi="宋体" w:cs="宋体" w:hint="eastAsia"/>
        </w:rPr>
      </w:pPr>
      <w:r w:rsidRPr="00240882">
        <w:rPr>
          <w:rFonts w:hAnsi="宋体" w:cs="宋体" w:hint="eastAsia"/>
        </w:rPr>
        <w:t xml:space="preserve">   AS BIER deployment.</w:t>
      </w:r>
      <w:commentRangeEnd w:id="7"/>
      <w:r w:rsidR="0023698C">
        <w:rPr>
          <w:rStyle w:val="a6"/>
          <w:rFonts w:asciiTheme="minorHAnsi" w:eastAsiaTheme="minorEastAsia" w:hAnsiTheme="minorHAnsi" w:cstheme="minorBidi"/>
        </w:rPr>
        <w:commentReference w:id="7"/>
      </w:r>
    </w:p>
    <w:p w14:paraId="3F2B7AF5" w14:textId="77777777" w:rsidR="00000000" w:rsidRPr="00240882" w:rsidRDefault="00F01CAA" w:rsidP="00240882">
      <w:pPr>
        <w:pStyle w:val="a3"/>
        <w:rPr>
          <w:rFonts w:hAnsi="宋体" w:cs="宋体" w:hint="eastAsia"/>
        </w:rPr>
      </w:pPr>
    </w:p>
    <w:p w14:paraId="0218EB3D" w14:textId="77777777" w:rsidR="00000000" w:rsidRPr="00240882" w:rsidRDefault="00F01CAA" w:rsidP="00240882">
      <w:pPr>
        <w:pStyle w:val="a3"/>
        <w:rPr>
          <w:rFonts w:hAnsi="宋体" w:cs="宋体" w:hint="eastAsia"/>
        </w:rPr>
      </w:pPr>
      <w:r w:rsidRPr="00240882">
        <w:rPr>
          <w:rFonts w:hAnsi="宋体" w:cs="宋体" w:hint="eastAsia"/>
        </w:rPr>
        <w:t xml:space="preserve">   Below is a simple scenario tha</w:t>
      </w:r>
      <w:r w:rsidRPr="00240882">
        <w:rPr>
          <w:rFonts w:hAnsi="宋体" w:cs="宋体" w:hint="eastAsia"/>
        </w:rPr>
        <w:t>t needs BIER IPv6 encapsulation and</w:t>
      </w:r>
    </w:p>
    <w:p w14:paraId="11053BA9" w14:textId="77777777" w:rsidR="00000000" w:rsidRPr="00240882" w:rsidRDefault="00F01CAA" w:rsidP="00240882">
      <w:pPr>
        <w:pStyle w:val="a3"/>
        <w:rPr>
          <w:rFonts w:hAnsi="宋体" w:cs="宋体" w:hint="eastAsia"/>
        </w:rPr>
      </w:pPr>
      <w:r w:rsidRPr="00240882">
        <w:rPr>
          <w:rFonts w:hAnsi="宋体" w:cs="宋体" w:hint="eastAsia"/>
        </w:rPr>
        <w:t xml:space="preserve">   forwarding:</w:t>
      </w:r>
    </w:p>
    <w:p w14:paraId="10CE743A" w14:textId="77777777" w:rsidR="00000000" w:rsidRPr="00240882" w:rsidRDefault="00F01CAA" w:rsidP="00240882">
      <w:pPr>
        <w:pStyle w:val="a3"/>
        <w:rPr>
          <w:rFonts w:hAnsi="宋体" w:cs="宋体" w:hint="eastAsia"/>
        </w:rPr>
      </w:pPr>
    </w:p>
    <w:p w14:paraId="5B4D9788" w14:textId="77777777" w:rsidR="00000000" w:rsidRPr="00240882" w:rsidRDefault="00F01CAA" w:rsidP="00240882">
      <w:pPr>
        <w:pStyle w:val="a3"/>
        <w:rPr>
          <w:rFonts w:hAnsi="宋体" w:cs="宋体" w:hint="eastAsia"/>
        </w:rPr>
      </w:pPr>
      <w:commentRangeStart w:id="8"/>
      <w:r w:rsidRPr="00240882">
        <w:rPr>
          <w:rFonts w:hAnsi="宋体" w:cs="宋体" w:hint="eastAsia"/>
        </w:rPr>
        <w:t xml:space="preserve">         +--------------------------------------------+</w:t>
      </w:r>
    </w:p>
    <w:p w14:paraId="4ABB1AAA" w14:textId="77777777" w:rsidR="00000000" w:rsidRPr="00240882" w:rsidRDefault="00F01CAA" w:rsidP="00240882">
      <w:pPr>
        <w:pStyle w:val="a3"/>
        <w:rPr>
          <w:rFonts w:hAnsi="宋体" w:cs="宋体" w:hint="eastAsia"/>
        </w:rPr>
      </w:pPr>
      <w:r w:rsidRPr="00240882">
        <w:rPr>
          <w:rFonts w:hAnsi="宋体" w:cs="宋体" w:hint="eastAsia"/>
        </w:rPr>
        <w:t xml:space="preserve">         |                                            |</w:t>
      </w:r>
    </w:p>
    <w:p w14:paraId="06FAD8EF" w14:textId="77777777" w:rsidR="00000000" w:rsidRPr="00240882" w:rsidRDefault="00F01CAA" w:rsidP="00240882">
      <w:pPr>
        <w:pStyle w:val="a3"/>
        <w:rPr>
          <w:rFonts w:hAnsi="宋体" w:cs="宋体" w:hint="eastAsia"/>
        </w:rPr>
      </w:pPr>
      <w:r w:rsidRPr="00240882">
        <w:rPr>
          <w:rFonts w:hAnsi="宋体" w:cs="宋体" w:hint="eastAsia"/>
        </w:rPr>
        <w:t xml:space="preserve">         |                                         +------+</w:t>
      </w:r>
    </w:p>
    <w:p w14:paraId="6060EEE3" w14:textId="77777777" w:rsidR="00000000" w:rsidRPr="00240882" w:rsidRDefault="00F01CAA" w:rsidP="00240882">
      <w:pPr>
        <w:pStyle w:val="a3"/>
        <w:rPr>
          <w:rFonts w:hAnsi="宋体" w:cs="宋体" w:hint="eastAsia"/>
        </w:rPr>
      </w:pPr>
      <w:r w:rsidRPr="00240882">
        <w:rPr>
          <w:rFonts w:hAnsi="宋体" w:cs="宋体" w:hint="eastAsia"/>
        </w:rPr>
        <w:t xml:space="preserve">         |                      </w:t>
      </w:r>
      <w:r w:rsidRPr="00240882">
        <w:rPr>
          <w:rFonts w:hAnsi="宋体" w:cs="宋体" w:hint="eastAsia"/>
        </w:rPr>
        <w:t xml:space="preserve">                   | BFER |</w:t>
      </w:r>
    </w:p>
    <w:p w14:paraId="01B95ECC" w14:textId="77777777" w:rsidR="00000000" w:rsidRPr="00240882" w:rsidRDefault="00F01CAA" w:rsidP="00240882">
      <w:pPr>
        <w:pStyle w:val="a3"/>
        <w:rPr>
          <w:rFonts w:hAnsi="宋体" w:cs="宋体" w:hint="eastAsia"/>
        </w:rPr>
      </w:pPr>
      <w:r w:rsidRPr="00240882">
        <w:rPr>
          <w:rFonts w:hAnsi="宋体" w:cs="宋体" w:hint="eastAsia"/>
        </w:rPr>
        <w:t xml:space="preserve">     +------+       +-------+       +-----+        +------+</w:t>
      </w:r>
    </w:p>
    <w:p w14:paraId="3F7673E7" w14:textId="77777777" w:rsidR="00000000" w:rsidRPr="00240882" w:rsidRDefault="00F01CAA" w:rsidP="00240882">
      <w:pPr>
        <w:pStyle w:val="a3"/>
        <w:rPr>
          <w:rFonts w:hAnsi="宋体" w:cs="宋体" w:hint="eastAsia"/>
        </w:rPr>
      </w:pPr>
      <w:r w:rsidRPr="00240882">
        <w:rPr>
          <w:rFonts w:hAnsi="宋体" w:cs="宋体" w:hint="eastAsia"/>
        </w:rPr>
        <w:t xml:space="preserve">     | BFIR |       |Non-BFR|       | BFR |           |</w:t>
      </w:r>
    </w:p>
    <w:p w14:paraId="3E493CD0" w14:textId="77777777" w:rsidR="00000000" w:rsidRPr="00240882" w:rsidRDefault="00F01CAA" w:rsidP="00240882">
      <w:pPr>
        <w:pStyle w:val="a3"/>
        <w:rPr>
          <w:rFonts w:hAnsi="宋体" w:cs="宋体" w:hint="eastAsia"/>
        </w:rPr>
      </w:pPr>
      <w:r w:rsidRPr="00240882">
        <w:rPr>
          <w:rFonts w:hAnsi="宋体" w:cs="宋体" w:hint="eastAsia"/>
        </w:rPr>
        <w:t xml:space="preserve">     +------+       +-------+       +-----+        +------+</w:t>
      </w:r>
    </w:p>
    <w:p w14:paraId="1AAEC484" w14:textId="77777777" w:rsidR="00000000" w:rsidRPr="00240882" w:rsidRDefault="00F01CAA" w:rsidP="00240882">
      <w:pPr>
        <w:pStyle w:val="a3"/>
        <w:rPr>
          <w:rFonts w:hAnsi="宋体" w:cs="宋体" w:hint="eastAsia"/>
        </w:rPr>
      </w:pPr>
      <w:r w:rsidRPr="00240882">
        <w:rPr>
          <w:rFonts w:hAnsi="宋体" w:cs="宋体" w:hint="eastAsia"/>
        </w:rPr>
        <w:t xml:space="preserve">         |                                         |</w:t>
      </w:r>
      <w:r w:rsidRPr="00240882">
        <w:rPr>
          <w:rFonts w:hAnsi="宋体" w:cs="宋体" w:hint="eastAsia"/>
        </w:rPr>
        <w:t xml:space="preserve"> BFER |</w:t>
      </w:r>
    </w:p>
    <w:p w14:paraId="3DB5C456" w14:textId="77777777" w:rsidR="00000000" w:rsidRPr="00240882" w:rsidRDefault="00F01CAA" w:rsidP="00240882">
      <w:pPr>
        <w:pStyle w:val="a3"/>
        <w:rPr>
          <w:rFonts w:hAnsi="宋体" w:cs="宋体" w:hint="eastAsia"/>
        </w:rPr>
      </w:pPr>
      <w:r w:rsidRPr="00240882">
        <w:rPr>
          <w:rFonts w:hAnsi="宋体" w:cs="宋体" w:hint="eastAsia"/>
        </w:rPr>
        <w:t xml:space="preserve">         |                IPv6 Network             +------+</w:t>
      </w:r>
    </w:p>
    <w:p w14:paraId="0139DC8E" w14:textId="77777777" w:rsidR="00000000" w:rsidRPr="00240882" w:rsidRDefault="00F01CAA" w:rsidP="00240882">
      <w:pPr>
        <w:pStyle w:val="a3"/>
        <w:rPr>
          <w:rFonts w:hAnsi="宋体" w:cs="宋体" w:hint="eastAsia"/>
        </w:rPr>
      </w:pPr>
      <w:r w:rsidRPr="00240882">
        <w:rPr>
          <w:rFonts w:hAnsi="宋体" w:cs="宋体" w:hint="eastAsia"/>
        </w:rPr>
        <w:t xml:space="preserve">         |           (intra-AS or inter-AS)           |</w:t>
      </w:r>
    </w:p>
    <w:p w14:paraId="23CEE7BD" w14:textId="77777777" w:rsidR="00000000" w:rsidRPr="00240882" w:rsidRDefault="00F01CAA" w:rsidP="00240882">
      <w:pPr>
        <w:pStyle w:val="a3"/>
        <w:rPr>
          <w:rFonts w:hAnsi="宋体" w:cs="宋体" w:hint="eastAsia"/>
        </w:rPr>
      </w:pPr>
      <w:r w:rsidRPr="00240882">
        <w:rPr>
          <w:rFonts w:hAnsi="宋体" w:cs="宋体" w:hint="eastAsia"/>
        </w:rPr>
        <w:t xml:space="preserve">         +--------------------------------------------+</w:t>
      </w:r>
      <w:commentRangeEnd w:id="8"/>
      <w:r w:rsidR="0023698C">
        <w:rPr>
          <w:rStyle w:val="a6"/>
          <w:rFonts w:asciiTheme="minorHAnsi" w:eastAsiaTheme="minorEastAsia" w:hAnsiTheme="minorHAnsi" w:cstheme="minorBidi"/>
        </w:rPr>
        <w:commentReference w:id="8"/>
      </w:r>
    </w:p>
    <w:p w14:paraId="539D0152" w14:textId="77777777" w:rsidR="00000000" w:rsidRPr="00240882" w:rsidRDefault="00F01CAA" w:rsidP="00240882">
      <w:pPr>
        <w:pStyle w:val="a3"/>
        <w:rPr>
          <w:rFonts w:hAnsi="宋体" w:cs="宋体" w:hint="eastAsia"/>
        </w:rPr>
      </w:pPr>
    </w:p>
    <w:p w14:paraId="577C3539" w14:textId="77777777" w:rsidR="0023698C" w:rsidRDefault="00F01CAA" w:rsidP="00240882">
      <w:pPr>
        <w:pStyle w:val="a3"/>
        <w:rPr>
          <w:ins w:id="9" w:author="Gengxuesong (Geng Xuesong)" w:date="2020-08-19T19:12:00Z"/>
          <w:rFonts w:hAnsi="宋体" w:cs="宋体"/>
        </w:rPr>
      </w:pPr>
      <w:r w:rsidRPr="00240882">
        <w:rPr>
          <w:rFonts w:hAnsi="宋体" w:cs="宋体" w:hint="eastAsia"/>
        </w:rPr>
        <w:t xml:space="preserve">   </w:t>
      </w:r>
    </w:p>
    <w:p w14:paraId="669C05BB" w14:textId="77777777" w:rsidR="0023698C" w:rsidRDefault="0023698C" w:rsidP="00240882">
      <w:pPr>
        <w:pStyle w:val="a3"/>
        <w:rPr>
          <w:ins w:id="10" w:author="Gengxuesong (Geng Xuesong)" w:date="2020-08-19T19:12:00Z"/>
          <w:rFonts w:hAnsi="宋体" w:cs="宋体"/>
        </w:rPr>
      </w:pPr>
    </w:p>
    <w:p w14:paraId="0A94C442" w14:textId="77777777" w:rsidR="0023698C" w:rsidRDefault="0023698C" w:rsidP="00240882">
      <w:pPr>
        <w:pStyle w:val="a3"/>
        <w:rPr>
          <w:ins w:id="11" w:author="Gengxuesong (Geng Xuesong)" w:date="2020-08-19T19:12:00Z"/>
          <w:rFonts w:hAnsi="宋体" w:cs="宋体"/>
        </w:rPr>
      </w:pPr>
    </w:p>
    <w:p w14:paraId="0839CBFB" w14:textId="77777777" w:rsidR="0023698C" w:rsidRDefault="0023698C" w:rsidP="00240882">
      <w:pPr>
        <w:pStyle w:val="a3"/>
        <w:rPr>
          <w:ins w:id="12" w:author="Gengxuesong (Geng Xuesong)" w:date="2020-08-19T19:12:00Z"/>
          <w:rFonts w:hAnsi="宋体" w:cs="宋体"/>
        </w:rPr>
      </w:pPr>
    </w:p>
    <w:p w14:paraId="2C5311E9" w14:textId="77777777" w:rsidR="0023698C" w:rsidRDefault="0023698C" w:rsidP="00240882">
      <w:pPr>
        <w:pStyle w:val="a3"/>
        <w:rPr>
          <w:ins w:id="13" w:author="Gengxuesong (Geng Xuesong)" w:date="2020-08-19T19:12:00Z"/>
          <w:rFonts w:hAnsi="宋体" w:cs="宋体"/>
        </w:rPr>
      </w:pPr>
    </w:p>
    <w:p w14:paraId="09E2D431" w14:textId="77777777" w:rsidR="0023698C" w:rsidRDefault="0023698C" w:rsidP="00240882">
      <w:pPr>
        <w:pStyle w:val="a3"/>
        <w:rPr>
          <w:ins w:id="14" w:author="Gengxuesong (Geng Xuesong)" w:date="2020-08-19T19:12:00Z"/>
          <w:rFonts w:hAnsi="宋体" w:cs="宋体"/>
        </w:rPr>
      </w:pPr>
    </w:p>
    <w:p w14:paraId="5DF30649" w14:textId="77777777" w:rsidR="0023698C" w:rsidRDefault="0023698C" w:rsidP="00240882">
      <w:pPr>
        <w:pStyle w:val="a3"/>
        <w:rPr>
          <w:ins w:id="15" w:author="Gengxuesong (Geng Xuesong)" w:date="2020-08-19T19:12:00Z"/>
          <w:rFonts w:hAnsi="宋体" w:cs="宋体"/>
        </w:rPr>
      </w:pPr>
    </w:p>
    <w:p w14:paraId="4F44F7FC" w14:textId="77777777" w:rsidR="0023698C" w:rsidRDefault="0023698C" w:rsidP="00240882">
      <w:pPr>
        <w:pStyle w:val="a3"/>
        <w:rPr>
          <w:ins w:id="16" w:author="Gengxuesong (Geng Xuesong)" w:date="2020-08-19T19:12:00Z"/>
          <w:rFonts w:hAnsi="宋体" w:cs="宋体"/>
        </w:rPr>
      </w:pPr>
    </w:p>
    <w:p w14:paraId="23EA53BE" w14:textId="77777777" w:rsidR="0023698C" w:rsidRDefault="0023698C" w:rsidP="00240882">
      <w:pPr>
        <w:pStyle w:val="a3"/>
        <w:rPr>
          <w:ins w:id="17" w:author="Gengxuesong (Geng Xuesong)" w:date="2020-08-19T19:12:00Z"/>
          <w:rFonts w:hAnsi="宋体" w:cs="宋体"/>
        </w:rPr>
      </w:pPr>
    </w:p>
    <w:p w14:paraId="2A4CB1F9" w14:textId="4620E085" w:rsidR="0023698C" w:rsidRPr="0023698C" w:rsidRDefault="0023698C" w:rsidP="0023698C">
      <w:pPr>
        <w:widowControl/>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jc w:val="left"/>
        <w:rPr>
          <w:ins w:id="18" w:author="Gengxuesong (Geng Xuesong)" w:date="2020-08-19T19:12:00Z"/>
          <w:rFonts w:ascii="Courier New" w:eastAsia="宋体" w:hAnsi="Courier New" w:cs="Courier New"/>
          <w:color w:val="000000"/>
          <w:kern w:val="0"/>
          <w:szCs w:val="21"/>
        </w:rPr>
      </w:pPr>
      <w:ins w:id="19" w:author="Gengxuesong (Geng Xuesong)" w:date="2020-08-19T19:12:00Z">
        <w:r w:rsidRPr="0023698C">
          <w:rPr>
            <w:rFonts w:ascii="Courier New" w:eastAsia="宋体" w:hAnsi="Courier New" w:cs="Courier New"/>
            <w:color w:val="000000"/>
            <w:kern w:val="0"/>
            <w:szCs w:val="21"/>
          </w:rPr>
          <w:lastRenderedPageBreak/>
          <w:t xml:space="preserve">         +------</w:t>
        </w:r>
        <w:r>
          <w:rPr>
            <w:rFonts w:ascii="Courier New" w:eastAsia="宋体" w:hAnsi="Courier New" w:cs="Courier New"/>
            <w:color w:val="000000"/>
            <w:kern w:val="0"/>
            <w:szCs w:val="21"/>
          </w:rPr>
          <w:t>---------------------------</w:t>
        </w:r>
        <w:r w:rsidRPr="0023698C">
          <w:rPr>
            <w:rFonts w:ascii="Courier New" w:eastAsia="宋体" w:hAnsi="Courier New" w:cs="Courier New"/>
            <w:color w:val="000000"/>
            <w:kern w:val="0"/>
            <w:szCs w:val="21"/>
          </w:rPr>
          <w:t>------+</w:t>
        </w:r>
      </w:ins>
    </w:p>
    <w:p w14:paraId="5B545A4D" w14:textId="02C4F0AB" w:rsidR="0023698C" w:rsidRPr="0023698C" w:rsidRDefault="0023698C" w:rsidP="0023698C">
      <w:pPr>
        <w:widowControl/>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jc w:val="left"/>
        <w:rPr>
          <w:ins w:id="20" w:author="Gengxuesong (Geng Xuesong)" w:date="2020-08-19T19:12:00Z"/>
          <w:rFonts w:ascii="Courier New" w:eastAsia="宋体" w:hAnsi="Courier New" w:cs="Courier New"/>
          <w:color w:val="000000"/>
          <w:kern w:val="0"/>
          <w:szCs w:val="21"/>
        </w:rPr>
      </w:pPr>
      <w:ins w:id="21" w:author="Gengxuesong (Geng Xuesong)" w:date="2020-08-19T19:12:00Z">
        <w:r w:rsidRPr="0023698C">
          <w:rPr>
            <w:rFonts w:ascii="Courier New" w:eastAsia="宋体" w:hAnsi="Courier New" w:cs="Courier New"/>
            <w:color w:val="000000"/>
            <w:kern w:val="0"/>
            <w:szCs w:val="21"/>
          </w:rPr>
          <w:t xml:space="preserve">         |                                        </w:t>
        </w:r>
        <w:r>
          <w:rPr>
            <w:rFonts w:ascii="Courier New" w:eastAsia="宋体" w:hAnsi="Courier New" w:cs="Courier New"/>
            <w:color w:val="000000"/>
            <w:kern w:val="0"/>
            <w:szCs w:val="21"/>
          </w:rPr>
          <w:t xml:space="preserve">  </w:t>
        </w:r>
        <w:r w:rsidRPr="0023698C">
          <w:rPr>
            <w:rFonts w:ascii="Courier New" w:eastAsia="宋体" w:hAnsi="Courier New" w:cs="Courier New"/>
            <w:color w:val="000000"/>
            <w:kern w:val="0"/>
            <w:szCs w:val="21"/>
          </w:rPr>
          <w:t xml:space="preserve">  </w:t>
        </w:r>
        <w:r>
          <w:rPr>
            <w:rFonts w:ascii="Courier New" w:eastAsia="宋体" w:hAnsi="Courier New" w:cs="Courier New"/>
            <w:color w:val="000000"/>
            <w:kern w:val="0"/>
            <w:szCs w:val="21"/>
          </w:rPr>
          <w:t xml:space="preserve"> </w:t>
        </w:r>
        <w:r w:rsidRPr="0023698C">
          <w:rPr>
            <w:rFonts w:ascii="Courier New" w:eastAsia="宋体" w:hAnsi="Courier New" w:cs="Courier New"/>
            <w:color w:val="000000"/>
            <w:kern w:val="0"/>
            <w:szCs w:val="21"/>
          </w:rPr>
          <w:t xml:space="preserve">  |</w:t>
        </w:r>
      </w:ins>
    </w:p>
    <w:p w14:paraId="4E191955" w14:textId="27250384" w:rsidR="0023698C" w:rsidRPr="0023698C" w:rsidRDefault="0023698C" w:rsidP="0023698C">
      <w:pPr>
        <w:widowControl/>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jc w:val="left"/>
        <w:rPr>
          <w:ins w:id="22" w:author="Gengxuesong (Geng Xuesong)" w:date="2020-08-19T19:12:00Z"/>
          <w:rFonts w:ascii="Courier New" w:eastAsia="宋体" w:hAnsi="Courier New" w:cs="Courier New"/>
          <w:color w:val="000000"/>
          <w:kern w:val="0"/>
          <w:szCs w:val="21"/>
        </w:rPr>
      </w:pPr>
      <w:ins w:id="23" w:author="Gengxuesong (Geng Xuesong)" w:date="2020-08-19T19:12:00Z">
        <w:r w:rsidRPr="0023698C">
          <w:rPr>
            <w:rFonts w:ascii="Courier New" w:eastAsia="宋体" w:hAnsi="Courier New" w:cs="Courier New"/>
            <w:color w:val="000000"/>
            <w:kern w:val="0"/>
            <w:szCs w:val="21"/>
          </w:rPr>
          <w:t xml:space="preserve">         |                                        </w:t>
        </w:r>
        <w:r>
          <w:rPr>
            <w:rFonts w:ascii="Courier New" w:eastAsia="宋体" w:hAnsi="Courier New" w:cs="Courier New"/>
            <w:color w:val="000000"/>
            <w:kern w:val="0"/>
            <w:szCs w:val="21"/>
          </w:rPr>
          <w:t xml:space="preserve">  </w:t>
        </w:r>
        <w:r w:rsidRPr="0023698C">
          <w:rPr>
            <w:rFonts w:ascii="Courier New" w:eastAsia="宋体" w:hAnsi="Courier New" w:cs="Courier New"/>
            <w:color w:val="000000"/>
            <w:kern w:val="0"/>
            <w:szCs w:val="21"/>
          </w:rPr>
          <w:t xml:space="preserve"> +------+</w:t>
        </w:r>
      </w:ins>
    </w:p>
    <w:p w14:paraId="33EDB828" w14:textId="37E46462" w:rsidR="0023698C" w:rsidRPr="0023698C" w:rsidRDefault="0023698C" w:rsidP="0023698C">
      <w:pPr>
        <w:widowControl/>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jc w:val="left"/>
        <w:rPr>
          <w:ins w:id="24" w:author="Gengxuesong (Geng Xuesong)" w:date="2020-08-19T19:12:00Z"/>
          <w:rFonts w:ascii="Courier New" w:eastAsia="宋体" w:hAnsi="Courier New" w:cs="Courier New"/>
          <w:color w:val="000000"/>
          <w:kern w:val="0"/>
          <w:szCs w:val="21"/>
        </w:rPr>
      </w:pPr>
      <w:ins w:id="25" w:author="Gengxuesong (Geng Xuesong)" w:date="2020-08-19T19:12:00Z">
        <w:r w:rsidRPr="0023698C">
          <w:rPr>
            <w:rFonts w:ascii="Courier New" w:eastAsia="宋体" w:hAnsi="Courier New" w:cs="Courier New"/>
            <w:color w:val="000000"/>
            <w:kern w:val="0"/>
            <w:szCs w:val="21"/>
          </w:rPr>
          <w:t xml:space="preserve">         |                                        </w:t>
        </w:r>
        <w:r>
          <w:rPr>
            <w:rFonts w:ascii="Courier New" w:eastAsia="宋体" w:hAnsi="Courier New" w:cs="Courier New"/>
            <w:color w:val="000000"/>
            <w:kern w:val="0"/>
            <w:szCs w:val="21"/>
          </w:rPr>
          <w:t xml:space="preserve">  </w:t>
        </w:r>
        <w:r w:rsidRPr="0023698C">
          <w:rPr>
            <w:rFonts w:ascii="Courier New" w:eastAsia="宋体" w:hAnsi="Courier New" w:cs="Courier New"/>
            <w:color w:val="000000"/>
            <w:kern w:val="0"/>
            <w:szCs w:val="21"/>
          </w:rPr>
          <w:t xml:space="preserve"> | BFER |</w:t>
        </w:r>
      </w:ins>
    </w:p>
    <w:p w14:paraId="41BEAE0C" w14:textId="77777777" w:rsidR="0023698C" w:rsidRPr="0023698C" w:rsidRDefault="0023698C" w:rsidP="0023698C">
      <w:pPr>
        <w:widowControl/>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jc w:val="left"/>
        <w:rPr>
          <w:ins w:id="26" w:author="Gengxuesong (Geng Xuesong)" w:date="2020-08-19T19:12:00Z"/>
          <w:rFonts w:ascii="Courier New" w:eastAsia="宋体" w:hAnsi="Courier New" w:cs="Courier New"/>
          <w:color w:val="000000"/>
          <w:kern w:val="0"/>
          <w:szCs w:val="21"/>
        </w:rPr>
      </w:pPr>
      <w:ins w:id="27" w:author="Gengxuesong (Geng Xuesong)" w:date="2020-08-19T19:12:00Z">
        <w:r w:rsidRPr="0023698C">
          <w:rPr>
            <w:rFonts w:ascii="Courier New" w:eastAsia="宋体" w:hAnsi="Courier New" w:cs="Courier New"/>
            <w:color w:val="000000"/>
            <w:kern w:val="0"/>
            <w:szCs w:val="21"/>
          </w:rPr>
          <w:t xml:space="preserve">     +------+                IPv6                  +------+</w:t>
        </w:r>
      </w:ins>
    </w:p>
    <w:p w14:paraId="4B27E231" w14:textId="58517E20" w:rsidR="0023698C" w:rsidRPr="0023698C" w:rsidRDefault="0023698C" w:rsidP="0023698C">
      <w:pPr>
        <w:widowControl/>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jc w:val="left"/>
        <w:rPr>
          <w:ins w:id="28" w:author="Gengxuesong (Geng Xuesong)" w:date="2020-08-19T19:12:00Z"/>
          <w:rFonts w:ascii="Courier New" w:eastAsia="宋体" w:hAnsi="Courier New" w:cs="Courier New"/>
          <w:color w:val="000000"/>
          <w:kern w:val="0"/>
          <w:szCs w:val="21"/>
        </w:rPr>
      </w:pPr>
      <w:ins w:id="29" w:author="Gengxuesong (Geng Xuesong)" w:date="2020-08-19T19:12:00Z">
        <w:r w:rsidRPr="0023698C">
          <w:rPr>
            <w:rFonts w:ascii="Courier New" w:eastAsia="宋体" w:hAnsi="Courier New" w:cs="Courier New"/>
            <w:color w:val="000000"/>
            <w:kern w:val="0"/>
            <w:szCs w:val="21"/>
          </w:rPr>
          <w:t xml:space="preserve">     | BFIR |                                       </w:t>
        </w:r>
        <w:r>
          <w:rPr>
            <w:rFonts w:ascii="Courier New" w:eastAsia="宋体" w:hAnsi="Courier New" w:cs="Courier New"/>
            <w:color w:val="000000"/>
            <w:kern w:val="0"/>
            <w:szCs w:val="21"/>
          </w:rPr>
          <w:t xml:space="preserve"> </w:t>
        </w:r>
        <w:r w:rsidRPr="0023698C">
          <w:rPr>
            <w:rFonts w:ascii="Courier New" w:eastAsia="宋体" w:hAnsi="Courier New" w:cs="Courier New"/>
            <w:color w:val="000000"/>
            <w:kern w:val="0"/>
            <w:szCs w:val="21"/>
          </w:rPr>
          <w:t xml:space="preserve">  |</w:t>
        </w:r>
      </w:ins>
    </w:p>
    <w:p w14:paraId="541D57DA" w14:textId="77777777" w:rsidR="0023698C" w:rsidRPr="0023698C" w:rsidRDefault="0023698C" w:rsidP="0023698C">
      <w:pPr>
        <w:widowControl/>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jc w:val="left"/>
        <w:rPr>
          <w:ins w:id="30" w:author="Gengxuesong (Geng Xuesong)" w:date="2020-08-19T19:12:00Z"/>
          <w:rFonts w:ascii="Courier New" w:eastAsia="宋体" w:hAnsi="Courier New" w:cs="Courier New"/>
          <w:color w:val="000000"/>
          <w:kern w:val="0"/>
          <w:szCs w:val="21"/>
        </w:rPr>
      </w:pPr>
      <w:ins w:id="31" w:author="Gengxuesong (Geng Xuesong)" w:date="2020-08-19T19:12:00Z">
        <w:r w:rsidRPr="0023698C">
          <w:rPr>
            <w:rFonts w:ascii="Courier New" w:eastAsia="宋体" w:hAnsi="Courier New" w:cs="Courier New"/>
            <w:color w:val="000000"/>
            <w:kern w:val="0"/>
            <w:szCs w:val="21"/>
          </w:rPr>
          <w:t xml:space="preserve">     +------+               Network                +------+</w:t>
        </w:r>
      </w:ins>
    </w:p>
    <w:p w14:paraId="04C02F2C" w14:textId="2B2C8D24" w:rsidR="0023698C" w:rsidRPr="0023698C" w:rsidRDefault="0023698C" w:rsidP="0023698C">
      <w:pPr>
        <w:widowControl/>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jc w:val="left"/>
        <w:rPr>
          <w:ins w:id="32" w:author="Gengxuesong (Geng Xuesong)" w:date="2020-08-19T19:12:00Z"/>
          <w:rFonts w:ascii="Courier New" w:eastAsia="宋体" w:hAnsi="Courier New" w:cs="Courier New"/>
          <w:color w:val="000000"/>
          <w:kern w:val="0"/>
          <w:szCs w:val="21"/>
        </w:rPr>
      </w:pPr>
      <w:ins w:id="33" w:author="Gengxuesong (Geng Xuesong)" w:date="2020-08-19T19:12:00Z">
        <w:r w:rsidRPr="0023698C">
          <w:rPr>
            <w:rFonts w:ascii="Courier New" w:eastAsia="宋体" w:hAnsi="Courier New" w:cs="Courier New"/>
            <w:color w:val="000000"/>
            <w:kern w:val="0"/>
            <w:szCs w:val="21"/>
          </w:rPr>
          <w:t xml:space="preserve">         |                                        </w:t>
        </w:r>
        <w:r>
          <w:rPr>
            <w:rFonts w:ascii="Courier New" w:eastAsia="宋体" w:hAnsi="Courier New" w:cs="Courier New"/>
            <w:color w:val="000000"/>
            <w:kern w:val="0"/>
            <w:szCs w:val="21"/>
          </w:rPr>
          <w:t xml:space="preserve">   </w:t>
        </w:r>
        <w:r w:rsidRPr="0023698C">
          <w:rPr>
            <w:rFonts w:ascii="Courier New" w:eastAsia="宋体" w:hAnsi="Courier New" w:cs="Courier New"/>
            <w:color w:val="000000"/>
            <w:kern w:val="0"/>
            <w:szCs w:val="21"/>
          </w:rPr>
          <w:t xml:space="preserve"> | BFER |</w:t>
        </w:r>
      </w:ins>
    </w:p>
    <w:p w14:paraId="5BDE70D1" w14:textId="736DA6A4" w:rsidR="0023698C" w:rsidRPr="0023698C" w:rsidRDefault="0023698C" w:rsidP="0023698C">
      <w:pPr>
        <w:widowControl/>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jc w:val="left"/>
        <w:rPr>
          <w:ins w:id="34" w:author="Gengxuesong (Geng Xuesong)" w:date="2020-08-19T19:12:00Z"/>
          <w:rFonts w:ascii="Courier New" w:eastAsia="宋体" w:hAnsi="Courier New" w:cs="Courier New"/>
          <w:color w:val="000000"/>
          <w:kern w:val="0"/>
          <w:szCs w:val="21"/>
        </w:rPr>
      </w:pPr>
      <w:ins w:id="35" w:author="Gengxuesong (Geng Xuesong)" w:date="2020-08-19T19:12:00Z">
        <w:r w:rsidRPr="0023698C">
          <w:rPr>
            <w:rFonts w:ascii="Courier New" w:eastAsia="宋体" w:hAnsi="Courier New" w:cs="Courier New"/>
            <w:color w:val="000000"/>
            <w:kern w:val="0"/>
            <w:szCs w:val="21"/>
          </w:rPr>
          <w:t xml:space="preserve">         |                                         </w:t>
        </w:r>
        <w:r>
          <w:rPr>
            <w:rFonts w:ascii="Courier New" w:eastAsia="宋体" w:hAnsi="Courier New" w:cs="Courier New"/>
            <w:color w:val="000000"/>
            <w:kern w:val="0"/>
            <w:szCs w:val="21"/>
          </w:rPr>
          <w:t xml:space="preserve">   </w:t>
        </w:r>
        <w:r w:rsidRPr="0023698C">
          <w:rPr>
            <w:rFonts w:ascii="Courier New" w:eastAsia="宋体" w:hAnsi="Courier New" w:cs="Courier New"/>
            <w:color w:val="000000"/>
            <w:kern w:val="0"/>
            <w:szCs w:val="21"/>
          </w:rPr>
          <w:t>+------+</w:t>
        </w:r>
      </w:ins>
    </w:p>
    <w:p w14:paraId="7F9AE6DA" w14:textId="4088B468" w:rsidR="0023698C" w:rsidRPr="0023698C" w:rsidRDefault="0023698C" w:rsidP="0023698C">
      <w:pPr>
        <w:widowControl/>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jc w:val="left"/>
        <w:rPr>
          <w:ins w:id="36" w:author="Gengxuesong (Geng Xuesong)" w:date="2020-08-19T19:12:00Z"/>
          <w:rFonts w:ascii="Courier New" w:eastAsia="宋体" w:hAnsi="Courier New" w:cs="Courier New"/>
          <w:color w:val="000000"/>
          <w:kern w:val="0"/>
          <w:szCs w:val="21"/>
        </w:rPr>
      </w:pPr>
      <w:ins w:id="37" w:author="Gengxuesong (Geng Xuesong)" w:date="2020-08-19T19:12:00Z">
        <w:r w:rsidRPr="0023698C">
          <w:rPr>
            <w:rFonts w:ascii="Courier New" w:eastAsia="宋体" w:hAnsi="Courier New" w:cs="Courier New"/>
            <w:color w:val="000000"/>
            <w:kern w:val="0"/>
            <w:szCs w:val="21"/>
          </w:rPr>
          <w:t xml:space="preserve">         |                                            </w:t>
        </w:r>
        <w:r>
          <w:rPr>
            <w:rFonts w:ascii="Courier New" w:eastAsia="宋体" w:hAnsi="Courier New" w:cs="Courier New"/>
            <w:color w:val="000000"/>
            <w:kern w:val="0"/>
            <w:szCs w:val="21"/>
          </w:rPr>
          <w:t xml:space="preserve">    </w:t>
        </w:r>
        <w:r w:rsidRPr="0023698C">
          <w:rPr>
            <w:rFonts w:ascii="Courier New" w:eastAsia="宋体" w:hAnsi="Courier New" w:cs="Courier New"/>
            <w:color w:val="000000"/>
            <w:kern w:val="0"/>
            <w:szCs w:val="21"/>
          </w:rPr>
          <w:t>|</w:t>
        </w:r>
      </w:ins>
    </w:p>
    <w:p w14:paraId="74972CBB" w14:textId="17D4AD79" w:rsidR="0023698C" w:rsidRPr="0023698C" w:rsidRDefault="0023698C" w:rsidP="0023698C">
      <w:pPr>
        <w:widowControl/>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jc w:val="left"/>
        <w:rPr>
          <w:ins w:id="38" w:author="Gengxuesong (Geng Xuesong)" w:date="2020-08-19T19:12:00Z"/>
          <w:rFonts w:ascii="Courier New" w:eastAsia="宋体" w:hAnsi="Courier New" w:cs="Courier New"/>
          <w:color w:val="000000"/>
          <w:kern w:val="0"/>
          <w:szCs w:val="21"/>
        </w:rPr>
      </w:pPr>
      <w:ins w:id="39" w:author="Gengxuesong (Geng Xuesong)" w:date="2020-08-19T19:12:00Z">
        <w:r w:rsidRPr="0023698C">
          <w:rPr>
            <w:rFonts w:ascii="Courier New" w:eastAsia="宋体" w:hAnsi="Courier New" w:cs="Courier New"/>
            <w:color w:val="000000"/>
            <w:kern w:val="0"/>
            <w:szCs w:val="21"/>
          </w:rPr>
          <w:t xml:space="preserve">         +--------</w:t>
        </w:r>
        <w:r>
          <w:rPr>
            <w:rFonts w:ascii="Courier New" w:eastAsia="宋体" w:hAnsi="Courier New" w:cs="Courier New"/>
            <w:color w:val="000000"/>
            <w:kern w:val="0"/>
            <w:szCs w:val="21"/>
          </w:rPr>
          <w:t>----------------------------</w:t>
        </w:r>
        <w:r w:rsidRPr="0023698C">
          <w:rPr>
            <w:rFonts w:ascii="Courier New" w:eastAsia="宋体" w:hAnsi="Courier New" w:cs="Courier New"/>
            <w:color w:val="000000"/>
            <w:kern w:val="0"/>
            <w:szCs w:val="21"/>
          </w:rPr>
          <w:t>----+</w:t>
        </w:r>
      </w:ins>
    </w:p>
    <w:p w14:paraId="0F684663" w14:textId="77777777" w:rsidR="0023698C" w:rsidRDefault="0023698C" w:rsidP="0023698C">
      <w:pPr>
        <w:pStyle w:val="a3"/>
        <w:ind w:firstLineChars="150" w:firstLine="315"/>
        <w:rPr>
          <w:ins w:id="40" w:author="Gengxuesong (Geng Xuesong)" w:date="2020-08-19T19:12:00Z"/>
          <w:rFonts w:hAnsi="宋体" w:cs="宋体"/>
        </w:rPr>
        <w:pPrChange w:id="41" w:author="Gengxuesong (Geng Xuesong)" w:date="2020-08-19T19:12:00Z">
          <w:pPr>
            <w:pStyle w:val="a3"/>
          </w:pPr>
        </w:pPrChange>
      </w:pPr>
    </w:p>
    <w:p w14:paraId="49488CF4" w14:textId="5312B2F5" w:rsidR="00000000" w:rsidRPr="00240882" w:rsidRDefault="00F01CAA" w:rsidP="0023698C">
      <w:pPr>
        <w:pStyle w:val="a3"/>
        <w:ind w:firstLineChars="150" w:firstLine="315"/>
        <w:rPr>
          <w:rFonts w:hAnsi="宋体" w:cs="宋体" w:hint="eastAsia"/>
        </w:rPr>
        <w:pPrChange w:id="42" w:author="Gengxuesong (Geng Xuesong)" w:date="2020-08-19T19:12:00Z">
          <w:pPr>
            <w:pStyle w:val="a3"/>
          </w:pPr>
        </w:pPrChange>
      </w:pPr>
      <w:r w:rsidRPr="00240882">
        <w:rPr>
          <w:rFonts w:hAnsi="宋体" w:cs="宋体" w:hint="eastAsia"/>
        </w:rPr>
        <w:t>This scenario depicts the need to replicate bier packets from a BFIR</w:t>
      </w:r>
    </w:p>
    <w:p w14:paraId="7F544CD8" w14:textId="77777777" w:rsidR="00000000" w:rsidRPr="00240882" w:rsidRDefault="00F01CAA" w:rsidP="00240882">
      <w:pPr>
        <w:pStyle w:val="a3"/>
        <w:rPr>
          <w:rFonts w:hAnsi="宋体" w:cs="宋体" w:hint="eastAsia"/>
        </w:rPr>
      </w:pPr>
      <w:r w:rsidRPr="00240882">
        <w:rPr>
          <w:rFonts w:hAnsi="宋体" w:cs="宋体" w:hint="eastAsia"/>
        </w:rPr>
        <w:t xml:space="preserve">   </w:t>
      </w:r>
      <w:r w:rsidRPr="00240882">
        <w:rPr>
          <w:rFonts w:hAnsi="宋体" w:cs="宋体" w:hint="eastAsia"/>
        </w:rPr>
        <w:t>to BFERs across an IPv6 core.  The IPv6 environment may include a</w:t>
      </w:r>
    </w:p>
    <w:p w14:paraId="6015035C" w14:textId="77777777" w:rsidR="00000000" w:rsidRPr="00240882" w:rsidRDefault="00F01CAA" w:rsidP="00240882">
      <w:pPr>
        <w:pStyle w:val="a3"/>
        <w:rPr>
          <w:rFonts w:hAnsi="宋体" w:cs="宋体" w:hint="eastAsia"/>
        </w:rPr>
      </w:pPr>
      <w:r w:rsidRPr="00240882">
        <w:rPr>
          <w:rFonts w:hAnsi="宋体" w:cs="宋体" w:hint="eastAsia"/>
        </w:rPr>
        <w:t xml:space="preserve">   variety of link types, may be entirely IPv6, may be dual stack or any</w:t>
      </w:r>
    </w:p>
    <w:p w14:paraId="212EDB3B" w14:textId="77777777" w:rsidR="00000000" w:rsidRPr="00240882" w:rsidRDefault="00F01CAA" w:rsidP="00240882">
      <w:pPr>
        <w:pStyle w:val="a3"/>
        <w:rPr>
          <w:rFonts w:hAnsi="宋体" w:cs="宋体" w:hint="eastAsia"/>
        </w:rPr>
      </w:pPr>
      <w:r w:rsidRPr="00240882">
        <w:rPr>
          <w:rFonts w:hAnsi="宋体" w:cs="宋体" w:hint="eastAsia"/>
        </w:rPr>
        <w:t xml:space="preserve">   type of combination which includes IPv6.  Regardless of the</w:t>
      </w:r>
    </w:p>
    <w:p w14:paraId="1D9D351C" w14:textId="77777777" w:rsidR="00000000" w:rsidRPr="00240882" w:rsidRDefault="00F01CAA" w:rsidP="00240882">
      <w:pPr>
        <w:pStyle w:val="a3"/>
        <w:rPr>
          <w:rFonts w:hAnsi="宋体" w:cs="宋体" w:hint="eastAsia"/>
        </w:rPr>
      </w:pPr>
      <w:r w:rsidRPr="00240882">
        <w:rPr>
          <w:rFonts w:hAnsi="宋体" w:cs="宋体" w:hint="eastAsia"/>
        </w:rPr>
        <w:t xml:space="preserve">   environment, there are times when a BIER header, in</w:t>
      </w:r>
      <w:r w:rsidRPr="00240882">
        <w:rPr>
          <w:rFonts w:hAnsi="宋体" w:cs="宋体" w:hint="eastAsia"/>
        </w:rPr>
        <w:t>cluding the BIER</w:t>
      </w:r>
    </w:p>
    <w:p w14:paraId="330B425F" w14:textId="77777777" w:rsidR="00000000" w:rsidRPr="00240882" w:rsidRDefault="00F01CAA" w:rsidP="00240882">
      <w:pPr>
        <w:pStyle w:val="a3"/>
        <w:rPr>
          <w:rFonts w:hAnsi="宋体" w:cs="宋体" w:hint="eastAsia"/>
        </w:rPr>
      </w:pPr>
      <w:r w:rsidRPr="00240882">
        <w:rPr>
          <w:rFonts w:hAnsi="宋体" w:cs="宋体" w:hint="eastAsia"/>
        </w:rPr>
        <w:t xml:space="preserve">   BitString used to determine the set of BIER forwarding egress</w:t>
      </w:r>
    </w:p>
    <w:p w14:paraId="51FE1020" w14:textId="77777777" w:rsidR="00000000" w:rsidRPr="00240882" w:rsidRDefault="00F01CAA" w:rsidP="00240882">
      <w:pPr>
        <w:pStyle w:val="a3"/>
        <w:rPr>
          <w:rFonts w:hAnsi="宋体" w:cs="宋体" w:hint="eastAsia"/>
        </w:rPr>
      </w:pPr>
      <w:r w:rsidRPr="00240882">
        <w:rPr>
          <w:rFonts w:hAnsi="宋体" w:cs="宋体" w:hint="eastAsia"/>
        </w:rPr>
        <w:t xml:space="preserve">   routers, will need to traverse a IPv6 domain.  The ways in which BIER</w:t>
      </w:r>
    </w:p>
    <w:p w14:paraId="1ABD7EC2" w14:textId="77777777" w:rsidR="00000000" w:rsidRPr="00240882" w:rsidRDefault="00F01CAA" w:rsidP="00240882">
      <w:pPr>
        <w:pStyle w:val="a3"/>
        <w:rPr>
          <w:rFonts w:hAnsi="宋体" w:cs="宋体" w:hint="eastAsia"/>
        </w:rPr>
      </w:pPr>
      <w:r w:rsidRPr="00240882">
        <w:rPr>
          <w:rFonts w:hAnsi="宋体" w:cs="宋体" w:hint="eastAsia"/>
        </w:rPr>
        <w:t xml:space="preserve">   will function in an IPv6 environment is the problem that needs to be</w:t>
      </w:r>
    </w:p>
    <w:p w14:paraId="72B497DD" w14:textId="77777777" w:rsidR="00000000" w:rsidRPr="00240882" w:rsidRDefault="00F01CAA" w:rsidP="00240882">
      <w:pPr>
        <w:pStyle w:val="a3"/>
        <w:rPr>
          <w:rFonts w:hAnsi="宋体" w:cs="宋体" w:hint="eastAsia"/>
        </w:rPr>
      </w:pPr>
      <w:r w:rsidRPr="00240882">
        <w:rPr>
          <w:rFonts w:hAnsi="宋体" w:cs="宋体" w:hint="eastAsia"/>
        </w:rPr>
        <w:t xml:space="preserve">   solved.</w:t>
      </w:r>
    </w:p>
    <w:p w14:paraId="1532ECC1" w14:textId="77777777" w:rsidR="00000000" w:rsidRPr="00240882" w:rsidRDefault="00F01CAA" w:rsidP="00240882">
      <w:pPr>
        <w:pStyle w:val="a3"/>
        <w:rPr>
          <w:rFonts w:hAnsi="宋体" w:cs="宋体" w:hint="eastAsia"/>
        </w:rPr>
      </w:pPr>
    </w:p>
    <w:p w14:paraId="5DB15824" w14:textId="77777777" w:rsidR="00000000" w:rsidRPr="00240882" w:rsidRDefault="00F01CAA" w:rsidP="00240882">
      <w:pPr>
        <w:pStyle w:val="a3"/>
        <w:rPr>
          <w:rFonts w:hAnsi="宋体" w:cs="宋体" w:hint="eastAsia"/>
        </w:rPr>
      </w:pPr>
      <w:r w:rsidRPr="00240882">
        <w:rPr>
          <w:rFonts w:hAnsi="宋体" w:cs="宋体" w:hint="eastAsia"/>
        </w:rPr>
        <w:t>3.  Conceptual Mo</w:t>
      </w:r>
      <w:r w:rsidRPr="00240882">
        <w:rPr>
          <w:rFonts w:hAnsi="宋体" w:cs="宋体" w:hint="eastAsia"/>
        </w:rPr>
        <w:t>dels For BIER IPv6 Encapsulation and Forwarding</w:t>
      </w:r>
    </w:p>
    <w:p w14:paraId="778F4779" w14:textId="77777777" w:rsidR="00000000" w:rsidRPr="00240882" w:rsidRDefault="00F01CAA" w:rsidP="00240882">
      <w:pPr>
        <w:pStyle w:val="a3"/>
        <w:rPr>
          <w:rFonts w:hAnsi="宋体" w:cs="宋体" w:hint="eastAsia"/>
        </w:rPr>
      </w:pPr>
    </w:p>
    <w:p w14:paraId="4EB5EA76" w14:textId="77777777" w:rsidR="00000000" w:rsidRPr="00240882" w:rsidRDefault="00F01CAA" w:rsidP="00240882">
      <w:pPr>
        <w:pStyle w:val="a3"/>
        <w:rPr>
          <w:rFonts w:hAnsi="宋体" w:cs="宋体" w:hint="eastAsia"/>
        </w:rPr>
      </w:pPr>
      <w:commentRangeStart w:id="43"/>
      <w:r w:rsidRPr="00240882">
        <w:rPr>
          <w:rFonts w:hAnsi="宋体" w:cs="宋体" w:hint="eastAsia"/>
        </w:rPr>
        <w:t xml:space="preserve">   This analysis introduces two conceptual models for BIER IPv6</w:t>
      </w:r>
    </w:p>
    <w:p w14:paraId="33F0944C" w14:textId="77777777" w:rsidR="00000000" w:rsidRPr="00240882" w:rsidRDefault="00F01CAA" w:rsidP="00240882">
      <w:pPr>
        <w:pStyle w:val="a3"/>
        <w:rPr>
          <w:rFonts w:hAnsi="宋体" w:cs="宋体" w:hint="eastAsia"/>
        </w:rPr>
      </w:pPr>
      <w:r w:rsidRPr="00240882">
        <w:rPr>
          <w:rFonts w:hAnsi="宋体" w:cs="宋体" w:hint="eastAsia"/>
        </w:rPr>
        <w:t xml:space="preserve">   encapsulation and forwarding based on the experience and examples</w:t>
      </w:r>
    </w:p>
    <w:p w14:paraId="2F7602E0" w14:textId="77777777" w:rsidR="00000000" w:rsidRPr="00240882" w:rsidRDefault="00F01CAA" w:rsidP="00240882">
      <w:pPr>
        <w:pStyle w:val="a3"/>
        <w:rPr>
          <w:rFonts w:hAnsi="宋体" w:cs="宋体" w:hint="eastAsia"/>
        </w:rPr>
      </w:pPr>
      <w:r w:rsidRPr="00240882">
        <w:rPr>
          <w:rFonts w:hAnsi="宋体" w:cs="宋体" w:hint="eastAsia"/>
        </w:rPr>
        <w:t xml:space="preserve">   that have been seen in the IETF community.</w:t>
      </w:r>
      <w:commentRangeEnd w:id="43"/>
      <w:r w:rsidR="00592F95">
        <w:rPr>
          <w:rStyle w:val="a6"/>
          <w:rFonts w:asciiTheme="minorHAnsi" w:eastAsiaTheme="minorEastAsia" w:hAnsiTheme="minorHAnsi" w:cstheme="minorBidi"/>
        </w:rPr>
        <w:commentReference w:id="43"/>
      </w:r>
    </w:p>
    <w:p w14:paraId="5D5907FE" w14:textId="77777777" w:rsidR="00000000" w:rsidRPr="00240882" w:rsidRDefault="00F01CAA" w:rsidP="00240882">
      <w:pPr>
        <w:pStyle w:val="a3"/>
        <w:rPr>
          <w:rFonts w:hAnsi="宋体" w:cs="宋体" w:hint="eastAsia"/>
        </w:rPr>
      </w:pPr>
    </w:p>
    <w:p w14:paraId="3B947317" w14:textId="77777777" w:rsidR="00000000" w:rsidRPr="00240882" w:rsidRDefault="00F01CAA" w:rsidP="00240882">
      <w:pPr>
        <w:pStyle w:val="a3"/>
        <w:rPr>
          <w:rFonts w:hAnsi="宋体" w:cs="宋体" w:hint="eastAsia"/>
        </w:rPr>
      </w:pPr>
    </w:p>
    <w:p w14:paraId="49100EB3" w14:textId="77777777" w:rsidR="00000000" w:rsidRPr="00240882" w:rsidRDefault="00F01CAA" w:rsidP="00240882">
      <w:pPr>
        <w:pStyle w:val="a3"/>
        <w:rPr>
          <w:rFonts w:hAnsi="宋体" w:cs="宋体" w:hint="eastAsia"/>
        </w:rPr>
      </w:pPr>
    </w:p>
    <w:p w14:paraId="0810BE99" w14:textId="77777777" w:rsidR="00000000" w:rsidRPr="00240882" w:rsidRDefault="00F01CAA" w:rsidP="00240882">
      <w:pPr>
        <w:pStyle w:val="a3"/>
        <w:rPr>
          <w:rFonts w:hAnsi="宋体" w:cs="宋体" w:hint="eastAsia"/>
        </w:rPr>
      </w:pPr>
    </w:p>
    <w:p w14:paraId="056CB7B2" w14:textId="77777777" w:rsidR="00000000" w:rsidRPr="00240882" w:rsidRDefault="00F01CAA" w:rsidP="00240882">
      <w:pPr>
        <w:pStyle w:val="a3"/>
        <w:rPr>
          <w:rFonts w:hAnsi="宋体" w:cs="宋体" w:hint="eastAsia"/>
        </w:rPr>
      </w:pPr>
      <w:r w:rsidRPr="00240882">
        <w:rPr>
          <w:rFonts w:hAnsi="宋体" w:cs="宋体" w:hint="eastAsia"/>
        </w:rPr>
        <w:t xml:space="preserve">McBride, et al.         </w:t>
      </w:r>
      <w:r w:rsidRPr="00240882">
        <w:rPr>
          <w:rFonts w:hAnsi="宋体" w:cs="宋体" w:hint="eastAsia"/>
        </w:rPr>
        <w:t>Expires January 29, 2021                [Page 4]</w:t>
      </w:r>
    </w:p>
    <w:p w14:paraId="36CFDF69" w14:textId="77777777" w:rsidR="00000000" w:rsidRPr="00240882" w:rsidRDefault="00F01CAA" w:rsidP="00240882">
      <w:pPr>
        <w:pStyle w:val="a3"/>
        <w:rPr>
          <w:rFonts w:hAnsi="宋体" w:cs="宋体" w:hint="eastAsia"/>
        </w:rPr>
      </w:pPr>
      <w:r w:rsidRPr="00240882">
        <w:rPr>
          <w:rFonts w:hAnsi="宋体" w:cs="宋体" w:hint="eastAsia"/>
        </w:rPr>
        <w:br w:type="page"/>
      </w:r>
    </w:p>
    <w:p w14:paraId="5FBA9E60" w14:textId="77777777" w:rsidR="00000000" w:rsidRPr="00240882" w:rsidRDefault="00F01CAA" w:rsidP="00240882">
      <w:pPr>
        <w:pStyle w:val="a3"/>
        <w:rPr>
          <w:rFonts w:hAnsi="宋体" w:cs="宋体" w:hint="eastAsia"/>
        </w:rPr>
      </w:pPr>
      <w:r w:rsidRPr="00240882">
        <w:rPr>
          <w:rFonts w:hAnsi="宋体" w:cs="宋体" w:hint="eastAsia"/>
        </w:rPr>
        <w:lastRenderedPageBreak/>
        <w:t>Internet-Draft           BIER IPv6 Requirements                July 2020</w:t>
      </w:r>
    </w:p>
    <w:p w14:paraId="155AC3E9" w14:textId="77777777" w:rsidR="00000000" w:rsidRPr="00240882" w:rsidRDefault="00F01CAA" w:rsidP="00240882">
      <w:pPr>
        <w:pStyle w:val="a3"/>
        <w:rPr>
          <w:rFonts w:hAnsi="宋体" w:cs="宋体" w:hint="eastAsia"/>
        </w:rPr>
      </w:pPr>
    </w:p>
    <w:p w14:paraId="561A7EDC" w14:textId="77777777" w:rsidR="00000000" w:rsidRPr="00240882" w:rsidRDefault="00F01CAA" w:rsidP="00240882">
      <w:pPr>
        <w:pStyle w:val="a3"/>
        <w:rPr>
          <w:rFonts w:hAnsi="宋体" w:cs="宋体" w:hint="eastAsia"/>
        </w:rPr>
      </w:pPr>
    </w:p>
    <w:p w14:paraId="5181A71F" w14:textId="77777777" w:rsidR="00000000" w:rsidRPr="00240882" w:rsidRDefault="00F01CAA" w:rsidP="00240882">
      <w:pPr>
        <w:pStyle w:val="a3"/>
        <w:rPr>
          <w:rFonts w:hAnsi="宋体" w:cs="宋体" w:hint="eastAsia"/>
        </w:rPr>
      </w:pPr>
      <w:r w:rsidRPr="00240882">
        <w:rPr>
          <w:rFonts w:hAnsi="宋体" w:cs="宋体" w:hint="eastAsia"/>
        </w:rPr>
        <w:t>3.1.  Transport-Independent Model</w:t>
      </w:r>
    </w:p>
    <w:p w14:paraId="75F52AFF" w14:textId="77777777" w:rsidR="00000000" w:rsidRPr="00240882" w:rsidRDefault="00F01CAA" w:rsidP="00240882">
      <w:pPr>
        <w:pStyle w:val="a3"/>
        <w:rPr>
          <w:rFonts w:hAnsi="宋体" w:cs="宋体" w:hint="eastAsia"/>
        </w:rPr>
      </w:pPr>
    </w:p>
    <w:p w14:paraId="597F7790" w14:textId="77777777" w:rsidR="00000000" w:rsidRPr="00240882" w:rsidRDefault="00F01CAA" w:rsidP="00240882">
      <w:pPr>
        <w:pStyle w:val="a3"/>
        <w:rPr>
          <w:rFonts w:hAnsi="宋体" w:cs="宋体" w:hint="eastAsia"/>
        </w:rPr>
      </w:pPr>
      <w:r w:rsidRPr="00240882">
        <w:rPr>
          <w:rFonts w:hAnsi="宋体" w:cs="宋体" w:hint="eastAsia"/>
        </w:rPr>
        <w:t xml:space="preserve">   The first conceptual model is a Transport-Independent Model that</w:t>
      </w:r>
    </w:p>
    <w:p w14:paraId="0A1AC421" w14:textId="24CC102D" w:rsidR="00000000" w:rsidRPr="00240882" w:rsidRDefault="00F01CAA" w:rsidP="00240882">
      <w:pPr>
        <w:pStyle w:val="a3"/>
        <w:rPr>
          <w:rFonts w:hAnsi="宋体" w:cs="宋体" w:hint="eastAsia"/>
        </w:rPr>
      </w:pPr>
      <w:r w:rsidRPr="00240882">
        <w:rPr>
          <w:rFonts w:hAnsi="宋体" w:cs="宋体" w:hint="eastAsia"/>
        </w:rPr>
        <w:t xml:space="preserve">   views IP tunnels as link</w:t>
      </w:r>
      <w:r w:rsidRPr="00240882">
        <w:rPr>
          <w:rFonts w:hAnsi="宋体" w:cs="宋体" w:hint="eastAsia"/>
        </w:rPr>
        <w:t>s of BIER, and views BIER as an independent</w:t>
      </w:r>
      <w:ins w:id="44" w:author="Gengxuesong (Geng Xuesong)" w:date="2020-08-19T19:31:00Z">
        <w:r w:rsidR="00592F95">
          <w:rPr>
            <w:rFonts w:hAnsi="宋体" w:cs="宋体"/>
          </w:rPr>
          <w:t xml:space="preserve"> layer</w:t>
        </w:r>
      </w:ins>
    </w:p>
    <w:p w14:paraId="3FE2E048" w14:textId="1C9DB195" w:rsidR="00000000" w:rsidRPr="00240882" w:rsidRDefault="00F01CAA" w:rsidP="00240882">
      <w:pPr>
        <w:pStyle w:val="a3"/>
        <w:rPr>
          <w:rFonts w:hAnsi="宋体" w:cs="宋体" w:hint="eastAsia"/>
        </w:rPr>
      </w:pPr>
      <w:r w:rsidRPr="00240882">
        <w:rPr>
          <w:rFonts w:hAnsi="宋体" w:cs="宋体" w:hint="eastAsia"/>
        </w:rPr>
        <w:t xml:space="preserve"> </w:t>
      </w:r>
      <w:commentRangeStart w:id="45"/>
      <w:r w:rsidRPr="00240882">
        <w:rPr>
          <w:rFonts w:hAnsi="宋体" w:cs="宋体" w:hint="eastAsia"/>
        </w:rPr>
        <w:t xml:space="preserve"> </w:t>
      </w:r>
      <w:del w:id="46" w:author="Gengxuesong (Geng Xuesong)" w:date="2020-08-19T19:31:00Z">
        <w:r w:rsidRPr="00240882" w:rsidDel="00592F95">
          <w:rPr>
            <w:rFonts w:hAnsi="宋体" w:cs="宋体" w:hint="eastAsia"/>
          </w:rPr>
          <w:delText xml:space="preserve"> "Layer-2.5"</w:delText>
        </w:r>
      </w:del>
      <w:r w:rsidRPr="00240882">
        <w:rPr>
          <w:rFonts w:hAnsi="宋体" w:cs="宋体" w:hint="eastAsia"/>
        </w:rPr>
        <w:t>.</w:t>
      </w:r>
      <w:commentRangeEnd w:id="45"/>
      <w:r w:rsidR="00592F95">
        <w:rPr>
          <w:rStyle w:val="a6"/>
          <w:rFonts w:asciiTheme="minorHAnsi" w:eastAsiaTheme="minorEastAsia" w:hAnsiTheme="minorHAnsi" w:cstheme="minorBidi"/>
        </w:rPr>
        <w:commentReference w:id="45"/>
      </w:r>
    </w:p>
    <w:p w14:paraId="7DC31021" w14:textId="77777777" w:rsidR="00000000" w:rsidRPr="00240882" w:rsidRDefault="00F01CAA" w:rsidP="00240882">
      <w:pPr>
        <w:pStyle w:val="a3"/>
        <w:rPr>
          <w:rFonts w:hAnsi="宋体" w:cs="宋体" w:hint="eastAsia"/>
        </w:rPr>
      </w:pPr>
    </w:p>
    <w:p w14:paraId="3F4ECA5C" w14:textId="77777777" w:rsidR="00000000" w:rsidRPr="00240882" w:rsidRDefault="00F01CAA" w:rsidP="00240882">
      <w:pPr>
        <w:pStyle w:val="a3"/>
        <w:rPr>
          <w:rFonts w:hAnsi="宋体" w:cs="宋体" w:hint="eastAsia"/>
        </w:rPr>
      </w:pPr>
      <w:r w:rsidRPr="00240882">
        <w:rPr>
          <w:rFonts w:hAnsi="宋体" w:cs="宋体" w:hint="eastAsia"/>
        </w:rPr>
        <w:t xml:space="preserve">         |&lt;----------(L2.5 BIER(P2MP) Tunnel)--------&gt;|</w:t>
      </w:r>
    </w:p>
    <w:p w14:paraId="4CB5F560" w14:textId="77777777" w:rsidR="00000000" w:rsidRPr="00240882" w:rsidRDefault="00F01CAA" w:rsidP="00240882">
      <w:pPr>
        <w:pStyle w:val="a3"/>
        <w:rPr>
          <w:rFonts w:hAnsi="宋体" w:cs="宋体" w:hint="eastAsia"/>
        </w:rPr>
      </w:pPr>
      <w:r w:rsidRPr="00240882">
        <w:rPr>
          <w:rFonts w:hAnsi="宋体" w:cs="宋体" w:hint="eastAsia"/>
        </w:rPr>
        <w:t xml:space="preserve">         |                                            |</w:t>
      </w:r>
    </w:p>
    <w:p w14:paraId="7B93486D" w14:textId="77777777" w:rsidR="00000000" w:rsidRPr="00240882" w:rsidRDefault="00F01CAA" w:rsidP="00240882">
      <w:pPr>
        <w:pStyle w:val="a3"/>
        <w:rPr>
          <w:rFonts w:hAnsi="宋体" w:cs="宋体" w:hint="eastAsia"/>
        </w:rPr>
      </w:pPr>
      <w:r w:rsidRPr="00240882">
        <w:rPr>
          <w:rFonts w:hAnsi="宋体" w:cs="宋体" w:hint="eastAsia"/>
        </w:rPr>
        <w:t xml:space="preserve">         |    +~~~~~~~~~~~~~~~~~~+          +~~~~+    |</w:t>
      </w:r>
    </w:p>
    <w:p w14:paraId="5C4E74A8" w14:textId="77777777" w:rsidR="00000000" w:rsidRPr="00240882" w:rsidRDefault="00F01CAA" w:rsidP="00240882">
      <w:pPr>
        <w:pStyle w:val="a3"/>
        <w:rPr>
          <w:rFonts w:hAnsi="宋体" w:cs="宋体" w:hint="eastAsia"/>
        </w:rPr>
      </w:pPr>
      <w:r w:rsidRPr="00240882">
        <w:rPr>
          <w:rFonts w:hAnsi="宋体" w:cs="宋体" w:hint="eastAsia"/>
        </w:rPr>
        <w:t xml:space="preserve">         |   /             </w:t>
      </w:r>
      <w:r w:rsidRPr="00240882">
        <w:rPr>
          <w:rFonts w:hAnsi="宋体" w:cs="宋体" w:hint="eastAsia"/>
        </w:rPr>
        <w:t xml:space="preserve">       \        /      \   |</w:t>
      </w:r>
    </w:p>
    <w:p w14:paraId="48DE42FF" w14:textId="77777777" w:rsidR="00000000" w:rsidRPr="00240882" w:rsidRDefault="00F01CAA" w:rsidP="00240882">
      <w:pPr>
        <w:pStyle w:val="a3"/>
        <w:rPr>
          <w:rFonts w:hAnsi="宋体" w:cs="宋体" w:hint="eastAsia"/>
        </w:rPr>
      </w:pPr>
      <w:r w:rsidRPr="00240882">
        <w:rPr>
          <w:rFonts w:hAnsi="宋体" w:cs="宋体" w:hint="eastAsia"/>
        </w:rPr>
        <w:t xml:space="preserve">     +------+       +-------+       +-----+        +------+</w:t>
      </w:r>
    </w:p>
    <w:p w14:paraId="11BD150B" w14:textId="77777777" w:rsidR="00000000" w:rsidRPr="00240882" w:rsidRDefault="00F01CAA" w:rsidP="00240882">
      <w:pPr>
        <w:pStyle w:val="a3"/>
        <w:rPr>
          <w:rFonts w:hAnsi="宋体" w:cs="宋体" w:hint="eastAsia"/>
        </w:rPr>
      </w:pPr>
      <w:r w:rsidRPr="00240882">
        <w:rPr>
          <w:rFonts w:hAnsi="宋体" w:cs="宋体" w:hint="eastAsia"/>
        </w:rPr>
        <w:t xml:space="preserve">     | BFIR |-------|Non-BFR|-------| BFR |--------| BFER |</w:t>
      </w:r>
    </w:p>
    <w:p w14:paraId="1DDD09C2" w14:textId="77777777" w:rsidR="00000000" w:rsidRPr="00240882" w:rsidRDefault="00F01CAA" w:rsidP="00240882">
      <w:pPr>
        <w:pStyle w:val="a3"/>
        <w:rPr>
          <w:rFonts w:hAnsi="宋体" w:cs="宋体" w:hint="eastAsia"/>
        </w:rPr>
      </w:pPr>
      <w:r w:rsidRPr="00240882">
        <w:rPr>
          <w:rFonts w:hAnsi="宋体" w:cs="宋体" w:hint="eastAsia"/>
        </w:rPr>
        <w:t xml:space="preserve">     +------+       +-------+       +-----+        +------+</w:t>
      </w:r>
    </w:p>
    <w:p w14:paraId="43CC2B3F" w14:textId="77777777" w:rsidR="00000000" w:rsidRPr="00240882" w:rsidRDefault="00F01CAA" w:rsidP="00240882">
      <w:pPr>
        <w:pStyle w:val="a3"/>
        <w:rPr>
          <w:rFonts w:hAnsi="宋体" w:cs="宋体" w:hint="eastAsia"/>
        </w:rPr>
      </w:pPr>
    </w:p>
    <w:p w14:paraId="0AA3EC94" w14:textId="77777777" w:rsidR="00000000" w:rsidRPr="00240882" w:rsidRDefault="00F01CAA" w:rsidP="00240882">
      <w:pPr>
        <w:pStyle w:val="a3"/>
        <w:rPr>
          <w:rFonts w:hAnsi="宋体" w:cs="宋体" w:hint="eastAsia"/>
        </w:rPr>
      </w:pPr>
      <w:r w:rsidRPr="00240882">
        <w:rPr>
          <w:rFonts w:hAnsi="宋体" w:cs="宋体" w:hint="eastAsia"/>
        </w:rPr>
        <w:t xml:space="preserve">     ------- physical link</w:t>
      </w:r>
    </w:p>
    <w:p w14:paraId="4DB79154" w14:textId="77777777" w:rsidR="00000000" w:rsidRPr="00240882" w:rsidRDefault="00F01CAA" w:rsidP="00240882">
      <w:pPr>
        <w:pStyle w:val="a3"/>
        <w:rPr>
          <w:rFonts w:hAnsi="宋体" w:cs="宋体" w:hint="eastAsia"/>
        </w:rPr>
      </w:pPr>
    </w:p>
    <w:p w14:paraId="164F19C3" w14:textId="77777777" w:rsidR="00000000" w:rsidRPr="00240882" w:rsidRDefault="00F01CAA" w:rsidP="00240882">
      <w:pPr>
        <w:pStyle w:val="a3"/>
        <w:rPr>
          <w:rFonts w:hAnsi="宋体" w:cs="宋体" w:hint="eastAsia"/>
        </w:rPr>
      </w:pPr>
      <w:r w:rsidRPr="00240882">
        <w:rPr>
          <w:rFonts w:hAnsi="宋体" w:cs="宋体" w:hint="eastAsia"/>
        </w:rPr>
        <w:t xml:space="preserve">     ~~~~~~~ IPv6(</w:t>
      </w:r>
      <w:r w:rsidRPr="00240882">
        <w:rPr>
          <w:rFonts w:hAnsi="宋体" w:cs="宋体" w:hint="eastAsia"/>
        </w:rPr>
        <w:t>P2P) tunnel</w:t>
      </w:r>
    </w:p>
    <w:p w14:paraId="739C03EF" w14:textId="77777777" w:rsidR="00000000" w:rsidRPr="00240882" w:rsidRDefault="00F01CAA" w:rsidP="00240882">
      <w:pPr>
        <w:pStyle w:val="a3"/>
        <w:rPr>
          <w:rFonts w:hAnsi="宋体" w:cs="宋体" w:hint="eastAsia"/>
        </w:rPr>
      </w:pPr>
    </w:p>
    <w:p w14:paraId="434FED92" w14:textId="77777777" w:rsidR="00000000" w:rsidRPr="00240882" w:rsidRDefault="00F01CAA" w:rsidP="00240882">
      <w:pPr>
        <w:pStyle w:val="a3"/>
        <w:rPr>
          <w:rFonts w:hAnsi="宋体" w:cs="宋体" w:hint="eastAsia"/>
        </w:rPr>
      </w:pPr>
      <w:r w:rsidRPr="00240882">
        <w:rPr>
          <w:rFonts w:hAnsi="宋体" w:cs="宋体" w:hint="eastAsia"/>
        </w:rPr>
        <w:t xml:space="preserve">     &lt;-----&gt; BIER(P2MP) tunnel</w:t>
      </w:r>
    </w:p>
    <w:p w14:paraId="6C59DCB8" w14:textId="77777777" w:rsidR="00000000" w:rsidRPr="00240882" w:rsidRDefault="00F01CAA" w:rsidP="00240882">
      <w:pPr>
        <w:pStyle w:val="a3"/>
        <w:rPr>
          <w:rFonts w:hAnsi="宋体" w:cs="宋体" w:hint="eastAsia"/>
        </w:rPr>
      </w:pPr>
    </w:p>
    <w:p w14:paraId="4E756126" w14:textId="77777777" w:rsidR="00000000" w:rsidRPr="00240882" w:rsidRDefault="00F01CAA" w:rsidP="00240882">
      <w:pPr>
        <w:pStyle w:val="a3"/>
        <w:rPr>
          <w:rFonts w:hAnsi="宋体" w:cs="宋体" w:hint="eastAsia"/>
        </w:rPr>
      </w:pPr>
      <w:r w:rsidRPr="00240882">
        <w:rPr>
          <w:rFonts w:hAnsi="宋体" w:cs="宋体" w:hint="eastAsia"/>
        </w:rPr>
        <w:t xml:space="preserve">   In this model, an IPv6 tunnel works as a link-layer of BIER, and BIER</w:t>
      </w:r>
    </w:p>
    <w:p w14:paraId="081CD4A3" w14:textId="439563B1" w:rsidR="00000000" w:rsidRPr="00240882" w:rsidRDefault="00F01CAA" w:rsidP="00240882">
      <w:pPr>
        <w:pStyle w:val="a3"/>
        <w:rPr>
          <w:rFonts w:hAnsi="宋体" w:cs="宋体" w:hint="eastAsia"/>
        </w:rPr>
      </w:pPr>
      <w:r w:rsidRPr="00240882">
        <w:rPr>
          <w:rFonts w:hAnsi="宋体" w:cs="宋体" w:hint="eastAsia"/>
        </w:rPr>
        <w:t xml:space="preserve">   works as a transport-independent layer </w:t>
      </w:r>
      <w:commentRangeStart w:id="47"/>
      <w:del w:id="48" w:author="Gengxuesong (Geng Xuesong)" w:date="2020-08-19T19:31:00Z">
        <w:r w:rsidRPr="00240882" w:rsidDel="00592F95">
          <w:rPr>
            <w:rFonts w:hAnsi="宋体" w:cs="宋体" w:hint="eastAsia"/>
          </w:rPr>
          <w:delText xml:space="preserve">(or layer-2.5) </w:delText>
        </w:r>
      </w:del>
      <w:commentRangeEnd w:id="47"/>
      <w:r w:rsidR="00592F95">
        <w:rPr>
          <w:rStyle w:val="a6"/>
          <w:rFonts w:asciiTheme="minorHAnsi" w:eastAsiaTheme="minorEastAsia" w:hAnsiTheme="minorHAnsi" w:cstheme="minorBidi"/>
        </w:rPr>
        <w:commentReference w:id="47"/>
      </w:r>
      <w:r w:rsidRPr="00240882">
        <w:rPr>
          <w:rFonts w:hAnsi="宋体" w:cs="宋体" w:hint="eastAsia"/>
        </w:rPr>
        <w:t>over a virtual-</w:t>
      </w:r>
    </w:p>
    <w:p w14:paraId="55161EEC" w14:textId="77777777" w:rsidR="00000000" w:rsidRPr="00240882" w:rsidRDefault="00F01CAA" w:rsidP="00240882">
      <w:pPr>
        <w:pStyle w:val="a3"/>
        <w:rPr>
          <w:rFonts w:hAnsi="宋体" w:cs="宋体" w:hint="eastAsia"/>
        </w:rPr>
      </w:pPr>
      <w:r w:rsidRPr="00240882">
        <w:rPr>
          <w:rFonts w:hAnsi="宋体" w:cs="宋体" w:hint="eastAsia"/>
        </w:rPr>
        <w:t xml:space="preserve">   link (IPv6 tunnel).  On each BFR, the IPv6 tunnel of the recei</w:t>
      </w:r>
      <w:r w:rsidRPr="00240882">
        <w:rPr>
          <w:rFonts w:hAnsi="宋体" w:cs="宋体" w:hint="eastAsia"/>
        </w:rPr>
        <w:t>ving</w:t>
      </w:r>
    </w:p>
    <w:p w14:paraId="4CAD15EE" w14:textId="77777777" w:rsidR="00000000" w:rsidRPr="00240882" w:rsidRDefault="00F01CAA" w:rsidP="00240882">
      <w:pPr>
        <w:pStyle w:val="a3"/>
        <w:rPr>
          <w:rFonts w:hAnsi="宋体" w:cs="宋体" w:hint="eastAsia"/>
        </w:rPr>
      </w:pPr>
      <w:r w:rsidRPr="00240882">
        <w:rPr>
          <w:rFonts w:hAnsi="宋体" w:cs="宋体" w:hint="eastAsia"/>
        </w:rPr>
        <w:t xml:space="preserve">   packet is decapsulated, and a new IPv6 tunnel is encapsulated before</w:t>
      </w:r>
    </w:p>
    <w:p w14:paraId="272F2F44" w14:textId="77777777" w:rsidR="00000000" w:rsidRPr="00240882" w:rsidRDefault="00F01CAA" w:rsidP="00240882">
      <w:pPr>
        <w:pStyle w:val="a3"/>
        <w:rPr>
          <w:rFonts w:hAnsi="宋体" w:cs="宋体" w:hint="eastAsia"/>
        </w:rPr>
      </w:pPr>
      <w:r w:rsidRPr="00240882">
        <w:rPr>
          <w:rFonts w:hAnsi="宋体" w:cs="宋体" w:hint="eastAsia"/>
        </w:rPr>
        <w:t xml:space="preserve">   sending the packet to the next-hop BFR neighbour.</w:t>
      </w:r>
    </w:p>
    <w:p w14:paraId="58351B71" w14:textId="77777777" w:rsidR="00000000" w:rsidRPr="00240882" w:rsidRDefault="00F01CAA" w:rsidP="00240882">
      <w:pPr>
        <w:pStyle w:val="a3"/>
        <w:rPr>
          <w:rFonts w:hAnsi="宋体" w:cs="宋体" w:hint="eastAsia"/>
        </w:rPr>
      </w:pPr>
    </w:p>
    <w:p w14:paraId="086AB2CB" w14:textId="77777777" w:rsidR="00000000" w:rsidRPr="00240882" w:rsidRDefault="00F01CAA" w:rsidP="00240882">
      <w:pPr>
        <w:pStyle w:val="a3"/>
        <w:rPr>
          <w:rFonts w:hAnsi="宋体" w:cs="宋体" w:hint="eastAsia"/>
        </w:rPr>
      </w:pPr>
      <w:r w:rsidRPr="00240882">
        <w:rPr>
          <w:rFonts w:hAnsi="宋体" w:cs="宋体" w:hint="eastAsia"/>
        </w:rPr>
        <w:t xml:space="preserve">   From the view of the IPv6 layer, the BIER header is a kind of Upper-</w:t>
      </w:r>
    </w:p>
    <w:p w14:paraId="0059C914" w14:textId="77777777" w:rsidR="00000000" w:rsidRPr="00240882" w:rsidRDefault="00F01CAA" w:rsidP="00240882">
      <w:pPr>
        <w:pStyle w:val="a3"/>
        <w:rPr>
          <w:rFonts w:hAnsi="宋体" w:cs="宋体" w:hint="eastAsia"/>
        </w:rPr>
      </w:pPr>
      <w:r w:rsidRPr="00240882">
        <w:rPr>
          <w:rFonts w:hAnsi="宋体" w:cs="宋体" w:hint="eastAsia"/>
        </w:rPr>
        <w:t xml:space="preserve">   layer header (Layer-4).  From the view of the BIER</w:t>
      </w:r>
      <w:r w:rsidRPr="00240882">
        <w:rPr>
          <w:rFonts w:hAnsi="宋体" w:cs="宋体" w:hint="eastAsia"/>
        </w:rPr>
        <w:t xml:space="preserve"> layer, the IPv6</w:t>
      </w:r>
    </w:p>
    <w:p w14:paraId="0F83A1A4" w14:textId="77777777" w:rsidR="00000000" w:rsidRPr="00240882" w:rsidRDefault="00F01CAA" w:rsidP="00240882">
      <w:pPr>
        <w:pStyle w:val="a3"/>
        <w:rPr>
          <w:rFonts w:hAnsi="宋体" w:cs="宋体" w:hint="eastAsia"/>
        </w:rPr>
      </w:pPr>
      <w:r w:rsidRPr="00240882">
        <w:rPr>
          <w:rFonts w:hAnsi="宋体" w:cs="宋体" w:hint="eastAsia"/>
        </w:rPr>
        <w:t xml:space="preserve">   encapsulation is a tunnel working as a "link" of BIER.  With an End-</w:t>
      </w:r>
    </w:p>
    <w:p w14:paraId="47DCCBD9" w14:textId="77777777" w:rsidR="00000000" w:rsidRPr="00240882" w:rsidRDefault="00F01CAA" w:rsidP="00240882">
      <w:pPr>
        <w:pStyle w:val="a3"/>
        <w:rPr>
          <w:rFonts w:hAnsi="宋体" w:cs="宋体" w:hint="eastAsia"/>
        </w:rPr>
      </w:pPr>
      <w:r w:rsidRPr="00240882">
        <w:rPr>
          <w:rFonts w:hAnsi="宋体" w:cs="宋体" w:hint="eastAsia"/>
        </w:rPr>
        <w:t xml:space="preserve">   to-End view, the tunnel from BFIR to BFERs is a Layer-2.5 BIER (P2MP)</w:t>
      </w:r>
    </w:p>
    <w:p w14:paraId="7C851FAC" w14:textId="77777777" w:rsidR="00000000" w:rsidRPr="00240882" w:rsidRDefault="00F01CAA" w:rsidP="00240882">
      <w:pPr>
        <w:pStyle w:val="a3"/>
        <w:rPr>
          <w:rFonts w:hAnsi="宋体" w:cs="宋体" w:hint="eastAsia"/>
        </w:rPr>
      </w:pPr>
      <w:r w:rsidRPr="00240882">
        <w:rPr>
          <w:rFonts w:hAnsi="宋体" w:cs="宋体" w:hint="eastAsia"/>
        </w:rPr>
        <w:t xml:space="preserve">   tunnel, and the BFIR-id is the BIER packet source-origin identifier,</w:t>
      </w:r>
    </w:p>
    <w:p w14:paraId="1A1D05B8" w14:textId="77777777" w:rsidR="00000000" w:rsidRPr="00240882" w:rsidRDefault="00F01CAA" w:rsidP="00240882">
      <w:pPr>
        <w:pStyle w:val="a3"/>
        <w:rPr>
          <w:rFonts w:hAnsi="宋体" w:cs="宋体" w:hint="eastAsia"/>
        </w:rPr>
      </w:pPr>
      <w:r w:rsidRPr="00240882">
        <w:rPr>
          <w:rFonts w:hAnsi="宋体" w:cs="宋体" w:hint="eastAsia"/>
        </w:rPr>
        <w:t xml:space="preserve">   and is unchanged th</w:t>
      </w:r>
      <w:r w:rsidRPr="00240882">
        <w:rPr>
          <w:rFonts w:hAnsi="宋体" w:cs="宋体" w:hint="eastAsia"/>
        </w:rPr>
        <w:t>rough the BIER domain from BFIR to BFERs.</w:t>
      </w:r>
    </w:p>
    <w:p w14:paraId="66711D9D" w14:textId="77777777" w:rsidR="00000000" w:rsidRPr="00240882" w:rsidRDefault="00F01CAA" w:rsidP="00240882">
      <w:pPr>
        <w:pStyle w:val="a3"/>
        <w:rPr>
          <w:rFonts w:hAnsi="宋体" w:cs="宋体" w:hint="eastAsia"/>
        </w:rPr>
      </w:pPr>
    </w:p>
    <w:p w14:paraId="1C89EB9A" w14:textId="77777777" w:rsidR="00000000" w:rsidRPr="00240882" w:rsidRDefault="00F01CAA" w:rsidP="00240882">
      <w:pPr>
        <w:pStyle w:val="a3"/>
        <w:rPr>
          <w:rFonts w:hAnsi="宋体" w:cs="宋体" w:hint="eastAsia"/>
        </w:rPr>
      </w:pPr>
      <w:r w:rsidRPr="00240882">
        <w:rPr>
          <w:rFonts w:hAnsi="宋体" w:cs="宋体" w:hint="eastAsia"/>
        </w:rPr>
        <w:t xml:space="preserve">   This model is similar to the "MPLS over IP" [RFC4023] or "MPLS over</w:t>
      </w:r>
    </w:p>
    <w:p w14:paraId="72202512" w14:textId="77777777" w:rsidR="00000000" w:rsidRPr="00240882" w:rsidRDefault="00F01CAA" w:rsidP="00240882">
      <w:pPr>
        <w:pStyle w:val="a3"/>
        <w:rPr>
          <w:rFonts w:hAnsi="宋体" w:cs="宋体" w:hint="eastAsia"/>
        </w:rPr>
      </w:pPr>
      <w:r w:rsidRPr="00240882">
        <w:rPr>
          <w:rFonts w:hAnsi="宋体" w:cs="宋体" w:hint="eastAsia"/>
        </w:rPr>
        <w:t xml:space="preserve">   UDP" [RFC7510] approach.  A more general output of such approach in</w:t>
      </w:r>
    </w:p>
    <w:p w14:paraId="563B113C" w14:textId="77777777" w:rsidR="00000000" w:rsidRPr="00240882" w:rsidRDefault="00F01CAA" w:rsidP="00240882">
      <w:pPr>
        <w:pStyle w:val="a3"/>
        <w:rPr>
          <w:rFonts w:hAnsi="宋体" w:cs="宋体" w:hint="eastAsia"/>
        </w:rPr>
      </w:pPr>
      <w:r w:rsidRPr="00240882">
        <w:rPr>
          <w:rFonts w:hAnsi="宋体" w:cs="宋体" w:hint="eastAsia"/>
        </w:rPr>
        <w:t xml:space="preserve">   IETF is "MPLS Segment Routing over IP" [RFC8663].  It makes use of</w:t>
      </w:r>
    </w:p>
    <w:p w14:paraId="331101A4" w14:textId="77777777" w:rsidR="00000000" w:rsidRPr="00240882" w:rsidRDefault="00F01CAA" w:rsidP="00240882">
      <w:pPr>
        <w:pStyle w:val="a3"/>
        <w:rPr>
          <w:rFonts w:hAnsi="宋体" w:cs="宋体" w:hint="eastAsia"/>
        </w:rPr>
      </w:pPr>
      <w:r w:rsidRPr="00240882">
        <w:rPr>
          <w:rFonts w:hAnsi="宋体" w:cs="宋体" w:hint="eastAsia"/>
        </w:rPr>
        <w:t xml:space="preserve"> </w:t>
      </w:r>
      <w:r w:rsidRPr="00240882">
        <w:rPr>
          <w:rFonts w:hAnsi="宋体" w:cs="宋体" w:hint="eastAsia"/>
        </w:rPr>
        <w:t xml:space="preserve">  IPv4/IPv6 tunnel, IPv4/IPv6 UDP tunnel and IPv4/IPv6 GRE tunnel to</w:t>
      </w:r>
    </w:p>
    <w:p w14:paraId="2E78B810" w14:textId="77777777" w:rsidR="00000000" w:rsidRPr="00240882" w:rsidRDefault="00F01CAA" w:rsidP="00240882">
      <w:pPr>
        <w:pStyle w:val="a3"/>
        <w:rPr>
          <w:rFonts w:hAnsi="宋体" w:cs="宋体" w:hint="eastAsia"/>
        </w:rPr>
      </w:pPr>
      <w:r w:rsidRPr="00240882">
        <w:rPr>
          <w:rFonts w:hAnsi="宋体" w:cs="宋体" w:hint="eastAsia"/>
        </w:rPr>
        <w:t xml:space="preserve">   encapsulate the MPLS-based instructions.  In fact, BIER-MPLS could</w:t>
      </w:r>
    </w:p>
    <w:p w14:paraId="6839FC3A" w14:textId="77777777" w:rsidR="00000000" w:rsidRPr="00240882" w:rsidRDefault="00F01CAA" w:rsidP="00240882">
      <w:pPr>
        <w:pStyle w:val="a3"/>
        <w:rPr>
          <w:rFonts w:hAnsi="宋体" w:cs="宋体" w:hint="eastAsia"/>
        </w:rPr>
      </w:pPr>
      <w:r w:rsidRPr="00240882">
        <w:rPr>
          <w:rFonts w:hAnsi="宋体" w:cs="宋体" w:hint="eastAsia"/>
        </w:rPr>
        <w:t xml:space="preserve">   use this approach directly since BIER-MPLS is based on MPLS.</w:t>
      </w:r>
    </w:p>
    <w:p w14:paraId="138E22AD" w14:textId="77777777" w:rsidR="00000000" w:rsidRPr="00240882" w:rsidRDefault="00F01CAA" w:rsidP="00240882">
      <w:pPr>
        <w:pStyle w:val="a3"/>
        <w:rPr>
          <w:rFonts w:hAnsi="宋体" w:cs="宋体" w:hint="eastAsia"/>
        </w:rPr>
      </w:pPr>
    </w:p>
    <w:p w14:paraId="4ED50603" w14:textId="77777777" w:rsidR="00000000" w:rsidRPr="00240882" w:rsidRDefault="00F01CAA" w:rsidP="00240882">
      <w:pPr>
        <w:pStyle w:val="a3"/>
        <w:rPr>
          <w:rFonts w:hAnsi="宋体" w:cs="宋体" w:hint="eastAsia"/>
        </w:rPr>
      </w:pPr>
      <w:r w:rsidRPr="00240882">
        <w:rPr>
          <w:rFonts w:hAnsi="宋体" w:cs="宋体" w:hint="eastAsia"/>
        </w:rPr>
        <w:t xml:space="preserve">   </w:t>
      </w:r>
      <w:commentRangeStart w:id="49"/>
      <w:r w:rsidRPr="00240882">
        <w:rPr>
          <w:rFonts w:hAnsi="宋体" w:cs="宋体" w:hint="eastAsia"/>
        </w:rPr>
        <w:t>There may be, however, in certain cases some diff</w:t>
      </w:r>
      <w:r w:rsidRPr="00240882">
        <w:rPr>
          <w:rFonts w:hAnsi="宋体" w:cs="宋体" w:hint="eastAsia"/>
        </w:rPr>
        <w:t>iculty with</w:t>
      </w:r>
    </w:p>
    <w:p w14:paraId="5D547FA6" w14:textId="77777777" w:rsidR="00000000" w:rsidRPr="00240882" w:rsidRDefault="00F01CAA" w:rsidP="00240882">
      <w:pPr>
        <w:pStyle w:val="a3"/>
        <w:rPr>
          <w:rFonts w:hAnsi="宋体" w:cs="宋体" w:hint="eastAsia"/>
        </w:rPr>
      </w:pPr>
      <w:r w:rsidRPr="00240882">
        <w:rPr>
          <w:rFonts w:hAnsi="宋体" w:cs="宋体" w:hint="eastAsia"/>
        </w:rPr>
        <w:lastRenderedPageBreak/>
        <w:t xml:space="preserve">   allocation of an MPLS label and advertisement through the control-</w:t>
      </w:r>
    </w:p>
    <w:p w14:paraId="0DB1E5FD" w14:textId="77777777" w:rsidR="00000000" w:rsidRPr="00240882" w:rsidRDefault="00F01CAA" w:rsidP="00240882">
      <w:pPr>
        <w:pStyle w:val="a3"/>
        <w:rPr>
          <w:rFonts w:hAnsi="宋体" w:cs="宋体" w:hint="eastAsia"/>
        </w:rPr>
      </w:pPr>
      <w:r w:rsidRPr="00240882">
        <w:rPr>
          <w:rFonts w:hAnsi="宋体" w:cs="宋体" w:hint="eastAsia"/>
        </w:rPr>
        <w:t xml:space="preserve">   plane.  For example, a simple inter-AS BIER deployment may want to</w:t>
      </w:r>
    </w:p>
    <w:p w14:paraId="7CD0D6D9" w14:textId="77777777" w:rsidR="00000000" w:rsidRPr="00240882" w:rsidRDefault="00F01CAA" w:rsidP="00240882">
      <w:pPr>
        <w:pStyle w:val="a3"/>
        <w:rPr>
          <w:rFonts w:hAnsi="宋体" w:cs="宋体" w:hint="eastAsia"/>
        </w:rPr>
      </w:pPr>
      <w:r w:rsidRPr="00240882">
        <w:rPr>
          <w:rFonts w:hAnsi="宋体" w:cs="宋体" w:hint="eastAsia"/>
        </w:rPr>
        <w:t xml:space="preserve">   use the auto-configuration of BIFT-id using Non-MPLS BIER</w:t>
      </w:r>
    </w:p>
    <w:p w14:paraId="72CF4F05" w14:textId="77777777" w:rsidR="00000000" w:rsidRPr="00240882" w:rsidRDefault="00F01CAA" w:rsidP="00240882">
      <w:pPr>
        <w:pStyle w:val="a3"/>
        <w:rPr>
          <w:rFonts w:hAnsi="宋体" w:cs="宋体" w:hint="eastAsia"/>
        </w:rPr>
      </w:pPr>
      <w:r w:rsidRPr="00240882">
        <w:rPr>
          <w:rFonts w:hAnsi="宋体" w:cs="宋体" w:hint="eastAsia"/>
        </w:rPr>
        <w:t xml:space="preserve">   encapsulation [RFC8296] as illustrated i</w:t>
      </w:r>
      <w:r w:rsidRPr="00240882">
        <w:rPr>
          <w:rFonts w:hAnsi="宋体" w:cs="宋体" w:hint="eastAsia"/>
        </w:rPr>
        <w:t>n</w:t>
      </w:r>
    </w:p>
    <w:p w14:paraId="16176D54" w14:textId="77777777" w:rsidR="00000000" w:rsidRPr="00240882" w:rsidRDefault="00F01CAA" w:rsidP="00240882">
      <w:pPr>
        <w:pStyle w:val="a3"/>
        <w:rPr>
          <w:rFonts w:hAnsi="宋体" w:cs="宋体" w:hint="eastAsia"/>
        </w:rPr>
      </w:pPr>
      <w:r w:rsidRPr="00240882">
        <w:rPr>
          <w:rFonts w:hAnsi="宋体" w:cs="宋体" w:hint="eastAsia"/>
        </w:rPr>
        <w:t xml:space="preserve">   [I-D.geng-bier-ipv6-inter-domain].  This brings the need of a new</w:t>
      </w:r>
    </w:p>
    <w:p w14:paraId="1BC9E265" w14:textId="77777777" w:rsidR="00000000" w:rsidRPr="00240882" w:rsidRDefault="00F01CAA" w:rsidP="00240882">
      <w:pPr>
        <w:pStyle w:val="a3"/>
        <w:rPr>
          <w:rFonts w:hAnsi="宋体" w:cs="宋体" w:hint="eastAsia"/>
        </w:rPr>
      </w:pPr>
      <w:r w:rsidRPr="00240882">
        <w:rPr>
          <w:rFonts w:hAnsi="宋体" w:cs="宋体" w:hint="eastAsia"/>
        </w:rPr>
        <w:t xml:space="preserve">   "Next Header" value to indicate the "Non-MPLS" BIER header.</w:t>
      </w:r>
    </w:p>
    <w:p w14:paraId="2AFEFCFB" w14:textId="77777777" w:rsidR="00000000" w:rsidRPr="00240882" w:rsidRDefault="00F01CAA" w:rsidP="00240882">
      <w:pPr>
        <w:pStyle w:val="a3"/>
        <w:rPr>
          <w:rFonts w:hAnsi="宋体" w:cs="宋体" w:hint="eastAsia"/>
        </w:rPr>
      </w:pPr>
    </w:p>
    <w:p w14:paraId="133BFD2E" w14:textId="77777777" w:rsidR="00000000" w:rsidRPr="00240882" w:rsidRDefault="00F01CAA" w:rsidP="00240882">
      <w:pPr>
        <w:pStyle w:val="a3"/>
        <w:rPr>
          <w:rFonts w:hAnsi="宋体" w:cs="宋体" w:hint="eastAsia"/>
        </w:rPr>
      </w:pPr>
    </w:p>
    <w:p w14:paraId="7F6C98EF" w14:textId="77777777" w:rsidR="00000000" w:rsidRPr="00240882" w:rsidRDefault="00F01CAA" w:rsidP="00240882">
      <w:pPr>
        <w:pStyle w:val="a3"/>
        <w:rPr>
          <w:rFonts w:hAnsi="宋体" w:cs="宋体" w:hint="eastAsia"/>
        </w:rPr>
      </w:pPr>
    </w:p>
    <w:p w14:paraId="0434171E" w14:textId="77777777" w:rsidR="00000000" w:rsidRPr="00240882" w:rsidRDefault="00F01CAA" w:rsidP="00240882">
      <w:pPr>
        <w:pStyle w:val="a3"/>
        <w:rPr>
          <w:rFonts w:hAnsi="宋体" w:cs="宋体" w:hint="eastAsia"/>
        </w:rPr>
      </w:pPr>
    </w:p>
    <w:p w14:paraId="5D678AFA" w14:textId="77777777" w:rsidR="00000000" w:rsidRPr="00240882" w:rsidRDefault="00F01CAA" w:rsidP="00240882">
      <w:pPr>
        <w:pStyle w:val="a3"/>
        <w:rPr>
          <w:rFonts w:hAnsi="宋体" w:cs="宋体" w:hint="eastAsia"/>
        </w:rPr>
      </w:pPr>
      <w:r w:rsidRPr="00240882">
        <w:rPr>
          <w:rFonts w:hAnsi="宋体" w:cs="宋体" w:hint="eastAsia"/>
        </w:rPr>
        <w:t>McBride, et al.         Expires January 29, 2021                [Page 5]</w:t>
      </w:r>
    </w:p>
    <w:p w14:paraId="684B71AF" w14:textId="77777777" w:rsidR="00000000" w:rsidRPr="00240882" w:rsidRDefault="00F01CAA" w:rsidP="00240882">
      <w:pPr>
        <w:pStyle w:val="a3"/>
        <w:rPr>
          <w:rFonts w:hAnsi="宋体" w:cs="宋体" w:hint="eastAsia"/>
        </w:rPr>
      </w:pPr>
      <w:r w:rsidRPr="00240882">
        <w:rPr>
          <w:rFonts w:hAnsi="宋体" w:cs="宋体" w:hint="eastAsia"/>
        </w:rPr>
        <w:br w:type="page"/>
      </w:r>
    </w:p>
    <w:p w14:paraId="315530C0" w14:textId="77777777" w:rsidR="00000000" w:rsidRPr="00240882" w:rsidRDefault="00F01CAA" w:rsidP="00240882">
      <w:pPr>
        <w:pStyle w:val="a3"/>
        <w:rPr>
          <w:rFonts w:hAnsi="宋体" w:cs="宋体" w:hint="eastAsia"/>
        </w:rPr>
      </w:pPr>
      <w:r w:rsidRPr="00240882">
        <w:rPr>
          <w:rFonts w:hAnsi="宋体" w:cs="宋体" w:hint="eastAsia"/>
        </w:rPr>
        <w:lastRenderedPageBreak/>
        <w:t>Internet-Draft           BIER IPv6 Requirem</w:t>
      </w:r>
      <w:r w:rsidRPr="00240882">
        <w:rPr>
          <w:rFonts w:hAnsi="宋体" w:cs="宋体" w:hint="eastAsia"/>
        </w:rPr>
        <w:t>ents                July 2020</w:t>
      </w:r>
    </w:p>
    <w:p w14:paraId="2C3BF7FD" w14:textId="77777777" w:rsidR="00000000" w:rsidRPr="00240882" w:rsidRDefault="00F01CAA" w:rsidP="00240882">
      <w:pPr>
        <w:pStyle w:val="a3"/>
        <w:rPr>
          <w:rFonts w:hAnsi="宋体" w:cs="宋体" w:hint="eastAsia"/>
        </w:rPr>
      </w:pPr>
    </w:p>
    <w:p w14:paraId="13A56E45" w14:textId="77777777" w:rsidR="00000000" w:rsidRPr="00240882" w:rsidRDefault="00F01CAA" w:rsidP="00240882">
      <w:pPr>
        <w:pStyle w:val="a3"/>
        <w:rPr>
          <w:rFonts w:hAnsi="宋体" w:cs="宋体" w:hint="eastAsia"/>
        </w:rPr>
      </w:pPr>
    </w:p>
    <w:p w14:paraId="4C83F9E0" w14:textId="77777777" w:rsidR="00000000" w:rsidRPr="00240882" w:rsidRDefault="00F01CAA" w:rsidP="00240882">
      <w:pPr>
        <w:pStyle w:val="a3"/>
        <w:rPr>
          <w:rFonts w:hAnsi="宋体" w:cs="宋体" w:hint="eastAsia"/>
        </w:rPr>
      </w:pPr>
      <w:r w:rsidRPr="00240882">
        <w:rPr>
          <w:rFonts w:hAnsi="宋体" w:cs="宋体" w:hint="eastAsia"/>
        </w:rPr>
        <w:t xml:space="preserve">   For IPv4/IPv6 GRE, the "Next Header" is the 16-bit "Protocol Type"</w:t>
      </w:r>
    </w:p>
    <w:p w14:paraId="7E15D1AD" w14:textId="77777777" w:rsidR="00000000" w:rsidRPr="00240882" w:rsidRDefault="00F01CAA" w:rsidP="00240882">
      <w:pPr>
        <w:pStyle w:val="a3"/>
        <w:rPr>
          <w:rFonts w:hAnsi="宋体" w:cs="宋体" w:hint="eastAsia"/>
        </w:rPr>
      </w:pPr>
      <w:r w:rsidRPr="00240882">
        <w:rPr>
          <w:rFonts w:hAnsi="宋体" w:cs="宋体" w:hint="eastAsia"/>
        </w:rPr>
        <w:t xml:space="preserve">   field, and has adequate space for such requirement.</w:t>
      </w:r>
    </w:p>
    <w:p w14:paraId="2619C8BE" w14:textId="77777777" w:rsidR="00000000" w:rsidRPr="00240882" w:rsidRDefault="00F01CAA" w:rsidP="00240882">
      <w:pPr>
        <w:pStyle w:val="a3"/>
        <w:rPr>
          <w:rFonts w:hAnsi="宋体" w:cs="宋体" w:hint="eastAsia"/>
        </w:rPr>
      </w:pPr>
    </w:p>
    <w:p w14:paraId="4636F445" w14:textId="77777777" w:rsidR="00000000" w:rsidRPr="00240882" w:rsidRDefault="00F01CAA" w:rsidP="00240882">
      <w:pPr>
        <w:pStyle w:val="a3"/>
        <w:rPr>
          <w:rFonts w:hAnsi="宋体" w:cs="宋体" w:hint="eastAsia"/>
        </w:rPr>
      </w:pPr>
      <w:r w:rsidRPr="00240882">
        <w:rPr>
          <w:rFonts w:hAnsi="宋体" w:cs="宋体" w:hint="eastAsia"/>
        </w:rPr>
        <w:t xml:space="preserve">   For IPv4/IPv6 UDP, the "Next Header" is the 16-bit "Destination Port"</w:t>
      </w:r>
    </w:p>
    <w:p w14:paraId="4545CD56" w14:textId="77777777" w:rsidR="00000000" w:rsidRPr="00240882" w:rsidRDefault="00F01CAA" w:rsidP="00240882">
      <w:pPr>
        <w:pStyle w:val="a3"/>
        <w:rPr>
          <w:rFonts w:hAnsi="宋体" w:cs="宋体" w:hint="eastAsia"/>
        </w:rPr>
      </w:pPr>
      <w:r w:rsidRPr="00240882">
        <w:rPr>
          <w:rFonts w:hAnsi="宋体" w:cs="宋体" w:hint="eastAsia"/>
        </w:rPr>
        <w:t xml:space="preserve">   field, and has adequat</w:t>
      </w:r>
      <w:r w:rsidRPr="00240882">
        <w:rPr>
          <w:rFonts w:hAnsi="宋体" w:cs="宋体" w:hint="eastAsia"/>
        </w:rPr>
        <w:t>e space for such requirement.</w:t>
      </w:r>
    </w:p>
    <w:p w14:paraId="21E34704" w14:textId="77777777" w:rsidR="00000000" w:rsidRPr="00240882" w:rsidRDefault="00F01CAA" w:rsidP="00240882">
      <w:pPr>
        <w:pStyle w:val="a3"/>
        <w:rPr>
          <w:rFonts w:hAnsi="宋体" w:cs="宋体" w:hint="eastAsia"/>
        </w:rPr>
      </w:pPr>
    </w:p>
    <w:p w14:paraId="27283813" w14:textId="77777777" w:rsidR="00000000" w:rsidRPr="00240882" w:rsidRDefault="00F01CAA" w:rsidP="00240882">
      <w:pPr>
        <w:pStyle w:val="a3"/>
        <w:rPr>
          <w:rFonts w:hAnsi="宋体" w:cs="宋体" w:hint="eastAsia"/>
        </w:rPr>
      </w:pPr>
      <w:r w:rsidRPr="00240882">
        <w:rPr>
          <w:rFonts w:hAnsi="宋体" w:cs="宋体" w:hint="eastAsia"/>
        </w:rPr>
        <w:t xml:space="preserve">   For IPv4/IPv6, the "Next Header" is a 8-bit value and needs to be</w:t>
      </w:r>
    </w:p>
    <w:p w14:paraId="4CFBFFA7" w14:textId="77777777" w:rsidR="00000000" w:rsidRPr="00240882" w:rsidRDefault="00F01CAA" w:rsidP="00240882">
      <w:pPr>
        <w:pStyle w:val="a3"/>
        <w:rPr>
          <w:rFonts w:hAnsi="宋体" w:cs="宋体" w:hint="eastAsia"/>
        </w:rPr>
      </w:pPr>
      <w:r w:rsidRPr="00240882">
        <w:rPr>
          <w:rFonts w:hAnsi="宋体" w:cs="宋体" w:hint="eastAsia"/>
        </w:rPr>
        <w:t xml:space="preserve">   allocated from the "Assigned Internet Protocol Numbers" registry.</w:t>
      </w:r>
    </w:p>
    <w:p w14:paraId="7A8B7FD5" w14:textId="77777777" w:rsidR="00000000" w:rsidRPr="00240882" w:rsidRDefault="00F01CAA" w:rsidP="00240882">
      <w:pPr>
        <w:pStyle w:val="a3"/>
        <w:rPr>
          <w:rFonts w:hAnsi="宋体" w:cs="宋体" w:hint="eastAsia"/>
        </w:rPr>
      </w:pPr>
    </w:p>
    <w:p w14:paraId="54B40A3C" w14:textId="77777777" w:rsidR="00000000" w:rsidRPr="00240882" w:rsidRDefault="00F01CAA" w:rsidP="00240882">
      <w:pPr>
        <w:pStyle w:val="a3"/>
        <w:rPr>
          <w:rFonts w:hAnsi="宋体" w:cs="宋体" w:hint="eastAsia"/>
        </w:rPr>
      </w:pPr>
      <w:r w:rsidRPr="00240882">
        <w:rPr>
          <w:rFonts w:hAnsi="宋体" w:cs="宋体" w:hint="eastAsia"/>
        </w:rPr>
        <w:t xml:space="preserve">   Reassembly/Re-fragmentation of a packet has to be executed on each</w:t>
      </w:r>
    </w:p>
    <w:p w14:paraId="19F98361" w14:textId="77777777" w:rsidR="00000000" w:rsidRPr="00240882" w:rsidRDefault="00F01CAA" w:rsidP="00240882">
      <w:pPr>
        <w:pStyle w:val="a3"/>
        <w:rPr>
          <w:rFonts w:hAnsi="宋体" w:cs="宋体" w:hint="eastAsia"/>
        </w:rPr>
      </w:pPr>
      <w:r w:rsidRPr="00240882">
        <w:rPr>
          <w:rFonts w:hAnsi="宋体" w:cs="宋体" w:hint="eastAsia"/>
        </w:rPr>
        <w:t xml:space="preserve">   BFR in such c</w:t>
      </w:r>
      <w:r w:rsidRPr="00240882">
        <w:rPr>
          <w:rFonts w:hAnsi="宋体" w:cs="宋体" w:hint="eastAsia"/>
        </w:rPr>
        <w:t>ase.  This may be common and even friendly for a</w:t>
      </w:r>
    </w:p>
    <w:p w14:paraId="1431E314" w14:textId="77777777" w:rsidR="00000000" w:rsidRPr="00240882" w:rsidRDefault="00F01CAA" w:rsidP="00240882">
      <w:pPr>
        <w:pStyle w:val="a3"/>
        <w:rPr>
          <w:rFonts w:hAnsi="宋体" w:cs="宋体" w:hint="eastAsia"/>
        </w:rPr>
      </w:pPr>
      <w:r w:rsidRPr="00240882">
        <w:rPr>
          <w:rFonts w:hAnsi="宋体" w:cs="宋体" w:hint="eastAsia"/>
        </w:rPr>
        <w:t xml:space="preserve">   protocol stack in a BFR software implementation, but it may impose</w:t>
      </w:r>
    </w:p>
    <w:p w14:paraId="58E12AA4" w14:textId="77777777" w:rsidR="00000000" w:rsidRPr="00240882" w:rsidRDefault="00F01CAA" w:rsidP="00240882">
      <w:pPr>
        <w:pStyle w:val="a3"/>
        <w:rPr>
          <w:rFonts w:hAnsi="宋体" w:cs="宋体" w:hint="eastAsia"/>
        </w:rPr>
      </w:pPr>
      <w:r w:rsidRPr="00240882">
        <w:rPr>
          <w:rFonts w:hAnsi="宋体" w:cs="宋体" w:hint="eastAsia"/>
        </w:rPr>
        <w:t xml:space="preserve">   cost for a BFR hardware implementation.</w:t>
      </w:r>
    </w:p>
    <w:p w14:paraId="512DAE25" w14:textId="77777777" w:rsidR="00000000" w:rsidRPr="00240882" w:rsidRDefault="00F01CAA" w:rsidP="00240882">
      <w:pPr>
        <w:pStyle w:val="a3"/>
        <w:rPr>
          <w:rFonts w:hAnsi="宋体" w:cs="宋体" w:hint="eastAsia"/>
        </w:rPr>
      </w:pPr>
    </w:p>
    <w:p w14:paraId="607E8FBD" w14:textId="77777777" w:rsidR="00000000" w:rsidRPr="00240882" w:rsidRDefault="00F01CAA" w:rsidP="00240882">
      <w:pPr>
        <w:pStyle w:val="a3"/>
        <w:rPr>
          <w:rFonts w:hAnsi="宋体" w:cs="宋体" w:hint="eastAsia"/>
        </w:rPr>
      </w:pPr>
      <w:r w:rsidRPr="00240882">
        <w:rPr>
          <w:rFonts w:hAnsi="宋体" w:cs="宋体" w:hint="eastAsia"/>
        </w:rPr>
        <w:t xml:space="preserve">   IPv6 functions that are expected to be executed from BFIR to BFER are</w:t>
      </w:r>
    </w:p>
    <w:p w14:paraId="725D3EBE" w14:textId="77777777" w:rsidR="00000000" w:rsidRPr="00240882" w:rsidRDefault="00F01CAA" w:rsidP="00240882">
      <w:pPr>
        <w:pStyle w:val="a3"/>
        <w:rPr>
          <w:rFonts w:hAnsi="宋体" w:cs="宋体" w:hint="eastAsia"/>
        </w:rPr>
      </w:pPr>
      <w:r w:rsidRPr="00240882">
        <w:rPr>
          <w:rFonts w:hAnsi="宋体" w:cs="宋体" w:hint="eastAsia"/>
        </w:rPr>
        <w:t xml:space="preserve">   assumed to be bro</w:t>
      </w:r>
      <w:r w:rsidRPr="00240882">
        <w:rPr>
          <w:rFonts w:hAnsi="宋体" w:cs="宋体" w:hint="eastAsia"/>
        </w:rPr>
        <w:t>ken on the BFRs, for example, IPv6 Fragmentation/</w:t>
      </w:r>
    </w:p>
    <w:p w14:paraId="7E3CED3D" w14:textId="77777777" w:rsidR="00000000" w:rsidRPr="00240882" w:rsidRDefault="00F01CAA" w:rsidP="00240882">
      <w:pPr>
        <w:pStyle w:val="a3"/>
        <w:rPr>
          <w:rFonts w:hAnsi="宋体" w:cs="宋体" w:hint="eastAsia"/>
        </w:rPr>
      </w:pPr>
      <w:r w:rsidRPr="00240882">
        <w:rPr>
          <w:rFonts w:hAnsi="宋体" w:cs="宋体" w:hint="eastAsia"/>
        </w:rPr>
        <w:t xml:space="preserve">   Assembly or IPSEC ESP.  This is because the "IPv6 tunnel" and all its</w:t>
      </w:r>
    </w:p>
    <w:p w14:paraId="026644DC" w14:textId="77777777" w:rsidR="00000000" w:rsidRPr="00240882" w:rsidRDefault="00F01CAA" w:rsidP="00240882">
      <w:pPr>
        <w:pStyle w:val="a3"/>
        <w:rPr>
          <w:rFonts w:hAnsi="宋体" w:cs="宋体" w:hint="eastAsia"/>
        </w:rPr>
      </w:pPr>
      <w:r w:rsidRPr="00240882">
        <w:rPr>
          <w:rFonts w:hAnsi="宋体" w:cs="宋体" w:hint="eastAsia"/>
        </w:rPr>
        <w:t xml:space="preserve">   functions is "terminated" on the BFRs.  These functions, if desired,</w:t>
      </w:r>
    </w:p>
    <w:p w14:paraId="286C5D9A" w14:textId="77777777" w:rsidR="00000000" w:rsidRPr="00240882" w:rsidRDefault="00F01CAA" w:rsidP="00240882">
      <w:pPr>
        <w:pStyle w:val="a3"/>
        <w:rPr>
          <w:rFonts w:hAnsi="宋体" w:cs="宋体" w:hint="eastAsia"/>
        </w:rPr>
      </w:pPr>
      <w:r w:rsidRPr="00240882">
        <w:rPr>
          <w:rFonts w:hAnsi="宋体" w:cs="宋体" w:hint="eastAsia"/>
        </w:rPr>
        <w:t xml:space="preserve">   may need to be re-designed in the "Layer-2.5" BIER mode.</w:t>
      </w:r>
    </w:p>
    <w:p w14:paraId="604FA0D5" w14:textId="77777777" w:rsidR="00000000" w:rsidRPr="00240882" w:rsidRDefault="00F01CAA" w:rsidP="00240882">
      <w:pPr>
        <w:pStyle w:val="a3"/>
        <w:rPr>
          <w:rFonts w:hAnsi="宋体" w:cs="宋体" w:hint="eastAsia"/>
        </w:rPr>
      </w:pPr>
    </w:p>
    <w:p w14:paraId="69D9EB96" w14:textId="77777777" w:rsidR="00000000" w:rsidRPr="00240882" w:rsidRDefault="00F01CAA" w:rsidP="00240882">
      <w:pPr>
        <w:pStyle w:val="a3"/>
        <w:rPr>
          <w:rFonts w:hAnsi="宋体" w:cs="宋体" w:hint="eastAsia"/>
        </w:rPr>
      </w:pPr>
      <w:r w:rsidRPr="00240882">
        <w:rPr>
          <w:rFonts w:hAnsi="宋体" w:cs="宋体" w:hint="eastAsia"/>
        </w:rPr>
        <w:t xml:space="preserve">   For deployment security, it is necessary to ensure the "BIER" packet</w:t>
      </w:r>
    </w:p>
    <w:p w14:paraId="682FBC05" w14:textId="77777777" w:rsidR="00000000" w:rsidRPr="00240882" w:rsidRDefault="00F01CAA" w:rsidP="00240882">
      <w:pPr>
        <w:pStyle w:val="a3"/>
        <w:rPr>
          <w:rFonts w:hAnsi="宋体" w:cs="宋体" w:hint="eastAsia"/>
        </w:rPr>
      </w:pPr>
      <w:r w:rsidRPr="00240882">
        <w:rPr>
          <w:rFonts w:hAnsi="宋体" w:cs="宋体" w:hint="eastAsia"/>
        </w:rPr>
        <w:t xml:space="preserve">   is only using the allowed IPv6 tunnel.</w:t>
      </w:r>
      <w:commentRangeEnd w:id="49"/>
      <w:r w:rsidR="00413606">
        <w:rPr>
          <w:rStyle w:val="a6"/>
          <w:rFonts w:asciiTheme="minorHAnsi" w:eastAsiaTheme="minorEastAsia" w:hAnsiTheme="minorHAnsi" w:cstheme="minorBidi"/>
        </w:rPr>
        <w:commentReference w:id="49"/>
      </w:r>
    </w:p>
    <w:p w14:paraId="0A4D068D" w14:textId="77777777" w:rsidR="00000000" w:rsidRPr="00240882" w:rsidRDefault="00F01CAA" w:rsidP="00240882">
      <w:pPr>
        <w:pStyle w:val="a3"/>
        <w:rPr>
          <w:rFonts w:hAnsi="宋体" w:cs="宋体" w:hint="eastAsia"/>
        </w:rPr>
      </w:pPr>
    </w:p>
    <w:p w14:paraId="480116EE" w14:textId="77777777" w:rsidR="00000000" w:rsidRPr="00240882" w:rsidRDefault="00F01CAA" w:rsidP="00240882">
      <w:pPr>
        <w:pStyle w:val="a3"/>
        <w:rPr>
          <w:rFonts w:hAnsi="宋体" w:cs="宋体" w:hint="eastAsia"/>
        </w:rPr>
      </w:pPr>
      <w:r w:rsidRPr="00240882">
        <w:rPr>
          <w:rFonts w:hAnsi="宋体" w:cs="宋体" w:hint="eastAsia"/>
        </w:rPr>
        <w:t>3.2.  Native IPv6 Model</w:t>
      </w:r>
    </w:p>
    <w:p w14:paraId="6CD97BC7" w14:textId="77777777" w:rsidR="00000000" w:rsidRPr="00240882" w:rsidRDefault="00F01CAA" w:rsidP="00240882">
      <w:pPr>
        <w:pStyle w:val="a3"/>
        <w:rPr>
          <w:rFonts w:hAnsi="宋体" w:cs="宋体" w:hint="eastAsia"/>
        </w:rPr>
      </w:pPr>
    </w:p>
    <w:p w14:paraId="6E6E80E5" w14:textId="77777777" w:rsidR="00000000" w:rsidRPr="00240882" w:rsidRDefault="00F01CAA" w:rsidP="00240882">
      <w:pPr>
        <w:pStyle w:val="a3"/>
        <w:rPr>
          <w:rFonts w:hAnsi="宋体" w:cs="宋体" w:hint="eastAsia"/>
        </w:rPr>
      </w:pPr>
      <w:r w:rsidRPr="00240882">
        <w:rPr>
          <w:rFonts w:hAnsi="宋体" w:cs="宋体" w:hint="eastAsia"/>
        </w:rPr>
        <w:t xml:space="preserve">   The second conceptual model is a Native IPv6 Model that integrates</w:t>
      </w:r>
    </w:p>
    <w:p w14:paraId="2053B7EC" w14:textId="77777777" w:rsidR="00000000" w:rsidRPr="00240882" w:rsidRDefault="00F01CAA" w:rsidP="00240882">
      <w:pPr>
        <w:pStyle w:val="a3"/>
        <w:rPr>
          <w:rFonts w:hAnsi="宋体" w:cs="宋体" w:hint="eastAsia"/>
        </w:rPr>
      </w:pPr>
      <w:r w:rsidRPr="00240882">
        <w:rPr>
          <w:rFonts w:hAnsi="宋体" w:cs="宋体" w:hint="eastAsia"/>
        </w:rPr>
        <w:t xml:space="preserve">   BIER as part of the IPv6 data plane, making</w:t>
      </w:r>
      <w:r w:rsidRPr="00240882">
        <w:rPr>
          <w:rFonts w:hAnsi="宋体" w:cs="宋体" w:hint="eastAsia"/>
        </w:rPr>
        <w:t xml:space="preserve"> it a "Layer-3 BIER"</w:t>
      </w:r>
    </w:p>
    <w:p w14:paraId="46C38D69" w14:textId="77777777" w:rsidR="00000000" w:rsidRPr="00240882" w:rsidRDefault="00F01CAA" w:rsidP="00240882">
      <w:pPr>
        <w:pStyle w:val="a3"/>
        <w:rPr>
          <w:rFonts w:hAnsi="宋体" w:cs="宋体" w:hint="eastAsia"/>
        </w:rPr>
      </w:pPr>
      <w:r w:rsidRPr="00240882">
        <w:rPr>
          <w:rFonts w:hAnsi="宋体" w:cs="宋体" w:hint="eastAsia"/>
        </w:rPr>
        <w:t xml:space="preserve">   approach.</w:t>
      </w:r>
    </w:p>
    <w:p w14:paraId="5714C338" w14:textId="77777777" w:rsidR="00000000" w:rsidRPr="00240882" w:rsidRDefault="00F01CAA" w:rsidP="00240882">
      <w:pPr>
        <w:pStyle w:val="a3"/>
        <w:rPr>
          <w:rFonts w:hAnsi="宋体" w:cs="宋体" w:hint="eastAsia"/>
        </w:rPr>
      </w:pPr>
    </w:p>
    <w:p w14:paraId="52921F86" w14:textId="77777777" w:rsidR="00000000" w:rsidRPr="00240882" w:rsidRDefault="00F01CAA" w:rsidP="00240882">
      <w:pPr>
        <w:pStyle w:val="a3"/>
        <w:rPr>
          <w:rFonts w:hAnsi="宋体" w:cs="宋体" w:hint="eastAsia"/>
        </w:rPr>
      </w:pPr>
      <w:r w:rsidRPr="00240882">
        <w:rPr>
          <w:rFonts w:hAnsi="宋体" w:cs="宋体" w:hint="eastAsia"/>
        </w:rPr>
        <w:t xml:space="preserve">          |&lt;----------(L3 BIER(P2MP) tunnel)---------&gt;|</w:t>
      </w:r>
    </w:p>
    <w:p w14:paraId="4AD02BE6" w14:textId="77777777" w:rsidR="00000000" w:rsidRPr="00240882" w:rsidRDefault="00F01CAA" w:rsidP="00240882">
      <w:pPr>
        <w:pStyle w:val="a3"/>
        <w:rPr>
          <w:rFonts w:hAnsi="宋体" w:cs="宋体" w:hint="eastAsia"/>
        </w:rPr>
      </w:pPr>
      <w:r w:rsidRPr="00240882">
        <w:rPr>
          <w:rFonts w:hAnsi="宋体" w:cs="宋体" w:hint="eastAsia"/>
        </w:rPr>
        <w:t xml:space="preserve">          |                                           |</w:t>
      </w:r>
    </w:p>
    <w:p w14:paraId="2F30F6B0" w14:textId="77777777" w:rsidR="00000000" w:rsidRPr="00240882" w:rsidRDefault="00F01CAA" w:rsidP="00240882">
      <w:pPr>
        <w:pStyle w:val="a3"/>
        <w:rPr>
          <w:rFonts w:hAnsi="宋体" w:cs="宋体" w:hint="eastAsia"/>
        </w:rPr>
      </w:pPr>
      <w:r w:rsidRPr="00240882">
        <w:rPr>
          <w:rFonts w:hAnsi="宋体" w:cs="宋体" w:hint="eastAsia"/>
        </w:rPr>
        <w:t xml:space="preserve">     +------+       +-------+       +-----+        +------+</w:t>
      </w:r>
    </w:p>
    <w:p w14:paraId="04749981" w14:textId="77777777" w:rsidR="00000000" w:rsidRPr="00240882" w:rsidRDefault="00F01CAA" w:rsidP="00240882">
      <w:pPr>
        <w:pStyle w:val="a3"/>
        <w:rPr>
          <w:rFonts w:hAnsi="宋体" w:cs="宋体" w:hint="eastAsia"/>
        </w:rPr>
      </w:pPr>
      <w:r w:rsidRPr="00240882">
        <w:rPr>
          <w:rFonts w:hAnsi="宋体" w:cs="宋体" w:hint="eastAsia"/>
        </w:rPr>
        <w:t xml:space="preserve">     | BFIR |-------|Non-BFR|-------| BFR |------</w:t>
      </w:r>
      <w:r w:rsidRPr="00240882">
        <w:rPr>
          <w:rFonts w:hAnsi="宋体" w:cs="宋体" w:hint="eastAsia"/>
        </w:rPr>
        <w:t>--| BFER |</w:t>
      </w:r>
    </w:p>
    <w:p w14:paraId="08319BFE" w14:textId="77777777" w:rsidR="00000000" w:rsidRPr="00240882" w:rsidRDefault="00F01CAA" w:rsidP="00240882">
      <w:pPr>
        <w:pStyle w:val="a3"/>
        <w:rPr>
          <w:rFonts w:hAnsi="宋体" w:cs="宋体" w:hint="eastAsia"/>
        </w:rPr>
      </w:pPr>
      <w:r w:rsidRPr="00240882">
        <w:rPr>
          <w:rFonts w:hAnsi="宋体" w:cs="宋体" w:hint="eastAsia"/>
        </w:rPr>
        <w:t xml:space="preserve">     +------+       +-------+       +-----+        +------+</w:t>
      </w:r>
    </w:p>
    <w:p w14:paraId="723A269A" w14:textId="77777777" w:rsidR="00000000" w:rsidRPr="00240882" w:rsidRDefault="00F01CAA" w:rsidP="00240882">
      <w:pPr>
        <w:pStyle w:val="a3"/>
        <w:rPr>
          <w:rFonts w:hAnsi="宋体" w:cs="宋体" w:hint="eastAsia"/>
        </w:rPr>
      </w:pPr>
    </w:p>
    <w:p w14:paraId="3BE7DF27" w14:textId="77777777" w:rsidR="00000000" w:rsidRPr="00240882" w:rsidRDefault="00F01CAA" w:rsidP="00240882">
      <w:pPr>
        <w:pStyle w:val="a3"/>
        <w:rPr>
          <w:rFonts w:hAnsi="宋体" w:cs="宋体" w:hint="eastAsia"/>
        </w:rPr>
      </w:pPr>
      <w:r w:rsidRPr="00240882">
        <w:rPr>
          <w:rFonts w:hAnsi="宋体" w:cs="宋体" w:hint="eastAsia"/>
        </w:rPr>
        <w:t xml:space="preserve">     ------- physical link</w:t>
      </w:r>
    </w:p>
    <w:p w14:paraId="4968A2B9" w14:textId="77777777" w:rsidR="00000000" w:rsidRPr="00240882" w:rsidRDefault="00F01CAA" w:rsidP="00240882">
      <w:pPr>
        <w:pStyle w:val="a3"/>
        <w:rPr>
          <w:rFonts w:hAnsi="宋体" w:cs="宋体" w:hint="eastAsia"/>
        </w:rPr>
      </w:pPr>
    </w:p>
    <w:p w14:paraId="4E377EF4" w14:textId="77777777" w:rsidR="00000000" w:rsidRPr="00240882" w:rsidRDefault="00F01CAA" w:rsidP="00240882">
      <w:pPr>
        <w:pStyle w:val="a3"/>
        <w:rPr>
          <w:rFonts w:hAnsi="宋体" w:cs="宋体" w:hint="eastAsia"/>
        </w:rPr>
      </w:pPr>
      <w:r w:rsidRPr="00240882">
        <w:rPr>
          <w:rFonts w:hAnsi="宋体" w:cs="宋体" w:hint="eastAsia"/>
        </w:rPr>
        <w:t xml:space="preserve">     &lt;-----&gt; BIER(P2MP) tunnel</w:t>
      </w:r>
    </w:p>
    <w:p w14:paraId="420E381F" w14:textId="77777777" w:rsidR="00000000" w:rsidRPr="00240882" w:rsidRDefault="00F01CAA" w:rsidP="00240882">
      <w:pPr>
        <w:pStyle w:val="a3"/>
        <w:rPr>
          <w:rFonts w:hAnsi="宋体" w:cs="宋体" w:hint="eastAsia"/>
        </w:rPr>
      </w:pPr>
    </w:p>
    <w:p w14:paraId="368BE32A" w14:textId="77777777" w:rsidR="00000000" w:rsidRPr="00240882" w:rsidRDefault="00F01CAA" w:rsidP="00240882">
      <w:pPr>
        <w:pStyle w:val="a3"/>
        <w:rPr>
          <w:rFonts w:hAnsi="宋体" w:cs="宋体" w:hint="eastAsia"/>
        </w:rPr>
      </w:pPr>
      <w:r w:rsidRPr="00240882">
        <w:rPr>
          <w:rFonts w:hAnsi="宋体" w:cs="宋体" w:hint="eastAsia"/>
        </w:rPr>
        <w:t xml:space="preserve">   In this model, BIER works as part of the IPv6 data plane.  BFIR and</w:t>
      </w:r>
    </w:p>
    <w:p w14:paraId="2F969D4C" w14:textId="77777777" w:rsidR="00000000" w:rsidRPr="00240882" w:rsidRDefault="00F01CAA" w:rsidP="00240882">
      <w:pPr>
        <w:pStyle w:val="a3"/>
        <w:rPr>
          <w:rFonts w:hAnsi="宋体" w:cs="宋体" w:hint="eastAsia"/>
        </w:rPr>
      </w:pPr>
      <w:r w:rsidRPr="00240882">
        <w:rPr>
          <w:rFonts w:hAnsi="宋体" w:cs="宋体" w:hint="eastAsia"/>
        </w:rPr>
        <w:t xml:space="preserve">   BFERs work as IPv6 (P2MP) tunnel endpoints, and BF</w:t>
      </w:r>
      <w:r w:rsidRPr="00240882">
        <w:rPr>
          <w:rFonts w:hAnsi="宋体" w:cs="宋体" w:hint="eastAsia"/>
        </w:rPr>
        <w:t>Rs work as IPv6</w:t>
      </w:r>
    </w:p>
    <w:p w14:paraId="401D3AAF" w14:textId="77777777" w:rsidR="00000000" w:rsidRPr="00240882" w:rsidRDefault="00F01CAA" w:rsidP="00240882">
      <w:pPr>
        <w:pStyle w:val="a3"/>
        <w:rPr>
          <w:rFonts w:hAnsi="宋体" w:cs="宋体" w:hint="eastAsia"/>
        </w:rPr>
      </w:pPr>
      <w:r w:rsidRPr="00240882">
        <w:rPr>
          <w:rFonts w:hAnsi="宋体" w:cs="宋体" w:hint="eastAsia"/>
        </w:rPr>
        <w:lastRenderedPageBreak/>
        <w:t xml:space="preserve">   segment endpoints.  On each BFR, the segment endpoint behaviour of</w:t>
      </w:r>
    </w:p>
    <w:p w14:paraId="3C612FC1" w14:textId="77777777" w:rsidR="00000000" w:rsidRPr="00240882" w:rsidRDefault="00F01CAA" w:rsidP="00240882">
      <w:pPr>
        <w:pStyle w:val="a3"/>
        <w:rPr>
          <w:rFonts w:hAnsi="宋体" w:cs="宋体" w:hint="eastAsia"/>
        </w:rPr>
      </w:pPr>
      <w:r w:rsidRPr="00240882">
        <w:rPr>
          <w:rFonts w:hAnsi="宋体" w:cs="宋体" w:hint="eastAsia"/>
        </w:rPr>
        <w:t xml:space="preserve">   IPv6 data plane is executed, and there is no decapsulation of</w:t>
      </w:r>
    </w:p>
    <w:p w14:paraId="7771D354" w14:textId="77777777" w:rsidR="00000000" w:rsidRPr="00240882" w:rsidRDefault="00F01CAA" w:rsidP="00240882">
      <w:pPr>
        <w:pStyle w:val="a3"/>
        <w:rPr>
          <w:rFonts w:hAnsi="宋体" w:cs="宋体" w:hint="eastAsia"/>
        </w:rPr>
      </w:pPr>
      <w:r w:rsidRPr="00240882">
        <w:rPr>
          <w:rFonts w:hAnsi="宋体" w:cs="宋体" w:hint="eastAsia"/>
        </w:rPr>
        <w:t xml:space="preserve">   receiving IPv6 tunnel and encapsulation of new IPv6 tunnel for</w:t>
      </w:r>
    </w:p>
    <w:p w14:paraId="64C54403" w14:textId="77777777" w:rsidR="00000000" w:rsidRPr="00240882" w:rsidRDefault="00F01CAA" w:rsidP="00240882">
      <w:pPr>
        <w:pStyle w:val="a3"/>
        <w:rPr>
          <w:rFonts w:hAnsi="宋体" w:cs="宋体" w:hint="eastAsia"/>
        </w:rPr>
      </w:pPr>
      <w:r w:rsidRPr="00240882">
        <w:rPr>
          <w:rFonts w:hAnsi="宋体" w:cs="宋体" w:hint="eastAsia"/>
        </w:rPr>
        <w:t xml:space="preserve">   sending.</w:t>
      </w:r>
    </w:p>
    <w:p w14:paraId="7ECF02B9" w14:textId="77777777" w:rsidR="00000000" w:rsidRPr="00240882" w:rsidRDefault="00F01CAA" w:rsidP="00240882">
      <w:pPr>
        <w:pStyle w:val="a3"/>
        <w:rPr>
          <w:rFonts w:hAnsi="宋体" w:cs="宋体" w:hint="eastAsia"/>
        </w:rPr>
      </w:pPr>
    </w:p>
    <w:p w14:paraId="66A87907" w14:textId="77777777" w:rsidR="00000000" w:rsidRPr="00240882" w:rsidRDefault="00F01CAA" w:rsidP="00240882">
      <w:pPr>
        <w:pStyle w:val="a3"/>
        <w:rPr>
          <w:rFonts w:hAnsi="宋体" w:cs="宋体" w:hint="eastAsia"/>
        </w:rPr>
      </w:pPr>
      <w:r w:rsidRPr="00240882">
        <w:rPr>
          <w:rFonts w:hAnsi="宋体" w:cs="宋体" w:hint="eastAsia"/>
        </w:rPr>
        <w:t xml:space="preserve">   In this mode, the BIER </w:t>
      </w:r>
      <w:r w:rsidRPr="00240882">
        <w:rPr>
          <w:rFonts w:hAnsi="宋体" w:cs="宋体" w:hint="eastAsia"/>
        </w:rPr>
        <w:t>header is integrated into the IPv6 extension</w:t>
      </w:r>
    </w:p>
    <w:p w14:paraId="6837EB44" w14:textId="77777777" w:rsidR="00000000" w:rsidRPr="00240882" w:rsidRDefault="00F01CAA" w:rsidP="00240882">
      <w:pPr>
        <w:pStyle w:val="a3"/>
        <w:rPr>
          <w:rFonts w:hAnsi="宋体" w:cs="宋体" w:hint="eastAsia"/>
        </w:rPr>
      </w:pPr>
      <w:r w:rsidRPr="00240882">
        <w:rPr>
          <w:rFonts w:hAnsi="宋体" w:cs="宋体" w:hint="eastAsia"/>
        </w:rPr>
        <w:t xml:space="preserve">   header and processing of the BIER header (e.g., the BitString) is</w:t>
      </w:r>
    </w:p>
    <w:p w14:paraId="444974DB" w14:textId="77777777" w:rsidR="00000000" w:rsidRPr="00240882" w:rsidRDefault="00F01CAA" w:rsidP="00240882">
      <w:pPr>
        <w:pStyle w:val="a3"/>
        <w:rPr>
          <w:rFonts w:hAnsi="宋体" w:cs="宋体" w:hint="eastAsia"/>
        </w:rPr>
      </w:pPr>
    </w:p>
    <w:p w14:paraId="5114D7A4" w14:textId="77777777" w:rsidR="00000000" w:rsidRPr="00240882" w:rsidRDefault="00F01CAA" w:rsidP="00240882">
      <w:pPr>
        <w:pStyle w:val="a3"/>
        <w:rPr>
          <w:rFonts w:hAnsi="宋体" w:cs="宋体" w:hint="eastAsia"/>
        </w:rPr>
      </w:pPr>
    </w:p>
    <w:p w14:paraId="27A17F81" w14:textId="77777777" w:rsidR="00000000" w:rsidRPr="00240882" w:rsidRDefault="00F01CAA" w:rsidP="00240882">
      <w:pPr>
        <w:pStyle w:val="a3"/>
        <w:rPr>
          <w:rFonts w:hAnsi="宋体" w:cs="宋体" w:hint="eastAsia"/>
        </w:rPr>
      </w:pPr>
    </w:p>
    <w:p w14:paraId="79A531EE" w14:textId="77777777" w:rsidR="00000000" w:rsidRPr="00240882" w:rsidRDefault="00F01CAA" w:rsidP="00240882">
      <w:pPr>
        <w:pStyle w:val="a3"/>
        <w:rPr>
          <w:rFonts w:hAnsi="宋体" w:cs="宋体" w:hint="eastAsia"/>
        </w:rPr>
      </w:pPr>
      <w:r w:rsidRPr="00240882">
        <w:rPr>
          <w:rFonts w:hAnsi="宋体" w:cs="宋体" w:hint="eastAsia"/>
        </w:rPr>
        <w:t>McBride, et al.         Expires January 29, 2021                [Page 6]</w:t>
      </w:r>
    </w:p>
    <w:p w14:paraId="51796EE5" w14:textId="77777777" w:rsidR="00000000" w:rsidRPr="00240882" w:rsidRDefault="00F01CAA" w:rsidP="00240882">
      <w:pPr>
        <w:pStyle w:val="a3"/>
        <w:rPr>
          <w:rFonts w:hAnsi="宋体" w:cs="宋体" w:hint="eastAsia"/>
        </w:rPr>
      </w:pPr>
      <w:r w:rsidRPr="00240882">
        <w:rPr>
          <w:rFonts w:hAnsi="宋体" w:cs="宋体" w:hint="eastAsia"/>
        </w:rPr>
        <w:br w:type="page"/>
      </w:r>
    </w:p>
    <w:p w14:paraId="3AA035B6" w14:textId="77777777" w:rsidR="00000000" w:rsidRPr="00240882" w:rsidRDefault="00F01CAA" w:rsidP="00240882">
      <w:pPr>
        <w:pStyle w:val="a3"/>
        <w:rPr>
          <w:rFonts w:hAnsi="宋体" w:cs="宋体" w:hint="eastAsia"/>
        </w:rPr>
      </w:pPr>
      <w:r w:rsidRPr="00240882">
        <w:rPr>
          <w:rFonts w:hAnsi="宋体" w:cs="宋体" w:hint="eastAsia"/>
        </w:rPr>
        <w:lastRenderedPageBreak/>
        <w:t>Internet-Draft           BIER IPv6 Requirements                J</w:t>
      </w:r>
      <w:r w:rsidRPr="00240882">
        <w:rPr>
          <w:rFonts w:hAnsi="宋体" w:cs="宋体" w:hint="eastAsia"/>
        </w:rPr>
        <w:t>uly 2020</w:t>
      </w:r>
    </w:p>
    <w:p w14:paraId="2F395DE3" w14:textId="77777777" w:rsidR="00000000" w:rsidRPr="00240882" w:rsidRDefault="00F01CAA" w:rsidP="00240882">
      <w:pPr>
        <w:pStyle w:val="a3"/>
        <w:rPr>
          <w:rFonts w:hAnsi="宋体" w:cs="宋体" w:hint="eastAsia"/>
        </w:rPr>
      </w:pPr>
    </w:p>
    <w:p w14:paraId="46D38DFA" w14:textId="77777777" w:rsidR="00000000" w:rsidRPr="00240882" w:rsidRDefault="00F01CAA" w:rsidP="00240882">
      <w:pPr>
        <w:pStyle w:val="a3"/>
        <w:rPr>
          <w:rFonts w:hAnsi="宋体" w:cs="宋体" w:hint="eastAsia"/>
        </w:rPr>
      </w:pPr>
    </w:p>
    <w:p w14:paraId="3CFA98B8" w14:textId="77777777" w:rsidR="00000000" w:rsidRPr="00240882" w:rsidRDefault="00F01CAA" w:rsidP="00240882">
      <w:pPr>
        <w:pStyle w:val="a3"/>
        <w:rPr>
          <w:rFonts w:hAnsi="宋体" w:cs="宋体" w:hint="eastAsia"/>
        </w:rPr>
      </w:pPr>
      <w:r w:rsidRPr="00240882">
        <w:rPr>
          <w:rFonts w:hAnsi="宋体" w:cs="宋体" w:hint="eastAsia"/>
        </w:rPr>
        <w:t xml:space="preserve">   implemented as part of the IPv6 extension header processing.  The</w:t>
      </w:r>
    </w:p>
    <w:p w14:paraId="74C1B012" w14:textId="77777777" w:rsidR="00000000" w:rsidRPr="00240882" w:rsidRDefault="00F01CAA" w:rsidP="00240882">
      <w:pPr>
        <w:pStyle w:val="a3"/>
        <w:rPr>
          <w:rFonts w:hAnsi="宋体" w:cs="宋体" w:hint="eastAsia"/>
        </w:rPr>
      </w:pPr>
      <w:r w:rsidRPr="00240882">
        <w:rPr>
          <w:rFonts w:hAnsi="宋体" w:cs="宋体" w:hint="eastAsia"/>
        </w:rPr>
        <w:t xml:space="preserve">   IPv6 source address is the BIER packet source-origin identifier, and</w:t>
      </w:r>
    </w:p>
    <w:p w14:paraId="458C8B97" w14:textId="77777777" w:rsidR="00000000" w:rsidRPr="00240882" w:rsidRDefault="00F01CAA" w:rsidP="00240882">
      <w:pPr>
        <w:pStyle w:val="a3"/>
        <w:rPr>
          <w:rFonts w:hAnsi="宋体" w:cs="宋体" w:hint="eastAsia"/>
        </w:rPr>
      </w:pPr>
      <w:r w:rsidRPr="00240882">
        <w:rPr>
          <w:rFonts w:hAnsi="宋体" w:cs="宋体" w:hint="eastAsia"/>
        </w:rPr>
        <w:t xml:space="preserve">   is unchanged through the BIER domain from BFIR to BFERs.</w:t>
      </w:r>
    </w:p>
    <w:p w14:paraId="3BD3ECCF" w14:textId="77777777" w:rsidR="00000000" w:rsidRPr="00240882" w:rsidRDefault="00F01CAA" w:rsidP="00240882">
      <w:pPr>
        <w:pStyle w:val="a3"/>
        <w:rPr>
          <w:rFonts w:hAnsi="宋体" w:cs="宋体" w:hint="eastAsia"/>
        </w:rPr>
      </w:pPr>
    </w:p>
    <w:p w14:paraId="4C308994" w14:textId="77777777" w:rsidR="00000000" w:rsidRPr="00240882" w:rsidRDefault="00F01CAA" w:rsidP="00240882">
      <w:pPr>
        <w:pStyle w:val="a3"/>
        <w:rPr>
          <w:rFonts w:hAnsi="宋体" w:cs="宋体" w:hint="eastAsia"/>
        </w:rPr>
      </w:pPr>
      <w:commentRangeStart w:id="50"/>
      <w:r w:rsidRPr="00240882">
        <w:rPr>
          <w:rFonts w:hAnsi="宋体" w:cs="宋体" w:hint="eastAsia"/>
        </w:rPr>
        <w:t xml:space="preserve">   This model is similar to many examples e</w:t>
      </w:r>
      <w:r w:rsidRPr="00240882">
        <w:rPr>
          <w:rFonts w:hAnsi="宋体" w:cs="宋体" w:hint="eastAsia"/>
        </w:rPr>
        <w:t>merging in the IETF community</w:t>
      </w:r>
    </w:p>
    <w:p w14:paraId="7D1ADE6F" w14:textId="77777777" w:rsidR="00000000" w:rsidRPr="00240882" w:rsidRDefault="00F01CAA" w:rsidP="00240882">
      <w:pPr>
        <w:pStyle w:val="a3"/>
        <w:rPr>
          <w:rFonts w:hAnsi="宋体" w:cs="宋体" w:hint="eastAsia"/>
        </w:rPr>
      </w:pPr>
      <w:r w:rsidRPr="00240882">
        <w:rPr>
          <w:rFonts w:hAnsi="宋体" w:cs="宋体" w:hint="eastAsia"/>
        </w:rPr>
        <w:t xml:space="preserve">   which soley use the IPv6 data plane.  SRv6 introduced in [RFC8754]</w:t>
      </w:r>
    </w:p>
    <w:p w14:paraId="0AD44934" w14:textId="77777777" w:rsidR="00000000" w:rsidRPr="00240882" w:rsidRDefault="00F01CAA" w:rsidP="00240882">
      <w:pPr>
        <w:pStyle w:val="a3"/>
        <w:rPr>
          <w:rFonts w:hAnsi="宋体" w:cs="宋体" w:hint="eastAsia"/>
        </w:rPr>
      </w:pPr>
      <w:r w:rsidRPr="00240882">
        <w:rPr>
          <w:rFonts w:hAnsi="宋体" w:cs="宋体" w:hint="eastAsia"/>
        </w:rPr>
        <w:t xml:space="preserve">   and [I-D.ietf-spring-srv6-network-programming] is an example.  The</w:t>
      </w:r>
    </w:p>
    <w:p w14:paraId="0D09138E" w14:textId="77777777" w:rsidR="00000000" w:rsidRPr="00240882" w:rsidRDefault="00F01CAA" w:rsidP="00240882">
      <w:pPr>
        <w:pStyle w:val="a3"/>
        <w:rPr>
          <w:rFonts w:hAnsi="宋体" w:cs="宋体" w:hint="eastAsia"/>
        </w:rPr>
      </w:pPr>
      <w:r w:rsidRPr="00240882">
        <w:rPr>
          <w:rFonts w:hAnsi="宋体" w:cs="宋体" w:hint="eastAsia"/>
        </w:rPr>
        <w:t xml:space="preserve">   benefits of such approach includes reducing the number of</w:t>
      </w:r>
    </w:p>
    <w:p w14:paraId="303FE2E3" w14:textId="77777777" w:rsidR="00000000" w:rsidRPr="00240882" w:rsidRDefault="00F01CAA" w:rsidP="00240882">
      <w:pPr>
        <w:pStyle w:val="a3"/>
        <w:rPr>
          <w:rFonts w:hAnsi="宋体" w:cs="宋体" w:hint="eastAsia"/>
        </w:rPr>
      </w:pPr>
      <w:r w:rsidRPr="00240882">
        <w:rPr>
          <w:rFonts w:hAnsi="宋体" w:cs="宋体" w:hint="eastAsia"/>
        </w:rPr>
        <w:t xml:space="preserve">   encapsulation layers, </w:t>
      </w:r>
      <w:r w:rsidRPr="00240882">
        <w:rPr>
          <w:rFonts w:hAnsi="宋体" w:cs="宋体" w:hint="eastAsia"/>
        </w:rPr>
        <w:t>capability of deployment with non-capable</w:t>
      </w:r>
    </w:p>
    <w:p w14:paraId="1DEFF010" w14:textId="77777777" w:rsidR="00000000" w:rsidRPr="00240882" w:rsidRDefault="00F01CAA" w:rsidP="00240882">
      <w:pPr>
        <w:pStyle w:val="a3"/>
        <w:rPr>
          <w:rFonts w:hAnsi="宋体" w:cs="宋体" w:hint="eastAsia"/>
        </w:rPr>
      </w:pPr>
      <w:r w:rsidRPr="00240882">
        <w:rPr>
          <w:rFonts w:hAnsi="宋体" w:cs="宋体" w:hint="eastAsia"/>
        </w:rPr>
        <w:t xml:space="preserve">   routers in a network, extending the technology in a wider inter-AS</w:t>
      </w:r>
    </w:p>
    <w:p w14:paraId="18D9683D" w14:textId="77777777" w:rsidR="00000000" w:rsidRPr="00240882" w:rsidRDefault="00F01CAA" w:rsidP="00240882">
      <w:pPr>
        <w:pStyle w:val="a3"/>
        <w:rPr>
          <w:rFonts w:hAnsi="宋体" w:cs="宋体" w:hint="eastAsia"/>
        </w:rPr>
      </w:pPr>
      <w:r w:rsidRPr="00240882">
        <w:rPr>
          <w:rFonts w:hAnsi="宋体" w:cs="宋体" w:hint="eastAsia"/>
        </w:rPr>
        <w:t xml:space="preserve">   scope using IP reachability, and capability of integrating the</w:t>
      </w:r>
    </w:p>
    <w:p w14:paraId="67809824" w14:textId="77777777" w:rsidR="00000000" w:rsidRPr="00240882" w:rsidRDefault="00F01CAA" w:rsidP="00240882">
      <w:pPr>
        <w:pStyle w:val="a3"/>
        <w:rPr>
          <w:rFonts w:hAnsi="宋体" w:cs="宋体" w:hint="eastAsia"/>
        </w:rPr>
      </w:pPr>
      <w:r w:rsidRPr="00240882">
        <w:rPr>
          <w:rFonts w:hAnsi="宋体" w:cs="宋体" w:hint="eastAsia"/>
        </w:rPr>
        <w:t xml:space="preserve">   functions of the IPv6 data plane.</w:t>
      </w:r>
      <w:commentRangeEnd w:id="50"/>
      <w:r w:rsidR="00413606">
        <w:rPr>
          <w:rStyle w:val="a6"/>
          <w:rFonts w:asciiTheme="minorHAnsi" w:eastAsiaTheme="minorEastAsia" w:hAnsiTheme="minorHAnsi" w:cstheme="minorBidi"/>
        </w:rPr>
        <w:commentReference w:id="50"/>
      </w:r>
    </w:p>
    <w:p w14:paraId="4B598ED2" w14:textId="77777777" w:rsidR="00000000" w:rsidRPr="00240882" w:rsidRDefault="00F01CAA" w:rsidP="00240882">
      <w:pPr>
        <w:pStyle w:val="a3"/>
        <w:rPr>
          <w:rFonts w:hAnsi="宋体" w:cs="宋体" w:hint="eastAsia"/>
        </w:rPr>
      </w:pPr>
    </w:p>
    <w:p w14:paraId="45C8DDCA" w14:textId="77777777" w:rsidR="00000000" w:rsidRPr="00240882" w:rsidRDefault="00F01CAA" w:rsidP="00240882">
      <w:pPr>
        <w:pStyle w:val="a3"/>
        <w:rPr>
          <w:rFonts w:hAnsi="宋体" w:cs="宋体" w:hint="eastAsia"/>
        </w:rPr>
      </w:pPr>
      <w:r w:rsidRPr="00240882">
        <w:rPr>
          <w:rFonts w:hAnsi="宋体" w:cs="宋体" w:hint="eastAsia"/>
        </w:rPr>
        <w:t xml:space="preserve">   This model typically needs an extensi</w:t>
      </w:r>
      <w:r w:rsidRPr="00240882">
        <w:rPr>
          <w:rFonts w:hAnsi="宋体" w:cs="宋体" w:hint="eastAsia"/>
        </w:rPr>
        <w:t>on to IPv6 data plane, with an</w:t>
      </w:r>
    </w:p>
    <w:p w14:paraId="45F15D82" w14:textId="77777777" w:rsidR="00000000" w:rsidRPr="00240882" w:rsidRDefault="00F01CAA" w:rsidP="00240882">
      <w:pPr>
        <w:pStyle w:val="a3"/>
        <w:rPr>
          <w:rFonts w:hAnsi="宋体" w:cs="宋体" w:hint="eastAsia"/>
        </w:rPr>
      </w:pPr>
      <w:r w:rsidRPr="00240882">
        <w:rPr>
          <w:rFonts w:hAnsi="宋体" w:cs="宋体" w:hint="eastAsia"/>
        </w:rPr>
        <w:t xml:space="preserve">   IPv6 extension header or Option introduced.</w:t>
      </w:r>
    </w:p>
    <w:p w14:paraId="579D16DF" w14:textId="77777777" w:rsidR="00000000" w:rsidRPr="00240882" w:rsidRDefault="00F01CAA" w:rsidP="00240882">
      <w:pPr>
        <w:pStyle w:val="a3"/>
        <w:rPr>
          <w:rFonts w:hAnsi="宋体" w:cs="宋体" w:hint="eastAsia"/>
        </w:rPr>
      </w:pPr>
    </w:p>
    <w:p w14:paraId="40835043" w14:textId="77777777" w:rsidR="00000000" w:rsidRPr="00240882" w:rsidRDefault="00F01CAA" w:rsidP="00240882">
      <w:pPr>
        <w:pStyle w:val="a3"/>
        <w:rPr>
          <w:rFonts w:hAnsi="宋体" w:cs="宋体" w:hint="eastAsia"/>
        </w:rPr>
      </w:pPr>
      <w:r w:rsidRPr="00240882">
        <w:rPr>
          <w:rFonts w:hAnsi="宋体" w:cs="宋体" w:hint="eastAsia"/>
        </w:rPr>
        <w:t xml:space="preserve">   IPv6 functions that are expected to be executed from BFIR to BFER is</w:t>
      </w:r>
    </w:p>
    <w:p w14:paraId="08AAFFB9" w14:textId="77777777" w:rsidR="00000000" w:rsidRPr="00240882" w:rsidRDefault="00F01CAA" w:rsidP="00240882">
      <w:pPr>
        <w:pStyle w:val="a3"/>
        <w:rPr>
          <w:rFonts w:hAnsi="宋体" w:cs="宋体" w:hint="eastAsia"/>
        </w:rPr>
      </w:pPr>
      <w:r w:rsidRPr="00240882">
        <w:rPr>
          <w:rFonts w:hAnsi="宋体" w:cs="宋体" w:hint="eastAsia"/>
        </w:rPr>
        <w:t xml:space="preserve">   supported if correctly designed, for example, IPv6 Fragmentation/</w:t>
      </w:r>
    </w:p>
    <w:p w14:paraId="23210678" w14:textId="77777777" w:rsidR="00000000" w:rsidRPr="00240882" w:rsidRDefault="00F01CAA" w:rsidP="00240882">
      <w:pPr>
        <w:pStyle w:val="a3"/>
        <w:rPr>
          <w:rFonts w:hAnsi="宋体" w:cs="宋体" w:hint="eastAsia"/>
        </w:rPr>
      </w:pPr>
      <w:r w:rsidRPr="00240882">
        <w:rPr>
          <w:rFonts w:hAnsi="宋体" w:cs="宋体" w:hint="eastAsia"/>
        </w:rPr>
        <w:t xml:space="preserve">   Assembly or IPSEC ESP.</w:t>
      </w:r>
    </w:p>
    <w:p w14:paraId="4501EE27" w14:textId="77777777" w:rsidR="00000000" w:rsidRPr="00240882" w:rsidRDefault="00F01CAA" w:rsidP="00240882">
      <w:pPr>
        <w:pStyle w:val="a3"/>
        <w:rPr>
          <w:rFonts w:hAnsi="宋体" w:cs="宋体" w:hint="eastAsia"/>
        </w:rPr>
      </w:pPr>
    </w:p>
    <w:p w14:paraId="761A2FB9" w14:textId="77777777" w:rsidR="00000000" w:rsidRPr="00240882" w:rsidRDefault="00F01CAA" w:rsidP="00240882">
      <w:pPr>
        <w:pStyle w:val="a3"/>
        <w:rPr>
          <w:rFonts w:hAnsi="宋体" w:cs="宋体" w:hint="eastAsia"/>
        </w:rPr>
      </w:pPr>
      <w:r w:rsidRPr="00240882">
        <w:rPr>
          <w:rFonts w:hAnsi="宋体" w:cs="宋体" w:hint="eastAsia"/>
        </w:rPr>
        <w:t xml:space="preserve">   For de</w:t>
      </w:r>
      <w:r w:rsidRPr="00240882">
        <w:rPr>
          <w:rFonts w:hAnsi="宋体" w:cs="宋体" w:hint="eastAsia"/>
        </w:rPr>
        <w:t>ployment security, it is necessary to ensure the "BIER" packet</w:t>
      </w:r>
    </w:p>
    <w:p w14:paraId="65A5B913" w14:textId="77777777" w:rsidR="00000000" w:rsidRPr="00240882" w:rsidRDefault="00F01CAA" w:rsidP="00240882">
      <w:pPr>
        <w:pStyle w:val="a3"/>
        <w:rPr>
          <w:rFonts w:hAnsi="宋体" w:cs="宋体" w:hint="eastAsia"/>
        </w:rPr>
      </w:pPr>
      <w:r w:rsidRPr="00240882">
        <w:rPr>
          <w:rFonts w:hAnsi="宋体" w:cs="宋体" w:hint="eastAsia"/>
        </w:rPr>
        <w:t xml:space="preserve">   is in a trusted IPv6-based domain.</w:t>
      </w:r>
    </w:p>
    <w:p w14:paraId="21BA0B42" w14:textId="77777777" w:rsidR="00000000" w:rsidRPr="00240882" w:rsidRDefault="00F01CAA" w:rsidP="00240882">
      <w:pPr>
        <w:pStyle w:val="a3"/>
        <w:rPr>
          <w:rFonts w:hAnsi="宋体" w:cs="宋体" w:hint="eastAsia"/>
        </w:rPr>
      </w:pPr>
    </w:p>
    <w:p w14:paraId="794EB864" w14:textId="77777777" w:rsidR="00000000" w:rsidRPr="00240882" w:rsidRDefault="00F01CAA" w:rsidP="00240882">
      <w:pPr>
        <w:pStyle w:val="a3"/>
        <w:rPr>
          <w:rFonts w:hAnsi="宋体" w:cs="宋体" w:hint="eastAsia"/>
        </w:rPr>
      </w:pPr>
      <w:r w:rsidRPr="00240882">
        <w:rPr>
          <w:rFonts w:hAnsi="宋体" w:cs="宋体" w:hint="eastAsia"/>
        </w:rPr>
        <w:t>3.3.  Encapsulation Approaches Considered</w:t>
      </w:r>
    </w:p>
    <w:p w14:paraId="5C04D73A" w14:textId="77777777" w:rsidR="00000000" w:rsidRPr="00240882" w:rsidRDefault="00F01CAA" w:rsidP="00240882">
      <w:pPr>
        <w:pStyle w:val="a3"/>
        <w:rPr>
          <w:rFonts w:hAnsi="宋体" w:cs="宋体" w:hint="eastAsia"/>
        </w:rPr>
      </w:pPr>
    </w:p>
    <w:p w14:paraId="40C1B27F" w14:textId="77777777" w:rsidR="00000000" w:rsidRPr="00240882" w:rsidRDefault="00F01CAA" w:rsidP="00240882">
      <w:pPr>
        <w:pStyle w:val="a3"/>
        <w:rPr>
          <w:rFonts w:hAnsi="宋体" w:cs="宋体" w:hint="eastAsia"/>
        </w:rPr>
      </w:pPr>
      <w:r w:rsidRPr="00240882">
        <w:rPr>
          <w:rFonts w:hAnsi="宋体" w:cs="宋体" w:hint="eastAsia"/>
        </w:rPr>
        <w:t xml:space="preserve">   A number of approaches to the design of BIER-IPv6 encapsulation were</w:t>
      </w:r>
    </w:p>
    <w:p w14:paraId="61E99796" w14:textId="77777777" w:rsidR="00000000" w:rsidRPr="00240882" w:rsidRDefault="00F01CAA" w:rsidP="00240882">
      <w:pPr>
        <w:pStyle w:val="a3"/>
        <w:rPr>
          <w:rFonts w:hAnsi="宋体" w:cs="宋体" w:hint="eastAsia"/>
        </w:rPr>
      </w:pPr>
      <w:r w:rsidRPr="00240882">
        <w:rPr>
          <w:rFonts w:hAnsi="宋体" w:cs="宋体" w:hint="eastAsia"/>
        </w:rPr>
        <w:t xml:space="preserve">   investigated by the BIER Working Gro</w:t>
      </w:r>
      <w:r w:rsidRPr="00240882">
        <w:rPr>
          <w:rFonts w:hAnsi="宋体" w:cs="宋体" w:hint="eastAsia"/>
        </w:rPr>
        <w:t>up and were discussed in IETF</w:t>
      </w:r>
    </w:p>
    <w:p w14:paraId="59695372" w14:textId="77777777" w:rsidR="00000000" w:rsidRPr="00240882" w:rsidRDefault="00F01CAA" w:rsidP="00240882">
      <w:pPr>
        <w:pStyle w:val="a3"/>
        <w:rPr>
          <w:rFonts w:hAnsi="宋体" w:cs="宋体" w:hint="eastAsia"/>
        </w:rPr>
      </w:pPr>
      <w:r w:rsidRPr="00240882">
        <w:rPr>
          <w:rFonts w:hAnsi="宋体" w:cs="宋体" w:hint="eastAsia"/>
        </w:rPr>
        <w:t xml:space="preserve">   meetings and on the BIER list.  This section divides these approaches</w:t>
      </w:r>
    </w:p>
    <w:p w14:paraId="38B32337" w14:textId="77777777" w:rsidR="00000000" w:rsidRPr="00240882" w:rsidRDefault="00F01CAA" w:rsidP="00240882">
      <w:pPr>
        <w:pStyle w:val="a3"/>
        <w:rPr>
          <w:rFonts w:hAnsi="宋体" w:cs="宋体" w:hint="eastAsia"/>
        </w:rPr>
      </w:pPr>
      <w:r w:rsidRPr="00240882">
        <w:rPr>
          <w:rFonts w:hAnsi="宋体" w:cs="宋体" w:hint="eastAsia"/>
        </w:rPr>
        <w:t xml:space="preserve">   into the two conceptual models.</w:t>
      </w:r>
    </w:p>
    <w:p w14:paraId="4B5AD6E9" w14:textId="77777777" w:rsidR="00000000" w:rsidRPr="00240882" w:rsidRDefault="00F01CAA" w:rsidP="00240882">
      <w:pPr>
        <w:pStyle w:val="a3"/>
        <w:rPr>
          <w:rFonts w:hAnsi="宋体" w:cs="宋体" w:hint="eastAsia"/>
        </w:rPr>
      </w:pPr>
    </w:p>
    <w:p w14:paraId="76F391FE" w14:textId="77777777" w:rsidR="00000000" w:rsidRPr="00240882" w:rsidRDefault="00F01CAA" w:rsidP="00240882">
      <w:pPr>
        <w:pStyle w:val="a3"/>
        <w:rPr>
          <w:rFonts w:hAnsi="宋体" w:cs="宋体" w:hint="eastAsia"/>
        </w:rPr>
      </w:pPr>
      <w:r w:rsidRPr="00240882">
        <w:rPr>
          <w:rFonts w:hAnsi="宋体" w:cs="宋体" w:hint="eastAsia"/>
        </w:rPr>
        <w:t xml:space="preserve">   Transport-Independent Model approaches include:</w:t>
      </w:r>
    </w:p>
    <w:p w14:paraId="7934A5F2" w14:textId="77777777" w:rsidR="00000000" w:rsidRPr="00240882" w:rsidRDefault="00F01CAA" w:rsidP="00240882">
      <w:pPr>
        <w:pStyle w:val="a3"/>
        <w:rPr>
          <w:rFonts w:hAnsi="宋体" w:cs="宋体" w:hint="eastAsia"/>
        </w:rPr>
      </w:pPr>
    </w:p>
    <w:p w14:paraId="73CF2BAC" w14:textId="77777777" w:rsidR="00000000" w:rsidRPr="00240882" w:rsidRDefault="00F01CAA" w:rsidP="00240882">
      <w:pPr>
        <w:pStyle w:val="a3"/>
        <w:rPr>
          <w:rFonts w:hAnsi="宋体" w:cs="宋体" w:hint="eastAsia"/>
        </w:rPr>
      </w:pPr>
      <w:r w:rsidRPr="00240882">
        <w:rPr>
          <w:rFonts w:hAnsi="宋体" w:cs="宋体" w:hint="eastAsia"/>
        </w:rPr>
        <w:t xml:space="preserve">      Transport-Independent BIER [I-D.xu-bier-encapsulation].</w:t>
      </w:r>
    </w:p>
    <w:p w14:paraId="6DCB61F0" w14:textId="77777777" w:rsidR="00000000" w:rsidRPr="00240882" w:rsidRDefault="00F01CAA" w:rsidP="00240882">
      <w:pPr>
        <w:pStyle w:val="a3"/>
        <w:rPr>
          <w:rFonts w:hAnsi="宋体" w:cs="宋体" w:hint="eastAsia"/>
        </w:rPr>
      </w:pPr>
    </w:p>
    <w:p w14:paraId="2E792927" w14:textId="77777777" w:rsidR="00000000" w:rsidRPr="00240882" w:rsidRDefault="00F01CAA" w:rsidP="00240882">
      <w:pPr>
        <w:pStyle w:val="a3"/>
        <w:rPr>
          <w:rFonts w:hAnsi="宋体" w:cs="宋体" w:hint="eastAsia"/>
        </w:rPr>
      </w:pPr>
      <w:r w:rsidRPr="00240882">
        <w:rPr>
          <w:rFonts w:hAnsi="宋体" w:cs="宋体" w:hint="eastAsia"/>
        </w:rPr>
        <w:t xml:space="preserve">  </w:t>
      </w:r>
      <w:r w:rsidRPr="00240882">
        <w:rPr>
          <w:rFonts w:hAnsi="宋体" w:cs="宋体" w:hint="eastAsia"/>
        </w:rPr>
        <w:t xml:space="preserve">    BIERin6 [I-D.zhang-bier-bierin6].</w:t>
      </w:r>
    </w:p>
    <w:p w14:paraId="792C8578" w14:textId="77777777" w:rsidR="00000000" w:rsidRPr="00240882" w:rsidRDefault="00F01CAA" w:rsidP="00240882">
      <w:pPr>
        <w:pStyle w:val="a3"/>
        <w:rPr>
          <w:rFonts w:hAnsi="宋体" w:cs="宋体" w:hint="eastAsia"/>
        </w:rPr>
      </w:pPr>
    </w:p>
    <w:p w14:paraId="3C0957A9" w14:textId="77777777" w:rsidR="00000000" w:rsidRPr="00240882" w:rsidRDefault="00F01CAA" w:rsidP="00240882">
      <w:pPr>
        <w:pStyle w:val="a3"/>
        <w:rPr>
          <w:rFonts w:hAnsi="宋体" w:cs="宋体" w:hint="eastAsia"/>
        </w:rPr>
      </w:pPr>
      <w:r w:rsidRPr="00240882">
        <w:rPr>
          <w:rFonts w:hAnsi="宋体" w:cs="宋体" w:hint="eastAsia"/>
        </w:rPr>
        <w:t xml:space="preserve">   Native IPv6 Model approaches include:</w:t>
      </w:r>
    </w:p>
    <w:p w14:paraId="4D74CD07" w14:textId="77777777" w:rsidR="00000000" w:rsidRPr="00240882" w:rsidRDefault="00F01CAA" w:rsidP="00240882">
      <w:pPr>
        <w:pStyle w:val="a3"/>
        <w:rPr>
          <w:rFonts w:hAnsi="宋体" w:cs="宋体" w:hint="eastAsia"/>
        </w:rPr>
      </w:pPr>
    </w:p>
    <w:p w14:paraId="14EA6F32" w14:textId="77777777" w:rsidR="00000000" w:rsidRPr="00240882" w:rsidRDefault="00F01CAA" w:rsidP="00240882">
      <w:pPr>
        <w:pStyle w:val="a3"/>
        <w:rPr>
          <w:rFonts w:hAnsi="宋体" w:cs="宋体" w:hint="eastAsia"/>
        </w:rPr>
      </w:pPr>
      <w:r w:rsidRPr="00240882">
        <w:rPr>
          <w:rFonts w:hAnsi="宋体" w:cs="宋体" w:hint="eastAsia"/>
        </w:rPr>
        <w:t xml:space="preserve">      BIER-over-IPv6 [I-D.pfister-bier-over-ipv6].</w:t>
      </w:r>
    </w:p>
    <w:p w14:paraId="00B888FD" w14:textId="77777777" w:rsidR="00000000" w:rsidRPr="00240882" w:rsidRDefault="00F01CAA" w:rsidP="00240882">
      <w:pPr>
        <w:pStyle w:val="a3"/>
        <w:rPr>
          <w:rFonts w:hAnsi="宋体" w:cs="宋体" w:hint="eastAsia"/>
        </w:rPr>
      </w:pPr>
    </w:p>
    <w:p w14:paraId="426C11C0" w14:textId="77777777" w:rsidR="00000000" w:rsidRPr="00240882" w:rsidRDefault="00F01CAA" w:rsidP="00240882">
      <w:pPr>
        <w:pStyle w:val="a3"/>
        <w:rPr>
          <w:rFonts w:hAnsi="宋体" w:cs="宋体" w:hint="eastAsia"/>
        </w:rPr>
      </w:pPr>
      <w:r w:rsidRPr="00240882">
        <w:rPr>
          <w:rFonts w:hAnsi="宋体" w:cs="宋体" w:hint="eastAsia"/>
        </w:rPr>
        <w:t xml:space="preserve">      BIERv6 [I-D.xie-bier-ipv6-encapsulation].</w:t>
      </w:r>
    </w:p>
    <w:p w14:paraId="46F1C34D" w14:textId="77777777" w:rsidR="00000000" w:rsidRPr="00240882" w:rsidRDefault="00F01CAA" w:rsidP="00240882">
      <w:pPr>
        <w:pStyle w:val="a3"/>
        <w:rPr>
          <w:rFonts w:hAnsi="宋体" w:cs="宋体" w:hint="eastAsia"/>
        </w:rPr>
      </w:pPr>
    </w:p>
    <w:p w14:paraId="43DE2A07" w14:textId="77777777" w:rsidR="00000000" w:rsidRPr="00240882" w:rsidRDefault="00F01CAA" w:rsidP="00240882">
      <w:pPr>
        <w:pStyle w:val="a3"/>
        <w:rPr>
          <w:rFonts w:hAnsi="宋体" w:cs="宋体" w:hint="eastAsia"/>
        </w:rPr>
      </w:pPr>
      <w:r w:rsidRPr="00240882">
        <w:rPr>
          <w:rFonts w:hAnsi="宋体" w:cs="宋体" w:hint="eastAsia"/>
        </w:rPr>
        <w:t>4.  Requirements</w:t>
      </w:r>
    </w:p>
    <w:p w14:paraId="3CFF2C34" w14:textId="77777777" w:rsidR="00000000" w:rsidRPr="00240882" w:rsidRDefault="00F01CAA" w:rsidP="00240882">
      <w:pPr>
        <w:pStyle w:val="a3"/>
        <w:rPr>
          <w:rFonts w:hAnsi="宋体" w:cs="宋体" w:hint="eastAsia"/>
        </w:rPr>
      </w:pPr>
    </w:p>
    <w:p w14:paraId="244FA2AE" w14:textId="77777777" w:rsidR="00000000" w:rsidRPr="00240882" w:rsidRDefault="00F01CAA" w:rsidP="00240882">
      <w:pPr>
        <w:pStyle w:val="a3"/>
        <w:rPr>
          <w:rFonts w:hAnsi="宋体" w:cs="宋体" w:hint="eastAsia"/>
        </w:rPr>
      </w:pPr>
      <w:r w:rsidRPr="00240882">
        <w:rPr>
          <w:rFonts w:hAnsi="宋体" w:cs="宋体" w:hint="eastAsia"/>
        </w:rPr>
        <w:t xml:space="preserve">   There have been several suggested requirements, on th</w:t>
      </w:r>
      <w:r w:rsidRPr="00240882">
        <w:rPr>
          <w:rFonts w:hAnsi="宋体" w:cs="宋体" w:hint="eastAsia"/>
        </w:rPr>
        <w:t>e BIER email</w:t>
      </w:r>
    </w:p>
    <w:p w14:paraId="1E20B43F" w14:textId="77777777" w:rsidR="00000000" w:rsidRPr="00240882" w:rsidRDefault="00F01CAA" w:rsidP="00240882">
      <w:pPr>
        <w:pStyle w:val="a3"/>
        <w:rPr>
          <w:rFonts w:hAnsi="宋体" w:cs="宋体" w:hint="eastAsia"/>
        </w:rPr>
      </w:pPr>
      <w:r w:rsidRPr="00240882">
        <w:rPr>
          <w:rFonts w:hAnsi="宋体" w:cs="宋体" w:hint="eastAsia"/>
        </w:rPr>
        <w:t xml:space="preserve">   list and in meetings, which have been used to form BIER IPv6</w:t>
      </w:r>
    </w:p>
    <w:p w14:paraId="67AF8FDA" w14:textId="77777777" w:rsidR="00000000" w:rsidRPr="00240882" w:rsidRDefault="00F01CAA" w:rsidP="00240882">
      <w:pPr>
        <w:pStyle w:val="a3"/>
        <w:rPr>
          <w:rFonts w:hAnsi="宋体" w:cs="宋体" w:hint="eastAsia"/>
        </w:rPr>
      </w:pPr>
      <w:r w:rsidRPr="00240882">
        <w:rPr>
          <w:rFonts w:hAnsi="宋体" w:cs="宋体" w:hint="eastAsia"/>
        </w:rPr>
        <w:t xml:space="preserve">   requirements used to help the wg evaluate against the proposed</w:t>
      </w:r>
    </w:p>
    <w:p w14:paraId="552E9C86" w14:textId="77777777" w:rsidR="00000000" w:rsidRPr="00240882" w:rsidRDefault="00F01CAA" w:rsidP="00240882">
      <w:pPr>
        <w:pStyle w:val="a3"/>
        <w:rPr>
          <w:rFonts w:hAnsi="宋体" w:cs="宋体" w:hint="eastAsia"/>
        </w:rPr>
      </w:pPr>
    </w:p>
    <w:p w14:paraId="7837A3F5" w14:textId="77777777" w:rsidR="00000000" w:rsidRPr="00240882" w:rsidRDefault="00F01CAA" w:rsidP="00240882">
      <w:pPr>
        <w:pStyle w:val="a3"/>
        <w:rPr>
          <w:rFonts w:hAnsi="宋体" w:cs="宋体" w:hint="eastAsia"/>
        </w:rPr>
      </w:pPr>
    </w:p>
    <w:p w14:paraId="0999E1B2" w14:textId="77777777" w:rsidR="00000000" w:rsidRPr="00240882" w:rsidRDefault="00F01CAA" w:rsidP="00240882">
      <w:pPr>
        <w:pStyle w:val="a3"/>
        <w:rPr>
          <w:rFonts w:hAnsi="宋体" w:cs="宋体" w:hint="eastAsia"/>
        </w:rPr>
      </w:pPr>
    </w:p>
    <w:p w14:paraId="6F742E85" w14:textId="77777777" w:rsidR="00000000" w:rsidRPr="00240882" w:rsidRDefault="00F01CAA" w:rsidP="00240882">
      <w:pPr>
        <w:pStyle w:val="a3"/>
        <w:rPr>
          <w:rFonts w:hAnsi="宋体" w:cs="宋体" w:hint="eastAsia"/>
        </w:rPr>
      </w:pPr>
    </w:p>
    <w:p w14:paraId="5729A1BF" w14:textId="77777777" w:rsidR="00000000" w:rsidRPr="00240882" w:rsidRDefault="00F01CAA" w:rsidP="00240882">
      <w:pPr>
        <w:pStyle w:val="a3"/>
        <w:rPr>
          <w:rFonts w:hAnsi="宋体" w:cs="宋体" w:hint="eastAsia"/>
        </w:rPr>
      </w:pPr>
      <w:r w:rsidRPr="00240882">
        <w:rPr>
          <w:rFonts w:hAnsi="宋体" w:cs="宋体" w:hint="eastAsia"/>
        </w:rPr>
        <w:t>McBride, et al.         Expires January 29, 2021                [Page 7]</w:t>
      </w:r>
    </w:p>
    <w:p w14:paraId="732EF8EC" w14:textId="77777777" w:rsidR="00000000" w:rsidRPr="00240882" w:rsidRDefault="00F01CAA" w:rsidP="00240882">
      <w:pPr>
        <w:pStyle w:val="a3"/>
        <w:rPr>
          <w:rFonts w:hAnsi="宋体" w:cs="宋体" w:hint="eastAsia"/>
        </w:rPr>
      </w:pPr>
      <w:r w:rsidRPr="00240882">
        <w:rPr>
          <w:rFonts w:hAnsi="宋体" w:cs="宋体" w:hint="eastAsia"/>
        </w:rPr>
        <w:br w:type="page"/>
      </w:r>
    </w:p>
    <w:p w14:paraId="6C105C16" w14:textId="77777777" w:rsidR="00000000" w:rsidRPr="00240882" w:rsidRDefault="00F01CAA" w:rsidP="00240882">
      <w:pPr>
        <w:pStyle w:val="a3"/>
        <w:rPr>
          <w:rFonts w:hAnsi="宋体" w:cs="宋体" w:hint="eastAsia"/>
        </w:rPr>
      </w:pPr>
      <w:r w:rsidRPr="00240882">
        <w:rPr>
          <w:rFonts w:hAnsi="宋体" w:cs="宋体" w:hint="eastAsia"/>
        </w:rPr>
        <w:lastRenderedPageBreak/>
        <w:t>Internet-Draft           BIER IPv6</w:t>
      </w:r>
      <w:r w:rsidRPr="00240882">
        <w:rPr>
          <w:rFonts w:hAnsi="宋体" w:cs="宋体" w:hint="eastAsia"/>
        </w:rPr>
        <w:t xml:space="preserve"> Requirements                July 2020</w:t>
      </w:r>
    </w:p>
    <w:p w14:paraId="4AA996A0" w14:textId="77777777" w:rsidR="00000000" w:rsidRPr="00240882" w:rsidRDefault="00F01CAA" w:rsidP="00240882">
      <w:pPr>
        <w:pStyle w:val="a3"/>
        <w:rPr>
          <w:rFonts w:hAnsi="宋体" w:cs="宋体" w:hint="eastAsia"/>
        </w:rPr>
      </w:pPr>
    </w:p>
    <w:p w14:paraId="670461D9" w14:textId="77777777" w:rsidR="00000000" w:rsidRPr="00240882" w:rsidRDefault="00F01CAA" w:rsidP="00240882">
      <w:pPr>
        <w:pStyle w:val="a3"/>
        <w:rPr>
          <w:rFonts w:hAnsi="宋体" w:cs="宋体" w:hint="eastAsia"/>
        </w:rPr>
      </w:pPr>
    </w:p>
    <w:p w14:paraId="2E2AA6FD" w14:textId="77777777" w:rsidR="00000000" w:rsidRPr="00240882" w:rsidRDefault="00F01CAA" w:rsidP="00240882">
      <w:pPr>
        <w:pStyle w:val="a3"/>
        <w:rPr>
          <w:rFonts w:hAnsi="宋体" w:cs="宋体" w:hint="eastAsia"/>
        </w:rPr>
      </w:pPr>
      <w:r w:rsidRPr="00240882">
        <w:rPr>
          <w:rFonts w:hAnsi="宋体" w:cs="宋体" w:hint="eastAsia"/>
        </w:rPr>
        <w:t xml:space="preserve">   solutions.  There is also many further discussions on the list about</w:t>
      </w:r>
    </w:p>
    <w:p w14:paraId="3554F3A1" w14:textId="77777777" w:rsidR="00000000" w:rsidRPr="00240882" w:rsidRDefault="00F01CAA" w:rsidP="00240882">
      <w:pPr>
        <w:pStyle w:val="a3"/>
        <w:rPr>
          <w:rFonts w:hAnsi="宋体" w:cs="宋体" w:hint="eastAsia"/>
        </w:rPr>
      </w:pPr>
      <w:r w:rsidRPr="00240882">
        <w:rPr>
          <w:rFonts w:hAnsi="宋体" w:cs="宋体" w:hint="eastAsia"/>
        </w:rPr>
        <w:t xml:space="preserve">   BIER IPv6 requirements from different scenarios.</w:t>
      </w:r>
    </w:p>
    <w:p w14:paraId="1713386A" w14:textId="77777777" w:rsidR="00000000" w:rsidRPr="00240882" w:rsidRDefault="00F01CAA" w:rsidP="00240882">
      <w:pPr>
        <w:pStyle w:val="a3"/>
        <w:rPr>
          <w:rFonts w:hAnsi="宋体" w:cs="宋体" w:hint="eastAsia"/>
        </w:rPr>
      </w:pPr>
    </w:p>
    <w:p w14:paraId="5767F493" w14:textId="77777777" w:rsidR="00000000" w:rsidRPr="00240882" w:rsidRDefault="00F01CAA" w:rsidP="00240882">
      <w:pPr>
        <w:pStyle w:val="a3"/>
        <w:rPr>
          <w:rFonts w:hAnsi="宋体" w:cs="宋体" w:hint="eastAsia"/>
        </w:rPr>
      </w:pPr>
      <w:r w:rsidRPr="00240882">
        <w:rPr>
          <w:rFonts w:hAnsi="宋体" w:cs="宋体" w:hint="eastAsia"/>
        </w:rPr>
        <w:t xml:space="preserve">   Considering that the importance of requirement for BIER IPv6 solution</w:t>
      </w:r>
    </w:p>
    <w:p w14:paraId="4A1EA2D6" w14:textId="77777777" w:rsidR="00000000" w:rsidRPr="00240882" w:rsidRDefault="00F01CAA" w:rsidP="00240882">
      <w:pPr>
        <w:pStyle w:val="a3"/>
        <w:rPr>
          <w:rFonts w:hAnsi="宋体" w:cs="宋体" w:hint="eastAsia"/>
        </w:rPr>
      </w:pPr>
      <w:r w:rsidRPr="00240882">
        <w:rPr>
          <w:rFonts w:hAnsi="宋体" w:cs="宋体" w:hint="eastAsia"/>
        </w:rPr>
        <w:t xml:space="preserve">   is different, </w:t>
      </w:r>
      <w:r w:rsidRPr="00240882">
        <w:rPr>
          <w:rFonts w:hAnsi="宋体" w:cs="宋体" w:hint="eastAsia"/>
        </w:rPr>
        <w:t>in this document, the requirements are divided into two</w:t>
      </w:r>
    </w:p>
    <w:p w14:paraId="1459DA1D" w14:textId="77777777" w:rsidR="00000000" w:rsidRPr="00240882" w:rsidRDefault="00F01CAA" w:rsidP="00240882">
      <w:pPr>
        <w:pStyle w:val="a3"/>
        <w:rPr>
          <w:rFonts w:hAnsi="宋体" w:cs="宋体" w:hint="eastAsia"/>
        </w:rPr>
      </w:pPr>
      <w:r w:rsidRPr="00240882">
        <w:rPr>
          <w:rFonts w:hAnsi="宋体" w:cs="宋体" w:hint="eastAsia"/>
        </w:rPr>
        <w:t xml:space="preserve">   groups: mandatory and optional.  The requirements in the mandatory</w:t>
      </w:r>
    </w:p>
    <w:p w14:paraId="5611535D" w14:textId="77777777" w:rsidR="00000000" w:rsidRPr="00240882" w:rsidRDefault="00F01CAA" w:rsidP="00240882">
      <w:pPr>
        <w:pStyle w:val="a3"/>
        <w:rPr>
          <w:rFonts w:hAnsi="宋体" w:cs="宋体" w:hint="eastAsia"/>
        </w:rPr>
      </w:pPr>
      <w:r w:rsidRPr="00240882">
        <w:rPr>
          <w:rFonts w:hAnsi="宋体" w:cs="宋体" w:hint="eastAsia"/>
        </w:rPr>
        <w:t xml:space="preserve">   group are considered necessary for any BIER IPv6 solution, while the</w:t>
      </w:r>
    </w:p>
    <w:p w14:paraId="71B805E7" w14:textId="77777777" w:rsidR="00000000" w:rsidRPr="00240882" w:rsidRDefault="00F01CAA" w:rsidP="00240882">
      <w:pPr>
        <w:pStyle w:val="a3"/>
        <w:rPr>
          <w:rFonts w:hAnsi="宋体" w:cs="宋体" w:hint="eastAsia"/>
        </w:rPr>
      </w:pPr>
      <w:r w:rsidRPr="00240882">
        <w:rPr>
          <w:rFonts w:hAnsi="宋体" w:cs="宋体" w:hint="eastAsia"/>
        </w:rPr>
        <w:t xml:space="preserve">   requirements in the optional group should be considered</w:t>
      </w:r>
      <w:r w:rsidRPr="00240882">
        <w:rPr>
          <w:rFonts w:hAnsi="宋体" w:cs="宋体" w:hint="eastAsia"/>
        </w:rPr>
        <w:t xml:space="preserve"> but are not</w:t>
      </w:r>
    </w:p>
    <w:p w14:paraId="3BC75712" w14:textId="77777777" w:rsidR="00000000" w:rsidRPr="00240882" w:rsidRDefault="00F01CAA" w:rsidP="00240882">
      <w:pPr>
        <w:pStyle w:val="a3"/>
        <w:rPr>
          <w:rFonts w:hAnsi="宋体" w:cs="宋体" w:hint="eastAsia"/>
        </w:rPr>
      </w:pPr>
      <w:r w:rsidRPr="00240882">
        <w:rPr>
          <w:rFonts w:hAnsi="宋体" w:cs="宋体" w:hint="eastAsia"/>
        </w:rPr>
        <w:t xml:space="preserve">   mandatory.</w:t>
      </w:r>
    </w:p>
    <w:p w14:paraId="69641398" w14:textId="77777777" w:rsidR="00000000" w:rsidRPr="00240882" w:rsidRDefault="00F01CAA" w:rsidP="00240882">
      <w:pPr>
        <w:pStyle w:val="a3"/>
        <w:rPr>
          <w:rFonts w:hAnsi="宋体" w:cs="宋体" w:hint="eastAsia"/>
        </w:rPr>
      </w:pPr>
    </w:p>
    <w:p w14:paraId="3F50A80D" w14:textId="77777777" w:rsidR="00000000" w:rsidRPr="00240882" w:rsidRDefault="00F01CAA" w:rsidP="00240882">
      <w:pPr>
        <w:pStyle w:val="a3"/>
        <w:rPr>
          <w:rFonts w:hAnsi="宋体" w:cs="宋体" w:hint="eastAsia"/>
        </w:rPr>
      </w:pPr>
      <w:r w:rsidRPr="00240882">
        <w:rPr>
          <w:rFonts w:hAnsi="宋体" w:cs="宋体" w:hint="eastAsia"/>
        </w:rPr>
        <w:t>4.1.  Mandatory Requirements</w:t>
      </w:r>
    </w:p>
    <w:p w14:paraId="144BE1E7" w14:textId="77777777" w:rsidR="00000000" w:rsidRPr="00240882" w:rsidRDefault="00F01CAA" w:rsidP="00240882">
      <w:pPr>
        <w:pStyle w:val="a3"/>
        <w:rPr>
          <w:rFonts w:hAnsi="宋体" w:cs="宋体" w:hint="eastAsia"/>
        </w:rPr>
      </w:pPr>
    </w:p>
    <w:p w14:paraId="3E2612F7" w14:textId="77777777" w:rsidR="00000000" w:rsidRPr="00240882" w:rsidRDefault="00F01CAA" w:rsidP="00240882">
      <w:pPr>
        <w:pStyle w:val="a3"/>
        <w:rPr>
          <w:rFonts w:hAnsi="宋体" w:cs="宋体" w:hint="eastAsia"/>
        </w:rPr>
      </w:pPr>
      <w:r w:rsidRPr="00240882">
        <w:rPr>
          <w:rFonts w:hAnsi="宋体" w:cs="宋体" w:hint="eastAsia"/>
        </w:rPr>
        <w:t>4.1.1.  L2 Agnostic</w:t>
      </w:r>
    </w:p>
    <w:p w14:paraId="55B26279" w14:textId="77777777" w:rsidR="00000000" w:rsidRPr="00240882" w:rsidRDefault="00F01CAA" w:rsidP="00240882">
      <w:pPr>
        <w:pStyle w:val="a3"/>
        <w:rPr>
          <w:rFonts w:hAnsi="宋体" w:cs="宋体" w:hint="eastAsia"/>
        </w:rPr>
      </w:pPr>
    </w:p>
    <w:p w14:paraId="3778A682" w14:textId="77777777" w:rsidR="00000000" w:rsidRPr="00240882" w:rsidRDefault="00F01CAA" w:rsidP="00240882">
      <w:pPr>
        <w:pStyle w:val="a3"/>
        <w:rPr>
          <w:rFonts w:hAnsi="宋体" w:cs="宋体" w:hint="eastAsia"/>
        </w:rPr>
      </w:pPr>
      <w:r w:rsidRPr="00240882">
        <w:rPr>
          <w:rFonts w:hAnsi="宋体" w:cs="宋体" w:hint="eastAsia"/>
        </w:rPr>
        <w:t xml:space="preserve">   The solution must be agnostic to the underlying L2 data link type.</w:t>
      </w:r>
    </w:p>
    <w:p w14:paraId="2A9887F1" w14:textId="77777777" w:rsidR="00000000" w:rsidRPr="00240882" w:rsidRDefault="00F01CAA" w:rsidP="00240882">
      <w:pPr>
        <w:pStyle w:val="a3"/>
        <w:rPr>
          <w:rFonts w:hAnsi="宋体" w:cs="宋体" w:hint="eastAsia"/>
        </w:rPr>
      </w:pPr>
      <w:r w:rsidRPr="00240882">
        <w:rPr>
          <w:rFonts w:hAnsi="宋体" w:cs="宋体" w:hint="eastAsia"/>
        </w:rPr>
        <w:t xml:space="preserve">   The solution needs to support P2P ethernet links as well as shared</w:t>
      </w:r>
    </w:p>
    <w:p w14:paraId="38A403AA" w14:textId="77777777" w:rsidR="00000000" w:rsidRPr="00240882" w:rsidRDefault="00F01CAA" w:rsidP="00240882">
      <w:pPr>
        <w:pStyle w:val="a3"/>
        <w:rPr>
          <w:rFonts w:hAnsi="宋体" w:cs="宋体" w:hint="eastAsia"/>
        </w:rPr>
      </w:pPr>
      <w:r w:rsidRPr="00240882">
        <w:rPr>
          <w:rFonts w:hAnsi="宋体" w:cs="宋体" w:hint="eastAsia"/>
        </w:rPr>
        <w:t xml:space="preserve">   media ethernet links without requi</w:t>
      </w:r>
      <w:r w:rsidRPr="00240882">
        <w:rPr>
          <w:rFonts w:hAnsi="宋体" w:cs="宋体" w:hint="eastAsia"/>
        </w:rPr>
        <w:t>ring the LAN switch to perform BIER</w:t>
      </w:r>
    </w:p>
    <w:p w14:paraId="072D65CE" w14:textId="77777777" w:rsidR="00000000" w:rsidRPr="00240882" w:rsidRDefault="00F01CAA" w:rsidP="00240882">
      <w:pPr>
        <w:pStyle w:val="a3"/>
        <w:rPr>
          <w:rFonts w:hAnsi="宋体" w:cs="宋体" w:hint="eastAsia"/>
        </w:rPr>
      </w:pPr>
      <w:r w:rsidRPr="00240882">
        <w:rPr>
          <w:rFonts w:hAnsi="宋体" w:cs="宋体" w:hint="eastAsia"/>
        </w:rPr>
        <w:t xml:space="preserve">   snooping.</w:t>
      </w:r>
    </w:p>
    <w:p w14:paraId="73A74987" w14:textId="77777777" w:rsidR="00000000" w:rsidRPr="00240882" w:rsidRDefault="00F01CAA" w:rsidP="00240882">
      <w:pPr>
        <w:pStyle w:val="a3"/>
        <w:rPr>
          <w:rFonts w:hAnsi="宋体" w:cs="宋体" w:hint="eastAsia"/>
        </w:rPr>
      </w:pPr>
    </w:p>
    <w:p w14:paraId="73BCBAFF" w14:textId="77777777" w:rsidR="00000000" w:rsidRPr="00240882" w:rsidRDefault="00F01CAA" w:rsidP="00240882">
      <w:pPr>
        <w:pStyle w:val="a3"/>
        <w:rPr>
          <w:rFonts w:hAnsi="宋体" w:cs="宋体" w:hint="eastAsia"/>
        </w:rPr>
      </w:pPr>
      <w:r w:rsidRPr="00240882">
        <w:rPr>
          <w:rFonts w:hAnsi="宋体" w:cs="宋体" w:hint="eastAsia"/>
        </w:rPr>
        <w:t>4.1.2.  Support BIER architecture</w:t>
      </w:r>
    </w:p>
    <w:p w14:paraId="2A5ECBB0" w14:textId="77777777" w:rsidR="00000000" w:rsidRPr="00240882" w:rsidRDefault="00F01CAA" w:rsidP="00240882">
      <w:pPr>
        <w:pStyle w:val="a3"/>
        <w:rPr>
          <w:rFonts w:hAnsi="宋体" w:cs="宋体" w:hint="eastAsia"/>
        </w:rPr>
      </w:pPr>
    </w:p>
    <w:p w14:paraId="11B8ECF1" w14:textId="77777777" w:rsidR="00000000" w:rsidRPr="00240882" w:rsidRDefault="00F01CAA" w:rsidP="00240882">
      <w:pPr>
        <w:pStyle w:val="a3"/>
        <w:rPr>
          <w:rFonts w:hAnsi="宋体" w:cs="宋体" w:hint="eastAsia"/>
        </w:rPr>
      </w:pPr>
      <w:r w:rsidRPr="00240882">
        <w:rPr>
          <w:rFonts w:hAnsi="宋体" w:cs="宋体" w:hint="eastAsia"/>
        </w:rPr>
        <w:t xml:space="preserve">   The solution must support the BIER architecture.</w:t>
      </w:r>
    </w:p>
    <w:p w14:paraId="7E669065" w14:textId="77777777" w:rsidR="00000000" w:rsidRPr="00240882" w:rsidRDefault="00F01CAA" w:rsidP="00240882">
      <w:pPr>
        <w:pStyle w:val="a3"/>
        <w:rPr>
          <w:rFonts w:hAnsi="宋体" w:cs="宋体" w:hint="eastAsia"/>
        </w:rPr>
      </w:pPr>
    </w:p>
    <w:p w14:paraId="3FBE7165" w14:textId="77777777" w:rsidR="00000000" w:rsidRPr="00240882" w:rsidRDefault="00F01CAA" w:rsidP="00240882">
      <w:pPr>
        <w:pStyle w:val="a3"/>
        <w:rPr>
          <w:rFonts w:hAnsi="宋体" w:cs="宋体" w:hint="eastAsia"/>
        </w:rPr>
      </w:pPr>
      <w:r w:rsidRPr="00240882">
        <w:rPr>
          <w:rFonts w:hAnsi="宋体" w:cs="宋体" w:hint="eastAsia"/>
        </w:rPr>
        <w:t xml:space="preserve">   Multiple sub-domains bound to one or many topologies or algorithms,</w:t>
      </w:r>
    </w:p>
    <w:p w14:paraId="08110F87" w14:textId="77777777" w:rsidR="00000000" w:rsidRPr="00240882" w:rsidRDefault="00F01CAA" w:rsidP="00240882">
      <w:pPr>
        <w:pStyle w:val="a3"/>
        <w:rPr>
          <w:rFonts w:hAnsi="宋体" w:cs="宋体" w:hint="eastAsia"/>
        </w:rPr>
      </w:pPr>
      <w:r w:rsidRPr="00240882">
        <w:rPr>
          <w:rFonts w:hAnsi="宋体" w:cs="宋体" w:hint="eastAsia"/>
        </w:rPr>
        <w:t xml:space="preserve">   multiple sets for more BFERs, multiple Bit S</w:t>
      </w:r>
      <w:r w:rsidRPr="00240882">
        <w:rPr>
          <w:rFonts w:hAnsi="宋体" w:cs="宋体" w:hint="eastAsia"/>
        </w:rPr>
        <w:t>tring Lengths for</w:t>
      </w:r>
    </w:p>
    <w:p w14:paraId="118D6DBC" w14:textId="77777777" w:rsidR="00000000" w:rsidRPr="00240882" w:rsidRDefault="00F01CAA" w:rsidP="00240882">
      <w:pPr>
        <w:pStyle w:val="a3"/>
        <w:rPr>
          <w:rFonts w:hAnsi="宋体" w:cs="宋体" w:hint="eastAsia"/>
        </w:rPr>
      </w:pPr>
      <w:r w:rsidRPr="00240882">
        <w:rPr>
          <w:rFonts w:hAnsi="宋体" w:cs="宋体" w:hint="eastAsia"/>
        </w:rPr>
        <w:t xml:space="preserve">   different forwarding capabilities, and multiple BIFTs for ECMP are</w:t>
      </w:r>
    </w:p>
    <w:p w14:paraId="79B787E8" w14:textId="77777777" w:rsidR="00000000" w:rsidRPr="00240882" w:rsidRDefault="00F01CAA" w:rsidP="00240882">
      <w:pPr>
        <w:pStyle w:val="a3"/>
        <w:rPr>
          <w:rFonts w:hAnsi="宋体" w:cs="宋体" w:hint="eastAsia"/>
        </w:rPr>
      </w:pPr>
      <w:r w:rsidRPr="00240882">
        <w:rPr>
          <w:rFonts w:hAnsi="宋体" w:cs="宋体" w:hint="eastAsia"/>
        </w:rPr>
        <w:t xml:space="preserve">   considered essential functions of BIER and need to be supported.</w:t>
      </w:r>
    </w:p>
    <w:p w14:paraId="10E5BB7B" w14:textId="77777777" w:rsidR="00000000" w:rsidRPr="00240882" w:rsidRDefault="00F01CAA" w:rsidP="00240882">
      <w:pPr>
        <w:pStyle w:val="a3"/>
        <w:rPr>
          <w:rFonts w:hAnsi="宋体" w:cs="宋体" w:hint="eastAsia"/>
        </w:rPr>
      </w:pPr>
    </w:p>
    <w:p w14:paraId="58561C3F" w14:textId="77777777" w:rsidR="00000000" w:rsidRPr="00240882" w:rsidRDefault="00F01CAA" w:rsidP="00240882">
      <w:pPr>
        <w:pStyle w:val="a3"/>
        <w:rPr>
          <w:rFonts w:hAnsi="宋体" w:cs="宋体" w:hint="eastAsia"/>
        </w:rPr>
      </w:pPr>
      <w:r w:rsidRPr="00240882">
        <w:rPr>
          <w:rFonts w:hAnsi="宋体" w:cs="宋体" w:hint="eastAsia"/>
        </w:rPr>
        <w:t>4.1.3.  Conform to existing IPv6 Spec</w:t>
      </w:r>
    </w:p>
    <w:p w14:paraId="7A86906C" w14:textId="77777777" w:rsidR="00000000" w:rsidRPr="00240882" w:rsidRDefault="00F01CAA" w:rsidP="00240882">
      <w:pPr>
        <w:pStyle w:val="a3"/>
        <w:rPr>
          <w:rFonts w:hAnsi="宋体" w:cs="宋体" w:hint="eastAsia"/>
        </w:rPr>
      </w:pPr>
    </w:p>
    <w:p w14:paraId="175F82E3" w14:textId="77777777" w:rsidR="00000000" w:rsidRPr="00240882" w:rsidRDefault="00F01CAA" w:rsidP="00240882">
      <w:pPr>
        <w:pStyle w:val="a3"/>
        <w:rPr>
          <w:rFonts w:hAnsi="宋体" w:cs="宋体" w:hint="eastAsia"/>
        </w:rPr>
      </w:pPr>
      <w:r w:rsidRPr="00240882">
        <w:rPr>
          <w:rFonts w:hAnsi="宋体" w:cs="宋体" w:hint="eastAsia"/>
        </w:rPr>
        <w:t xml:space="preserve">   The proposed encapsulation must conform to the IPv6 speci</w:t>
      </w:r>
      <w:r w:rsidRPr="00240882">
        <w:rPr>
          <w:rFonts w:hAnsi="宋体" w:cs="宋体" w:hint="eastAsia"/>
        </w:rPr>
        <w:t>fication and</w:t>
      </w:r>
    </w:p>
    <w:p w14:paraId="462CF77C" w14:textId="77777777" w:rsidR="00000000" w:rsidRPr="00240882" w:rsidRDefault="00F01CAA" w:rsidP="00240882">
      <w:pPr>
        <w:pStyle w:val="a3"/>
        <w:rPr>
          <w:rFonts w:hAnsi="宋体" w:cs="宋体" w:hint="eastAsia"/>
        </w:rPr>
      </w:pPr>
      <w:r w:rsidRPr="00240882">
        <w:rPr>
          <w:rFonts w:hAnsi="宋体" w:cs="宋体" w:hint="eastAsia"/>
        </w:rPr>
        <w:t xml:space="preserve">   guidelines as described in RFC8200.  If new extensions to existing</w:t>
      </w:r>
    </w:p>
    <w:p w14:paraId="461F32A7" w14:textId="77777777" w:rsidR="00000000" w:rsidRPr="00240882" w:rsidRDefault="00F01CAA" w:rsidP="00240882">
      <w:pPr>
        <w:pStyle w:val="a3"/>
        <w:rPr>
          <w:rFonts w:hAnsi="宋体" w:cs="宋体" w:hint="eastAsia"/>
        </w:rPr>
      </w:pPr>
      <w:r w:rsidRPr="00240882">
        <w:rPr>
          <w:rFonts w:hAnsi="宋体" w:cs="宋体" w:hint="eastAsia"/>
        </w:rPr>
        <w:t xml:space="preserve">   IPv6 specification are required, it needs to be discussed and</w:t>
      </w:r>
    </w:p>
    <w:p w14:paraId="35E70C02" w14:textId="77777777" w:rsidR="00000000" w:rsidRPr="00240882" w:rsidRDefault="00F01CAA" w:rsidP="00240882">
      <w:pPr>
        <w:pStyle w:val="a3"/>
        <w:rPr>
          <w:rFonts w:hAnsi="宋体" w:cs="宋体" w:hint="eastAsia"/>
        </w:rPr>
      </w:pPr>
      <w:r w:rsidRPr="00240882">
        <w:rPr>
          <w:rFonts w:hAnsi="宋体" w:cs="宋体" w:hint="eastAsia"/>
        </w:rPr>
        <w:t xml:space="preserve">   reviewed by the 6man working-group.</w:t>
      </w:r>
    </w:p>
    <w:p w14:paraId="7BC46C4F" w14:textId="77777777" w:rsidR="00000000" w:rsidRPr="00240882" w:rsidRDefault="00F01CAA" w:rsidP="00240882">
      <w:pPr>
        <w:pStyle w:val="a3"/>
        <w:rPr>
          <w:rFonts w:hAnsi="宋体" w:cs="宋体" w:hint="eastAsia"/>
        </w:rPr>
      </w:pPr>
    </w:p>
    <w:p w14:paraId="397C0CC2" w14:textId="77777777" w:rsidR="00000000" w:rsidRPr="00240882" w:rsidRDefault="00F01CAA" w:rsidP="00240882">
      <w:pPr>
        <w:pStyle w:val="a3"/>
        <w:rPr>
          <w:rFonts w:hAnsi="宋体" w:cs="宋体" w:hint="eastAsia"/>
        </w:rPr>
      </w:pPr>
      <w:r w:rsidRPr="00240882">
        <w:rPr>
          <w:rFonts w:hAnsi="宋体" w:cs="宋体" w:hint="eastAsia"/>
        </w:rPr>
        <w:t>4.1.4.  Support deployment with Non-BFR routers</w:t>
      </w:r>
    </w:p>
    <w:p w14:paraId="67024444" w14:textId="77777777" w:rsidR="00000000" w:rsidRPr="00240882" w:rsidRDefault="00F01CAA" w:rsidP="00240882">
      <w:pPr>
        <w:pStyle w:val="a3"/>
        <w:rPr>
          <w:rFonts w:hAnsi="宋体" w:cs="宋体" w:hint="eastAsia"/>
        </w:rPr>
      </w:pPr>
    </w:p>
    <w:p w14:paraId="5D01E414" w14:textId="77777777" w:rsidR="00000000" w:rsidRPr="00240882" w:rsidRDefault="00F01CAA" w:rsidP="00240882">
      <w:pPr>
        <w:pStyle w:val="a3"/>
        <w:rPr>
          <w:rFonts w:hAnsi="宋体" w:cs="宋体" w:hint="eastAsia"/>
        </w:rPr>
      </w:pPr>
      <w:r w:rsidRPr="00240882">
        <w:rPr>
          <w:rFonts w:hAnsi="宋体" w:cs="宋体" w:hint="eastAsia"/>
        </w:rPr>
        <w:t xml:space="preserve">   The solution mus</w:t>
      </w:r>
      <w:r w:rsidRPr="00240882">
        <w:rPr>
          <w:rFonts w:hAnsi="宋体" w:cs="宋体" w:hint="eastAsia"/>
        </w:rPr>
        <w:t>t support deployments with Non-BFR routers.  This is</w:t>
      </w:r>
    </w:p>
    <w:p w14:paraId="2C97CB61" w14:textId="77777777" w:rsidR="00000000" w:rsidRPr="00240882" w:rsidRDefault="00F01CAA" w:rsidP="00240882">
      <w:pPr>
        <w:pStyle w:val="a3"/>
        <w:rPr>
          <w:rFonts w:hAnsi="宋体" w:cs="宋体" w:hint="eastAsia"/>
        </w:rPr>
      </w:pPr>
      <w:r w:rsidRPr="00240882">
        <w:rPr>
          <w:rFonts w:hAnsi="宋体" w:cs="宋体" w:hint="eastAsia"/>
        </w:rPr>
        <w:t xml:space="preserve">   beneficial to the deployment of BIER, especially in early deployments</w:t>
      </w:r>
    </w:p>
    <w:p w14:paraId="5662023B" w14:textId="77777777" w:rsidR="00000000" w:rsidRPr="00240882" w:rsidRDefault="00F01CAA" w:rsidP="00240882">
      <w:pPr>
        <w:pStyle w:val="a3"/>
        <w:rPr>
          <w:rFonts w:hAnsi="宋体" w:cs="宋体" w:hint="eastAsia"/>
        </w:rPr>
      </w:pPr>
      <w:r w:rsidRPr="00240882">
        <w:rPr>
          <w:rFonts w:hAnsi="宋体" w:cs="宋体" w:hint="eastAsia"/>
        </w:rPr>
        <w:t xml:space="preserve">   when some routers do not support BIER forwarding but support IPv6</w:t>
      </w:r>
    </w:p>
    <w:p w14:paraId="08FC81E8" w14:textId="77777777" w:rsidR="00000000" w:rsidRPr="00240882" w:rsidRDefault="00F01CAA" w:rsidP="00240882">
      <w:pPr>
        <w:pStyle w:val="a3"/>
        <w:rPr>
          <w:rFonts w:hAnsi="宋体" w:cs="宋体" w:hint="eastAsia"/>
        </w:rPr>
      </w:pPr>
      <w:r w:rsidRPr="00240882">
        <w:rPr>
          <w:rFonts w:hAnsi="宋体" w:cs="宋体" w:hint="eastAsia"/>
        </w:rPr>
        <w:t xml:space="preserve">   forwarding.  This is also the No.1 charter item, "Transiti</w:t>
      </w:r>
      <w:r w:rsidRPr="00240882">
        <w:rPr>
          <w:rFonts w:hAnsi="宋体" w:cs="宋体" w:hint="eastAsia"/>
        </w:rPr>
        <w:t>on</w:t>
      </w:r>
    </w:p>
    <w:p w14:paraId="5A10470B" w14:textId="77777777" w:rsidR="00000000" w:rsidRPr="00240882" w:rsidRDefault="00F01CAA" w:rsidP="00240882">
      <w:pPr>
        <w:pStyle w:val="a3"/>
        <w:rPr>
          <w:rFonts w:hAnsi="宋体" w:cs="宋体" w:hint="eastAsia"/>
        </w:rPr>
      </w:pPr>
      <w:r w:rsidRPr="00240882">
        <w:rPr>
          <w:rFonts w:hAnsi="宋体" w:cs="宋体" w:hint="eastAsia"/>
        </w:rPr>
        <w:lastRenderedPageBreak/>
        <w:t xml:space="preserve">   Mechanisms and Partial Deployments" of the BIER WG.</w:t>
      </w:r>
    </w:p>
    <w:p w14:paraId="3D825FD1" w14:textId="77777777" w:rsidR="00000000" w:rsidRPr="00240882" w:rsidRDefault="00F01CAA" w:rsidP="00240882">
      <w:pPr>
        <w:pStyle w:val="a3"/>
        <w:rPr>
          <w:rFonts w:hAnsi="宋体" w:cs="宋体" w:hint="eastAsia"/>
        </w:rPr>
      </w:pPr>
    </w:p>
    <w:p w14:paraId="4DA2A134" w14:textId="77777777" w:rsidR="00000000" w:rsidRPr="00240882" w:rsidRDefault="00F01CAA" w:rsidP="00240882">
      <w:pPr>
        <w:pStyle w:val="a3"/>
        <w:rPr>
          <w:rFonts w:hAnsi="宋体" w:cs="宋体" w:hint="eastAsia"/>
        </w:rPr>
      </w:pPr>
      <w:r w:rsidRPr="00240882">
        <w:rPr>
          <w:rFonts w:hAnsi="宋体" w:cs="宋体" w:hint="eastAsia"/>
        </w:rPr>
        <w:t>4.1.5.  Support inter-AS multicast deployment</w:t>
      </w:r>
    </w:p>
    <w:p w14:paraId="730F1E48" w14:textId="77777777" w:rsidR="00000000" w:rsidRPr="00240882" w:rsidRDefault="00F01CAA" w:rsidP="00240882">
      <w:pPr>
        <w:pStyle w:val="a3"/>
        <w:rPr>
          <w:rFonts w:hAnsi="宋体" w:cs="宋体" w:hint="eastAsia"/>
        </w:rPr>
      </w:pPr>
    </w:p>
    <w:p w14:paraId="26099A8E" w14:textId="77777777" w:rsidR="00000000" w:rsidRPr="00240882" w:rsidRDefault="00F01CAA" w:rsidP="00240882">
      <w:pPr>
        <w:pStyle w:val="a3"/>
        <w:rPr>
          <w:rFonts w:hAnsi="宋体" w:cs="宋体" w:hint="eastAsia"/>
        </w:rPr>
      </w:pPr>
      <w:r w:rsidRPr="00240882">
        <w:rPr>
          <w:rFonts w:hAnsi="宋体" w:cs="宋体" w:hint="eastAsia"/>
        </w:rPr>
        <w:t xml:space="preserve">   Inter-AS multicast support is needed for ease of provisioning the</w:t>
      </w:r>
    </w:p>
    <w:p w14:paraId="597B10BA" w14:textId="77777777" w:rsidR="00000000" w:rsidRPr="00240882" w:rsidRDefault="00F01CAA" w:rsidP="00240882">
      <w:pPr>
        <w:pStyle w:val="a3"/>
        <w:rPr>
          <w:rFonts w:hAnsi="宋体" w:cs="宋体" w:hint="eastAsia"/>
        </w:rPr>
      </w:pPr>
      <w:r w:rsidRPr="00240882">
        <w:rPr>
          <w:rFonts w:hAnsi="宋体" w:cs="宋体" w:hint="eastAsia"/>
        </w:rPr>
        <w:t xml:space="preserve">   P2MP transport service to enterprises.  This could greatly increase</w:t>
      </w:r>
    </w:p>
    <w:p w14:paraId="613D92EC" w14:textId="77777777" w:rsidR="00000000" w:rsidRPr="00240882" w:rsidRDefault="00F01CAA" w:rsidP="00240882">
      <w:pPr>
        <w:pStyle w:val="a3"/>
        <w:rPr>
          <w:rFonts w:hAnsi="宋体" w:cs="宋体" w:hint="eastAsia"/>
        </w:rPr>
      </w:pPr>
    </w:p>
    <w:p w14:paraId="123A6265" w14:textId="77777777" w:rsidR="00000000" w:rsidRPr="00240882" w:rsidRDefault="00F01CAA" w:rsidP="00240882">
      <w:pPr>
        <w:pStyle w:val="a3"/>
        <w:rPr>
          <w:rFonts w:hAnsi="宋体" w:cs="宋体" w:hint="eastAsia"/>
        </w:rPr>
      </w:pPr>
    </w:p>
    <w:p w14:paraId="64DD7D6D" w14:textId="77777777" w:rsidR="00000000" w:rsidRPr="00240882" w:rsidRDefault="00F01CAA" w:rsidP="00240882">
      <w:pPr>
        <w:pStyle w:val="a3"/>
        <w:rPr>
          <w:rFonts w:hAnsi="宋体" w:cs="宋体" w:hint="eastAsia"/>
        </w:rPr>
      </w:pPr>
    </w:p>
    <w:p w14:paraId="2021BC68" w14:textId="77777777" w:rsidR="00000000" w:rsidRPr="00240882" w:rsidRDefault="00F01CAA" w:rsidP="00240882">
      <w:pPr>
        <w:pStyle w:val="a3"/>
        <w:rPr>
          <w:rFonts w:hAnsi="宋体" w:cs="宋体" w:hint="eastAsia"/>
        </w:rPr>
      </w:pPr>
    </w:p>
    <w:p w14:paraId="49459448" w14:textId="77777777" w:rsidR="00000000" w:rsidRPr="00240882" w:rsidRDefault="00F01CAA" w:rsidP="00240882">
      <w:pPr>
        <w:pStyle w:val="a3"/>
        <w:rPr>
          <w:rFonts w:hAnsi="宋体" w:cs="宋体" w:hint="eastAsia"/>
        </w:rPr>
      </w:pPr>
      <w:r w:rsidRPr="00240882">
        <w:rPr>
          <w:rFonts w:hAnsi="宋体" w:cs="宋体" w:hint="eastAsia"/>
        </w:rPr>
        <w:t>McBrid</w:t>
      </w:r>
      <w:r w:rsidRPr="00240882">
        <w:rPr>
          <w:rFonts w:hAnsi="宋体" w:cs="宋体" w:hint="eastAsia"/>
        </w:rPr>
        <w:t>e, et al.         Expires January 29, 2021                [Page 8]</w:t>
      </w:r>
    </w:p>
    <w:p w14:paraId="0D567855" w14:textId="77777777" w:rsidR="00000000" w:rsidRPr="00240882" w:rsidRDefault="00F01CAA" w:rsidP="00240882">
      <w:pPr>
        <w:pStyle w:val="a3"/>
        <w:rPr>
          <w:rFonts w:hAnsi="宋体" w:cs="宋体" w:hint="eastAsia"/>
        </w:rPr>
      </w:pPr>
      <w:r w:rsidRPr="00240882">
        <w:rPr>
          <w:rFonts w:hAnsi="宋体" w:cs="宋体" w:hint="eastAsia"/>
        </w:rPr>
        <w:br w:type="page"/>
      </w:r>
    </w:p>
    <w:p w14:paraId="4953171E" w14:textId="77777777" w:rsidR="00000000" w:rsidRPr="00240882" w:rsidRDefault="00F01CAA" w:rsidP="00240882">
      <w:pPr>
        <w:pStyle w:val="a3"/>
        <w:rPr>
          <w:rFonts w:hAnsi="宋体" w:cs="宋体" w:hint="eastAsia"/>
        </w:rPr>
      </w:pPr>
      <w:r w:rsidRPr="00240882">
        <w:rPr>
          <w:rFonts w:hAnsi="宋体" w:cs="宋体" w:hint="eastAsia"/>
        </w:rPr>
        <w:lastRenderedPageBreak/>
        <w:t>Internet-Draft           BIER IPv6 Requirements                July 2020</w:t>
      </w:r>
    </w:p>
    <w:p w14:paraId="13AAA342" w14:textId="77777777" w:rsidR="00000000" w:rsidRPr="00240882" w:rsidRDefault="00F01CAA" w:rsidP="00240882">
      <w:pPr>
        <w:pStyle w:val="a3"/>
        <w:rPr>
          <w:rFonts w:hAnsi="宋体" w:cs="宋体" w:hint="eastAsia"/>
        </w:rPr>
      </w:pPr>
    </w:p>
    <w:p w14:paraId="1445C7C9" w14:textId="77777777" w:rsidR="00000000" w:rsidRPr="00240882" w:rsidRDefault="00F01CAA" w:rsidP="00240882">
      <w:pPr>
        <w:pStyle w:val="a3"/>
        <w:rPr>
          <w:rFonts w:hAnsi="宋体" w:cs="宋体" w:hint="eastAsia"/>
        </w:rPr>
      </w:pPr>
    </w:p>
    <w:p w14:paraId="540E3552" w14:textId="77777777" w:rsidR="00000000" w:rsidRPr="00240882" w:rsidRDefault="00F01CAA" w:rsidP="00240882">
      <w:pPr>
        <w:pStyle w:val="a3"/>
        <w:rPr>
          <w:rFonts w:hAnsi="宋体" w:cs="宋体" w:hint="eastAsia"/>
        </w:rPr>
      </w:pPr>
      <w:r w:rsidRPr="00240882">
        <w:rPr>
          <w:rFonts w:hAnsi="宋体" w:cs="宋体" w:hint="eastAsia"/>
        </w:rPr>
        <w:t xml:space="preserve">   the scalability of BIER, as it is usually considered to be suitable</w:t>
      </w:r>
    </w:p>
    <w:p w14:paraId="402079AF" w14:textId="77777777" w:rsidR="00000000" w:rsidRPr="00240882" w:rsidRDefault="00F01CAA" w:rsidP="00240882">
      <w:pPr>
        <w:pStyle w:val="a3"/>
        <w:rPr>
          <w:rFonts w:hAnsi="宋体" w:cs="宋体" w:hint="eastAsia"/>
        </w:rPr>
      </w:pPr>
      <w:r w:rsidRPr="00240882">
        <w:rPr>
          <w:rFonts w:hAnsi="宋体" w:cs="宋体" w:hint="eastAsia"/>
        </w:rPr>
        <w:t xml:space="preserve">   only for small intra-AS scenarios.</w:t>
      </w:r>
    </w:p>
    <w:p w14:paraId="38E901D2" w14:textId="77777777" w:rsidR="00000000" w:rsidRPr="00240882" w:rsidRDefault="00F01CAA" w:rsidP="00240882">
      <w:pPr>
        <w:pStyle w:val="a3"/>
        <w:rPr>
          <w:rFonts w:hAnsi="宋体" w:cs="宋体" w:hint="eastAsia"/>
        </w:rPr>
      </w:pPr>
    </w:p>
    <w:p w14:paraId="5DF7A78F" w14:textId="77777777" w:rsidR="00000000" w:rsidRPr="00240882" w:rsidRDefault="00F01CAA" w:rsidP="00240882">
      <w:pPr>
        <w:pStyle w:val="a3"/>
        <w:rPr>
          <w:rFonts w:hAnsi="宋体" w:cs="宋体" w:hint="eastAsia"/>
        </w:rPr>
      </w:pPr>
      <w:r w:rsidRPr="00240882">
        <w:rPr>
          <w:rFonts w:hAnsi="宋体" w:cs="宋体" w:hint="eastAsia"/>
        </w:rPr>
        <w:t>4.</w:t>
      </w:r>
      <w:r w:rsidRPr="00240882">
        <w:rPr>
          <w:rFonts w:hAnsi="宋体" w:cs="宋体" w:hint="eastAsia"/>
        </w:rPr>
        <w:t>1.6.  Support Simple Encapsulation</w:t>
      </w:r>
    </w:p>
    <w:p w14:paraId="00E403BA" w14:textId="77777777" w:rsidR="00000000" w:rsidRPr="00240882" w:rsidRDefault="00F01CAA" w:rsidP="00240882">
      <w:pPr>
        <w:pStyle w:val="a3"/>
        <w:rPr>
          <w:rFonts w:hAnsi="宋体" w:cs="宋体" w:hint="eastAsia"/>
        </w:rPr>
      </w:pPr>
    </w:p>
    <w:p w14:paraId="466FA3D4" w14:textId="77777777" w:rsidR="00000000" w:rsidRPr="00240882" w:rsidRDefault="00F01CAA" w:rsidP="00240882">
      <w:pPr>
        <w:pStyle w:val="a3"/>
        <w:rPr>
          <w:rFonts w:hAnsi="宋体" w:cs="宋体" w:hint="eastAsia"/>
        </w:rPr>
      </w:pPr>
      <w:r w:rsidRPr="00240882">
        <w:rPr>
          <w:rFonts w:hAnsi="宋体" w:cs="宋体" w:hint="eastAsia"/>
        </w:rPr>
        <w:t xml:space="preserve">   The solution must avoid requiring different encapsulation types.  A</w:t>
      </w:r>
    </w:p>
    <w:p w14:paraId="43ECCAC4" w14:textId="77777777" w:rsidR="00000000" w:rsidRPr="00240882" w:rsidRDefault="00F01CAA" w:rsidP="00240882">
      <w:pPr>
        <w:pStyle w:val="a3"/>
        <w:rPr>
          <w:rFonts w:hAnsi="宋体" w:cs="宋体" w:hint="eastAsia"/>
        </w:rPr>
      </w:pPr>
      <w:r w:rsidRPr="00240882">
        <w:rPr>
          <w:rFonts w:hAnsi="宋体" w:cs="宋体" w:hint="eastAsia"/>
        </w:rPr>
        <w:t xml:space="preserve">   solution needs to do careful trade-off analysis and select one</w:t>
      </w:r>
    </w:p>
    <w:p w14:paraId="6E2BA2D5" w14:textId="77777777" w:rsidR="00000000" w:rsidRPr="00240882" w:rsidRDefault="00F01CAA" w:rsidP="00240882">
      <w:pPr>
        <w:pStyle w:val="a3"/>
        <w:rPr>
          <w:rFonts w:hAnsi="宋体" w:cs="宋体" w:hint="eastAsia"/>
        </w:rPr>
      </w:pPr>
      <w:r w:rsidRPr="00240882">
        <w:rPr>
          <w:rFonts w:hAnsi="宋体" w:cs="宋体" w:hint="eastAsia"/>
        </w:rPr>
        <w:t xml:space="preserve">   encapsulation as its proposal for best coverage of various scenarios.</w:t>
      </w:r>
    </w:p>
    <w:p w14:paraId="1B12B938" w14:textId="77777777" w:rsidR="00000000" w:rsidRPr="00240882" w:rsidRDefault="00F01CAA" w:rsidP="00240882">
      <w:pPr>
        <w:pStyle w:val="a3"/>
        <w:rPr>
          <w:rFonts w:hAnsi="宋体" w:cs="宋体" w:hint="eastAsia"/>
        </w:rPr>
      </w:pPr>
    </w:p>
    <w:p w14:paraId="38586C4A" w14:textId="77777777" w:rsidR="00000000" w:rsidRPr="00240882" w:rsidRDefault="00F01CAA" w:rsidP="00240882">
      <w:pPr>
        <w:pStyle w:val="a3"/>
        <w:rPr>
          <w:rFonts w:hAnsi="宋体" w:cs="宋体" w:hint="eastAsia"/>
        </w:rPr>
      </w:pPr>
      <w:r w:rsidRPr="00240882">
        <w:rPr>
          <w:rFonts w:hAnsi="宋体" w:cs="宋体" w:hint="eastAsia"/>
        </w:rPr>
        <w:t>4.1.7.  S</w:t>
      </w:r>
      <w:r w:rsidRPr="00240882">
        <w:rPr>
          <w:rFonts w:hAnsi="宋体" w:cs="宋体" w:hint="eastAsia"/>
        </w:rPr>
        <w:t>upport Deployment Security</w:t>
      </w:r>
    </w:p>
    <w:p w14:paraId="333F2FA5" w14:textId="77777777" w:rsidR="00000000" w:rsidRPr="00240882" w:rsidRDefault="00F01CAA" w:rsidP="00240882">
      <w:pPr>
        <w:pStyle w:val="a3"/>
        <w:rPr>
          <w:rFonts w:hAnsi="宋体" w:cs="宋体" w:hint="eastAsia"/>
        </w:rPr>
      </w:pPr>
    </w:p>
    <w:p w14:paraId="1A13A1D6" w14:textId="77777777" w:rsidR="00000000" w:rsidRPr="00240882" w:rsidRDefault="00F01CAA" w:rsidP="00240882">
      <w:pPr>
        <w:pStyle w:val="a3"/>
        <w:rPr>
          <w:rFonts w:hAnsi="宋体" w:cs="宋体" w:hint="eastAsia"/>
        </w:rPr>
      </w:pPr>
      <w:r w:rsidRPr="00240882">
        <w:rPr>
          <w:rFonts w:hAnsi="宋体" w:cs="宋体" w:hint="eastAsia"/>
        </w:rPr>
        <w:t xml:space="preserve">   The proposed solution must include careful security considerations,</w:t>
      </w:r>
    </w:p>
    <w:p w14:paraId="7E3460DC" w14:textId="77777777" w:rsidR="00000000" w:rsidRPr="00240882" w:rsidRDefault="00F01CAA" w:rsidP="00240882">
      <w:pPr>
        <w:pStyle w:val="a3"/>
        <w:rPr>
          <w:rFonts w:hAnsi="宋体" w:cs="宋体" w:hint="eastAsia"/>
        </w:rPr>
      </w:pPr>
      <w:r w:rsidRPr="00240882">
        <w:rPr>
          <w:rFonts w:hAnsi="宋体" w:cs="宋体" w:hint="eastAsia"/>
        </w:rPr>
        <w:t xml:space="preserve">   including all that is already considered in BIER architecture RFC8279</w:t>
      </w:r>
    </w:p>
    <w:p w14:paraId="3A74DB1F" w14:textId="77777777" w:rsidR="00000000" w:rsidRPr="00240882" w:rsidRDefault="00F01CAA" w:rsidP="00240882">
      <w:pPr>
        <w:pStyle w:val="a3"/>
        <w:rPr>
          <w:rFonts w:hAnsi="宋体" w:cs="宋体" w:hint="eastAsia"/>
        </w:rPr>
      </w:pPr>
      <w:r w:rsidRPr="00240882">
        <w:rPr>
          <w:rFonts w:hAnsi="宋体" w:cs="宋体" w:hint="eastAsia"/>
        </w:rPr>
        <w:t xml:space="preserve">   and RFC8296, and other security concerns that may raise due to the</w:t>
      </w:r>
    </w:p>
    <w:p w14:paraId="30071033" w14:textId="77777777" w:rsidR="00000000" w:rsidRPr="00240882" w:rsidRDefault="00F01CAA" w:rsidP="00240882">
      <w:pPr>
        <w:pStyle w:val="a3"/>
        <w:rPr>
          <w:rFonts w:hAnsi="宋体" w:cs="宋体" w:hint="eastAsia"/>
        </w:rPr>
      </w:pPr>
      <w:r w:rsidRPr="00240882">
        <w:rPr>
          <w:rFonts w:hAnsi="宋体" w:cs="宋体" w:hint="eastAsia"/>
        </w:rPr>
        <w:t xml:space="preserve">   addition of</w:t>
      </w:r>
      <w:r w:rsidRPr="00240882">
        <w:rPr>
          <w:rFonts w:hAnsi="宋体" w:cs="宋体" w:hint="eastAsia"/>
        </w:rPr>
        <w:t xml:space="preserve"> IPv6.</w:t>
      </w:r>
    </w:p>
    <w:p w14:paraId="1A054980" w14:textId="77777777" w:rsidR="00000000" w:rsidRPr="00240882" w:rsidRDefault="00F01CAA" w:rsidP="00240882">
      <w:pPr>
        <w:pStyle w:val="a3"/>
        <w:rPr>
          <w:rFonts w:hAnsi="宋体" w:cs="宋体" w:hint="eastAsia"/>
        </w:rPr>
      </w:pPr>
    </w:p>
    <w:p w14:paraId="57E1663A" w14:textId="77777777" w:rsidR="00000000" w:rsidRPr="00240882" w:rsidRDefault="00F01CAA" w:rsidP="00240882">
      <w:pPr>
        <w:pStyle w:val="a3"/>
        <w:rPr>
          <w:rFonts w:hAnsi="宋体" w:cs="宋体" w:hint="eastAsia"/>
        </w:rPr>
      </w:pPr>
      <w:r w:rsidRPr="00240882">
        <w:rPr>
          <w:rFonts w:hAnsi="宋体" w:cs="宋体" w:hint="eastAsia"/>
        </w:rPr>
        <w:t>4.2.  Optional Requirements</w:t>
      </w:r>
    </w:p>
    <w:p w14:paraId="7D1B97C8" w14:textId="77777777" w:rsidR="00000000" w:rsidRPr="00240882" w:rsidRDefault="00F01CAA" w:rsidP="00240882">
      <w:pPr>
        <w:pStyle w:val="a3"/>
        <w:rPr>
          <w:rFonts w:hAnsi="宋体" w:cs="宋体" w:hint="eastAsia"/>
        </w:rPr>
      </w:pPr>
    </w:p>
    <w:p w14:paraId="269AD642" w14:textId="77777777" w:rsidR="00000000" w:rsidRPr="00240882" w:rsidRDefault="00F01CAA" w:rsidP="00240882">
      <w:pPr>
        <w:pStyle w:val="a3"/>
        <w:rPr>
          <w:rFonts w:hAnsi="宋体" w:cs="宋体" w:hint="eastAsia"/>
        </w:rPr>
      </w:pPr>
      <w:r w:rsidRPr="00240882">
        <w:rPr>
          <w:rFonts w:hAnsi="宋体" w:cs="宋体" w:hint="eastAsia"/>
        </w:rPr>
        <w:t>4.2.1.  Support MVPN</w:t>
      </w:r>
    </w:p>
    <w:p w14:paraId="1D1A6C88" w14:textId="77777777" w:rsidR="00000000" w:rsidRPr="00240882" w:rsidRDefault="00F01CAA" w:rsidP="00240882">
      <w:pPr>
        <w:pStyle w:val="a3"/>
        <w:rPr>
          <w:rFonts w:hAnsi="宋体" w:cs="宋体" w:hint="eastAsia"/>
        </w:rPr>
      </w:pPr>
    </w:p>
    <w:p w14:paraId="19C26CFC" w14:textId="77777777" w:rsidR="00000000" w:rsidRPr="00240882" w:rsidRDefault="00F01CAA" w:rsidP="00240882">
      <w:pPr>
        <w:pStyle w:val="a3"/>
        <w:rPr>
          <w:rFonts w:hAnsi="宋体" w:cs="宋体" w:hint="eastAsia"/>
        </w:rPr>
      </w:pPr>
      <w:r w:rsidRPr="00240882">
        <w:rPr>
          <w:rFonts w:hAnsi="宋体" w:cs="宋体" w:hint="eastAsia"/>
        </w:rPr>
        <w:t xml:space="preserve">   The solution MAY support MVPN services that is defined in [RFC6513].</w:t>
      </w:r>
    </w:p>
    <w:p w14:paraId="52DBAF46" w14:textId="77777777" w:rsidR="00000000" w:rsidRPr="00240882" w:rsidRDefault="00F01CAA" w:rsidP="00240882">
      <w:pPr>
        <w:pStyle w:val="a3"/>
        <w:rPr>
          <w:rFonts w:hAnsi="宋体" w:cs="宋体" w:hint="eastAsia"/>
        </w:rPr>
      </w:pPr>
      <w:r w:rsidRPr="00240882">
        <w:rPr>
          <w:rFonts w:hAnsi="宋体" w:cs="宋体" w:hint="eastAsia"/>
        </w:rPr>
        <w:t xml:space="preserve">   When MVPN is supported, it should work in a "tunnel" mode,</w:t>
      </w:r>
    </w:p>
    <w:p w14:paraId="50E00551" w14:textId="77777777" w:rsidR="00000000" w:rsidRPr="00240882" w:rsidRDefault="00F01CAA" w:rsidP="00240882">
      <w:pPr>
        <w:pStyle w:val="a3"/>
        <w:rPr>
          <w:rFonts w:hAnsi="宋体" w:cs="宋体" w:hint="eastAsia"/>
        </w:rPr>
      </w:pPr>
      <w:r w:rsidRPr="00240882">
        <w:rPr>
          <w:rFonts w:hAnsi="宋体" w:cs="宋体" w:hint="eastAsia"/>
        </w:rPr>
        <w:t xml:space="preserve">   encapsulating IP or IPv6 multicast packet in an outer IPv6 h</w:t>
      </w:r>
      <w:r w:rsidRPr="00240882">
        <w:rPr>
          <w:rFonts w:hAnsi="宋体" w:cs="宋体" w:hint="eastAsia"/>
        </w:rPr>
        <w:t>eader.</w:t>
      </w:r>
    </w:p>
    <w:p w14:paraId="3D38DC0D" w14:textId="77777777" w:rsidR="00000000" w:rsidRPr="00240882" w:rsidRDefault="00F01CAA" w:rsidP="00240882">
      <w:pPr>
        <w:pStyle w:val="a3"/>
        <w:rPr>
          <w:rFonts w:hAnsi="宋体" w:cs="宋体" w:hint="eastAsia"/>
        </w:rPr>
      </w:pPr>
      <w:r w:rsidRPr="00240882">
        <w:rPr>
          <w:rFonts w:hAnsi="宋体" w:cs="宋体" w:hint="eastAsia"/>
        </w:rPr>
        <w:t xml:space="preserve">   When MVPN is supported, it is suggested to think about both intra-AS</w:t>
      </w:r>
    </w:p>
    <w:p w14:paraId="495EC094" w14:textId="77777777" w:rsidR="00000000" w:rsidRPr="00240882" w:rsidRDefault="00F01CAA" w:rsidP="00240882">
      <w:pPr>
        <w:pStyle w:val="a3"/>
        <w:rPr>
          <w:rFonts w:hAnsi="宋体" w:cs="宋体" w:hint="eastAsia"/>
        </w:rPr>
      </w:pPr>
      <w:r w:rsidRPr="00240882">
        <w:rPr>
          <w:rFonts w:hAnsi="宋体" w:cs="宋体" w:hint="eastAsia"/>
        </w:rPr>
        <w:t xml:space="preserve">   and inter-AS deployment.</w:t>
      </w:r>
    </w:p>
    <w:p w14:paraId="530ED025" w14:textId="77777777" w:rsidR="00000000" w:rsidRPr="00240882" w:rsidRDefault="00F01CAA" w:rsidP="00240882">
      <w:pPr>
        <w:pStyle w:val="a3"/>
        <w:rPr>
          <w:rFonts w:hAnsi="宋体" w:cs="宋体" w:hint="eastAsia"/>
        </w:rPr>
      </w:pPr>
    </w:p>
    <w:p w14:paraId="7A54083C" w14:textId="77777777" w:rsidR="00000000" w:rsidRPr="00240882" w:rsidRDefault="00F01CAA" w:rsidP="00240882">
      <w:pPr>
        <w:pStyle w:val="a3"/>
        <w:rPr>
          <w:rFonts w:hAnsi="宋体" w:cs="宋体" w:hint="eastAsia"/>
        </w:rPr>
      </w:pPr>
      <w:r w:rsidRPr="00240882">
        <w:rPr>
          <w:rFonts w:hAnsi="宋体" w:cs="宋体" w:hint="eastAsia"/>
        </w:rPr>
        <w:t>4.2.2.  Support OAM</w:t>
      </w:r>
    </w:p>
    <w:p w14:paraId="04CCDC1D" w14:textId="77777777" w:rsidR="00000000" w:rsidRPr="00240882" w:rsidRDefault="00F01CAA" w:rsidP="00240882">
      <w:pPr>
        <w:pStyle w:val="a3"/>
        <w:rPr>
          <w:rFonts w:hAnsi="宋体" w:cs="宋体" w:hint="eastAsia"/>
        </w:rPr>
      </w:pPr>
    </w:p>
    <w:p w14:paraId="4224F0D1" w14:textId="77777777" w:rsidR="00000000" w:rsidRPr="00240882" w:rsidRDefault="00F01CAA" w:rsidP="00240882">
      <w:pPr>
        <w:pStyle w:val="a3"/>
        <w:rPr>
          <w:rFonts w:hAnsi="宋体" w:cs="宋体" w:hint="eastAsia"/>
        </w:rPr>
      </w:pPr>
      <w:r w:rsidRPr="00240882">
        <w:rPr>
          <w:rFonts w:hAnsi="宋体" w:cs="宋体" w:hint="eastAsia"/>
        </w:rPr>
        <w:t xml:space="preserve">   BIER OAM MAY be supported, either directly using existing method, or</w:t>
      </w:r>
    </w:p>
    <w:p w14:paraId="1E37692E" w14:textId="77777777" w:rsidR="00000000" w:rsidRPr="00240882" w:rsidRDefault="00F01CAA" w:rsidP="00240882">
      <w:pPr>
        <w:pStyle w:val="a3"/>
        <w:rPr>
          <w:rFonts w:hAnsi="宋体" w:cs="宋体" w:hint="eastAsia"/>
        </w:rPr>
      </w:pPr>
      <w:r w:rsidRPr="00240882">
        <w:rPr>
          <w:rFonts w:hAnsi="宋体" w:cs="宋体" w:hint="eastAsia"/>
        </w:rPr>
        <w:t xml:space="preserve">   specify some variant method for the same function.  </w:t>
      </w:r>
      <w:r w:rsidRPr="00240882">
        <w:rPr>
          <w:rFonts w:hAnsi="宋体" w:cs="宋体" w:hint="eastAsia"/>
        </w:rPr>
        <w:t>It may be</w:t>
      </w:r>
    </w:p>
    <w:p w14:paraId="4ECAC8BA" w14:textId="77777777" w:rsidR="00000000" w:rsidRPr="00240882" w:rsidRDefault="00F01CAA" w:rsidP="00240882">
      <w:pPr>
        <w:pStyle w:val="a3"/>
        <w:rPr>
          <w:rFonts w:hAnsi="宋体" w:cs="宋体" w:hint="eastAsia"/>
        </w:rPr>
      </w:pPr>
      <w:r w:rsidRPr="00240882">
        <w:rPr>
          <w:rFonts w:hAnsi="宋体" w:cs="宋体" w:hint="eastAsia"/>
        </w:rPr>
        <w:t xml:space="preserve">   considered essential as part of the BIER architecture in some cases.</w:t>
      </w:r>
    </w:p>
    <w:p w14:paraId="54835831" w14:textId="77777777" w:rsidR="00000000" w:rsidRPr="00240882" w:rsidRDefault="00F01CAA" w:rsidP="00240882">
      <w:pPr>
        <w:pStyle w:val="a3"/>
        <w:rPr>
          <w:rFonts w:hAnsi="宋体" w:cs="宋体" w:hint="eastAsia"/>
        </w:rPr>
      </w:pPr>
    </w:p>
    <w:p w14:paraId="4DDB3AB9" w14:textId="77777777" w:rsidR="00000000" w:rsidRPr="00240882" w:rsidRDefault="00F01CAA" w:rsidP="00240882">
      <w:pPr>
        <w:pStyle w:val="a3"/>
        <w:rPr>
          <w:rFonts w:hAnsi="宋体" w:cs="宋体" w:hint="eastAsia"/>
        </w:rPr>
      </w:pPr>
      <w:r w:rsidRPr="00240882">
        <w:rPr>
          <w:rFonts w:hAnsi="宋体" w:cs="宋体" w:hint="eastAsia"/>
        </w:rPr>
        <w:t>4.2.3.  Support IPSEC</w:t>
      </w:r>
    </w:p>
    <w:p w14:paraId="6E68ACC3" w14:textId="77777777" w:rsidR="00000000" w:rsidRPr="00240882" w:rsidRDefault="00F01CAA" w:rsidP="00240882">
      <w:pPr>
        <w:pStyle w:val="a3"/>
        <w:rPr>
          <w:rFonts w:hAnsi="宋体" w:cs="宋体" w:hint="eastAsia"/>
        </w:rPr>
      </w:pPr>
    </w:p>
    <w:p w14:paraId="40B8A1B6" w14:textId="77777777" w:rsidR="00000000" w:rsidRPr="00240882" w:rsidRDefault="00F01CAA" w:rsidP="00240882">
      <w:pPr>
        <w:pStyle w:val="a3"/>
        <w:rPr>
          <w:rFonts w:hAnsi="宋体" w:cs="宋体" w:hint="eastAsia"/>
        </w:rPr>
      </w:pPr>
      <w:r w:rsidRPr="00240882">
        <w:rPr>
          <w:rFonts w:hAnsi="宋体" w:cs="宋体" w:hint="eastAsia"/>
        </w:rPr>
        <w:t xml:space="preserve">   IPSEC is optional to IPv6 and multicast.  It is preferred to support</w:t>
      </w:r>
    </w:p>
    <w:p w14:paraId="06209A1D" w14:textId="77777777" w:rsidR="00000000" w:rsidRPr="00240882" w:rsidRDefault="00F01CAA" w:rsidP="00240882">
      <w:pPr>
        <w:pStyle w:val="a3"/>
        <w:rPr>
          <w:rFonts w:hAnsi="宋体" w:cs="宋体" w:hint="eastAsia"/>
        </w:rPr>
      </w:pPr>
      <w:r w:rsidRPr="00240882">
        <w:rPr>
          <w:rFonts w:hAnsi="宋体" w:cs="宋体" w:hint="eastAsia"/>
        </w:rPr>
        <w:t xml:space="preserve">   IPSEC, including AH/ESP.  If IPSEC is to be supported, it shouldn't</w:t>
      </w:r>
    </w:p>
    <w:p w14:paraId="2BC4F997" w14:textId="77777777" w:rsidR="00000000" w:rsidRPr="00240882" w:rsidRDefault="00F01CAA" w:rsidP="00240882">
      <w:pPr>
        <w:pStyle w:val="a3"/>
        <w:rPr>
          <w:rFonts w:hAnsi="宋体" w:cs="宋体" w:hint="eastAsia"/>
        </w:rPr>
      </w:pPr>
      <w:r w:rsidRPr="00240882">
        <w:rPr>
          <w:rFonts w:hAnsi="宋体" w:cs="宋体" w:hint="eastAsia"/>
        </w:rPr>
        <w:t xml:space="preserve">   requ</w:t>
      </w:r>
      <w:r w:rsidRPr="00240882">
        <w:rPr>
          <w:rFonts w:hAnsi="宋体" w:cs="宋体" w:hint="eastAsia"/>
        </w:rPr>
        <w:t>ire hop-by-hop encryption/decryption.</w:t>
      </w:r>
    </w:p>
    <w:p w14:paraId="3EA7F264" w14:textId="77777777" w:rsidR="00000000" w:rsidRPr="00240882" w:rsidRDefault="00F01CAA" w:rsidP="00240882">
      <w:pPr>
        <w:pStyle w:val="a3"/>
        <w:rPr>
          <w:rFonts w:hAnsi="宋体" w:cs="宋体" w:hint="eastAsia"/>
        </w:rPr>
      </w:pPr>
    </w:p>
    <w:p w14:paraId="4C0ACCAE" w14:textId="77777777" w:rsidR="00000000" w:rsidRPr="00240882" w:rsidRDefault="00F01CAA" w:rsidP="00240882">
      <w:pPr>
        <w:pStyle w:val="a3"/>
        <w:rPr>
          <w:rFonts w:hAnsi="宋体" w:cs="宋体" w:hint="eastAsia"/>
        </w:rPr>
      </w:pPr>
      <w:r w:rsidRPr="00240882">
        <w:rPr>
          <w:rFonts w:hAnsi="宋体" w:cs="宋体" w:hint="eastAsia"/>
        </w:rPr>
        <w:t>4.2.4.  Support Fragmentation</w:t>
      </w:r>
    </w:p>
    <w:p w14:paraId="555B0DB2" w14:textId="77777777" w:rsidR="00000000" w:rsidRPr="00240882" w:rsidRDefault="00F01CAA" w:rsidP="00240882">
      <w:pPr>
        <w:pStyle w:val="a3"/>
        <w:rPr>
          <w:rFonts w:hAnsi="宋体" w:cs="宋体" w:hint="eastAsia"/>
        </w:rPr>
      </w:pPr>
    </w:p>
    <w:p w14:paraId="21294161" w14:textId="77777777" w:rsidR="00000000" w:rsidRPr="00240882" w:rsidRDefault="00F01CAA" w:rsidP="00240882">
      <w:pPr>
        <w:pStyle w:val="a3"/>
        <w:rPr>
          <w:rFonts w:hAnsi="宋体" w:cs="宋体" w:hint="eastAsia"/>
        </w:rPr>
      </w:pPr>
      <w:r w:rsidRPr="00240882">
        <w:rPr>
          <w:rFonts w:hAnsi="宋体" w:cs="宋体" w:hint="eastAsia"/>
        </w:rPr>
        <w:t xml:space="preserve">   As part of IPv6 specification [RFC8200], BIER IPv6 may support</w:t>
      </w:r>
    </w:p>
    <w:p w14:paraId="46BDE64D" w14:textId="77777777" w:rsidR="00000000" w:rsidRPr="00240882" w:rsidRDefault="00F01CAA" w:rsidP="00240882">
      <w:pPr>
        <w:pStyle w:val="a3"/>
        <w:rPr>
          <w:rFonts w:hAnsi="宋体" w:cs="宋体" w:hint="eastAsia"/>
        </w:rPr>
      </w:pPr>
      <w:r w:rsidRPr="00240882">
        <w:rPr>
          <w:rFonts w:hAnsi="宋体" w:cs="宋体" w:hint="eastAsia"/>
        </w:rPr>
        <w:lastRenderedPageBreak/>
        <w:t xml:space="preserve">   fragmentation on BFIR and assembly on BFER.  Support of Fragmentation</w:t>
      </w:r>
    </w:p>
    <w:p w14:paraId="7E38FD6C" w14:textId="77777777" w:rsidR="00000000" w:rsidRPr="00240882" w:rsidRDefault="00F01CAA" w:rsidP="00240882">
      <w:pPr>
        <w:pStyle w:val="a3"/>
        <w:rPr>
          <w:rFonts w:hAnsi="宋体" w:cs="宋体" w:hint="eastAsia"/>
        </w:rPr>
      </w:pPr>
      <w:r w:rsidRPr="00240882">
        <w:rPr>
          <w:rFonts w:hAnsi="宋体" w:cs="宋体" w:hint="eastAsia"/>
        </w:rPr>
        <w:t xml:space="preserve">   can enhance the capability of BIER leveragin</w:t>
      </w:r>
      <w:r w:rsidRPr="00240882">
        <w:rPr>
          <w:rFonts w:hAnsi="宋体" w:cs="宋体" w:hint="eastAsia"/>
        </w:rPr>
        <w:t>g the BIER-MTU as</w:t>
      </w:r>
    </w:p>
    <w:p w14:paraId="6B5F1630" w14:textId="77777777" w:rsidR="00000000" w:rsidRPr="00240882" w:rsidRDefault="00F01CAA" w:rsidP="00240882">
      <w:pPr>
        <w:pStyle w:val="a3"/>
        <w:rPr>
          <w:rFonts w:hAnsi="宋体" w:cs="宋体" w:hint="eastAsia"/>
        </w:rPr>
      </w:pPr>
      <w:r w:rsidRPr="00240882">
        <w:rPr>
          <w:rFonts w:hAnsi="宋体" w:cs="宋体" w:hint="eastAsia"/>
        </w:rPr>
        <w:t xml:space="preserve">   introduced in section 3 of [RFC8296].  If Fragmentation is to be</w:t>
      </w:r>
    </w:p>
    <w:p w14:paraId="39E31651" w14:textId="77777777" w:rsidR="00000000" w:rsidRPr="00240882" w:rsidRDefault="00F01CAA" w:rsidP="00240882">
      <w:pPr>
        <w:pStyle w:val="a3"/>
        <w:rPr>
          <w:rFonts w:hAnsi="宋体" w:cs="宋体" w:hint="eastAsia"/>
        </w:rPr>
      </w:pPr>
      <w:r w:rsidRPr="00240882">
        <w:rPr>
          <w:rFonts w:hAnsi="宋体" w:cs="宋体" w:hint="eastAsia"/>
        </w:rPr>
        <w:t xml:space="preserve">   supported, it shouldn't require fragmentation and re-assembly at each</w:t>
      </w:r>
    </w:p>
    <w:p w14:paraId="57DBE409" w14:textId="77777777" w:rsidR="00000000" w:rsidRPr="00240882" w:rsidRDefault="00F01CAA" w:rsidP="00240882">
      <w:pPr>
        <w:pStyle w:val="a3"/>
        <w:rPr>
          <w:rFonts w:hAnsi="宋体" w:cs="宋体" w:hint="eastAsia"/>
        </w:rPr>
      </w:pPr>
      <w:r w:rsidRPr="00240882">
        <w:rPr>
          <w:rFonts w:hAnsi="宋体" w:cs="宋体" w:hint="eastAsia"/>
        </w:rPr>
        <w:t xml:space="preserve">   hop.</w:t>
      </w:r>
    </w:p>
    <w:p w14:paraId="29C81978" w14:textId="77777777" w:rsidR="00000000" w:rsidRPr="00240882" w:rsidRDefault="00F01CAA" w:rsidP="00240882">
      <w:pPr>
        <w:pStyle w:val="a3"/>
        <w:rPr>
          <w:rFonts w:hAnsi="宋体" w:cs="宋体" w:hint="eastAsia"/>
        </w:rPr>
      </w:pPr>
    </w:p>
    <w:p w14:paraId="7C85CF28" w14:textId="77777777" w:rsidR="00000000" w:rsidRPr="00240882" w:rsidRDefault="00F01CAA" w:rsidP="00240882">
      <w:pPr>
        <w:pStyle w:val="a3"/>
        <w:rPr>
          <w:rFonts w:hAnsi="宋体" w:cs="宋体" w:hint="eastAsia"/>
        </w:rPr>
      </w:pPr>
    </w:p>
    <w:p w14:paraId="34692512" w14:textId="77777777" w:rsidR="00000000" w:rsidRPr="00240882" w:rsidRDefault="00F01CAA" w:rsidP="00240882">
      <w:pPr>
        <w:pStyle w:val="a3"/>
        <w:rPr>
          <w:rFonts w:hAnsi="宋体" w:cs="宋体" w:hint="eastAsia"/>
        </w:rPr>
      </w:pPr>
    </w:p>
    <w:p w14:paraId="40C000FA" w14:textId="77777777" w:rsidR="00000000" w:rsidRPr="00240882" w:rsidRDefault="00F01CAA" w:rsidP="00240882">
      <w:pPr>
        <w:pStyle w:val="a3"/>
        <w:rPr>
          <w:rFonts w:hAnsi="宋体" w:cs="宋体" w:hint="eastAsia"/>
        </w:rPr>
      </w:pPr>
    </w:p>
    <w:p w14:paraId="20F23DB4" w14:textId="77777777" w:rsidR="00000000" w:rsidRPr="00240882" w:rsidRDefault="00F01CAA" w:rsidP="00240882">
      <w:pPr>
        <w:pStyle w:val="a3"/>
        <w:rPr>
          <w:rFonts w:hAnsi="宋体" w:cs="宋体" w:hint="eastAsia"/>
        </w:rPr>
      </w:pPr>
    </w:p>
    <w:p w14:paraId="0835F5CA" w14:textId="77777777" w:rsidR="00000000" w:rsidRPr="00240882" w:rsidRDefault="00F01CAA" w:rsidP="00240882">
      <w:pPr>
        <w:pStyle w:val="a3"/>
        <w:rPr>
          <w:rFonts w:hAnsi="宋体" w:cs="宋体" w:hint="eastAsia"/>
        </w:rPr>
      </w:pPr>
      <w:r w:rsidRPr="00240882">
        <w:rPr>
          <w:rFonts w:hAnsi="宋体" w:cs="宋体" w:hint="eastAsia"/>
        </w:rPr>
        <w:t>McBride, et al.         Expires January 29, 2021                [Page 9]</w:t>
      </w:r>
    </w:p>
    <w:p w14:paraId="1923003B" w14:textId="77777777" w:rsidR="00000000" w:rsidRPr="00240882" w:rsidRDefault="00F01CAA" w:rsidP="00240882">
      <w:pPr>
        <w:pStyle w:val="a3"/>
        <w:rPr>
          <w:rFonts w:hAnsi="宋体" w:cs="宋体" w:hint="eastAsia"/>
        </w:rPr>
      </w:pPr>
      <w:r w:rsidRPr="00240882">
        <w:rPr>
          <w:rFonts w:hAnsi="宋体" w:cs="宋体" w:hint="eastAsia"/>
        </w:rPr>
        <w:br w:type="page"/>
      </w:r>
    </w:p>
    <w:p w14:paraId="6ECC9399" w14:textId="77777777" w:rsidR="00000000" w:rsidRPr="00240882" w:rsidRDefault="00F01CAA" w:rsidP="00240882">
      <w:pPr>
        <w:pStyle w:val="a3"/>
        <w:rPr>
          <w:rFonts w:hAnsi="宋体" w:cs="宋体" w:hint="eastAsia"/>
        </w:rPr>
      </w:pPr>
      <w:r w:rsidRPr="00240882">
        <w:rPr>
          <w:rFonts w:hAnsi="宋体" w:cs="宋体" w:hint="eastAsia"/>
        </w:rPr>
        <w:lastRenderedPageBreak/>
        <w:t>Internet-</w:t>
      </w:r>
      <w:r w:rsidRPr="00240882">
        <w:rPr>
          <w:rFonts w:hAnsi="宋体" w:cs="宋体" w:hint="eastAsia"/>
        </w:rPr>
        <w:t>Draft           BIER IPv6 Requirements                July 2020</w:t>
      </w:r>
    </w:p>
    <w:p w14:paraId="39474F51" w14:textId="77777777" w:rsidR="00000000" w:rsidRPr="00240882" w:rsidRDefault="00F01CAA" w:rsidP="00240882">
      <w:pPr>
        <w:pStyle w:val="a3"/>
        <w:rPr>
          <w:rFonts w:hAnsi="宋体" w:cs="宋体" w:hint="eastAsia"/>
        </w:rPr>
      </w:pPr>
    </w:p>
    <w:p w14:paraId="7FBA9E47" w14:textId="77777777" w:rsidR="00000000" w:rsidRPr="00240882" w:rsidRDefault="00F01CAA" w:rsidP="00240882">
      <w:pPr>
        <w:pStyle w:val="a3"/>
        <w:rPr>
          <w:rFonts w:hAnsi="宋体" w:cs="宋体" w:hint="eastAsia"/>
        </w:rPr>
      </w:pPr>
    </w:p>
    <w:p w14:paraId="3557116A" w14:textId="77777777" w:rsidR="00000000" w:rsidRPr="00240882" w:rsidRDefault="00F01CAA" w:rsidP="00240882">
      <w:pPr>
        <w:pStyle w:val="a3"/>
        <w:rPr>
          <w:rFonts w:hAnsi="宋体" w:cs="宋体" w:hint="eastAsia"/>
        </w:rPr>
      </w:pPr>
      <w:r w:rsidRPr="00240882">
        <w:rPr>
          <w:rFonts w:hAnsi="宋体" w:cs="宋体" w:hint="eastAsia"/>
        </w:rPr>
        <w:t>4.2.5.  Support hardware fast path</w:t>
      </w:r>
    </w:p>
    <w:p w14:paraId="6843E0A7" w14:textId="77777777" w:rsidR="00000000" w:rsidRPr="00240882" w:rsidRDefault="00F01CAA" w:rsidP="00240882">
      <w:pPr>
        <w:pStyle w:val="a3"/>
        <w:rPr>
          <w:rFonts w:hAnsi="宋体" w:cs="宋体" w:hint="eastAsia"/>
        </w:rPr>
      </w:pPr>
    </w:p>
    <w:p w14:paraId="0F0E5C02" w14:textId="77777777" w:rsidR="00000000" w:rsidRPr="00240882" w:rsidRDefault="00F01CAA" w:rsidP="00240882">
      <w:pPr>
        <w:pStyle w:val="a3"/>
        <w:rPr>
          <w:rFonts w:hAnsi="宋体" w:cs="宋体" w:hint="eastAsia"/>
        </w:rPr>
      </w:pPr>
      <w:r w:rsidRPr="00240882">
        <w:rPr>
          <w:rFonts w:hAnsi="宋体" w:cs="宋体" w:hint="eastAsia"/>
        </w:rPr>
        <w:t xml:space="preserve">   If a proposed solution is intended for some scenarios like service-</w:t>
      </w:r>
    </w:p>
    <w:p w14:paraId="34EC7D70" w14:textId="77777777" w:rsidR="00000000" w:rsidRPr="00240882" w:rsidRDefault="00F01CAA" w:rsidP="00240882">
      <w:pPr>
        <w:pStyle w:val="a3"/>
        <w:rPr>
          <w:rFonts w:hAnsi="宋体" w:cs="宋体" w:hint="eastAsia"/>
        </w:rPr>
      </w:pPr>
      <w:r w:rsidRPr="00240882">
        <w:rPr>
          <w:rFonts w:hAnsi="宋体" w:cs="宋体" w:hint="eastAsia"/>
        </w:rPr>
        <w:t xml:space="preserve">   provider networks, it should enable the processing and forwarding of</w:t>
      </w:r>
    </w:p>
    <w:p w14:paraId="6F94FAD1" w14:textId="77777777" w:rsidR="00000000" w:rsidRPr="00240882" w:rsidRDefault="00F01CAA" w:rsidP="00240882">
      <w:pPr>
        <w:pStyle w:val="a3"/>
        <w:rPr>
          <w:rFonts w:hAnsi="宋体" w:cs="宋体" w:hint="eastAsia"/>
        </w:rPr>
      </w:pPr>
      <w:r w:rsidRPr="00240882">
        <w:rPr>
          <w:rFonts w:hAnsi="宋体" w:cs="宋体" w:hint="eastAsia"/>
        </w:rPr>
        <w:t xml:space="preserve">   BIER pac</w:t>
      </w:r>
      <w:r w:rsidRPr="00240882">
        <w:rPr>
          <w:rFonts w:hAnsi="宋体" w:cs="宋体" w:hint="eastAsia"/>
        </w:rPr>
        <w:t>kets in hardware fast path.</w:t>
      </w:r>
    </w:p>
    <w:p w14:paraId="4167088E" w14:textId="77777777" w:rsidR="00000000" w:rsidRPr="00240882" w:rsidRDefault="00F01CAA" w:rsidP="00240882">
      <w:pPr>
        <w:pStyle w:val="a3"/>
        <w:rPr>
          <w:rFonts w:hAnsi="宋体" w:cs="宋体" w:hint="eastAsia"/>
        </w:rPr>
      </w:pPr>
    </w:p>
    <w:p w14:paraId="28C00754" w14:textId="77777777" w:rsidR="00000000" w:rsidRPr="00240882" w:rsidRDefault="00F01CAA" w:rsidP="00240882">
      <w:pPr>
        <w:pStyle w:val="a3"/>
        <w:rPr>
          <w:rFonts w:hAnsi="宋体" w:cs="宋体" w:hint="eastAsia"/>
        </w:rPr>
      </w:pPr>
      <w:r w:rsidRPr="00240882">
        <w:rPr>
          <w:rFonts w:hAnsi="宋体" w:cs="宋体" w:hint="eastAsia"/>
        </w:rPr>
        <w:t>5.  IANA Considerations</w:t>
      </w:r>
    </w:p>
    <w:p w14:paraId="69E5EFE3" w14:textId="77777777" w:rsidR="00000000" w:rsidRPr="00240882" w:rsidRDefault="00F01CAA" w:rsidP="00240882">
      <w:pPr>
        <w:pStyle w:val="a3"/>
        <w:rPr>
          <w:rFonts w:hAnsi="宋体" w:cs="宋体" w:hint="eastAsia"/>
        </w:rPr>
      </w:pPr>
    </w:p>
    <w:p w14:paraId="3530D785" w14:textId="77777777" w:rsidR="00000000" w:rsidRPr="00240882" w:rsidRDefault="00F01CAA" w:rsidP="00240882">
      <w:pPr>
        <w:pStyle w:val="a3"/>
        <w:rPr>
          <w:rFonts w:hAnsi="宋体" w:cs="宋体" w:hint="eastAsia"/>
        </w:rPr>
      </w:pPr>
      <w:r w:rsidRPr="00240882">
        <w:rPr>
          <w:rFonts w:hAnsi="宋体" w:cs="宋体" w:hint="eastAsia"/>
        </w:rPr>
        <w:t xml:space="preserve">   Some BIERv6 encapsulation proposals do not require any action from</w:t>
      </w:r>
    </w:p>
    <w:p w14:paraId="2DC8CD0E" w14:textId="77777777" w:rsidR="00000000" w:rsidRPr="00240882" w:rsidRDefault="00F01CAA" w:rsidP="00240882">
      <w:pPr>
        <w:pStyle w:val="a3"/>
        <w:rPr>
          <w:rFonts w:hAnsi="宋体" w:cs="宋体" w:hint="eastAsia"/>
        </w:rPr>
      </w:pPr>
      <w:r w:rsidRPr="00240882">
        <w:rPr>
          <w:rFonts w:hAnsi="宋体" w:cs="宋体" w:hint="eastAsia"/>
        </w:rPr>
        <w:t xml:space="preserve">   IANA while other proposals require new BIER Destination Option</w:t>
      </w:r>
    </w:p>
    <w:p w14:paraId="0B6F4D5C" w14:textId="77777777" w:rsidR="00000000" w:rsidRPr="00240882" w:rsidRDefault="00F01CAA" w:rsidP="00240882">
      <w:pPr>
        <w:pStyle w:val="a3"/>
        <w:rPr>
          <w:rFonts w:hAnsi="宋体" w:cs="宋体" w:hint="eastAsia"/>
        </w:rPr>
      </w:pPr>
      <w:r w:rsidRPr="00240882">
        <w:rPr>
          <w:rFonts w:hAnsi="宋体" w:cs="宋体" w:hint="eastAsia"/>
        </w:rPr>
        <w:t xml:space="preserve">   codepoints from IPv6 sub-registries, new "Next header" values, </w:t>
      </w:r>
      <w:r w:rsidRPr="00240882">
        <w:rPr>
          <w:rFonts w:hAnsi="宋体" w:cs="宋体" w:hint="eastAsia"/>
        </w:rPr>
        <w:t>or</w:t>
      </w:r>
    </w:p>
    <w:p w14:paraId="47F76989" w14:textId="77777777" w:rsidR="00000000" w:rsidRPr="00240882" w:rsidRDefault="00F01CAA" w:rsidP="00240882">
      <w:pPr>
        <w:pStyle w:val="a3"/>
        <w:rPr>
          <w:rFonts w:hAnsi="宋体" w:cs="宋体" w:hint="eastAsia"/>
        </w:rPr>
      </w:pPr>
      <w:r w:rsidRPr="00240882">
        <w:rPr>
          <w:rFonts w:hAnsi="宋体" w:cs="宋体" w:hint="eastAsia"/>
        </w:rPr>
        <w:t xml:space="preserve">   require new IP Protocol codes.  This document, however, does not</w:t>
      </w:r>
    </w:p>
    <w:p w14:paraId="79987F90" w14:textId="77777777" w:rsidR="00000000" w:rsidRPr="00240882" w:rsidRDefault="00F01CAA" w:rsidP="00240882">
      <w:pPr>
        <w:pStyle w:val="a3"/>
        <w:rPr>
          <w:rFonts w:hAnsi="宋体" w:cs="宋体" w:hint="eastAsia"/>
        </w:rPr>
      </w:pPr>
      <w:r w:rsidRPr="00240882">
        <w:rPr>
          <w:rFonts w:hAnsi="宋体" w:cs="宋体" w:hint="eastAsia"/>
        </w:rPr>
        <w:t xml:space="preserve">   require anything from IANA.</w:t>
      </w:r>
    </w:p>
    <w:p w14:paraId="6A62AC80" w14:textId="77777777" w:rsidR="00000000" w:rsidRPr="00240882" w:rsidRDefault="00F01CAA" w:rsidP="00240882">
      <w:pPr>
        <w:pStyle w:val="a3"/>
        <w:rPr>
          <w:rFonts w:hAnsi="宋体" w:cs="宋体" w:hint="eastAsia"/>
        </w:rPr>
      </w:pPr>
    </w:p>
    <w:p w14:paraId="668087A2" w14:textId="77777777" w:rsidR="00000000" w:rsidRPr="00240882" w:rsidRDefault="00F01CAA" w:rsidP="00240882">
      <w:pPr>
        <w:pStyle w:val="a3"/>
        <w:rPr>
          <w:rFonts w:hAnsi="宋体" w:cs="宋体" w:hint="eastAsia"/>
        </w:rPr>
      </w:pPr>
      <w:r w:rsidRPr="00240882">
        <w:rPr>
          <w:rFonts w:hAnsi="宋体" w:cs="宋体" w:hint="eastAsia"/>
        </w:rPr>
        <w:t>6.  Security Considerations</w:t>
      </w:r>
    </w:p>
    <w:p w14:paraId="6BE04996" w14:textId="77777777" w:rsidR="00000000" w:rsidRPr="00240882" w:rsidRDefault="00F01CAA" w:rsidP="00240882">
      <w:pPr>
        <w:pStyle w:val="a3"/>
        <w:rPr>
          <w:rFonts w:hAnsi="宋体" w:cs="宋体" w:hint="eastAsia"/>
        </w:rPr>
      </w:pPr>
    </w:p>
    <w:p w14:paraId="1673E360" w14:textId="77777777" w:rsidR="00000000" w:rsidRPr="00240882" w:rsidRDefault="00F01CAA" w:rsidP="00240882">
      <w:pPr>
        <w:pStyle w:val="a3"/>
        <w:rPr>
          <w:rFonts w:hAnsi="宋体" w:cs="宋体" w:hint="eastAsia"/>
        </w:rPr>
      </w:pPr>
      <w:r w:rsidRPr="00240882">
        <w:rPr>
          <w:rFonts w:hAnsi="宋体" w:cs="宋体" w:hint="eastAsia"/>
        </w:rPr>
        <w:t xml:space="preserve">   There are no security issues introduced by this draft.</w:t>
      </w:r>
    </w:p>
    <w:p w14:paraId="76E6924B" w14:textId="77777777" w:rsidR="00000000" w:rsidRPr="00240882" w:rsidRDefault="00F01CAA" w:rsidP="00240882">
      <w:pPr>
        <w:pStyle w:val="a3"/>
        <w:rPr>
          <w:rFonts w:hAnsi="宋体" w:cs="宋体" w:hint="eastAsia"/>
        </w:rPr>
      </w:pPr>
    </w:p>
    <w:p w14:paraId="06873ED6" w14:textId="77777777" w:rsidR="00000000" w:rsidRPr="00240882" w:rsidRDefault="00F01CAA" w:rsidP="00240882">
      <w:pPr>
        <w:pStyle w:val="a3"/>
        <w:rPr>
          <w:rFonts w:hAnsi="宋体" w:cs="宋体" w:hint="eastAsia"/>
        </w:rPr>
      </w:pPr>
      <w:r w:rsidRPr="00240882">
        <w:rPr>
          <w:rFonts w:hAnsi="宋体" w:cs="宋体" w:hint="eastAsia"/>
        </w:rPr>
        <w:t>7.  Acknowledgement</w:t>
      </w:r>
    </w:p>
    <w:p w14:paraId="0D824753" w14:textId="77777777" w:rsidR="00000000" w:rsidRPr="00240882" w:rsidRDefault="00F01CAA" w:rsidP="00240882">
      <w:pPr>
        <w:pStyle w:val="a3"/>
        <w:rPr>
          <w:rFonts w:hAnsi="宋体" w:cs="宋体" w:hint="eastAsia"/>
        </w:rPr>
      </w:pPr>
    </w:p>
    <w:p w14:paraId="59F6FBBD" w14:textId="77777777" w:rsidR="00000000" w:rsidRPr="00240882" w:rsidRDefault="00F01CAA" w:rsidP="00240882">
      <w:pPr>
        <w:pStyle w:val="a3"/>
        <w:rPr>
          <w:rFonts w:hAnsi="宋体" w:cs="宋体" w:hint="eastAsia"/>
        </w:rPr>
      </w:pPr>
      <w:r w:rsidRPr="00240882">
        <w:rPr>
          <w:rFonts w:hAnsi="宋体" w:cs="宋体" w:hint="eastAsia"/>
        </w:rPr>
        <w:t xml:space="preserve">   Thank you to Eric Rosen for his listed se</w:t>
      </w:r>
      <w:r w:rsidRPr="00240882">
        <w:rPr>
          <w:rFonts w:hAnsi="宋体" w:cs="宋体" w:hint="eastAsia"/>
        </w:rPr>
        <w:t>t of requirements on the</w:t>
      </w:r>
    </w:p>
    <w:p w14:paraId="73247186" w14:textId="77777777" w:rsidR="00000000" w:rsidRPr="00240882" w:rsidRDefault="00F01CAA" w:rsidP="00240882">
      <w:pPr>
        <w:pStyle w:val="a3"/>
        <w:rPr>
          <w:rFonts w:hAnsi="宋体" w:cs="宋体" w:hint="eastAsia"/>
        </w:rPr>
      </w:pPr>
      <w:r w:rsidRPr="00240882">
        <w:rPr>
          <w:rFonts w:hAnsi="宋体" w:cs="宋体" w:hint="eastAsia"/>
        </w:rPr>
        <w:t xml:space="preserve">   bier wg list.</w:t>
      </w:r>
    </w:p>
    <w:p w14:paraId="58242926" w14:textId="77777777" w:rsidR="00000000" w:rsidRPr="00240882" w:rsidRDefault="00F01CAA" w:rsidP="00240882">
      <w:pPr>
        <w:pStyle w:val="a3"/>
        <w:rPr>
          <w:rFonts w:hAnsi="宋体" w:cs="宋体" w:hint="eastAsia"/>
        </w:rPr>
      </w:pPr>
    </w:p>
    <w:p w14:paraId="7E4B803A" w14:textId="77777777" w:rsidR="00000000" w:rsidRPr="00240882" w:rsidRDefault="00F01CAA" w:rsidP="00240882">
      <w:pPr>
        <w:pStyle w:val="a3"/>
        <w:rPr>
          <w:rFonts w:hAnsi="宋体" w:cs="宋体" w:hint="eastAsia"/>
        </w:rPr>
      </w:pPr>
      <w:r w:rsidRPr="00240882">
        <w:rPr>
          <w:rFonts w:hAnsi="宋体" w:cs="宋体" w:hint="eastAsia"/>
        </w:rPr>
        <w:t>8.  Normative References</w:t>
      </w:r>
    </w:p>
    <w:p w14:paraId="318320B7" w14:textId="77777777" w:rsidR="00000000" w:rsidRPr="00240882" w:rsidRDefault="00F01CAA" w:rsidP="00240882">
      <w:pPr>
        <w:pStyle w:val="a3"/>
        <w:rPr>
          <w:rFonts w:hAnsi="宋体" w:cs="宋体" w:hint="eastAsia"/>
        </w:rPr>
      </w:pPr>
    </w:p>
    <w:p w14:paraId="0E8AD8D6" w14:textId="77777777" w:rsidR="00000000" w:rsidRPr="00240882" w:rsidRDefault="00F01CAA" w:rsidP="00240882">
      <w:pPr>
        <w:pStyle w:val="a3"/>
        <w:rPr>
          <w:rFonts w:hAnsi="宋体" w:cs="宋体" w:hint="eastAsia"/>
        </w:rPr>
      </w:pPr>
      <w:r w:rsidRPr="00240882">
        <w:rPr>
          <w:rFonts w:hAnsi="宋体" w:cs="宋体" w:hint="eastAsia"/>
        </w:rPr>
        <w:t xml:space="preserve">   [I-D.geng-bier-ipv6-inter-domain]</w:t>
      </w:r>
    </w:p>
    <w:p w14:paraId="7FAD40BC" w14:textId="77777777" w:rsidR="00000000" w:rsidRPr="00240882" w:rsidRDefault="00F01CAA" w:rsidP="00240882">
      <w:pPr>
        <w:pStyle w:val="a3"/>
        <w:rPr>
          <w:rFonts w:hAnsi="宋体" w:cs="宋体" w:hint="eastAsia"/>
        </w:rPr>
      </w:pPr>
      <w:r w:rsidRPr="00240882">
        <w:rPr>
          <w:rFonts w:hAnsi="宋体" w:cs="宋体" w:hint="eastAsia"/>
        </w:rPr>
        <w:t xml:space="preserve">              Geng, L., Xie, J., McBride, M., and G. Yan, "Inter-Domain</w:t>
      </w:r>
    </w:p>
    <w:p w14:paraId="349978F0" w14:textId="77777777" w:rsidR="00000000" w:rsidRPr="00240882" w:rsidRDefault="00F01CAA" w:rsidP="00240882">
      <w:pPr>
        <w:pStyle w:val="a3"/>
        <w:rPr>
          <w:rFonts w:hAnsi="宋体" w:cs="宋体" w:hint="eastAsia"/>
        </w:rPr>
      </w:pPr>
      <w:r w:rsidRPr="00240882">
        <w:rPr>
          <w:rFonts w:hAnsi="宋体" w:cs="宋体" w:hint="eastAsia"/>
        </w:rPr>
        <w:t xml:space="preserve">              Multicast Deployment using BIERv6", draft-geng-bier-ipv6-</w:t>
      </w:r>
    </w:p>
    <w:p w14:paraId="7EC166C6" w14:textId="77777777" w:rsidR="00000000" w:rsidRPr="00240882" w:rsidRDefault="00F01CAA" w:rsidP="00240882">
      <w:pPr>
        <w:pStyle w:val="a3"/>
        <w:rPr>
          <w:rFonts w:hAnsi="宋体" w:cs="宋体" w:hint="eastAsia"/>
        </w:rPr>
      </w:pPr>
      <w:r w:rsidRPr="00240882">
        <w:rPr>
          <w:rFonts w:hAnsi="宋体" w:cs="宋体" w:hint="eastAsia"/>
        </w:rPr>
        <w:t xml:space="preserve">      </w:t>
      </w:r>
      <w:r w:rsidRPr="00240882">
        <w:rPr>
          <w:rFonts w:hAnsi="宋体" w:cs="宋体" w:hint="eastAsia"/>
        </w:rPr>
        <w:t xml:space="preserve">        inter-domain-01 (work in progress), January 2020.</w:t>
      </w:r>
    </w:p>
    <w:p w14:paraId="5C90C718" w14:textId="77777777" w:rsidR="00000000" w:rsidRPr="00240882" w:rsidRDefault="00F01CAA" w:rsidP="00240882">
      <w:pPr>
        <w:pStyle w:val="a3"/>
        <w:rPr>
          <w:rFonts w:hAnsi="宋体" w:cs="宋体" w:hint="eastAsia"/>
        </w:rPr>
      </w:pPr>
    </w:p>
    <w:p w14:paraId="3932C5A7" w14:textId="77777777" w:rsidR="00000000" w:rsidRPr="00240882" w:rsidRDefault="00F01CAA" w:rsidP="00240882">
      <w:pPr>
        <w:pStyle w:val="a3"/>
        <w:rPr>
          <w:rFonts w:hAnsi="宋体" w:cs="宋体" w:hint="eastAsia"/>
        </w:rPr>
      </w:pPr>
      <w:r w:rsidRPr="00240882">
        <w:rPr>
          <w:rFonts w:hAnsi="宋体" w:cs="宋体" w:hint="eastAsia"/>
        </w:rPr>
        <w:t xml:space="preserve">   [I-D.ietf-bier-use-cases]</w:t>
      </w:r>
    </w:p>
    <w:p w14:paraId="6BD55AA7" w14:textId="77777777" w:rsidR="00000000" w:rsidRPr="00240882" w:rsidRDefault="00F01CAA" w:rsidP="00240882">
      <w:pPr>
        <w:pStyle w:val="a3"/>
        <w:rPr>
          <w:rFonts w:hAnsi="宋体" w:cs="宋体" w:hint="eastAsia"/>
        </w:rPr>
      </w:pPr>
      <w:r w:rsidRPr="00240882">
        <w:rPr>
          <w:rFonts w:hAnsi="宋体" w:cs="宋体" w:hint="eastAsia"/>
        </w:rPr>
        <w:t xml:space="preserve">              Nainar, N., Asati, R., Chen, M., Xu, X., Dolganow, A.,</w:t>
      </w:r>
    </w:p>
    <w:p w14:paraId="7303A157" w14:textId="77777777" w:rsidR="00000000" w:rsidRPr="00240882" w:rsidRDefault="00F01CAA" w:rsidP="00240882">
      <w:pPr>
        <w:pStyle w:val="a3"/>
        <w:rPr>
          <w:rFonts w:hAnsi="宋体" w:cs="宋体" w:hint="eastAsia"/>
        </w:rPr>
      </w:pPr>
      <w:r w:rsidRPr="00240882">
        <w:rPr>
          <w:rFonts w:hAnsi="宋体" w:cs="宋体" w:hint="eastAsia"/>
        </w:rPr>
        <w:t xml:space="preserve">              Przygienda, T., Gulko, A., Robinson, D., Arya, V., and C.</w:t>
      </w:r>
    </w:p>
    <w:p w14:paraId="6D517D5D" w14:textId="77777777" w:rsidR="00000000" w:rsidRPr="00240882" w:rsidRDefault="00F01CAA" w:rsidP="00240882">
      <w:pPr>
        <w:pStyle w:val="a3"/>
        <w:rPr>
          <w:rFonts w:hAnsi="宋体" w:cs="宋体" w:hint="eastAsia"/>
        </w:rPr>
      </w:pPr>
      <w:r w:rsidRPr="00240882">
        <w:rPr>
          <w:rFonts w:hAnsi="宋体" w:cs="宋体" w:hint="eastAsia"/>
        </w:rPr>
        <w:t xml:space="preserve">              Bestler, "BIE</w:t>
      </w:r>
      <w:r w:rsidRPr="00240882">
        <w:rPr>
          <w:rFonts w:hAnsi="宋体" w:cs="宋体" w:hint="eastAsia"/>
        </w:rPr>
        <w:t>R Use Cases", draft-ietf-bier-use-cases-11</w:t>
      </w:r>
    </w:p>
    <w:p w14:paraId="6A43553D" w14:textId="77777777" w:rsidR="00000000" w:rsidRPr="00240882" w:rsidRDefault="00F01CAA" w:rsidP="00240882">
      <w:pPr>
        <w:pStyle w:val="a3"/>
        <w:rPr>
          <w:rFonts w:hAnsi="宋体" w:cs="宋体" w:hint="eastAsia"/>
        </w:rPr>
      </w:pPr>
      <w:r w:rsidRPr="00240882">
        <w:rPr>
          <w:rFonts w:hAnsi="宋体" w:cs="宋体" w:hint="eastAsia"/>
        </w:rPr>
        <w:t xml:space="preserve">              (work in progress), March 2020.</w:t>
      </w:r>
    </w:p>
    <w:p w14:paraId="3429FA20" w14:textId="77777777" w:rsidR="00000000" w:rsidRPr="00240882" w:rsidRDefault="00F01CAA" w:rsidP="00240882">
      <w:pPr>
        <w:pStyle w:val="a3"/>
        <w:rPr>
          <w:rFonts w:hAnsi="宋体" w:cs="宋体" w:hint="eastAsia"/>
        </w:rPr>
      </w:pPr>
    </w:p>
    <w:p w14:paraId="496D65DB" w14:textId="77777777" w:rsidR="00000000" w:rsidRPr="00240882" w:rsidRDefault="00F01CAA" w:rsidP="00240882">
      <w:pPr>
        <w:pStyle w:val="a3"/>
        <w:rPr>
          <w:rFonts w:hAnsi="宋体" w:cs="宋体" w:hint="eastAsia"/>
        </w:rPr>
      </w:pPr>
      <w:r w:rsidRPr="00240882">
        <w:rPr>
          <w:rFonts w:hAnsi="宋体" w:cs="宋体" w:hint="eastAsia"/>
        </w:rPr>
        <w:t xml:space="preserve">   [I-D.ietf-spring-srv6-network-programming]</w:t>
      </w:r>
    </w:p>
    <w:p w14:paraId="04E9604C" w14:textId="77777777" w:rsidR="00000000" w:rsidRPr="00240882" w:rsidRDefault="00F01CAA" w:rsidP="00240882">
      <w:pPr>
        <w:pStyle w:val="a3"/>
        <w:rPr>
          <w:rFonts w:hAnsi="宋体" w:cs="宋体" w:hint="eastAsia"/>
        </w:rPr>
      </w:pPr>
      <w:r w:rsidRPr="00240882">
        <w:rPr>
          <w:rFonts w:hAnsi="宋体" w:cs="宋体" w:hint="eastAsia"/>
        </w:rPr>
        <w:t xml:space="preserve">              Filsfils, C., Camarillo, P., Leddy, J., Voyer, D.,</w:t>
      </w:r>
    </w:p>
    <w:p w14:paraId="08200001" w14:textId="77777777" w:rsidR="00000000" w:rsidRPr="00240882" w:rsidRDefault="00F01CAA" w:rsidP="00240882">
      <w:pPr>
        <w:pStyle w:val="a3"/>
        <w:rPr>
          <w:rFonts w:hAnsi="宋体" w:cs="宋体" w:hint="eastAsia"/>
        </w:rPr>
      </w:pPr>
      <w:r w:rsidRPr="00240882">
        <w:rPr>
          <w:rFonts w:hAnsi="宋体" w:cs="宋体" w:hint="eastAsia"/>
        </w:rPr>
        <w:t xml:space="preserve">              Matsushima, S., and Z. Li, "SRv6 Network </w:t>
      </w:r>
      <w:r w:rsidRPr="00240882">
        <w:rPr>
          <w:rFonts w:hAnsi="宋体" w:cs="宋体" w:hint="eastAsia"/>
        </w:rPr>
        <w:t>Programming",</w:t>
      </w:r>
    </w:p>
    <w:p w14:paraId="4EACE946" w14:textId="77777777" w:rsidR="00000000" w:rsidRPr="00240882" w:rsidRDefault="00F01CAA" w:rsidP="00240882">
      <w:pPr>
        <w:pStyle w:val="a3"/>
        <w:rPr>
          <w:rFonts w:hAnsi="宋体" w:cs="宋体" w:hint="eastAsia"/>
        </w:rPr>
      </w:pPr>
      <w:r w:rsidRPr="00240882">
        <w:rPr>
          <w:rFonts w:hAnsi="宋体" w:cs="宋体" w:hint="eastAsia"/>
        </w:rPr>
        <w:t xml:space="preserve">              draft-ietf-spring-srv6-network-programming-16 (work in</w:t>
      </w:r>
    </w:p>
    <w:p w14:paraId="5A7E0423" w14:textId="77777777" w:rsidR="00000000" w:rsidRPr="00240882" w:rsidRDefault="00F01CAA" w:rsidP="00240882">
      <w:pPr>
        <w:pStyle w:val="a3"/>
        <w:rPr>
          <w:rFonts w:hAnsi="宋体" w:cs="宋体" w:hint="eastAsia"/>
        </w:rPr>
      </w:pPr>
      <w:r w:rsidRPr="00240882">
        <w:rPr>
          <w:rFonts w:hAnsi="宋体" w:cs="宋体" w:hint="eastAsia"/>
        </w:rPr>
        <w:t xml:space="preserve">              progress), June 2020.</w:t>
      </w:r>
    </w:p>
    <w:p w14:paraId="2F718729" w14:textId="77777777" w:rsidR="00000000" w:rsidRPr="00240882" w:rsidRDefault="00F01CAA" w:rsidP="00240882">
      <w:pPr>
        <w:pStyle w:val="a3"/>
        <w:rPr>
          <w:rFonts w:hAnsi="宋体" w:cs="宋体" w:hint="eastAsia"/>
        </w:rPr>
      </w:pPr>
    </w:p>
    <w:p w14:paraId="315AFE92" w14:textId="77777777" w:rsidR="00000000" w:rsidRPr="00240882" w:rsidRDefault="00F01CAA" w:rsidP="00240882">
      <w:pPr>
        <w:pStyle w:val="a3"/>
        <w:rPr>
          <w:rFonts w:hAnsi="宋体" w:cs="宋体" w:hint="eastAsia"/>
        </w:rPr>
      </w:pPr>
      <w:r w:rsidRPr="00240882">
        <w:rPr>
          <w:rFonts w:hAnsi="宋体" w:cs="宋体" w:hint="eastAsia"/>
        </w:rPr>
        <w:t xml:space="preserve">   [I-D.pfister-bier-over-ipv6]</w:t>
      </w:r>
    </w:p>
    <w:p w14:paraId="0AE4F63E" w14:textId="77777777" w:rsidR="00000000" w:rsidRPr="00240882" w:rsidRDefault="00F01CAA" w:rsidP="00240882">
      <w:pPr>
        <w:pStyle w:val="a3"/>
        <w:rPr>
          <w:rFonts w:hAnsi="宋体" w:cs="宋体" w:hint="eastAsia"/>
        </w:rPr>
      </w:pPr>
      <w:r w:rsidRPr="00240882">
        <w:rPr>
          <w:rFonts w:hAnsi="宋体" w:cs="宋体" w:hint="eastAsia"/>
        </w:rPr>
        <w:t xml:space="preserve">              Pfister, P. and I. Wijnands, "An IPv6 based BIER</w:t>
      </w:r>
    </w:p>
    <w:p w14:paraId="0CC75BC7" w14:textId="77777777" w:rsidR="00000000" w:rsidRPr="00240882" w:rsidRDefault="00F01CAA" w:rsidP="00240882">
      <w:pPr>
        <w:pStyle w:val="a3"/>
        <w:rPr>
          <w:rFonts w:hAnsi="宋体" w:cs="宋体" w:hint="eastAsia"/>
        </w:rPr>
      </w:pPr>
      <w:r w:rsidRPr="00240882">
        <w:rPr>
          <w:rFonts w:hAnsi="宋体" w:cs="宋体" w:hint="eastAsia"/>
        </w:rPr>
        <w:t xml:space="preserve">              Encapsulation and Encoding"</w:t>
      </w:r>
      <w:r w:rsidRPr="00240882">
        <w:rPr>
          <w:rFonts w:hAnsi="宋体" w:cs="宋体" w:hint="eastAsia"/>
        </w:rPr>
        <w:t>, draft-pfister-bier-over-</w:t>
      </w:r>
    </w:p>
    <w:p w14:paraId="57189E0F" w14:textId="77777777" w:rsidR="00000000" w:rsidRPr="00240882" w:rsidRDefault="00F01CAA" w:rsidP="00240882">
      <w:pPr>
        <w:pStyle w:val="a3"/>
        <w:rPr>
          <w:rFonts w:hAnsi="宋体" w:cs="宋体" w:hint="eastAsia"/>
        </w:rPr>
      </w:pPr>
      <w:r w:rsidRPr="00240882">
        <w:rPr>
          <w:rFonts w:hAnsi="宋体" w:cs="宋体" w:hint="eastAsia"/>
        </w:rPr>
        <w:t xml:space="preserve">              ipv6-01 (work in progress), October 2016.</w:t>
      </w:r>
    </w:p>
    <w:p w14:paraId="66748B33" w14:textId="77777777" w:rsidR="00000000" w:rsidRPr="00240882" w:rsidRDefault="00F01CAA" w:rsidP="00240882">
      <w:pPr>
        <w:pStyle w:val="a3"/>
        <w:rPr>
          <w:rFonts w:hAnsi="宋体" w:cs="宋体" w:hint="eastAsia"/>
        </w:rPr>
      </w:pPr>
    </w:p>
    <w:p w14:paraId="200D16FE" w14:textId="77777777" w:rsidR="00000000" w:rsidRPr="00240882" w:rsidRDefault="00F01CAA" w:rsidP="00240882">
      <w:pPr>
        <w:pStyle w:val="a3"/>
        <w:rPr>
          <w:rFonts w:hAnsi="宋体" w:cs="宋体" w:hint="eastAsia"/>
        </w:rPr>
      </w:pPr>
    </w:p>
    <w:p w14:paraId="3137E498" w14:textId="77777777" w:rsidR="00000000" w:rsidRPr="00240882" w:rsidRDefault="00F01CAA" w:rsidP="00240882">
      <w:pPr>
        <w:pStyle w:val="a3"/>
        <w:rPr>
          <w:rFonts w:hAnsi="宋体" w:cs="宋体" w:hint="eastAsia"/>
        </w:rPr>
      </w:pPr>
    </w:p>
    <w:p w14:paraId="48495849" w14:textId="77777777" w:rsidR="00000000" w:rsidRPr="00240882" w:rsidRDefault="00F01CAA" w:rsidP="00240882">
      <w:pPr>
        <w:pStyle w:val="a3"/>
        <w:rPr>
          <w:rFonts w:hAnsi="宋体" w:cs="宋体" w:hint="eastAsia"/>
        </w:rPr>
      </w:pPr>
    </w:p>
    <w:p w14:paraId="40CCC3C8" w14:textId="77777777" w:rsidR="00000000" w:rsidRPr="00240882" w:rsidRDefault="00F01CAA" w:rsidP="00240882">
      <w:pPr>
        <w:pStyle w:val="a3"/>
        <w:rPr>
          <w:rFonts w:hAnsi="宋体" w:cs="宋体" w:hint="eastAsia"/>
        </w:rPr>
      </w:pPr>
    </w:p>
    <w:p w14:paraId="0A7FB2A4" w14:textId="77777777" w:rsidR="00000000" w:rsidRPr="00240882" w:rsidRDefault="00F01CAA" w:rsidP="00240882">
      <w:pPr>
        <w:pStyle w:val="a3"/>
        <w:rPr>
          <w:rFonts w:hAnsi="宋体" w:cs="宋体" w:hint="eastAsia"/>
        </w:rPr>
      </w:pPr>
      <w:r w:rsidRPr="00240882">
        <w:rPr>
          <w:rFonts w:hAnsi="宋体" w:cs="宋体" w:hint="eastAsia"/>
        </w:rPr>
        <w:t>McBride, et al.         Expires January 29, 2021               [Page 10]</w:t>
      </w:r>
    </w:p>
    <w:p w14:paraId="5FF4EF07" w14:textId="77777777" w:rsidR="00000000" w:rsidRPr="00240882" w:rsidRDefault="00F01CAA" w:rsidP="00240882">
      <w:pPr>
        <w:pStyle w:val="a3"/>
        <w:rPr>
          <w:rFonts w:hAnsi="宋体" w:cs="宋体" w:hint="eastAsia"/>
        </w:rPr>
      </w:pPr>
      <w:r w:rsidRPr="00240882">
        <w:rPr>
          <w:rFonts w:hAnsi="宋体" w:cs="宋体" w:hint="eastAsia"/>
        </w:rPr>
        <w:br w:type="page"/>
      </w:r>
    </w:p>
    <w:p w14:paraId="5282DB40" w14:textId="77777777" w:rsidR="00000000" w:rsidRPr="00240882" w:rsidRDefault="00F01CAA" w:rsidP="00240882">
      <w:pPr>
        <w:pStyle w:val="a3"/>
        <w:rPr>
          <w:rFonts w:hAnsi="宋体" w:cs="宋体" w:hint="eastAsia"/>
        </w:rPr>
      </w:pPr>
      <w:r w:rsidRPr="00240882">
        <w:rPr>
          <w:rFonts w:hAnsi="宋体" w:cs="宋体" w:hint="eastAsia"/>
        </w:rPr>
        <w:lastRenderedPageBreak/>
        <w:t>Internet-Draft           BIER IPv6 Requirements                July 2020</w:t>
      </w:r>
    </w:p>
    <w:p w14:paraId="0121FBD3" w14:textId="77777777" w:rsidR="00000000" w:rsidRPr="00240882" w:rsidRDefault="00F01CAA" w:rsidP="00240882">
      <w:pPr>
        <w:pStyle w:val="a3"/>
        <w:rPr>
          <w:rFonts w:hAnsi="宋体" w:cs="宋体" w:hint="eastAsia"/>
        </w:rPr>
      </w:pPr>
    </w:p>
    <w:p w14:paraId="0FC66B67" w14:textId="77777777" w:rsidR="00000000" w:rsidRPr="00240882" w:rsidRDefault="00F01CAA" w:rsidP="00240882">
      <w:pPr>
        <w:pStyle w:val="a3"/>
        <w:rPr>
          <w:rFonts w:hAnsi="宋体" w:cs="宋体" w:hint="eastAsia"/>
        </w:rPr>
      </w:pPr>
    </w:p>
    <w:p w14:paraId="4A13062A" w14:textId="77777777" w:rsidR="00000000" w:rsidRPr="00240882" w:rsidRDefault="00F01CAA" w:rsidP="00240882">
      <w:pPr>
        <w:pStyle w:val="a3"/>
        <w:rPr>
          <w:rFonts w:hAnsi="宋体" w:cs="宋体" w:hint="eastAsia"/>
        </w:rPr>
      </w:pPr>
      <w:r w:rsidRPr="00240882">
        <w:rPr>
          <w:rFonts w:hAnsi="宋体" w:cs="宋体" w:hint="eastAsia"/>
        </w:rPr>
        <w:t xml:space="preserve">   [I-D.xie-bier-i</w:t>
      </w:r>
      <w:r w:rsidRPr="00240882">
        <w:rPr>
          <w:rFonts w:hAnsi="宋体" w:cs="宋体" w:hint="eastAsia"/>
        </w:rPr>
        <w:t>pv6-encapsulation]</w:t>
      </w:r>
    </w:p>
    <w:p w14:paraId="56E063FE" w14:textId="77777777" w:rsidR="00000000" w:rsidRPr="00240882" w:rsidRDefault="00F01CAA" w:rsidP="00240882">
      <w:pPr>
        <w:pStyle w:val="a3"/>
        <w:rPr>
          <w:rFonts w:hAnsi="宋体" w:cs="宋体" w:hint="eastAsia"/>
        </w:rPr>
      </w:pPr>
      <w:r w:rsidRPr="00240882">
        <w:rPr>
          <w:rFonts w:hAnsi="宋体" w:cs="宋体" w:hint="eastAsia"/>
        </w:rPr>
        <w:t xml:space="preserve">              Xie, J., Geng, L., McBride, M., Asati, R., Dhanaraj, S.,</w:t>
      </w:r>
    </w:p>
    <w:p w14:paraId="7968EAA0" w14:textId="77777777" w:rsidR="00000000" w:rsidRPr="00240882" w:rsidRDefault="00F01CAA" w:rsidP="00240882">
      <w:pPr>
        <w:pStyle w:val="a3"/>
        <w:rPr>
          <w:rFonts w:hAnsi="宋体" w:cs="宋体" w:hint="eastAsia"/>
        </w:rPr>
      </w:pPr>
      <w:r w:rsidRPr="00240882">
        <w:rPr>
          <w:rFonts w:hAnsi="宋体" w:cs="宋体" w:hint="eastAsia"/>
        </w:rPr>
        <w:t xml:space="preserve">              Zhu, Y., Qin, Z., Shin, M., Mishra, G., and X. Geng,</w:t>
      </w:r>
    </w:p>
    <w:p w14:paraId="48FDF6C8" w14:textId="77777777" w:rsidR="00000000" w:rsidRPr="00240882" w:rsidRDefault="00F01CAA" w:rsidP="00240882">
      <w:pPr>
        <w:pStyle w:val="a3"/>
        <w:rPr>
          <w:rFonts w:hAnsi="宋体" w:cs="宋体" w:hint="eastAsia"/>
        </w:rPr>
      </w:pPr>
      <w:r w:rsidRPr="00240882">
        <w:rPr>
          <w:rFonts w:hAnsi="宋体" w:cs="宋体" w:hint="eastAsia"/>
        </w:rPr>
        <w:t xml:space="preserve">              "Encapsulation for BIER in Non-MPLS IPv6 Networks", draft-</w:t>
      </w:r>
    </w:p>
    <w:p w14:paraId="51F13DD5" w14:textId="77777777" w:rsidR="00000000" w:rsidRPr="00240882" w:rsidRDefault="00F01CAA" w:rsidP="00240882">
      <w:pPr>
        <w:pStyle w:val="a3"/>
        <w:rPr>
          <w:rFonts w:hAnsi="宋体" w:cs="宋体" w:hint="eastAsia"/>
        </w:rPr>
      </w:pPr>
      <w:r w:rsidRPr="00240882">
        <w:rPr>
          <w:rFonts w:hAnsi="宋体" w:cs="宋体" w:hint="eastAsia"/>
        </w:rPr>
        <w:t xml:space="preserve">              xie-bier-ipv</w:t>
      </w:r>
      <w:r w:rsidRPr="00240882">
        <w:rPr>
          <w:rFonts w:hAnsi="宋体" w:cs="宋体" w:hint="eastAsia"/>
        </w:rPr>
        <w:t>6-encapsulation-08 (work in progress), July</w:t>
      </w:r>
    </w:p>
    <w:p w14:paraId="2EDDF2CA" w14:textId="77777777" w:rsidR="00000000" w:rsidRPr="00240882" w:rsidRDefault="00F01CAA" w:rsidP="00240882">
      <w:pPr>
        <w:pStyle w:val="a3"/>
        <w:rPr>
          <w:rFonts w:hAnsi="宋体" w:cs="宋体" w:hint="eastAsia"/>
        </w:rPr>
      </w:pPr>
      <w:r w:rsidRPr="00240882">
        <w:rPr>
          <w:rFonts w:hAnsi="宋体" w:cs="宋体" w:hint="eastAsia"/>
        </w:rPr>
        <w:t xml:space="preserve">              2020.</w:t>
      </w:r>
    </w:p>
    <w:p w14:paraId="13B80421" w14:textId="77777777" w:rsidR="00000000" w:rsidRPr="00240882" w:rsidRDefault="00F01CAA" w:rsidP="00240882">
      <w:pPr>
        <w:pStyle w:val="a3"/>
        <w:rPr>
          <w:rFonts w:hAnsi="宋体" w:cs="宋体" w:hint="eastAsia"/>
        </w:rPr>
      </w:pPr>
    </w:p>
    <w:p w14:paraId="15832A2D" w14:textId="77777777" w:rsidR="00000000" w:rsidRPr="00240882" w:rsidRDefault="00F01CAA" w:rsidP="00240882">
      <w:pPr>
        <w:pStyle w:val="a3"/>
        <w:rPr>
          <w:rFonts w:hAnsi="宋体" w:cs="宋体" w:hint="eastAsia"/>
        </w:rPr>
      </w:pPr>
      <w:r w:rsidRPr="00240882">
        <w:rPr>
          <w:rFonts w:hAnsi="宋体" w:cs="宋体" w:hint="eastAsia"/>
        </w:rPr>
        <w:t xml:space="preserve">   [I-D.xu-bier-encapsulation]</w:t>
      </w:r>
    </w:p>
    <w:p w14:paraId="63F5BF10" w14:textId="77777777" w:rsidR="00000000" w:rsidRPr="00240882" w:rsidRDefault="00F01CAA" w:rsidP="00240882">
      <w:pPr>
        <w:pStyle w:val="a3"/>
        <w:rPr>
          <w:rFonts w:hAnsi="宋体" w:cs="宋体" w:hint="eastAsia"/>
        </w:rPr>
      </w:pPr>
      <w:r w:rsidRPr="00240882">
        <w:rPr>
          <w:rFonts w:hAnsi="宋体" w:cs="宋体" w:hint="eastAsia"/>
        </w:rPr>
        <w:t xml:space="preserve">              Xu, X., somasundaram.s@alcatel-lucent.com, s., Jacquenet,</w:t>
      </w:r>
    </w:p>
    <w:p w14:paraId="65AFA3EC" w14:textId="77777777" w:rsidR="00000000" w:rsidRPr="00240882" w:rsidRDefault="00F01CAA" w:rsidP="00240882">
      <w:pPr>
        <w:pStyle w:val="a3"/>
        <w:rPr>
          <w:rFonts w:hAnsi="宋体" w:cs="宋体" w:hint="eastAsia"/>
        </w:rPr>
      </w:pPr>
      <w:r w:rsidRPr="00240882">
        <w:rPr>
          <w:rFonts w:hAnsi="宋体" w:cs="宋体" w:hint="eastAsia"/>
        </w:rPr>
        <w:t xml:space="preserve">              C., Raszuk, R., and Z. Zhang, "A Transport-Independent Bit</w:t>
      </w:r>
    </w:p>
    <w:p w14:paraId="1E309025" w14:textId="77777777" w:rsidR="00000000" w:rsidRPr="00240882" w:rsidRDefault="00F01CAA" w:rsidP="00240882">
      <w:pPr>
        <w:pStyle w:val="a3"/>
        <w:rPr>
          <w:rFonts w:hAnsi="宋体" w:cs="宋体" w:hint="eastAsia"/>
        </w:rPr>
      </w:pPr>
      <w:r w:rsidRPr="00240882">
        <w:rPr>
          <w:rFonts w:hAnsi="宋体" w:cs="宋体" w:hint="eastAsia"/>
        </w:rPr>
        <w:t xml:space="preserve">              I</w:t>
      </w:r>
      <w:r w:rsidRPr="00240882">
        <w:rPr>
          <w:rFonts w:hAnsi="宋体" w:cs="宋体" w:hint="eastAsia"/>
        </w:rPr>
        <w:t>ndex Explicit Replication (BIER) Encapsulation Header",</w:t>
      </w:r>
    </w:p>
    <w:p w14:paraId="48169523" w14:textId="77777777" w:rsidR="00000000" w:rsidRPr="00240882" w:rsidRDefault="00F01CAA" w:rsidP="00240882">
      <w:pPr>
        <w:pStyle w:val="a3"/>
        <w:rPr>
          <w:rFonts w:hAnsi="宋体" w:cs="宋体" w:hint="eastAsia"/>
        </w:rPr>
      </w:pPr>
      <w:r w:rsidRPr="00240882">
        <w:rPr>
          <w:rFonts w:hAnsi="宋体" w:cs="宋体" w:hint="eastAsia"/>
        </w:rPr>
        <w:t xml:space="preserve">              draft-xu-bier-encapsulation-06 (work in progress),</w:t>
      </w:r>
    </w:p>
    <w:p w14:paraId="25643450" w14:textId="77777777" w:rsidR="00000000" w:rsidRPr="00240882" w:rsidRDefault="00F01CAA" w:rsidP="00240882">
      <w:pPr>
        <w:pStyle w:val="a3"/>
        <w:rPr>
          <w:rFonts w:hAnsi="宋体" w:cs="宋体" w:hint="eastAsia"/>
        </w:rPr>
      </w:pPr>
      <w:r w:rsidRPr="00240882">
        <w:rPr>
          <w:rFonts w:hAnsi="宋体" w:cs="宋体" w:hint="eastAsia"/>
        </w:rPr>
        <w:t xml:space="preserve">              September 2016.</w:t>
      </w:r>
    </w:p>
    <w:p w14:paraId="10379750" w14:textId="77777777" w:rsidR="00000000" w:rsidRPr="00240882" w:rsidRDefault="00F01CAA" w:rsidP="00240882">
      <w:pPr>
        <w:pStyle w:val="a3"/>
        <w:rPr>
          <w:rFonts w:hAnsi="宋体" w:cs="宋体" w:hint="eastAsia"/>
        </w:rPr>
      </w:pPr>
    </w:p>
    <w:p w14:paraId="3FB49F05" w14:textId="77777777" w:rsidR="00000000" w:rsidRPr="00240882" w:rsidRDefault="00F01CAA" w:rsidP="00240882">
      <w:pPr>
        <w:pStyle w:val="a3"/>
        <w:rPr>
          <w:rFonts w:hAnsi="宋体" w:cs="宋体" w:hint="eastAsia"/>
        </w:rPr>
      </w:pPr>
      <w:r w:rsidRPr="00240882">
        <w:rPr>
          <w:rFonts w:hAnsi="宋体" w:cs="宋体" w:hint="eastAsia"/>
        </w:rPr>
        <w:t xml:space="preserve">   [I-D.zhang-bier-bierin6]</w:t>
      </w:r>
    </w:p>
    <w:p w14:paraId="0F455D2F" w14:textId="77777777" w:rsidR="00000000" w:rsidRPr="00240882" w:rsidRDefault="00F01CAA" w:rsidP="00240882">
      <w:pPr>
        <w:pStyle w:val="a3"/>
        <w:rPr>
          <w:rFonts w:hAnsi="宋体" w:cs="宋体" w:hint="eastAsia"/>
        </w:rPr>
      </w:pPr>
      <w:r w:rsidRPr="00240882">
        <w:rPr>
          <w:rFonts w:hAnsi="宋体" w:cs="宋体" w:hint="eastAsia"/>
        </w:rPr>
        <w:t xml:space="preserve">              Zhang, Z., Przygienda, T., Wijnands, I., Bidgoli, H., and</w:t>
      </w:r>
    </w:p>
    <w:p w14:paraId="731489CC" w14:textId="77777777" w:rsidR="00000000" w:rsidRPr="00240882" w:rsidRDefault="00F01CAA" w:rsidP="00240882">
      <w:pPr>
        <w:pStyle w:val="a3"/>
        <w:rPr>
          <w:rFonts w:hAnsi="宋体" w:cs="宋体" w:hint="eastAsia"/>
        </w:rPr>
      </w:pPr>
      <w:r w:rsidRPr="00240882">
        <w:rPr>
          <w:rFonts w:hAnsi="宋体" w:cs="宋体" w:hint="eastAsia"/>
        </w:rPr>
        <w:t xml:space="preserve">    </w:t>
      </w:r>
      <w:r w:rsidRPr="00240882">
        <w:rPr>
          <w:rFonts w:hAnsi="宋体" w:cs="宋体" w:hint="eastAsia"/>
        </w:rPr>
        <w:t xml:space="preserve">          M. McBride, "BIER in IPv6 (BIERin6)", draft-zhang-bier-</w:t>
      </w:r>
    </w:p>
    <w:p w14:paraId="75F73A03" w14:textId="77777777" w:rsidR="00000000" w:rsidRPr="00240882" w:rsidRDefault="00F01CAA" w:rsidP="00240882">
      <w:pPr>
        <w:pStyle w:val="a3"/>
        <w:rPr>
          <w:rFonts w:hAnsi="宋体" w:cs="宋体" w:hint="eastAsia"/>
        </w:rPr>
      </w:pPr>
      <w:r w:rsidRPr="00240882">
        <w:rPr>
          <w:rFonts w:hAnsi="宋体" w:cs="宋体" w:hint="eastAsia"/>
        </w:rPr>
        <w:t xml:space="preserve">              bierin6-06 (work in progress), July 2020.</w:t>
      </w:r>
    </w:p>
    <w:p w14:paraId="28797C4D" w14:textId="77777777" w:rsidR="00000000" w:rsidRPr="00240882" w:rsidRDefault="00F01CAA" w:rsidP="00240882">
      <w:pPr>
        <w:pStyle w:val="a3"/>
        <w:rPr>
          <w:rFonts w:hAnsi="宋体" w:cs="宋体" w:hint="eastAsia"/>
        </w:rPr>
      </w:pPr>
    </w:p>
    <w:p w14:paraId="57A26F83" w14:textId="77777777" w:rsidR="00000000" w:rsidRPr="00240882" w:rsidRDefault="00F01CAA" w:rsidP="00240882">
      <w:pPr>
        <w:pStyle w:val="a3"/>
        <w:rPr>
          <w:rFonts w:hAnsi="宋体" w:cs="宋体" w:hint="eastAsia"/>
        </w:rPr>
      </w:pPr>
      <w:r w:rsidRPr="00240882">
        <w:rPr>
          <w:rFonts w:hAnsi="宋体" w:cs="宋体" w:hint="eastAsia"/>
        </w:rPr>
        <w:t xml:space="preserve">   [RFC1112]  Deering, S., "Host extensions for IP multicasting", STD 5,</w:t>
      </w:r>
    </w:p>
    <w:p w14:paraId="0D9CD0C1" w14:textId="77777777" w:rsidR="00000000" w:rsidRPr="00240882" w:rsidRDefault="00F01CAA" w:rsidP="00240882">
      <w:pPr>
        <w:pStyle w:val="a3"/>
        <w:rPr>
          <w:rFonts w:hAnsi="宋体" w:cs="宋体" w:hint="eastAsia"/>
        </w:rPr>
      </w:pPr>
      <w:r w:rsidRPr="00240882">
        <w:rPr>
          <w:rFonts w:hAnsi="宋体" w:cs="宋体" w:hint="eastAsia"/>
        </w:rPr>
        <w:t xml:space="preserve">              RFC 1112, DOI 10.17487/RFC1112, August 1989,</w:t>
      </w:r>
    </w:p>
    <w:p w14:paraId="54013F9F" w14:textId="77777777" w:rsidR="00000000" w:rsidRPr="00240882" w:rsidRDefault="00F01CAA" w:rsidP="00240882">
      <w:pPr>
        <w:pStyle w:val="a3"/>
        <w:rPr>
          <w:rFonts w:hAnsi="宋体" w:cs="宋体" w:hint="eastAsia"/>
        </w:rPr>
      </w:pPr>
      <w:r w:rsidRPr="00240882">
        <w:rPr>
          <w:rFonts w:hAnsi="宋体" w:cs="宋体" w:hint="eastAsia"/>
        </w:rPr>
        <w:t xml:space="preserve"> </w:t>
      </w:r>
      <w:r w:rsidRPr="00240882">
        <w:rPr>
          <w:rFonts w:hAnsi="宋体" w:cs="宋体" w:hint="eastAsia"/>
        </w:rPr>
        <w:t xml:space="preserve">             &lt;https://www.rfc-editor.org/info/rfc1112&gt;.</w:t>
      </w:r>
    </w:p>
    <w:p w14:paraId="4EF2A9DA" w14:textId="77777777" w:rsidR="00000000" w:rsidRPr="00240882" w:rsidRDefault="00F01CAA" w:rsidP="00240882">
      <w:pPr>
        <w:pStyle w:val="a3"/>
        <w:rPr>
          <w:rFonts w:hAnsi="宋体" w:cs="宋体" w:hint="eastAsia"/>
        </w:rPr>
      </w:pPr>
    </w:p>
    <w:p w14:paraId="4E6AEA09" w14:textId="77777777" w:rsidR="00000000" w:rsidRPr="00240882" w:rsidRDefault="00F01CAA" w:rsidP="00240882">
      <w:pPr>
        <w:pStyle w:val="a3"/>
        <w:rPr>
          <w:rFonts w:hAnsi="宋体" w:cs="宋体" w:hint="eastAsia"/>
        </w:rPr>
      </w:pPr>
      <w:r w:rsidRPr="00240882">
        <w:rPr>
          <w:rFonts w:hAnsi="宋体" w:cs="宋体" w:hint="eastAsia"/>
        </w:rPr>
        <w:t xml:space="preserve">   [RFC2119]  Bradner, S., "Key words for use in RFCs to Indicate</w:t>
      </w:r>
    </w:p>
    <w:p w14:paraId="76A12CF0" w14:textId="77777777" w:rsidR="00000000" w:rsidRPr="00240882" w:rsidRDefault="00F01CAA" w:rsidP="00240882">
      <w:pPr>
        <w:pStyle w:val="a3"/>
        <w:rPr>
          <w:rFonts w:hAnsi="宋体" w:cs="宋体" w:hint="eastAsia"/>
        </w:rPr>
      </w:pPr>
      <w:r w:rsidRPr="00240882">
        <w:rPr>
          <w:rFonts w:hAnsi="宋体" w:cs="宋体" w:hint="eastAsia"/>
        </w:rPr>
        <w:t xml:space="preserve">              Requirement Levels", BCP 14, RFC 2119,</w:t>
      </w:r>
    </w:p>
    <w:p w14:paraId="2045F2F1" w14:textId="77777777" w:rsidR="00000000" w:rsidRPr="00240882" w:rsidRDefault="00F01CAA" w:rsidP="00240882">
      <w:pPr>
        <w:pStyle w:val="a3"/>
        <w:rPr>
          <w:rFonts w:hAnsi="宋体" w:cs="宋体" w:hint="eastAsia"/>
        </w:rPr>
      </w:pPr>
      <w:r w:rsidRPr="00240882">
        <w:rPr>
          <w:rFonts w:hAnsi="宋体" w:cs="宋体" w:hint="eastAsia"/>
        </w:rPr>
        <w:t xml:space="preserve">              DOI 10.17487/RFC2119, March 1997,</w:t>
      </w:r>
    </w:p>
    <w:p w14:paraId="3685D5DA" w14:textId="77777777" w:rsidR="00000000" w:rsidRPr="00240882" w:rsidRDefault="00F01CAA" w:rsidP="00240882">
      <w:pPr>
        <w:pStyle w:val="a3"/>
        <w:rPr>
          <w:rFonts w:hAnsi="宋体" w:cs="宋体" w:hint="eastAsia"/>
        </w:rPr>
      </w:pPr>
      <w:r w:rsidRPr="00240882">
        <w:rPr>
          <w:rFonts w:hAnsi="宋体" w:cs="宋体" w:hint="eastAsia"/>
        </w:rPr>
        <w:t xml:space="preserve">              &lt;https://www.rfc-e</w:t>
      </w:r>
      <w:r w:rsidRPr="00240882">
        <w:rPr>
          <w:rFonts w:hAnsi="宋体" w:cs="宋体" w:hint="eastAsia"/>
        </w:rPr>
        <w:t>ditor.org/info/rfc2119&gt;.</w:t>
      </w:r>
    </w:p>
    <w:p w14:paraId="4769DEEB" w14:textId="77777777" w:rsidR="00000000" w:rsidRPr="00240882" w:rsidRDefault="00F01CAA" w:rsidP="00240882">
      <w:pPr>
        <w:pStyle w:val="a3"/>
        <w:rPr>
          <w:rFonts w:hAnsi="宋体" w:cs="宋体" w:hint="eastAsia"/>
        </w:rPr>
      </w:pPr>
    </w:p>
    <w:p w14:paraId="4399A53A" w14:textId="77777777" w:rsidR="00000000" w:rsidRPr="00240882" w:rsidRDefault="00F01CAA" w:rsidP="00240882">
      <w:pPr>
        <w:pStyle w:val="a3"/>
        <w:rPr>
          <w:rFonts w:hAnsi="宋体" w:cs="宋体" w:hint="eastAsia"/>
        </w:rPr>
      </w:pPr>
      <w:r w:rsidRPr="00240882">
        <w:rPr>
          <w:rFonts w:hAnsi="宋体" w:cs="宋体" w:hint="eastAsia"/>
        </w:rPr>
        <w:t xml:space="preserve">   [RFC2473]  Conta, A. and S. Deering, "Generic Packet Tunneling in</w:t>
      </w:r>
    </w:p>
    <w:p w14:paraId="78648353" w14:textId="77777777" w:rsidR="00000000" w:rsidRPr="00240882" w:rsidRDefault="00F01CAA" w:rsidP="00240882">
      <w:pPr>
        <w:pStyle w:val="a3"/>
        <w:rPr>
          <w:rFonts w:hAnsi="宋体" w:cs="宋体" w:hint="eastAsia"/>
        </w:rPr>
      </w:pPr>
      <w:r w:rsidRPr="00240882">
        <w:rPr>
          <w:rFonts w:hAnsi="宋体" w:cs="宋体" w:hint="eastAsia"/>
        </w:rPr>
        <w:t xml:space="preserve">              IPv6 Specification", RFC 2473, DOI 10.17487/RFC2473,</w:t>
      </w:r>
    </w:p>
    <w:p w14:paraId="430EFE83" w14:textId="77777777" w:rsidR="00000000" w:rsidRPr="00240882" w:rsidRDefault="00F01CAA" w:rsidP="00240882">
      <w:pPr>
        <w:pStyle w:val="a3"/>
        <w:rPr>
          <w:rFonts w:hAnsi="宋体" w:cs="宋体" w:hint="eastAsia"/>
        </w:rPr>
      </w:pPr>
      <w:r w:rsidRPr="00240882">
        <w:rPr>
          <w:rFonts w:hAnsi="宋体" w:cs="宋体" w:hint="eastAsia"/>
        </w:rPr>
        <w:t xml:space="preserve">              December 1998, &lt;https://www.rfc-editor.org/info/rfc2473&gt;.</w:t>
      </w:r>
    </w:p>
    <w:p w14:paraId="3146CF11" w14:textId="77777777" w:rsidR="00000000" w:rsidRPr="00240882" w:rsidRDefault="00F01CAA" w:rsidP="00240882">
      <w:pPr>
        <w:pStyle w:val="a3"/>
        <w:rPr>
          <w:rFonts w:hAnsi="宋体" w:cs="宋体" w:hint="eastAsia"/>
        </w:rPr>
      </w:pPr>
    </w:p>
    <w:p w14:paraId="04829319" w14:textId="77777777" w:rsidR="00000000" w:rsidRPr="00240882" w:rsidRDefault="00F01CAA" w:rsidP="00240882">
      <w:pPr>
        <w:pStyle w:val="a3"/>
        <w:rPr>
          <w:rFonts w:hAnsi="宋体" w:cs="宋体" w:hint="eastAsia"/>
        </w:rPr>
      </w:pPr>
      <w:r w:rsidRPr="00240882">
        <w:rPr>
          <w:rFonts w:hAnsi="宋体" w:cs="宋体" w:hint="eastAsia"/>
        </w:rPr>
        <w:t xml:space="preserve">   [RFC4023]  Worster</w:t>
      </w:r>
      <w:r w:rsidRPr="00240882">
        <w:rPr>
          <w:rFonts w:hAnsi="宋体" w:cs="宋体" w:hint="eastAsia"/>
        </w:rPr>
        <w:t>, T., Rekhter, Y., and E. Rosen, Ed.,</w:t>
      </w:r>
    </w:p>
    <w:p w14:paraId="2051EA58" w14:textId="77777777" w:rsidR="00000000" w:rsidRPr="00240882" w:rsidRDefault="00F01CAA" w:rsidP="00240882">
      <w:pPr>
        <w:pStyle w:val="a3"/>
        <w:rPr>
          <w:rFonts w:hAnsi="宋体" w:cs="宋体" w:hint="eastAsia"/>
        </w:rPr>
      </w:pPr>
      <w:r w:rsidRPr="00240882">
        <w:rPr>
          <w:rFonts w:hAnsi="宋体" w:cs="宋体" w:hint="eastAsia"/>
        </w:rPr>
        <w:t xml:space="preserve">              "Encapsulating MPLS in IP or Generic Routing Encapsulation</w:t>
      </w:r>
    </w:p>
    <w:p w14:paraId="0197F7A8" w14:textId="77777777" w:rsidR="00000000" w:rsidRPr="00240882" w:rsidRDefault="00F01CAA" w:rsidP="00240882">
      <w:pPr>
        <w:pStyle w:val="a3"/>
        <w:rPr>
          <w:rFonts w:hAnsi="宋体" w:cs="宋体" w:hint="eastAsia"/>
        </w:rPr>
      </w:pPr>
      <w:r w:rsidRPr="00240882">
        <w:rPr>
          <w:rFonts w:hAnsi="宋体" w:cs="宋体" w:hint="eastAsia"/>
        </w:rPr>
        <w:t xml:space="preserve">              (GRE)", RFC 4023, DOI 10.17487/RFC4023, March 2005,</w:t>
      </w:r>
    </w:p>
    <w:p w14:paraId="3E0498A9" w14:textId="77777777" w:rsidR="00000000" w:rsidRPr="00240882" w:rsidRDefault="00F01CAA" w:rsidP="00240882">
      <w:pPr>
        <w:pStyle w:val="a3"/>
        <w:rPr>
          <w:rFonts w:hAnsi="宋体" w:cs="宋体" w:hint="eastAsia"/>
        </w:rPr>
      </w:pPr>
      <w:r w:rsidRPr="00240882">
        <w:rPr>
          <w:rFonts w:hAnsi="宋体" w:cs="宋体" w:hint="eastAsia"/>
        </w:rPr>
        <w:t xml:space="preserve">              &lt;https://www.rfc-editor.org/info/rfc4023&gt;.</w:t>
      </w:r>
    </w:p>
    <w:p w14:paraId="516160D0" w14:textId="77777777" w:rsidR="00000000" w:rsidRPr="00240882" w:rsidRDefault="00F01CAA" w:rsidP="00240882">
      <w:pPr>
        <w:pStyle w:val="a3"/>
        <w:rPr>
          <w:rFonts w:hAnsi="宋体" w:cs="宋体" w:hint="eastAsia"/>
        </w:rPr>
      </w:pPr>
    </w:p>
    <w:p w14:paraId="1FCBF391" w14:textId="77777777" w:rsidR="00000000" w:rsidRPr="00240882" w:rsidRDefault="00F01CAA" w:rsidP="00240882">
      <w:pPr>
        <w:pStyle w:val="a3"/>
        <w:rPr>
          <w:rFonts w:hAnsi="宋体" w:cs="宋体" w:hint="eastAsia"/>
        </w:rPr>
      </w:pPr>
      <w:r w:rsidRPr="00240882">
        <w:rPr>
          <w:rFonts w:hAnsi="宋体" w:cs="宋体" w:hint="eastAsia"/>
        </w:rPr>
        <w:t xml:space="preserve">   [RFC6513]  Rosen, </w:t>
      </w:r>
      <w:r w:rsidRPr="00240882">
        <w:rPr>
          <w:rFonts w:hAnsi="宋体" w:cs="宋体" w:hint="eastAsia"/>
        </w:rPr>
        <w:t>E., Ed. and R. Aggarwal, Ed., "Multicast in MPLS/</w:t>
      </w:r>
    </w:p>
    <w:p w14:paraId="6E4BB9A5" w14:textId="77777777" w:rsidR="00000000" w:rsidRPr="00240882" w:rsidRDefault="00F01CAA" w:rsidP="00240882">
      <w:pPr>
        <w:pStyle w:val="a3"/>
        <w:rPr>
          <w:rFonts w:hAnsi="宋体" w:cs="宋体" w:hint="eastAsia"/>
        </w:rPr>
      </w:pPr>
      <w:r w:rsidRPr="00240882">
        <w:rPr>
          <w:rFonts w:hAnsi="宋体" w:cs="宋体" w:hint="eastAsia"/>
        </w:rPr>
        <w:t xml:space="preserve">              BGP IP VPNs", RFC 6513, DOI 10.17487/RFC6513, February</w:t>
      </w:r>
    </w:p>
    <w:p w14:paraId="6A1DE314" w14:textId="77777777" w:rsidR="00000000" w:rsidRPr="00240882" w:rsidRDefault="00F01CAA" w:rsidP="00240882">
      <w:pPr>
        <w:pStyle w:val="a3"/>
        <w:rPr>
          <w:rFonts w:hAnsi="宋体" w:cs="宋体" w:hint="eastAsia"/>
        </w:rPr>
      </w:pPr>
      <w:r w:rsidRPr="00240882">
        <w:rPr>
          <w:rFonts w:hAnsi="宋体" w:cs="宋体" w:hint="eastAsia"/>
        </w:rPr>
        <w:t xml:space="preserve">              2012, &lt;https://www.rfc-editor.org/info/rfc6513&gt;.</w:t>
      </w:r>
    </w:p>
    <w:p w14:paraId="179D6516" w14:textId="77777777" w:rsidR="00000000" w:rsidRPr="00240882" w:rsidRDefault="00F01CAA" w:rsidP="00240882">
      <w:pPr>
        <w:pStyle w:val="a3"/>
        <w:rPr>
          <w:rFonts w:hAnsi="宋体" w:cs="宋体" w:hint="eastAsia"/>
        </w:rPr>
      </w:pPr>
    </w:p>
    <w:p w14:paraId="0C3BC946" w14:textId="77777777" w:rsidR="00000000" w:rsidRPr="00240882" w:rsidRDefault="00F01CAA" w:rsidP="00240882">
      <w:pPr>
        <w:pStyle w:val="a3"/>
        <w:rPr>
          <w:rFonts w:hAnsi="宋体" w:cs="宋体" w:hint="eastAsia"/>
        </w:rPr>
      </w:pPr>
      <w:r w:rsidRPr="00240882">
        <w:rPr>
          <w:rFonts w:hAnsi="宋体" w:cs="宋体" w:hint="eastAsia"/>
        </w:rPr>
        <w:lastRenderedPageBreak/>
        <w:t xml:space="preserve">   [RFC7510]  Xu, X., Sheth, N., Yong, L., Callon, R., and D. Black,</w:t>
      </w:r>
    </w:p>
    <w:p w14:paraId="6CA53275" w14:textId="77777777" w:rsidR="00000000" w:rsidRPr="00240882" w:rsidRDefault="00F01CAA" w:rsidP="00240882">
      <w:pPr>
        <w:pStyle w:val="a3"/>
        <w:rPr>
          <w:rFonts w:hAnsi="宋体" w:cs="宋体" w:hint="eastAsia"/>
        </w:rPr>
      </w:pPr>
      <w:r w:rsidRPr="00240882">
        <w:rPr>
          <w:rFonts w:hAnsi="宋体" w:cs="宋体" w:hint="eastAsia"/>
        </w:rPr>
        <w:t xml:space="preserve">    </w:t>
      </w:r>
      <w:r w:rsidRPr="00240882">
        <w:rPr>
          <w:rFonts w:hAnsi="宋体" w:cs="宋体" w:hint="eastAsia"/>
        </w:rPr>
        <w:t xml:space="preserve">          "Encapsulating MPLS in UDP", RFC 7510,</w:t>
      </w:r>
    </w:p>
    <w:p w14:paraId="188D9CE8" w14:textId="77777777" w:rsidR="00000000" w:rsidRPr="00240882" w:rsidRDefault="00F01CAA" w:rsidP="00240882">
      <w:pPr>
        <w:pStyle w:val="a3"/>
        <w:rPr>
          <w:rFonts w:hAnsi="宋体" w:cs="宋体" w:hint="eastAsia"/>
        </w:rPr>
      </w:pPr>
      <w:r w:rsidRPr="00240882">
        <w:rPr>
          <w:rFonts w:hAnsi="宋体" w:cs="宋体" w:hint="eastAsia"/>
        </w:rPr>
        <w:t xml:space="preserve">              DOI 10.17487/RFC7510, April 2015,</w:t>
      </w:r>
    </w:p>
    <w:p w14:paraId="0BC92110" w14:textId="77777777" w:rsidR="00000000" w:rsidRPr="00240882" w:rsidRDefault="00F01CAA" w:rsidP="00240882">
      <w:pPr>
        <w:pStyle w:val="a3"/>
        <w:rPr>
          <w:rFonts w:hAnsi="宋体" w:cs="宋体" w:hint="eastAsia"/>
        </w:rPr>
      </w:pPr>
      <w:r w:rsidRPr="00240882">
        <w:rPr>
          <w:rFonts w:hAnsi="宋体" w:cs="宋体" w:hint="eastAsia"/>
        </w:rPr>
        <w:t xml:space="preserve">              &lt;https://www.rfc-editor.org/info/rfc7510&gt;.</w:t>
      </w:r>
    </w:p>
    <w:p w14:paraId="3E061FCE" w14:textId="77777777" w:rsidR="00000000" w:rsidRPr="00240882" w:rsidRDefault="00F01CAA" w:rsidP="00240882">
      <w:pPr>
        <w:pStyle w:val="a3"/>
        <w:rPr>
          <w:rFonts w:hAnsi="宋体" w:cs="宋体" w:hint="eastAsia"/>
        </w:rPr>
      </w:pPr>
    </w:p>
    <w:p w14:paraId="0BFEF622" w14:textId="77777777" w:rsidR="00000000" w:rsidRPr="00240882" w:rsidRDefault="00F01CAA" w:rsidP="00240882">
      <w:pPr>
        <w:pStyle w:val="a3"/>
        <w:rPr>
          <w:rFonts w:hAnsi="宋体" w:cs="宋体" w:hint="eastAsia"/>
        </w:rPr>
      </w:pPr>
    </w:p>
    <w:p w14:paraId="4F353717" w14:textId="77777777" w:rsidR="00000000" w:rsidRPr="00240882" w:rsidRDefault="00F01CAA" w:rsidP="00240882">
      <w:pPr>
        <w:pStyle w:val="a3"/>
        <w:rPr>
          <w:rFonts w:hAnsi="宋体" w:cs="宋体" w:hint="eastAsia"/>
        </w:rPr>
      </w:pPr>
    </w:p>
    <w:p w14:paraId="478F44CC" w14:textId="77777777" w:rsidR="00000000" w:rsidRPr="00240882" w:rsidRDefault="00F01CAA" w:rsidP="00240882">
      <w:pPr>
        <w:pStyle w:val="a3"/>
        <w:rPr>
          <w:rFonts w:hAnsi="宋体" w:cs="宋体" w:hint="eastAsia"/>
        </w:rPr>
      </w:pPr>
    </w:p>
    <w:p w14:paraId="5E4F1EF9" w14:textId="77777777" w:rsidR="00000000" w:rsidRPr="00240882" w:rsidRDefault="00F01CAA" w:rsidP="00240882">
      <w:pPr>
        <w:pStyle w:val="a3"/>
        <w:rPr>
          <w:rFonts w:hAnsi="宋体" w:cs="宋体" w:hint="eastAsia"/>
        </w:rPr>
      </w:pPr>
    </w:p>
    <w:p w14:paraId="1C6420A2" w14:textId="77777777" w:rsidR="00000000" w:rsidRPr="00240882" w:rsidRDefault="00F01CAA" w:rsidP="00240882">
      <w:pPr>
        <w:pStyle w:val="a3"/>
        <w:rPr>
          <w:rFonts w:hAnsi="宋体" w:cs="宋体" w:hint="eastAsia"/>
        </w:rPr>
      </w:pPr>
    </w:p>
    <w:p w14:paraId="4844A917" w14:textId="77777777" w:rsidR="00000000" w:rsidRPr="00240882" w:rsidRDefault="00F01CAA" w:rsidP="00240882">
      <w:pPr>
        <w:pStyle w:val="a3"/>
        <w:rPr>
          <w:rFonts w:hAnsi="宋体" w:cs="宋体" w:hint="eastAsia"/>
        </w:rPr>
      </w:pPr>
      <w:r w:rsidRPr="00240882">
        <w:rPr>
          <w:rFonts w:hAnsi="宋体" w:cs="宋体" w:hint="eastAsia"/>
        </w:rPr>
        <w:t>McBride, et al.         Expires January 29, 2021               [Page 11]</w:t>
      </w:r>
    </w:p>
    <w:p w14:paraId="0D17A0B7" w14:textId="77777777" w:rsidR="00000000" w:rsidRPr="00240882" w:rsidRDefault="00F01CAA" w:rsidP="00240882">
      <w:pPr>
        <w:pStyle w:val="a3"/>
        <w:rPr>
          <w:rFonts w:hAnsi="宋体" w:cs="宋体" w:hint="eastAsia"/>
        </w:rPr>
      </w:pPr>
      <w:r w:rsidRPr="00240882">
        <w:rPr>
          <w:rFonts w:hAnsi="宋体" w:cs="宋体" w:hint="eastAsia"/>
        </w:rPr>
        <w:br w:type="page"/>
      </w:r>
    </w:p>
    <w:p w14:paraId="5E7D3949" w14:textId="77777777" w:rsidR="00000000" w:rsidRPr="00240882" w:rsidRDefault="00F01CAA" w:rsidP="00240882">
      <w:pPr>
        <w:pStyle w:val="a3"/>
        <w:rPr>
          <w:rFonts w:hAnsi="宋体" w:cs="宋体" w:hint="eastAsia"/>
        </w:rPr>
      </w:pPr>
      <w:r w:rsidRPr="00240882">
        <w:rPr>
          <w:rFonts w:hAnsi="宋体" w:cs="宋体" w:hint="eastAsia"/>
        </w:rPr>
        <w:lastRenderedPageBreak/>
        <w:t xml:space="preserve">Internet-Draft       </w:t>
      </w:r>
      <w:r w:rsidRPr="00240882">
        <w:rPr>
          <w:rFonts w:hAnsi="宋体" w:cs="宋体" w:hint="eastAsia"/>
        </w:rPr>
        <w:t xml:space="preserve">    BIER IPv6 Requirements                July 2020</w:t>
      </w:r>
    </w:p>
    <w:p w14:paraId="050B9731" w14:textId="77777777" w:rsidR="00000000" w:rsidRPr="00240882" w:rsidRDefault="00F01CAA" w:rsidP="00240882">
      <w:pPr>
        <w:pStyle w:val="a3"/>
        <w:rPr>
          <w:rFonts w:hAnsi="宋体" w:cs="宋体" w:hint="eastAsia"/>
        </w:rPr>
      </w:pPr>
    </w:p>
    <w:p w14:paraId="28B3D4F8" w14:textId="77777777" w:rsidR="00000000" w:rsidRPr="00240882" w:rsidRDefault="00F01CAA" w:rsidP="00240882">
      <w:pPr>
        <w:pStyle w:val="a3"/>
        <w:rPr>
          <w:rFonts w:hAnsi="宋体" w:cs="宋体" w:hint="eastAsia"/>
        </w:rPr>
      </w:pPr>
    </w:p>
    <w:p w14:paraId="15FE0158" w14:textId="77777777" w:rsidR="00000000" w:rsidRPr="00240882" w:rsidRDefault="00F01CAA" w:rsidP="00240882">
      <w:pPr>
        <w:pStyle w:val="a3"/>
        <w:rPr>
          <w:rFonts w:hAnsi="宋体" w:cs="宋体" w:hint="eastAsia"/>
        </w:rPr>
      </w:pPr>
      <w:r w:rsidRPr="00240882">
        <w:rPr>
          <w:rFonts w:hAnsi="宋体" w:cs="宋体" w:hint="eastAsia"/>
        </w:rPr>
        <w:t xml:space="preserve">   [RFC8200]  Deering, S. and R. Hinden, "Internet Protocol, Version 6</w:t>
      </w:r>
    </w:p>
    <w:p w14:paraId="4C8638E0" w14:textId="77777777" w:rsidR="00000000" w:rsidRPr="00240882" w:rsidRDefault="00F01CAA" w:rsidP="00240882">
      <w:pPr>
        <w:pStyle w:val="a3"/>
        <w:rPr>
          <w:rFonts w:hAnsi="宋体" w:cs="宋体" w:hint="eastAsia"/>
        </w:rPr>
      </w:pPr>
      <w:r w:rsidRPr="00240882">
        <w:rPr>
          <w:rFonts w:hAnsi="宋体" w:cs="宋体" w:hint="eastAsia"/>
        </w:rPr>
        <w:t xml:space="preserve">              (IPv6) Specification", STD 86, RFC 8200,</w:t>
      </w:r>
    </w:p>
    <w:p w14:paraId="5440D426" w14:textId="77777777" w:rsidR="00000000" w:rsidRPr="00240882" w:rsidRDefault="00F01CAA" w:rsidP="00240882">
      <w:pPr>
        <w:pStyle w:val="a3"/>
        <w:rPr>
          <w:rFonts w:hAnsi="宋体" w:cs="宋体" w:hint="eastAsia"/>
        </w:rPr>
      </w:pPr>
      <w:r w:rsidRPr="00240882">
        <w:rPr>
          <w:rFonts w:hAnsi="宋体" w:cs="宋体" w:hint="eastAsia"/>
        </w:rPr>
        <w:t xml:space="preserve">              DOI 10.17487/RFC8200, July 2017,</w:t>
      </w:r>
    </w:p>
    <w:p w14:paraId="5617896C" w14:textId="77777777" w:rsidR="00000000" w:rsidRPr="00240882" w:rsidRDefault="00F01CAA" w:rsidP="00240882">
      <w:pPr>
        <w:pStyle w:val="a3"/>
        <w:rPr>
          <w:rFonts w:hAnsi="宋体" w:cs="宋体" w:hint="eastAsia"/>
        </w:rPr>
      </w:pPr>
      <w:r w:rsidRPr="00240882">
        <w:rPr>
          <w:rFonts w:hAnsi="宋体" w:cs="宋体" w:hint="eastAsia"/>
        </w:rPr>
        <w:t xml:space="preserve">              &lt;https://www.rf</w:t>
      </w:r>
      <w:r w:rsidRPr="00240882">
        <w:rPr>
          <w:rFonts w:hAnsi="宋体" w:cs="宋体" w:hint="eastAsia"/>
        </w:rPr>
        <w:t>c-editor.org/info/rfc8200&gt;.</w:t>
      </w:r>
    </w:p>
    <w:p w14:paraId="5FFFE958" w14:textId="77777777" w:rsidR="00000000" w:rsidRPr="00240882" w:rsidRDefault="00F01CAA" w:rsidP="00240882">
      <w:pPr>
        <w:pStyle w:val="a3"/>
        <w:rPr>
          <w:rFonts w:hAnsi="宋体" w:cs="宋体" w:hint="eastAsia"/>
        </w:rPr>
      </w:pPr>
    </w:p>
    <w:p w14:paraId="77A7D17F" w14:textId="77777777" w:rsidR="00000000" w:rsidRPr="00240882" w:rsidRDefault="00F01CAA" w:rsidP="00240882">
      <w:pPr>
        <w:pStyle w:val="a3"/>
        <w:rPr>
          <w:rFonts w:hAnsi="宋体" w:cs="宋体" w:hint="eastAsia"/>
        </w:rPr>
      </w:pPr>
      <w:r w:rsidRPr="00240882">
        <w:rPr>
          <w:rFonts w:hAnsi="宋体" w:cs="宋体" w:hint="eastAsia"/>
        </w:rPr>
        <w:t xml:space="preserve">   [RFC8279]  Wijnands, IJ., Ed., Rosen, E., Ed., Dolganow, A.,</w:t>
      </w:r>
    </w:p>
    <w:p w14:paraId="7C1CF0FD" w14:textId="77777777" w:rsidR="00000000" w:rsidRPr="00240882" w:rsidRDefault="00F01CAA" w:rsidP="00240882">
      <w:pPr>
        <w:pStyle w:val="a3"/>
        <w:rPr>
          <w:rFonts w:hAnsi="宋体" w:cs="宋体" w:hint="eastAsia"/>
        </w:rPr>
      </w:pPr>
      <w:r w:rsidRPr="00240882">
        <w:rPr>
          <w:rFonts w:hAnsi="宋体" w:cs="宋体" w:hint="eastAsia"/>
        </w:rPr>
        <w:t xml:space="preserve">              Przygienda, T., and S. Aldrin, "Multicast Using Bit Index</w:t>
      </w:r>
    </w:p>
    <w:p w14:paraId="7D5623DA" w14:textId="77777777" w:rsidR="00000000" w:rsidRPr="00240882" w:rsidRDefault="00F01CAA" w:rsidP="00240882">
      <w:pPr>
        <w:pStyle w:val="a3"/>
        <w:rPr>
          <w:rFonts w:hAnsi="宋体" w:cs="宋体" w:hint="eastAsia"/>
        </w:rPr>
      </w:pPr>
      <w:r w:rsidRPr="00240882">
        <w:rPr>
          <w:rFonts w:hAnsi="宋体" w:cs="宋体" w:hint="eastAsia"/>
        </w:rPr>
        <w:t xml:space="preserve">              Explicit Replication (BIER)", RFC 8279,</w:t>
      </w:r>
    </w:p>
    <w:p w14:paraId="6CAA4B78" w14:textId="77777777" w:rsidR="00000000" w:rsidRPr="00240882" w:rsidRDefault="00F01CAA" w:rsidP="00240882">
      <w:pPr>
        <w:pStyle w:val="a3"/>
        <w:rPr>
          <w:rFonts w:hAnsi="宋体" w:cs="宋体" w:hint="eastAsia"/>
        </w:rPr>
      </w:pPr>
      <w:r w:rsidRPr="00240882">
        <w:rPr>
          <w:rFonts w:hAnsi="宋体" w:cs="宋体" w:hint="eastAsia"/>
        </w:rPr>
        <w:t xml:space="preserve">              DOI 10.17487/RFC8279, N</w:t>
      </w:r>
      <w:r w:rsidRPr="00240882">
        <w:rPr>
          <w:rFonts w:hAnsi="宋体" w:cs="宋体" w:hint="eastAsia"/>
        </w:rPr>
        <w:t>ovember 2017,</w:t>
      </w:r>
    </w:p>
    <w:p w14:paraId="5C1E1C60" w14:textId="77777777" w:rsidR="00000000" w:rsidRPr="00240882" w:rsidRDefault="00F01CAA" w:rsidP="00240882">
      <w:pPr>
        <w:pStyle w:val="a3"/>
        <w:rPr>
          <w:rFonts w:hAnsi="宋体" w:cs="宋体" w:hint="eastAsia"/>
        </w:rPr>
      </w:pPr>
      <w:r w:rsidRPr="00240882">
        <w:rPr>
          <w:rFonts w:hAnsi="宋体" w:cs="宋体" w:hint="eastAsia"/>
        </w:rPr>
        <w:t xml:space="preserve">              &lt;https://www.rfc-editor.org/info/rfc8279&gt;.</w:t>
      </w:r>
    </w:p>
    <w:p w14:paraId="0A336A5E" w14:textId="77777777" w:rsidR="00000000" w:rsidRPr="00240882" w:rsidRDefault="00F01CAA" w:rsidP="00240882">
      <w:pPr>
        <w:pStyle w:val="a3"/>
        <w:rPr>
          <w:rFonts w:hAnsi="宋体" w:cs="宋体" w:hint="eastAsia"/>
        </w:rPr>
      </w:pPr>
    </w:p>
    <w:p w14:paraId="7184434E" w14:textId="77777777" w:rsidR="00000000" w:rsidRPr="00240882" w:rsidRDefault="00F01CAA" w:rsidP="00240882">
      <w:pPr>
        <w:pStyle w:val="a3"/>
        <w:rPr>
          <w:rFonts w:hAnsi="宋体" w:cs="宋体" w:hint="eastAsia"/>
        </w:rPr>
      </w:pPr>
      <w:r w:rsidRPr="00240882">
        <w:rPr>
          <w:rFonts w:hAnsi="宋体" w:cs="宋体" w:hint="eastAsia"/>
        </w:rPr>
        <w:t xml:space="preserve">   [RFC8296]  Wijnands, IJ., Ed., Rosen, E., Ed., Dolganow, A.,</w:t>
      </w:r>
    </w:p>
    <w:p w14:paraId="7A16F926" w14:textId="77777777" w:rsidR="00000000" w:rsidRPr="00240882" w:rsidRDefault="00F01CAA" w:rsidP="00240882">
      <w:pPr>
        <w:pStyle w:val="a3"/>
        <w:rPr>
          <w:rFonts w:hAnsi="宋体" w:cs="宋体" w:hint="eastAsia"/>
        </w:rPr>
      </w:pPr>
      <w:r w:rsidRPr="00240882">
        <w:rPr>
          <w:rFonts w:hAnsi="宋体" w:cs="宋体" w:hint="eastAsia"/>
        </w:rPr>
        <w:t xml:space="preserve">              Tantsura, J., Aldrin, S., and I. Meilik, "Encapsulation</w:t>
      </w:r>
    </w:p>
    <w:p w14:paraId="5E6123B5" w14:textId="77777777" w:rsidR="00000000" w:rsidRPr="00240882" w:rsidRDefault="00F01CAA" w:rsidP="00240882">
      <w:pPr>
        <w:pStyle w:val="a3"/>
        <w:rPr>
          <w:rFonts w:hAnsi="宋体" w:cs="宋体" w:hint="eastAsia"/>
        </w:rPr>
      </w:pPr>
      <w:r w:rsidRPr="00240882">
        <w:rPr>
          <w:rFonts w:hAnsi="宋体" w:cs="宋体" w:hint="eastAsia"/>
        </w:rPr>
        <w:t xml:space="preserve">              for Bit Index Explicit Replication (</w:t>
      </w:r>
      <w:r w:rsidRPr="00240882">
        <w:rPr>
          <w:rFonts w:hAnsi="宋体" w:cs="宋体" w:hint="eastAsia"/>
        </w:rPr>
        <w:t>BIER) in MPLS and Non-</w:t>
      </w:r>
    </w:p>
    <w:p w14:paraId="4FA3CF2A" w14:textId="77777777" w:rsidR="00000000" w:rsidRPr="00240882" w:rsidRDefault="00F01CAA" w:rsidP="00240882">
      <w:pPr>
        <w:pStyle w:val="a3"/>
        <w:rPr>
          <w:rFonts w:hAnsi="宋体" w:cs="宋体" w:hint="eastAsia"/>
        </w:rPr>
      </w:pPr>
      <w:r w:rsidRPr="00240882">
        <w:rPr>
          <w:rFonts w:hAnsi="宋体" w:cs="宋体" w:hint="eastAsia"/>
        </w:rPr>
        <w:t xml:space="preserve">              MPLS Networks", RFC 8296, DOI 10.17487/RFC8296, January</w:t>
      </w:r>
    </w:p>
    <w:p w14:paraId="5A4F5420" w14:textId="77777777" w:rsidR="00000000" w:rsidRPr="00240882" w:rsidRDefault="00F01CAA" w:rsidP="00240882">
      <w:pPr>
        <w:pStyle w:val="a3"/>
        <w:rPr>
          <w:rFonts w:hAnsi="宋体" w:cs="宋体" w:hint="eastAsia"/>
        </w:rPr>
      </w:pPr>
      <w:r w:rsidRPr="00240882">
        <w:rPr>
          <w:rFonts w:hAnsi="宋体" w:cs="宋体" w:hint="eastAsia"/>
        </w:rPr>
        <w:t xml:space="preserve">              2018, &lt;https://www.rfc-editor.org/info/rfc8296&gt;.</w:t>
      </w:r>
    </w:p>
    <w:p w14:paraId="305B2F9C" w14:textId="77777777" w:rsidR="00000000" w:rsidRPr="00240882" w:rsidRDefault="00F01CAA" w:rsidP="00240882">
      <w:pPr>
        <w:pStyle w:val="a3"/>
        <w:rPr>
          <w:rFonts w:hAnsi="宋体" w:cs="宋体" w:hint="eastAsia"/>
        </w:rPr>
      </w:pPr>
    </w:p>
    <w:p w14:paraId="353E414C" w14:textId="77777777" w:rsidR="00000000" w:rsidRPr="00240882" w:rsidRDefault="00F01CAA" w:rsidP="00240882">
      <w:pPr>
        <w:pStyle w:val="a3"/>
        <w:rPr>
          <w:rFonts w:hAnsi="宋体" w:cs="宋体" w:hint="eastAsia"/>
        </w:rPr>
      </w:pPr>
      <w:r w:rsidRPr="00240882">
        <w:rPr>
          <w:rFonts w:hAnsi="宋体" w:cs="宋体" w:hint="eastAsia"/>
        </w:rPr>
        <w:t xml:space="preserve">   [RFC8663]  Xu, X., Bryant, S., Farrel, A., Hassan, S., Henderickx,</w:t>
      </w:r>
    </w:p>
    <w:p w14:paraId="305BE158" w14:textId="77777777" w:rsidR="00000000" w:rsidRPr="00240882" w:rsidRDefault="00F01CAA" w:rsidP="00240882">
      <w:pPr>
        <w:pStyle w:val="a3"/>
        <w:rPr>
          <w:rFonts w:hAnsi="宋体" w:cs="宋体" w:hint="eastAsia"/>
        </w:rPr>
      </w:pPr>
      <w:r w:rsidRPr="00240882">
        <w:rPr>
          <w:rFonts w:hAnsi="宋体" w:cs="宋体" w:hint="eastAsia"/>
        </w:rPr>
        <w:t xml:space="preserve">              W., and Z. Li, </w:t>
      </w:r>
      <w:r w:rsidRPr="00240882">
        <w:rPr>
          <w:rFonts w:hAnsi="宋体" w:cs="宋体" w:hint="eastAsia"/>
        </w:rPr>
        <w:t>"MPLS Segment Routing over IP", RFC 8663,</w:t>
      </w:r>
    </w:p>
    <w:p w14:paraId="4FE0B38D" w14:textId="77777777" w:rsidR="00000000" w:rsidRPr="00240882" w:rsidRDefault="00F01CAA" w:rsidP="00240882">
      <w:pPr>
        <w:pStyle w:val="a3"/>
        <w:rPr>
          <w:rFonts w:hAnsi="宋体" w:cs="宋体" w:hint="eastAsia"/>
        </w:rPr>
      </w:pPr>
      <w:r w:rsidRPr="00240882">
        <w:rPr>
          <w:rFonts w:hAnsi="宋体" w:cs="宋体" w:hint="eastAsia"/>
        </w:rPr>
        <w:t xml:space="preserve">              DOI 10.17487/RFC8663, December 2019,</w:t>
      </w:r>
    </w:p>
    <w:p w14:paraId="7A55061B" w14:textId="77777777" w:rsidR="00000000" w:rsidRPr="00240882" w:rsidRDefault="00F01CAA" w:rsidP="00240882">
      <w:pPr>
        <w:pStyle w:val="a3"/>
        <w:rPr>
          <w:rFonts w:hAnsi="宋体" w:cs="宋体" w:hint="eastAsia"/>
        </w:rPr>
      </w:pPr>
      <w:r w:rsidRPr="00240882">
        <w:rPr>
          <w:rFonts w:hAnsi="宋体" w:cs="宋体" w:hint="eastAsia"/>
        </w:rPr>
        <w:t xml:space="preserve">              &lt;https://www.rfc-editor.org/info/rfc8663&gt;.</w:t>
      </w:r>
    </w:p>
    <w:p w14:paraId="2AD82A81" w14:textId="77777777" w:rsidR="00000000" w:rsidRPr="00240882" w:rsidRDefault="00F01CAA" w:rsidP="00240882">
      <w:pPr>
        <w:pStyle w:val="a3"/>
        <w:rPr>
          <w:rFonts w:hAnsi="宋体" w:cs="宋体" w:hint="eastAsia"/>
        </w:rPr>
      </w:pPr>
    </w:p>
    <w:p w14:paraId="41E35188" w14:textId="77777777" w:rsidR="00000000" w:rsidRPr="00240882" w:rsidRDefault="00F01CAA" w:rsidP="00240882">
      <w:pPr>
        <w:pStyle w:val="a3"/>
        <w:rPr>
          <w:rFonts w:hAnsi="宋体" w:cs="宋体" w:hint="eastAsia"/>
        </w:rPr>
      </w:pPr>
      <w:r w:rsidRPr="00240882">
        <w:rPr>
          <w:rFonts w:hAnsi="宋体" w:cs="宋体" w:hint="eastAsia"/>
        </w:rPr>
        <w:t xml:space="preserve">   [RFC8754]  Filsfils, C., Ed., Dukes, D., Ed., Previdi, S., Leddy, J.,</w:t>
      </w:r>
    </w:p>
    <w:p w14:paraId="48BBB0DD" w14:textId="77777777" w:rsidR="00000000" w:rsidRPr="00240882" w:rsidRDefault="00F01CAA" w:rsidP="00240882">
      <w:pPr>
        <w:pStyle w:val="a3"/>
        <w:rPr>
          <w:rFonts w:hAnsi="宋体" w:cs="宋体" w:hint="eastAsia"/>
        </w:rPr>
      </w:pPr>
      <w:r w:rsidRPr="00240882">
        <w:rPr>
          <w:rFonts w:hAnsi="宋体" w:cs="宋体" w:hint="eastAsia"/>
        </w:rPr>
        <w:t xml:space="preserve">              Matsushima, S., an</w:t>
      </w:r>
      <w:r w:rsidRPr="00240882">
        <w:rPr>
          <w:rFonts w:hAnsi="宋体" w:cs="宋体" w:hint="eastAsia"/>
        </w:rPr>
        <w:t>d D. Voyer, "IPv6 Segment Routing Header</w:t>
      </w:r>
    </w:p>
    <w:p w14:paraId="637CDBAF" w14:textId="77777777" w:rsidR="00000000" w:rsidRPr="00240882" w:rsidRDefault="00F01CAA" w:rsidP="00240882">
      <w:pPr>
        <w:pStyle w:val="a3"/>
        <w:rPr>
          <w:rFonts w:hAnsi="宋体" w:cs="宋体" w:hint="eastAsia"/>
        </w:rPr>
      </w:pPr>
      <w:r w:rsidRPr="00240882">
        <w:rPr>
          <w:rFonts w:hAnsi="宋体" w:cs="宋体" w:hint="eastAsia"/>
        </w:rPr>
        <w:t xml:space="preserve">              (SRH)", RFC 8754, DOI 10.17487/RFC8754, March 2020,</w:t>
      </w:r>
    </w:p>
    <w:p w14:paraId="4804BAC4" w14:textId="77777777" w:rsidR="00000000" w:rsidRPr="00240882" w:rsidRDefault="00F01CAA" w:rsidP="00240882">
      <w:pPr>
        <w:pStyle w:val="a3"/>
        <w:rPr>
          <w:rFonts w:hAnsi="宋体" w:cs="宋体" w:hint="eastAsia"/>
        </w:rPr>
      </w:pPr>
      <w:r w:rsidRPr="00240882">
        <w:rPr>
          <w:rFonts w:hAnsi="宋体" w:cs="宋体" w:hint="eastAsia"/>
        </w:rPr>
        <w:t xml:space="preserve">              &lt;https://www.rfc-editor.org/info/rfc8754&gt;.</w:t>
      </w:r>
    </w:p>
    <w:p w14:paraId="787DC425" w14:textId="77777777" w:rsidR="00000000" w:rsidRPr="00240882" w:rsidRDefault="00F01CAA" w:rsidP="00240882">
      <w:pPr>
        <w:pStyle w:val="a3"/>
        <w:rPr>
          <w:rFonts w:hAnsi="宋体" w:cs="宋体" w:hint="eastAsia"/>
        </w:rPr>
      </w:pPr>
    </w:p>
    <w:p w14:paraId="0BDAC292" w14:textId="77777777" w:rsidR="00000000" w:rsidRPr="00240882" w:rsidRDefault="00F01CAA" w:rsidP="00240882">
      <w:pPr>
        <w:pStyle w:val="a3"/>
        <w:rPr>
          <w:rFonts w:hAnsi="宋体" w:cs="宋体" w:hint="eastAsia"/>
        </w:rPr>
      </w:pPr>
      <w:r w:rsidRPr="00240882">
        <w:rPr>
          <w:rFonts w:hAnsi="宋体" w:cs="宋体" w:hint="eastAsia"/>
        </w:rPr>
        <w:t>Appendix A.  Solutions Evaluation</w:t>
      </w:r>
    </w:p>
    <w:p w14:paraId="626709B8" w14:textId="77777777" w:rsidR="00000000" w:rsidRPr="00240882" w:rsidRDefault="00F01CAA" w:rsidP="00240882">
      <w:pPr>
        <w:pStyle w:val="a3"/>
        <w:rPr>
          <w:rFonts w:hAnsi="宋体" w:cs="宋体" w:hint="eastAsia"/>
        </w:rPr>
      </w:pPr>
    </w:p>
    <w:p w14:paraId="25ECB7E7" w14:textId="77777777" w:rsidR="00000000" w:rsidRPr="00240882" w:rsidRDefault="00F01CAA" w:rsidP="00240882">
      <w:pPr>
        <w:pStyle w:val="a3"/>
        <w:rPr>
          <w:rFonts w:hAnsi="宋体" w:cs="宋体" w:hint="eastAsia"/>
        </w:rPr>
      </w:pPr>
      <w:r w:rsidRPr="00240882">
        <w:rPr>
          <w:rFonts w:hAnsi="宋体" w:cs="宋体" w:hint="eastAsia"/>
        </w:rPr>
        <w:t xml:space="preserve">   The following are solutions that have been proposed t</w:t>
      </w:r>
      <w:r w:rsidRPr="00240882">
        <w:rPr>
          <w:rFonts w:hAnsi="宋体" w:cs="宋体" w:hint="eastAsia"/>
        </w:rPr>
        <w:t>o solve BIER in</w:t>
      </w:r>
    </w:p>
    <w:p w14:paraId="0557ED84" w14:textId="77777777" w:rsidR="00000000" w:rsidRPr="00240882" w:rsidRDefault="00F01CAA" w:rsidP="00240882">
      <w:pPr>
        <w:pStyle w:val="a3"/>
        <w:rPr>
          <w:rFonts w:hAnsi="宋体" w:cs="宋体" w:hint="eastAsia"/>
        </w:rPr>
      </w:pPr>
      <w:r w:rsidRPr="00240882">
        <w:rPr>
          <w:rFonts w:hAnsi="宋体" w:cs="宋体" w:hint="eastAsia"/>
        </w:rPr>
        <w:t xml:space="preserve">   IPv6 environments.  Some solutions propose encoding while others</w:t>
      </w:r>
    </w:p>
    <w:p w14:paraId="193F9734" w14:textId="77777777" w:rsidR="00000000" w:rsidRPr="00240882" w:rsidRDefault="00F01CAA" w:rsidP="00240882">
      <w:pPr>
        <w:pStyle w:val="a3"/>
        <w:rPr>
          <w:rFonts w:hAnsi="宋体" w:cs="宋体" w:hint="eastAsia"/>
        </w:rPr>
      </w:pPr>
      <w:r w:rsidRPr="00240882">
        <w:rPr>
          <w:rFonts w:hAnsi="宋体" w:cs="宋体" w:hint="eastAsia"/>
        </w:rPr>
        <w:t xml:space="preserve">   propose encapsulation.  It is recommended for the wg to evaluate</w:t>
      </w:r>
    </w:p>
    <w:p w14:paraId="37986CD9" w14:textId="77777777" w:rsidR="00000000" w:rsidRPr="00240882" w:rsidRDefault="00F01CAA" w:rsidP="00240882">
      <w:pPr>
        <w:pStyle w:val="a3"/>
        <w:rPr>
          <w:rFonts w:hAnsi="宋体" w:cs="宋体" w:hint="eastAsia"/>
        </w:rPr>
      </w:pPr>
      <w:r w:rsidRPr="00240882">
        <w:rPr>
          <w:rFonts w:hAnsi="宋体" w:cs="宋体" w:hint="eastAsia"/>
        </w:rPr>
        <w:t xml:space="preserve">   these solutions against the requirements listed previously in order</w:t>
      </w:r>
    </w:p>
    <w:p w14:paraId="6D949B31" w14:textId="77777777" w:rsidR="00000000" w:rsidRPr="00240882" w:rsidRDefault="00F01CAA" w:rsidP="00240882">
      <w:pPr>
        <w:pStyle w:val="a3"/>
        <w:rPr>
          <w:rFonts w:hAnsi="宋体" w:cs="宋体" w:hint="eastAsia"/>
        </w:rPr>
      </w:pPr>
      <w:r w:rsidRPr="00240882">
        <w:rPr>
          <w:rFonts w:hAnsi="宋体" w:cs="宋体" w:hint="eastAsia"/>
        </w:rPr>
        <w:t xml:space="preserve">   to make informed decisions on </w:t>
      </w:r>
      <w:r w:rsidRPr="00240882">
        <w:rPr>
          <w:rFonts w:hAnsi="宋体" w:cs="宋体" w:hint="eastAsia"/>
        </w:rPr>
        <w:t>solution readiness.</w:t>
      </w:r>
    </w:p>
    <w:p w14:paraId="7912A93F" w14:textId="77777777" w:rsidR="00000000" w:rsidRPr="00240882" w:rsidRDefault="00F01CAA" w:rsidP="00240882">
      <w:pPr>
        <w:pStyle w:val="a3"/>
        <w:rPr>
          <w:rFonts w:hAnsi="宋体" w:cs="宋体" w:hint="eastAsia"/>
        </w:rPr>
      </w:pPr>
    </w:p>
    <w:p w14:paraId="5BF3DF3B" w14:textId="77777777" w:rsidR="00000000" w:rsidRPr="00240882" w:rsidRDefault="00F01CAA" w:rsidP="00240882">
      <w:pPr>
        <w:pStyle w:val="a3"/>
        <w:rPr>
          <w:rFonts w:hAnsi="宋体" w:cs="宋体" w:hint="eastAsia"/>
        </w:rPr>
      </w:pPr>
      <w:r w:rsidRPr="00240882">
        <w:rPr>
          <w:rFonts w:hAnsi="宋体" w:cs="宋体" w:hint="eastAsia"/>
        </w:rPr>
        <w:t xml:space="preserve">   As illustrated in these examples, the BIER header, or the BitString,</w:t>
      </w:r>
    </w:p>
    <w:p w14:paraId="35C7B253" w14:textId="77777777" w:rsidR="00000000" w:rsidRPr="00240882" w:rsidRDefault="00F01CAA" w:rsidP="00240882">
      <w:pPr>
        <w:pStyle w:val="a3"/>
        <w:rPr>
          <w:rFonts w:hAnsi="宋体" w:cs="宋体" w:hint="eastAsia"/>
        </w:rPr>
      </w:pPr>
      <w:r w:rsidRPr="00240882">
        <w:rPr>
          <w:rFonts w:hAnsi="宋体" w:cs="宋体" w:hint="eastAsia"/>
        </w:rPr>
        <w:t xml:space="preserve">   may appear in the IPv6 Header, IPv6 Extension Header, IPv6 Payload,</w:t>
      </w:r>
    </w:p>
    <w:p w14:paraId="4910F677" w14:textId="77777777" w:rsidR="00000000" w:rsidRPr="00240882" w:rsidRDefault="00F01CAA" w:rsidP="00240882">
      <w:pPr>
        <w:pStyle w:val="a3"/>
        <w:rPr>
          <w:rFonts w:hAnsi="宋体" w:cs="宋体" w:hint="eastAsia"/>
        </w:rPr>
      </w:pPr>
      <w:r w:rsidRPr="00240882">
        <w:rPr>
          <w:rFonts w:hAnsi="宋体" w:cs="宋体" w:hint="eastAsia"/>
        </w:rPr>
        <w:t xml:space="preserve">   or IPv6 Tunnel Packet:</w:t>
      </w:r>
    </w:p>
    <w:p w14:paraId="2ACC04AE" w14:textId="77777777" w:rsidR="00000000" w:rsidRPr="00240882" w:rsidRDefault="00F01CAA" w:rsidP="00240882">
      <w:pPr>
        <w:pStyle w:val="a3"/>
        <w:rPr>
          <w:rFonts w:hAnsi="宋体" w:cs="宋体" w:hint="eastAsia"/>
        </w:rPr>
      </w:pPr>
    </w:p>
    <w:p w14:paraId="6FDC4BB1" w14:textId="77777777" w:rsidR="00000000" w:rsidRPr="00240882" w:rsidRDefault="00F01CAA" w:rsidP="00240882">
      <w:pPr>
        <w:pStyle w:val="a3"/>
        <w:rPr>
          <w:rFonts w:hAnsi="宋体" w:cs="宋体" w:hint="eastAsia"/>
        </w:rPr>
      </w:pPr>
      <w:r w:rsidRPr="00240882">
        <w:rPr>
          <w:rFonts w:hAnsi="宋体" w:cs="宋体" w:hint="eastAsia"/>
        </w:rPr>
        <w:t>A.1.  BIER-ETH encapsulation in IPv6 networks</w:t>
      </w:r>
    </w:p>
    <w:p w14:paraId="7150C640" w14:textId="77777777" w:rsidR="00000000" w:rsidRPr="00240882" w:rsidRDefault="00F01CAA" w:rsidP="00240882">
      <w:pPr>
        <w:pStyle w:val="a3"/>
        <w:rPr>
          <w:rFonts w:hAnsi="宋体" w:cs="宋体" w:hint="eastAsia"/>
        </w:rPr>
      </w:pPr>
    </w:p>
    <w:p w14:paraId="42D27651" w14:textId="77777777" w:rsidR="00000000" w:rsidRPr="00240882" w:rsidRDefault="00F01CAA" w:rsidP="00240882">
      <w:pPr>
        <w:pStyle w:val="a3"/>
        <w:rPr>
          <w:rFonts w:hAnsi="宋体" w:cs="宋体" w:hint="eastAsia"/>
        </w:rPr>
      </w:pPr>
      <w:r w:rsidRPr="00240882">
        <w:rPr>
          <w:rFonts w:hAnsi="宋体" w:cs="宋体" w:hint="eastAsia"/>
        </w:rPr>
        <w:lastRenderedPageBreak/>
        <w:t xml:space="preserve">         +--------</w:t>
      </w:r>
      <w:r w:rsidRPr="00240882">
        <w:rPr>
          <w:rFonts w:hAnsi="宋体" w:cs="宋体" w:hint="eastAsia"/>
        </w:rPr>
        <w:t>-------+-----------------+-------------------</w:t>
      </w:r>
    </w:p>
    <w:p w14:paraId="1F11DF03" w14:textId="77777777" w:rsidR="00000000" w:rsidRPr="00240882" w:rsidRDefault="00F01CAA" w:rsidP="00240882">
      <w:pPr>
        <w:pStyle w:val="a3"/>
        <w:rPr>
          <w:rFonts w:hAnsi="宋体" w:cs="宋体" w:hint="eastAsia"/>
        </w:rPr>
      </w:pPr>
      <w:r w:rsidRPr="00240882">
        <w:rPr>
          <w:rFonts w:hAnsi="宋体" w:cs="宋体" w:hint="eastAsia"/>
        </w:rPr>
        <w:t xml:space="preserve">         |   Ethernet    |   BIER header   | payload</w:t>
      </w:r>
    </w:p>
    <w:p w14:paraId="0BA54AEA" w14:textId="77777777" w:rsidR="00000000" w:rsidRPr="00240882" w:rsidRDefault="00F01CAA" w:rsidP="00240882">
      <w:pPr>
        <w:pStyle w:val="a3"/>
        <w:rPr>
          <w:rFonts w:hAnsi="宋体" w:cs="宋体" w:hint="eastAsia"/>
        </w:rPr>
      </w:pPr>
      <w:r w:rsidRPr="00240882">
        <w:rPr>
          <w:rFonts w:hAnsi="宋体" w:cs="宋体" w:hint="eastAsia"/>
        </w:rPr>
        <w:t xml:space="preserve">         |  (ethType =   | (BIFT-id, ...)  |</w:t>
      </w:r>
    </w:p>
    <w:p w14:paraId="5F3797CC" w14:textId="77777777" w:rsidR="00000000" w:rsidRPr="00240882" w:rsidRDefault="00F01CAA" w:rsidP="00240882">
      <w:pPr>
        <w:pStyle w:val="a3"/>
        <w:rPr>
          <w:rFonts w:hAnsi="宋体" w:cs="宋体" w:hint="eastAsia"/>
        </w:rPr>
      </w:pPr>
      <w:r w:rsidRPr="00240882">
        <w:rPr>
          <w:rFonts w:hAnsi="宋体" w:cs="宋体" w:hint="eastAsia"/>
        </w:rPr>
        <w:t xml:space="preserve">         |    0xAB37)    |                 |</w:t>
      </w:r>
    </w:p>
    <w:p w14:paraId="72C74E10" w14:textId="77777777" w:rsidR="00000000" w:rsidRPr="00240882" w:rsidRDefault="00F01CAA" w:rsidP="00240882">
      <w:pPr>
        <w:pStyle w:val="a3"/>
        <w:rPr>
          <w:rFonts w:hAnsi="宋体" w:cs="宋体" w:hint="eastAsia"/>
        </w:rPr>
      </w:pPr>
      <w:r w:rsidRPr="00240882">
        <w:rPr>
          <w:rFonts w:hAnsi="宋体" w:cs="宋体" w:hint="eastAsia"/>
        </w:rPr>
        <w:t xml:space="preserve">         |               |  Next Header    |</w:t>
      </w:r>
    </w:p>
    <w:p w14:paraId="630ABDA9" w14:textId="77777777" w:rsidR="00000000" w:rsidRPr="00240882" w:rsidRDefault="00F01CAA" w:rsidP="00240882">
      <w:pPr>
        <w:pStyle w:val="a3"/>
        <w:rPr>
          <w:rFonts w:hAnsi="宋体" w:cs="宋体" w:hint="eastAsia"/>
        </w:rPr>
      </w:pPr>
      <w:r w:rsidRPr="00240882">
        <w:rPr>
          <w:rFonts w:hAnsi="宋体" w:cs="宋体" w:hint="eastAsia"/>
        </w:rPr>
        <w:t xml:space="preserve">         +------------</w:t>
      </w:r>
      <w:r w:rsidRPr="00240882">
        <w:rPr>
          <w:rFonts w:hAnsi="宋体" w:cs="宋体" w:hint="eastAsia"/>
        </w:rPr>
        <w:t>---+-----------------+-------------------</w:t>
      </w:r>
    </w:p>
    <w:p w14:paraId="2E1AF45B" w14:textId="77777777" w:rsidR="00000000" w:rsidRPr="00240882" w:rsidRDefault="00F01CAA" w:rsidP="00240882">
      <w:pPr>
        <w:pStyle w:val="a3"/>
        <w:rPr>
          <w:rFonts w:hAnsi="宋体" w:cs="宋体" w:hint="eastAsia"/>
        </w:rPr>
      </w:pPr>
    </w:p>
    <w:p w14:paraId="5B1D197A" w14:textId="77777777" w:rsidR="00000000" w:rsidRPr="00240882" w:rsidRDefault="00F01CAA" w:rsidP="00240882">
      <w:pPr>
        <w:pStyle w:val="a3"/>
        <w:rPr>
          <w:rFonts w:hAnsi="宋体" w:cs="宋体" w:hint="eastAsia"/>
        </w:rPr>
      </w:pPr>
    </w:p>
    <w:p w14:paraId="06675609" w14:textId="77777777" w:rsidR="00000000" w:rsidRPr="00240882" w:rsidRDefault="00F01CAA" w:rsidP="00240882">
      <w:pPr>
        <w:pStyle w:val="a3"/>
        <w:rPr>
          <w:rFonts w:hAnsi="宋体" w:cs="宋体" w:hint="eastAsia"/>
        </w:rPr>
      </w:pPr>
    </w:p>
    <w:p w14:paraId="455C3C49" w14:textId="77777777" w:rsidR="00000000" w:rsidRPr="00240882" w:rsidRDefault="00F01CAA" w:rsidP="00240882">
      <w:pPr>
        <w:pStyle w:val="a3"/>
        <w:rPr>
          <w:rFonts w:hAnsi="宋体" w:cs="宋体" w:hint="eastAsia"/>
        </w:rPr>
      </w:pPr>
    </w:p>
    <w:p w14:paraId="7E818C04" w14:textId="77777777" w:rsidR="00000000" w:rsidRPr="00240882" w:rsidRDefault="00F01CAA" w:rsidP="00240882">
      <w:pPr>
        <w:pStyle w:val="a3"/>
        <w:rPr>
          <w:rFonts w:hAnsi="宋体" w:cs="宋体" w:hint="eastAsia"/>
        </w:rPr>
      </w:pPr>
      <w:r w:rsidRPr="00240882">
        <w:rPr>
          <w:rFonts w:hAnsi="宋体" w:cs="宋体" w:hint="eastAsia"/>
        </w:rPr>
        <w:t>McBride, et al.         Expires January 29, 2021               [Page 12]</w:t>
      </w:r>
    </w:p>
    <w:p w14:paraId="4AE56AF1" w14:textId="77777777" w:rsidR="00000000" w:rsidRPr="00240882" w:rsidRDefault="00F01CAA" w:rsidP="00240882">
      <w:pPr>
        <w:pStyle w:val="a3"/>
        <w:rPr>
          <w:rFonts w:hAnsi="宋体" w:cs="宋体" w:hint="eastAsia"/>
        </w:rPr>
      </w:pPr>
      <w:r w:rsidRPr="00240882">
        <w:rPr>
          <w:rFonts w:hAnsi="宋体" w:cs="宋体" w:hint="eastAsia"/>
        </w:rPr>
        <w:br w:type="page"/>
      </w:r>
    </w:p>
    <w:p w14:paraId="5E447232" w14:textId="77777777" w:rsidR="00000000" w:rsidRPr="00240882" w:rsidRDefault="00F01CAA" w:rsidP="00240882">
      <w:pPr>
        <w:pStyle w:val="a3"/>
        <w:rPr>
          <w:rFonts w:hAnsi="宋体" w:cs="宋体" w:hint="eastAsia"/>
        </w:rPr>
      </w:pPr>
      <w:r w:rsidRPr="00240882">
        <w:rPr>
          <w:rFonts w:hAnsi="宋体" w:cs="宋体" w:hint="eastAsia"/>
        </w:rPr>
        <w:lastRenderedPageBreak/>
        <w:t>Internet-Draft           BIER IPv6 Requirements                July 2020</w:t>
      </w:r>
    </w:p>
    <w:p w14:paraId="02DDCF6B" w14:textId="77777777" w:rsidR="00000000" w:rsidRPr="00240882" w:rsidRDefault="00F01CAA" w:rsidP="00240882">
      <w:pPr>
        <w:pStyle w:val="a3"/>
        <w:rPr>
          <w:rFonts w:hAnsi="宋体" w:cs="宋体" w:hint="eastAsia"/>
        </w:rPr>
      </w:pPr>
    </w:p>
    <w:p w14:paraId="126AFAE4" w14:textId="77777777" w:rsidR="00000000" w:rsidRPr="00240882" w:rsidRDefault="00F01CAA" w:rsidP="00240882">
      <w:pPr>
        <w:pStyle w:val="a3"/>
        <w:rPr>
          <w:rFonts w:hAnsi="宋体" w:cs="宋体" w:hint="eastAsia"/>
        </w:rPr>
      </w:pPr>
    </w:p>
    <w:p w14:paraId="2D27A717" w14:textId="77777777" w:rsidR="00000000" w:rsidRPr="00240882" w:rsidRDefault="00F01CAA" w:rsidP="00240882">
      <w:pPr>
        <w:pStyle w:val="a3"/>
        <w:rPr>
          <w:rFonts w:hAnsi="宋体" w:cs="宋体" w:hint="eastAsia"/>
        </w:rPr>
      </w:pPr>
      <w:r w:rsidRPr="00240882">
        <w:rPr>
          <w:rFonts w:hAnsi="宋体" w:cs="宋体" w:hint="eastAsia"/>
        </w:rPr>
        <w:t xml:space="preserve">   BIER-ETH encapsulation (BIER header for Non-MPLS networks</w:t>
      </w:r>
      <w:r w:rsidRPr="00240882">
        <w:rPr>
          <w:rFonts w:hAnsi="宋体" w:cs="宋体" w:hint="eastAsia"/>
        </w:rPr>
        <w:t xml:space="preserve"> as defined</w:t>
      </w:r>
    </w:p>
    <w:p w14:paraId="6541F8EA" w14:textId="77777777" w:rsidR="00000000" w:rsidRPr="00240882" w:rsidRDefault="00F01CAA" w:rsidP="00240882">
      <w:pPr>
        <w:pStyle w:val="a3"/>
        <w:rPr>
          <w:rFonts w:hAnsi="宋体" w:cs="宋体" w:hint="eastAsia"/>
        </w:rPr>
      </w:pPr>
      <w:r w:rsidRPr="00240882">
        <w:rPr>
          <w:rFonts w:hAnsi="宋体" w:cs="宋体" w:hint="eastAsia"/>
        </w:rPr>
        <w:t xml:space="preserve">   in [RFC8296]) can be used to transport the multicast data in the IPv6</w:t>
      </w:r>
    </w:p>
    <w:p w14:paraId="2EF727DD" w14:textId="77777777" w:rsidR="00000000" w:rsidRPr="00240882" w:rsidRDefault="00F01CAA" w:rsidP="00240882">
      <w:pPr>
        <w:pStyle w:val="a3"/>
        <w:rPr>
          <w:rFonts w:hAnsi="宋体" w:cs="宋体" w:hint="eastAsia"/>
        </w:rPr>
      </w:pPr>
      <w:r w:rsidRPr="00240882">
        <w:rPr>
          <w:rFonts w:hAnsi="宋体" w:cs="宋体" w:hint="eastAsia"/>
        </w:rPr>
        <w:t xml:space="preserve">   network by encapsulating the multicast user data payload within the</w:t>
      </w:r>
    </w:p>
    <w:p w14:paraId="5AC1109E" w14:textId="77777777" w:rsidR="00000000" w:rsidRPr="00240882" w:rsidRDefault="00F01CAA" w:rsidP="00240882">
      <w:pPr>
        <w:pStyle w:val="a3"/>
        <w:rPr>
          <w:rFonts w:hAnsi="宋体" w:cs="宋体" w:hint="eastAsia"/>
        </w:rPr>
      </w:pPr>
      <w:r w:rsidRPr="00240882">
        <w:rPr>
          <w:rFonts w:hAnsi="宋体" w:cs="宋体" w:hint="eastAsia"/>
        </w:rPr>
        <w:t xml:space="preserve">   BIER-ETH header.  However, BIER-ETH in IPv6 networks is not</w:t>
      </w:r>
    </w:p>
    <w:p w14:paraId="3BA7543E" w14:textId="77777777" w:rsidR="00000000" w:rsidRPr="00240882" w:rsidRDefault="00F01CAA" w:rsidP="00240882">
      <w:pPr>
        <w:pStyle w:val="a3"/>
        <w:rPr>
          <w:rFonts w:hAnsi="宋体" w:cs="宋体" w:hint="eastAsia"/>
        </w:rPr>
      </w:pPr>
      <w:r w:rsidRPr="00240882">
        <w:rPr>
          <w:rFonts w:hAnsi="宋体" w:cs="宋体" w:hint="eastAsia"/>
        </w:rPr>
        <w:t xml:space="preserve">   considered to be a "BIER natively </w:t>
      </w:r>
      <w:r w:rsidRPr="00240882">
        <w:rPr>
          <w:rFonts w:hAnsi="宋体" w:cs="宋体" w:hint="eastAsia"/>
        </w:rPr>
        <w:t>in IPv6" solution which utilizes</w:t>
      </w:r>
    </w:p>
    <w:p w14:paraId="1D579602" w14:textId="77777777" w:rsidR="00000000" w:rsidRPr="00240882" w:rsidRDefault="00F01CAA" w:rsidP="00240882">
      <w:pPr>
        <w:pStyle w:val="a3"/>
        <w:rPr>
          <w:rFonts w:hAnsi="宋体" w:cs="宋体" w:hint="eastAsia"/>
        </w:rPr>
      </w:pPr>
      <w:r w:rsidRPr="00240882">
        <w:rPr>
          <w:rFonts w:hAnsi="宋体" w:cs="宋体" w:hint="eastAsia"/>
        </w:rPr>
        <w:t xml:space="preserve">   the IPv6 header to forward the packet.</w:t>
      </w:r>
    </w:p>
    <w:p w14:paraId="44228924" w14:textId="77777777" w:rsidR="00000000" w:rsidRPr="00240882" w:rsidRDefault="00F01CAA" w:rsidP="00240882">
      <w:pPr>
        <w:pStyle w:val="a3"/>
        <w:rPr>
          <w:rFonts w:hAnsi="宋体" w:cs="宋体" w:hint="eastAsia"/>
        </w:rPr>
      </w:pPr>
    </w:p>
    <w:p w14:paraId="7BF40FAD" w14:textId="77777777" w:rsidR="00000000" w:rsidRPr="00240882" w:rsidRDefault="00F01CAA" w:rsidP="00240882">
      <w:pPr>
        <w:pStyle w:val="a3"/>
        <w:rPr>
          <w:rFonts w:hAnsi="宋体" w:cs="宋体" w:hint="eastAsia"/>
        </w:rPr>
      </w:pPr>
      <w:r w:rsidRPr="00240882">
        <w:rPr>
          <w:rFonts w:hAnsi="宋体" w:cs="宋体" w:hint="eastAsia"/>
        </w:rPr>
        <w:t xml:space="preserve">   Mixed use of BIER-ETH in a native IPv6 solution is up to the solution</w:t>
      </w:r>
    </w:p>
    <w:p w14:paraId="5D0A6BBD" w14:textId="77777777" w:rsidR="00000000" w:rsidRPr="00240882" w:rsidRDefault="00F01CAA" w:rsidP="00240882">
      <w:pPr>
        <w:pStyle w:val="a3"/>
        <w:rPr>
          <w:rFonts w:hAnsi="宋体" w:cs="宋体" w:hint="eastAsia"/>
        </w:rPr>
      </w:pPr>
      <w:r w:rsidRPr="00240882">
        <w:rPr>
          <w:rFonts w:hAnsi="宋体" w:cs="宋体" w:hint="eastAsia"/>
        </w:rPr>
        <w:t xml:space="preserve">   and is outside the scope of this document.</w:t>
      </w:r>
    </w:p>
    <w:p w14:paraId="73D4104B" w14:textId="77777777" w:rsidR="00000000" w:rsidRPr="00240882" w:rsidRDefault="00F01CAA" w:rsidP="00240882">
      <w:pPr>
        <w:pStyle w:val="a3"/>
        <w:rPr>
          <w:rFonts w:hAnsi="宋体" w:cs="宋体" w:hint="eastAsia"/>
        </w:rPr>
      </w:pPr>
    </w:p>
    <w:p w14:paraId="2981F6E6" w14:textId="77777777" w:rsidR="00000000" w:rsidRPr="00240882" w:rsidRDefault="00F01CAA" w:rsidP="00240882">
      <w:pPr>
        <w:pStyle w:val="a3"/>
        <w:rPr>
          <w:rFonts w:hAnsi="宋体" w:cs="宋体" w:hint="eastAsia"/>
        </w:rPr>
      </w:pPr>
      <w:r w:rsidRPr="00240882">
        <w:rPr>
          <w:rFonts w:hAnsi="宋体" w:cs="宋体" w:hint="eastAsia"/>
        </w:rPr>
        <w:t>A.2.  Encode Bitstring in IPv6 destination address</w:t>
      </w:r>
    </w:p>
    <w:p w14:paraId="79E98D86" w14:textId="77777777" w:rsidR="00000000" w:rsidRPr="00240882" w:rsidRDefault="00F01CAA" w:rsidP="00240882">
      <w:pPr>
        <w:pStyle w:val="a3"/>
        <w:rPr>
          <w:rFonts w:hAnsi="宋体" w:cs="宋体" w:hint="eastAsia"/>
        </w:rPr>
      </w:pPr>
    </w:p>
    <w:p w14:paraId="0FE741D2" w14:textId="77777777" w:rsidR="00000000" w:rsidRPr="00240882" w:rsidRDefault="00F01CAA" w:rsidP="00240882">
      <w:pPr>
        <w:pStyle w:val="a3"/>
        <w:rPr>
          <w:rFonts w:hAnsi="宋体" w:cs="宋体" w:hint="eastAsia"/>
        </w:rPr>
      </w:pPr>
      <w:r w:rsidRPr="00240882">
        <w:rPr>
          <w:rFonts w:hAnsi="宋体" w:cs="宋体" w:hint="eastAsia"/>
        </w:rPr>
        <w:t xml:space="preserve">      +-</w:t>
      </w:r>
      <w:r w:rsidRPr="00240882">
        <w:rPr>
          <w:rFonts w:hAnsi="宋体" w:cs="宋体" w:hint="eastAsia"/>
        </w:rPr>
        <w:t>--------------+-------------------</w:t>
      </w:r>
    </w:p>
    <w:p w14:paraId="35D4DDBF" w14:textId="77777777" w:rsidR="00000000" w:rsidRPr="00240882" w:rsidRDefault="00F01CAA" w:rsidP="00240882">
      <w:pPr>
        <w:pStyle w:val="a3"/>
        <w:rPr>
          <w:rFonts w:hAnsi="宋体" w:cs="宋体" w:hint="eastAsia"/>
        </w:rPr>
      </w:pPr>
      <w:r w:rsidRPr="00240882">
        <w:rPr>
          <w:rFonts w:hAnsi="宋体" w:cs="宋体" w:hint="eastAsia"/>
        </w:rPr>
        <w:t xml:space="preserve">      |  IPv6 header  | payload</w:t>
      </w:r>
    </w:p>
    <w:p w14:paraId="424BB4AA" w14:textId="77777777" w:rsidR="00000000" w:rsidRPr="00240882" w:rsidRDefault="00F01CAA" w:rsidP="00240882">
      <w:pPr>
        <w:pStyle w:val="a3"/>
        <w:rPr>
          <w:rFonts w:hAnsi="宋体" w:cs="宋体" w:hint="eastAsia"/>
        </w:rPr>
      </w:pPr>
      <w:r w:rsidRPr="00240882">
        <w:rPr>
          <w:rFonts w:hAnsi="宋体" w:cs="宋体" w:hint="eastAsia"/>
        </w:rPr>
        <w:t xml:space="preserve">      | (BitString in |</w:t>
      </w:r>
    </w:p>
    <w:p w14:paraId="6D5EB426" w14:textId="77777777" w:rsidR="00000000" w:rsidRPr="00240882" w:rsidRDefault="00F01CAA" w:rsidP="00240882">
      <w:pPr>
        <w:pStyle w:val="a3"/>
        <w:rPr>
          <w:rFonts w:hAnsi="宋体" w:cs="宋体" w:hint="eastAsia"/>
        </w:rPr>
      </w:pPr>
      <w:r w:rsidRPr="00240882">
        <w:rPr>
          <w:rFonts w:hAnsi="宋体" w:cs="宋体" w:hint="eastAsia"/>
        </w:rPr>
        <w:t xml:space="preserve">      | DA lower bits)|</w:t>
      </w:r>
    </w:p>
    <w:p w14:paraId="65320033" w14:textId="77777777" w:rsidR="00000000" w:rsidRPr="00240882" w:rsidRDefault="00F01CAA" w:rsidP="00240882">
      <w:pPr>
        <w:pStyle w:val="a3"/>
        <w:rPr>
          <w:rFonts w:hAnsi="宋体" w:cs="宋体" w:hint="eastAsia"/>
        </w:rPr>
      </w:pPr>
      <w:r w:rsidRPr="00240882">
        <w:rPr>
          <w:rFonts w:hAnsi="宋体" w:cs="宋体" w:hint="eastAsia"/>
        </w:rPr>
        <w:t xml:space="preserve">      |  Next Header  |</w:t>
      </w:r>
    </w:p>
    <w:p w14:paraId="4A3EA208" w14:textId="77777777" w:rsidR="00000000" w:rsidRPr="00240882" w:rsidRDefault="00F01CAA" w:rsidP="00240882">
      <w:pPr>
        <w:pStyle w:val="a3"/>
        <w:rPr>
          <w:rFonts w:hAnsi="宋体" w:cs="宋体" w:hint="eastAsia"/>
        </w:rPr>
      </w:pPr>
      <w:r w:rsidRPr="00240882">
        <w:rPr>
          <w:rFonts w:hAnsi="宋体" w:cs="宋体" w:hint="eastAsia"/>
        </w:rPr>
        <w:t xml:space="preserve">      +---------------+-------------------</w:t>
      </w:r>
    </w:p>
    <w:p w14:paraId="5FDAF042" w14:textId="77777777" w:rsidR="00000000" w:rsidRPr="00240882" w:rsidRDefault="00F01CAA" w:rsidP="00240882">
      <w:pPr>
        <w:pStyle w:val="a3"/>
        <w:rPr>
          <w:rFonts w:hAnsi="宋体" w:cs="宋体" w:hint="eastAsia"/>
        </w:rPr>
      </w:pPr>
    </w:p>
    <w:p w14:paraId="6D400EA2" w14:textId="77777777" w:rsidR="00000000" w:rsidRPr="00240882" w:rsidRDefault="00F01CAA" w:rsidP="00240882">
      <w:pPr>
        <w:pStyle w:val="a3"/>
        <w:rPr>
          <w:rFonts w:hAnsi="宋体" w:cs="宋体" w:hint="eastAsia"/>
        </w:rPr>
      </w:pPr>
      <w:r w:rsidRPr="00240882">
        <w:rPr>
          <w:rFonts w:hAnsi="宋体" w:cs="宋体" w:hint="eastAsia"/>
        </w:rPr>
        <w:t xml:space="preserve">   As described in [I-D.pfister-bier-over-ipv6], The information</w:t>
      </w:r>
    </w:p>
    <w:p w14:paraId="4D7E43F4" w14:textId="77777777" w:rsidR="00000000" w:rsidRPr="00240882" w:rsidRDefault="00F01CAA" w:rsidP="00240882">
      <w:pPr>
        <w:pStyle w:val="a3"/>
        <w:rPr>
          <w:rFonts w:hAnsi="宋体" w:cs="宋体" w:hint="eastAsia"/>
        </w:rPr>
      </w:pPr>
      <w:r w:rsidRPr="00240882">
        <w:rPr>
          <w:rFonts w:hAnsi="宋体" w:cs="宋体" w:hint="eastAsia"/>
        </w:rPr>
        <w:t xml:space="preserve">   requi</w:t>
      </w:r>
      <w:r w:rsidRPr="00240882">
        <w:rPr>
          <w:rFonts w:hAnsi="宋体" w:cs="宋体" w:hint="eastAsia"/>
        </w:rPr>
        <w:t>red by BIER is stored in the destination IPv6 address.  The BIER</w:t>
      </w:r>
    </w:p>
    <w:p w14:paraId="0001BF16" w14:textId="77777777" w:rsidR="00000000" w:rsidRPr="00240882" w:rsidRDefault="00F01CAA" w:rsidP="00240882">
      <w:pPr>
        <w:pStyle w:val="a3"/>
        <w:rPr>
          <w:rFonts w:hAnsi="宋体" w:cs="宋体" w:hint="eastAsia"/>
        </w:rPr>
      </w:pPr>
      <w:r w:rsidRPr="00240882">
        <w:rPr>
          <w:rFonts w:hAnsi="宋体" w:cs="宋体" w:hint="eastAsia"/>
        </w:rPr>
        <w:t xml:space="preserve">   BitString is encoded in the low-order bits of the IPv6 destination</w:t>
      </w:r>
    </w:p>
    <w:p w14:paraId="5E0C617E" w14:textId="77777777" w:rsidR="00000000" w:rsidRPr="00240882" w:rsidRDefault="00F01CAA" w:rsidP="00240882">
      <w:pPr>
        <w:pStyle w:val="a3"/>
        <w:rPr>
          <w:rFonts w:hAnsi="宋体" w:cs="宋体" w:hint="eastAsia"/>
        </w:rPr>
      </w:pPr>
      <w:r w:rsidRPr="00240882">
        <w:rPr>
          <w:rFonts w:hAnsi="宋体" w:cs="宋体" w:hint="eastAsia"/>
        </w:rPr>
        <w:t xml:space="preserve">   address of each packet.  The high-order bits of the IPv6 destination</w:t>
      </w:r>
    </w:p>
    <w:p w14:paraId="1C0508F3" w14:textId="77777777" w:rsidR="00000000" w:rsidRPr="00240882" w:rsidRDefault="00F01CAA" w:rsidP="00240882">
      <w:pPr>
        <w:pStyle w:val="a3"/>
        <w:rPr>
          <w:rFonts w:hAnsi="宋体" w:cs="宋体" w:hint="eastAsia"/>
        </w:rPr>
      </w:pPr>
      <w:r w:rsidRPr="00240882">
        <w:rPr>
          <w:rFonts w:hAnsi="宋体" w:cs="宋体" w:hint="eastAsia"/>
        </w:rPr>
        <w:t xml:space="preserve">   address are used by intermediate routers for u</w:t>
      </w:r>
      <w:r w:rsidRPr="00240882">
        <w:rPr>
          <w:rFonts w:hAnsi="宋体" w:cs="宋体" w:hint="eastAsia"/>
        </w:rPr>
        <w:t>nicast forwarding,</w:t>
      </w:r>
    </w:p>
    <w:p w14:paraId="08352261" w14:textId="77777777" w:rsidR="00000000" w:rsidRPr="00240882" w:rsidRDefault="00F01CAA" w:rsidP="00240882">
      <w:pPr>
        <w:pStyle w:val="a3"/>
        <w:rPr>
          <w:rFonts w:hAnsi="宋体" w:cs="宋体" w:hint="eastAsia"/>
        </w:rPr>
      </w:pPr>
      <w:r w:rsidRPr="00240882">
        <w:rPr>
          <w:rFonts w:hAnsi="宋体" w:cs="宋体" w:hint="eastAsia"/>
        </w:rPr>
        <w:t xml:space="preserve">   deciding whether a packet is a BIER packet, and if so, to identify</w:t>
      </w:r>
    </w:p>
    <w:p w14:paraId="79749D61" w14:textId="77777777" w:rsidR="00000000" w:rsidRPr="00240882" w:rsidRDefault="00F01CAA" w:rsidP="00240882">
      <w:pPr>
        <w:pStyle w:val="a3"/>
        <w:rPr>
          <w:rFonts w:hAnsi="宋体" w:cs="宋体" w:hint="eastAsia"/>
        </w:rPr>
      </w:pPr>
      <w:r w:rsidRPr="00240882">
        <w:rPr>
          <w:rFonts w:hAnsi="宋体" w:cs="宋体" w:hint="eastAsia"/>
        </w:rPr>
        <w:t xml:space="preserve">   the BIER Sub-Domain, Set Identifier and BitString length.  No</w:t>
      </w:r>
    </w:p>
    <w:p w14:paraId="09C690A5" w14:textId="77777777" w:rsidR="00000000" w:rsidRPr="00240882" w:rsidRDefault="00F01CAA" w:rsidP="00240882">
      <w:pPr>
        <w:pStyle w:val="a3"/>
        <w:rPr>
          <w:rFonts w:hAnsi="宋体" w:cs="宋体" w:hint="eastAsia"/>
        </w:rPr>
      </w:pPr>
      <w:r w:rsidRPr="00240882">
        <w:rPr>
          <w:rFonts w:hAnsi="宋体" w:cs="宋体" w:hint="eastAsia"/>
        </w:rPr>
        <w:t xml:space="preserve">   additional extension or encapsulation header is required.  Instead of</w:t>
      </w:r>
    </w:p>
    <w:p w14:paraId="21A7CDE7" w14:textId="77777777" w:rsidR="00000000" w:rsidRPr="00240882" w:rsidRDefault="00F01CAA" w:rsidP="00240882">
      <w:pPr>
        <w:pStyle w:val="a3"/>
        <w:rPr>
          <w:rFonts w:hAnsi="宋体" w:cs="宋体" w:hint="eastAsia"/>
        </w:rPr>
      </w:pPr>
      <w:r w:rsidRPr="00240882">
        <w:rPr>
          <w:rFonts w:hAnsi="宋体" w:cs="宋体" w:hint="eastAsia"/>
        </w:rPr>
        <w:t xml:space="preserve">   encapsulating the packet i</w:t>
      </w:r>
      <w:r w:rsidRPr="00240882">
        <w:rPr>
          <w:rFonts w:hAnsi="宋体" w:cs="宋体" w:hint="eastAsia"/>
        </w:rPr>
        <w:t>n IPv6, the payload is attached to the BIER</w:t>
      </w:r>
    </w:p>
    <w:p w14:paraId="3D92E717" w14:textId="77777777" w:rsidR="00000000" w:rsidRPr="00240882" w:rsidRDefault="00F01CAA" w:rsidP="00240882">
      <w:pPr>
        <w:pStyle w:val="a3"/>
        <w:rPr>
          <w:rFonts w:hAnsi="宋体" w:cs="宋体" w:hint="eastAsia"/>
        </w:rPr>
      </w:pPr>
      <w:r w:rsidRPr="00240882">
        <w:rPr>
          <w:rFonts w:hAnsi="宋体" w:cs="宋体" w:hint="eastAsia"/>
        </w:rPr>
        <w:t xml:space="preserve">   IPv6 header and the IPv6 protocol number is set to the type of the</w:t>
      </w:r>
    </w:p>
    <w:p w14:paraId="47B844D5" w14:textId="77777777" w:rsidR="00000000" w:rsidRPr="00240882" w:rsidRDefault="00F01CAA" w:rsidP="00240882">
      <w:pPr>
        <w:pStyle w:val="a3"/>
        <w:rPr>
          <w:rFonts w:hAnsi="宋体" w:cs="宋体" w:hint="eastAsia"/>
        </w:rPr>
      </w:pPr>
      <w:r w:rsidRPr="00240882">
        <w:rPr>
          <w:rFonts w:hAnsi="宋体" w:cs="宋体" w:hint="eastAsia"/>
        </w:rPr>
        <w:t xml:space="preserve">   payload.  If the payload is UDP, the UDP checksum needs to change</w:t>
      </w:r>
    </w:p>
    <w:p w14:paraId="0335734D" w14:textId="77777777" w:rsidR="00000000" w:rsidRPr="00240882" w:rsidRDefault="00F01CAA" w:rsidP="00240882">
      <w:pPr>
        <w:pStyle w:val="a3"/>
        <w:rPr>
          <w:rFonts w:hAnsi="宋体" w:cs="宋体" w:hint="eastAsia"/>
        </w:rPr>
      </w:pPr>
      <w:r w:rsidRPr="00240882">
        <w:rPr>
          <w:rFonts w:hAnsi="宋体" w:cs="宋体" w:hint="eastAsia"/>
        </w:rPr>
        <w:t xml:space="preserve">   when the BitString in the IPv6 destination address changes.</w:t>
      </w:r>
    </w:p>
    <w:p w14:paraId="3495153C" w14:textId="77777777" w:rsidR="00000000" w:rsidRPr="00240882" w:rsidRDefault="00F01CAA" w:rsidP="00240882">
      <w:pPr>
        <w:pStyle w:val="a3"/>
        <w:rPr>
          <w:rFonts w:hAnsi="宋体" w:cs="宋体" w:hint="eastAsia"/>
        </w:rPr>
      </w:pPr>
    </w:p>
    <w:p w14:paraId="565C647B" w14:textId="77777777" w:rsidR="00000000" w:rsidRPr="00240882" w:rsidRDefault="00F01CAA" w:rsidP="00240882">
      <w:pPr>
        <w:pStyle w:val="a3"/>
        <w:rPr>
          <w:rFonts w:hAnsi="宋体" w:cs="宋体" w:hint="eastAsia"/>
        </w:rPr>
      </w:pPr>
      <w:r w:rsidRPr="00240882">
        <w:rPr>
          <w:rFonts w:hAnsi="宋体" w:cs="宋体" w:hint="eastAsia"/>
        </w:rPr>
        <w:t>A.3.  Add</w:t>
      </w:r>
      <w:r w:rsidRPr="00240882">
        <w:rPr>
          <w:rFonts w:hAnsi="宋体" w:cs="宋体" w:hint="eastAsia"/>
        </w:rPr>
        <w:t xml:space="preserve"> BIER header into IPv6 Extension Header</w:t>
      </w:r>
    </w:p>
    <w:p w14:paraId="3187B0AE" w14:textId="77777777" w:rsidR="00000000" w:rsidRPr="00240882" w:rsidRDefault="00F01CAA" w:rsidP="00240882">
      <w:pPr>
        <w:pStyle w:val="a3"/>
        <w:rPr>
          <w:rFonts w:hAnsi="宋体" w:cs="宋体" w:hint="eastAsia"/>
        </w:rPr>
      </w:pPr>
    </w:p>
    <w:p w14:paraId="3D91CF90" w14:textId="77777777" w:rsidR="00000000" w:rsidRPr="00240882" w:rsidRDefault="00F01CAA" w:rsidP="00240882">
      <w:pPr>
        <w:pStyle w:val="a3"/>
        <w:rPr>
          <w:rFonts w:hAnsi="宋体" w:cs="宋体" w:hint="eastAsia"/>
        </w:rPr>
      </w:pPr>
      <w:r w:rsidRPr="00240882">
        <w:rPr>
          <w:rFonts w:hAnsi="宋体" w:cs="宋体" w:hint="eastAsia"/>
        </w:rPr>
        <w:t xml:space="preserve">      +---------------+-----------------+-------------------</w:t>
      </w:r>
    </w:p>
    <w:p w14:paraId="1DD4A4AD" w14:textId="77777777" w:rsidR="00000000" w:rsidRPr="00240882" w:rsidRDefault="00F01CAA" w:rsidP="00240882">
      <w:pPr>
        <w:pStyle w:val="a3"/>
        <w:rPr>
          <w:rFonts w:hAnsi="宋体" w:cs="宋体" w:hint="eastAsia"/>
        </w:rPr>
      </w:pPr>
      <w:r w:rsidRPr="00240882">
        <w:rPr>
          <w:rFonts w:hAnsi="宋体" w:cs="宋体" w:hint="eastAsia"/>
        </w:rPr>
        <w:t xml:space="preserve">      |  IPv6 header  | IPv6 Ext header | payload</w:t>
      </w:r>
    </w:p>
    <w:p w14:paraId="01BE40C4" w14:textId="77777777" w:rsidR="00000000" w:rsidRPr="00240882" w:rsidRDefault="00F01CAA" w:rsidP="00240882">
      <w:pPr>
        <w:pStyle w:val="a3"/>
        <w:rPr>
          <w:rFonts w:hAnsi="宋体" w:cs="宋体" w:hint="eastAsia"/>
        </w:rPr>
      </w:pPr>
      <w:r w:rsidRPr="00240882">
        <w:rPr>
          <w:rFonts w:hAnsi="宋体" w:cs="宋体" w:hint="eastAsia"/>
        </w:rPr>
        <w:t xml:space="preserve">      |               | (BIER header in |</w:t>
      </w:r>
    </w:p>
    <w:p w14:paraId="7AC7505A" w14:textId="77777777" w:rsidR="00000000" w:rsidRPr="00240882" w:rsidRDefault="00F01CAA" w:rsidP="00240882">
      <w:pPr>
        <w:pStyle w:val="a3"/>
        <w:rPr>
          <w:rFonts w:hAnsi="宋体" w:cs="宋体" w:hint="eastAsia"/>
        </w:rPr>
      </w:pPr>
      <w:r w:rsidRPr="00240882">
        <w:rPr>
          <w:rFonts w:hAnsi="宋体" w:cs="宋体" w:hint="eastAsia"/>
        </w:rPr>
        <w:t xml:space="preserve">      |               |  TLV Type = X)  |</w:t>
      </w:r>
    </w:p>
    <w:p w14:paraId="4B6292E5" w14:textId="77777777" w:rsidR="00000000" w:rsidRPr="00240882" w:rsidRDefault="00F01CAA" w:rsidP="00240882">
      <w:pPr>
        <w:pStyle w:val="a3"/>
        <w:rPr>
          <w:rFonts w:hAnsi="宋体" w:cs="宋体" w:hint="eastAsia"/>
        </w:rPr>
      </w:pPr>
      <w:r w:rsidRPr="00240882">
        <w:rPr>
          <w:rFonts w:hAnsi="宋体" w:cs="宋体" w:hint="eastAsia"/>
        </w:rPr>
        <w:t xml:space="preserve">      | Next Header </w:t>
      </w:r>
      <w:r w:rsidRPr="00240882">
        <w:rPr>
          <w:rFonts w:hAnsi="宋体" w:cs="宋体" w:hint="eastAsia"/>
        </w:rPr>
        <w:t xml:space="preserve">  |   Next Header   |</w:t>
      </w:r>
    </w:p>
    <w:p w14:paraId="1FAA31E3" w14:textId="77777777" w:rsidR="00000000" w:rsidRPr="00240882" w:rsidRDefault="00F01CAA" w:rsidP="00240882">
      <w:pPr>
        <w:pStyle w:val="a3"/>
        <w:rPr>
          <w:rFonts w:hAnsi="宋体" w:cs="宋体" w:hint="eastAsia"/>
        </w:rPr>
      </w:pPr>
      <w:r w:rsidRPr="00240882">
        <w:rPr>
          <w:rFonts w:hAnsi="宋体" w:cs="宋体" w:hint="eastAsia"/>
        </w:rPr>
        <w:t xml:space="preserve">      +---------------+-----------------+-------------------</w:t>
      </w:r>
    </w:p>
    <w:p w14:paraId="5F488B02" w14:textId="77777777" w:rsidR="00000000" w:rsidRPr="00240882" w:rsidRDefault="00F01CAA" w:rsidP="00240882">
      <w:pPr>
        <w:pStyle w:val="a3"/>
        <w:rPr>
          <w:rFonts w:hAnsi="宋体" w:cs="宋体" w:hint="eastAsia"/>
        </w:rPr>
      </w:pPr>
    </w:p>
    <w:p w14:paraId="7D09B8BE" w14:textId="77777777" w:rsidR="00000000" w:rsidRPr="00240882" w:rsidRDefault="00F01CAA" w:rsidP="00240882">
      <w:pPr>
        <w:pStyle w:val="a3"/>
        <w:rPr>
          <w:rFonts w:hAnsi="宋体" w:cs="宋体" w:hint="eastAsia"/>
        </w:rPr>
      </w:pPr>
      <w:r w:rsidRPr="00240882">
        <w:rPr>
          <w:rFonts w:hAnsi="宋体" w:cs="宋体" w:hint="eastAsia"/>
        </w:rPr>
        <w:lastRenderedPageBreak/>
        <w:t xml:space="preserve">   According to [RFC8200] In IPv6, optional internet-layer information</w:t>
      </w:r>
    </w:p>
    <w:p w14:paraId="79015C3D" w14:textId="77777777" w:rsidR="00000000" w:rsidRPr="00240882" w:rsidRDefault="00F01CAA" w:rsidP="00240882">
      <w:pPr>
        <w:pStyle w:val="a3"/>
        <w:rPr>
          <w:rFonts w:hAnsi="宋体" w:cs="宋体" w:hint="eastAsia"/>
        </w:rPr>
      </w:pPr>
      <w:r w:rsidRPr="00240882">
        <w:rPr>
          <w:rFonts w:hAnsi="宋体" w:cs="宋体" w:hint="eastAsia"/>
        </w:rPr>
        <w:t xml:space="preserve">   is encoded in separate headers that may be placed between the IPv6</w:t>
      </w:r>
    </w:p>
    <w:p w14:paraId="443C7CE2" w14:textId="77777777" w:rsidR="00000000" w:rsidRPr="00240882" w:rsidRDefault="00F01CAA" w:rsidP="00240882">
      <w:pPr>
        <w:pStyle w:val="a3"/>
        <w:rPr>
          <w:rFonts w:hAnsi="宋体" w:cs="宋体" w:hint="eastAsia"/>
        </w:rPr>
      </w:pPr>
      <w:r w:rsidRPr="00240882">
        <w:rPr>
          <w:rFonts w:hAnsi="宋体" w:cs="宋体" w:hint="eastAsia"/>
        </w:rPr>
        <w:t xml:space="preserve">   header and the upper- layer </w:t>
      </w:r>
      <w:r w:rsidRPr="00240882">
        <w:rPr>
          <w:rFonts w:hAnsi="宋体" w:cs="宋体" w:hint="eastAsia"/>
        </w:rPr>
        <w:t>header in a packet.  There is a small</w:t>
      </w:r>
    </w:p>
    <w:p w14:paraId="5F8FB328" w14:textId="77777777" w:rsidR="00000000" w:rsidRPr="00240882" w:rsidRDefault="00F01CAA" w:rsidP="00240882">
      <w:pPr>
        <w:pStyle w:val="a3"/>
        <w:rPr>
          <w:rFonts w:hAnsi="宋体" w:cs="宋体" w:hint="eastAsia"/>
        </w:rPr>
      </w:pPr>
      <w:r w:rsidRPr="00240882">
        <w:rPr>
          <w:rFonts w:hAnsi="宋体" w:cs="宋体" w:hint="eastAsia"/>
        </w:rPr>
        <w:t xml:space="preserve">   number of such extension headers, each one identified by a distinct</w:t>
      </w:r>
    </w:p>
    <w:p w14:paraId="26D8E332" w14:textId="77777777" w:rsidR="00000000" w:rsidRPr="00240882" w:rsidRDefault="00F01CAA" w:rsidP="00240882">
      <w:pPr>
        <w:pStyle w:val="a3"/>
        <w:rPr>
          <w:rFonts w:hAnsi="宋体" w:cs="宋体" w:hint="eastAsia"/>
        </w:rPr>
      </w:pPr>
      <w:r w:rsidRPr="00240882">
        <w:rPr>
          <w:rFonts w:hAnsi="宋体" w:cs="宋体" w:hint="eastAsia"/>
        </w:rPr>
        <w:t xml:space="preserve">   Next Header value.  An IPv6 packet may carry zero, one, or more</w:t>
      </w:r>
    </w:p>
    <w:p w14:paraId="6990AA96" w14:textId="77777777" w:rsidR="00000000" w:rsidRPr="00240882" w:rsidRDefault="00F01CAA" w:rsidP="00240882">
      <w:pPr>
        <w:pStyle w:val="a3"/>
        <w:rPr>
          <w:rFonts w:hAnsi="宋体" w:cs="宋体" w:hint="eastAsia"/>
        </w:rPr>
      </w:pPr>
      <w:r w:rsidRPr="00240882">
        <w:rPr>
          <w:rFonts w:hAnsi="宋体" w:cs="宋体" w:hint="eastAsia"/>
        </w:rPr>
        <w:t xml:space="preserve">   extension headers, each identified by the Next Header field of the</w:t>
      </w:r>
    </w:p>
    <w:p w14:paraId="6DED29E3" w14:textId="77777777" w:rsidR="00000000" w:rsidRPr="00240882" w:rsidRDefault="00F01CAA" w:rsidP="00240882">
      <w:pPr>
        <w:pStyle w:val="a3"/>
        <w:rPr>
          <w:rFonts w:hAnsi="宋体" w:cs="宋体" w:hint="eastAsia"/>
        </w:rPr>
      </w:pPr>
      <w:r w:rsidRPr="00240882">
        <w:rPr>
          <w:rFonts w:hAnsi="宋体" w:cs="宋体" w:hint="eastAsia"/>
        </w:rPr>
        <w:t xml:space="preserve">   precedi</w:t>
      </w:r>
      <w:r w:rsidRPr="00240882">
        <w:rPr>
          <w:rFonts w:hAnsi="宋体" w:cs="宋体" w:hint="eastAsia"/>
        </w:rPr>
        <w:t>ng header.  Extension headers (except for the Hop-by-Hop</w:t>
      </w:r>
    </w:p>
    <w:p w14:paraId="3E6CCACC" w14:textId="77777777" w:rsidR="00000000" w:rsidRPr="00240882" w:rsidRDefault="00F01CAA" w:rsidP="00240882">
      <w:pPr>
        <w:pStyle w:val="a3"/>
        <w:rPr>
          <w:rFonts w:hAnsi="宋体" w:cs="宋体" w:hint="eastAsia"/>
        </w:rPr>
      </w:pPr>
    </w:p>
    <w:p w14:paraId="6EACCC26" w14:textId="77777777" w:rsidR="00000000" w:rsidRPr="00240882" w:rsidRDefault="00F01CAA" w:rsidP="00240882">
      <w:pPr>
        <w:pStyle w:val="a3"/>
        <w:rPr>
          <w:rFonts w:hAnsi="宋体" w:cs="宋体" w:hint="eastAsia"/>
        </w:rPr>
      </w:pPr>
    </w:p>
    <w:p w14:paraId="7620B80D" w14:textId="77777777" w:rsidR="00000000" w:rsidRPr="00240882" w:rsidRDefault="00F01CAA" w:rsidP="00240882">
      <w:pPr>
        <w:pStyle w:val="a3"/>
        <w:rPr>
          <w:rFonts w:hAnsi="宋体" w:cs="宋体" w:hint="eastAsia"/>
        </w:rPr>
      </w:pPr>
    </w:p>
    <w:p w14:paraId="6041BA70" w14:textId="77777777" w:rsidR="00000000" w:rsidRPr="00240882" w:rsidRDefault="00F01CAA" w:rsidP="00240882">
      <w:pPr>
        <w:pStyle w:val="a3"/>
        <w:rPr>
          <w:rFonts w:hAnsi="宋体" w:cs="宋体" w:hint="eastAsia"/>
        </w:rPr>
      </w:pPr>
      <w:r w:rsidRPr="00240882">
        <w:rPr>
          <w:rFonts w:hAnsi="宋体" w:cs="宋体" w:hint="eastAsia"/>
        </w:rPr>
        <w:t>McBride, et al.         Expires January 29, 2021               [Page 13]</w:t>
      </w:r>
    </w:p>
    <w:p w14:paraId="549A544C" w14:textId="77777777" w:rsidR="00000000" w:rsidRPr="00240882" w:rsidRDefault="00F01CAA" w:rsidP="00240882">
      <w:pPr>
        <w:pStyle w:val="a3"/>
        <w:rPr>
          <w:rFonts w:hAnsi="宋体" w:cs="宋体" w:hint="eastAsia"/>
        </w:rPr>
      </w:pPr>
      <w:r w:rsidRPr="00240882">
        <w:rPr>
          <w:rFonts w:hAnsi="宋体" w:cs="宋体" w:hint="eastAsia"/>
        </w:rPr>
        <w:br w:type="page"/>
      </w:r>
    </w:p>
    <w:p w14:paraId="3FA0B9E2" w14:textId="77777777" w:rsidR="00000000" w:rsidRPr="00240882" w:rsidRDefault="00F01CAA" w:rsidP="00240882">
      <w:pPr>
        <w:pStyle w:val="a3"/>
        <w:rPr>
          <w:rFonts w:hAnsi="宋体" w:cs="宋体" w:hint="eastAsia"/>
        </w:rPr>
      </w:pPr>
      <w:r w:rsidRPr="00240882">
        <w:rPr>
          <w:rFonts w:hAnsi="宋体" w:cs="宋体" w:hint="eastAsia"/>
        </w:rPr>
        <w:lastRenderedPageBreak/>
        <w:t>Internet-Draft           BIER IPv6 Requirements                July 2020</w:t>
      </w:r>
    </w:p>
    <w:p w14:paraId="1407D784" w14:textId="77777777" w:rsidR="00000000" w:rsidRPr="00240882" w:rsidRDefault="00F01CAA" w:rsidP="00240882">
      <w:pPr>
        <w:pStyle w:val="a3"/>
        <w:rPr>
          <w:rFonts w:hAnsi="宋体" w:cs="宋体" w:hint="eastAsia"/>
        </w:rPr>
      </w:pPr>
    </w:p>
    <w:p w14:paraId="0BE39037" w14:textId="77777777" w:rsidR="00000000" w:rsidRPr="00240882" w:rsidRDefault="00F01CAA" w:rsidP="00240882">
      <w:pPr>
        <w:pStyle w:val="a3"/>
        <w:rPr>
          <w:rFonts w:hAnsi="宋体" w:cs="宋体" w:hint="eastAsia"/>
        </w:rPr>
      </w:pPr>
    </w:p>
    <w:p w14:paraId="3420365E" w14:textId="77777777" w:rsidR="00000000" w:rsidRPr="00240882" w:rsidRDefault="00F01CAA" w:rsidP="00240882">
      <w:pPr>
        <w:pStyle w:val="a3"/>
        <w:rPr>
          <w:rFonts w:hAnsi="宋体" w:cs="宋体" w:hint="eastAsia"/>
        </w:rPr>
      </w:pPr>
      <w:r w:rsidRPr="00240882">
        <w:rPr>
          <w:rFonts w:hAnsi="宋体" w:cs="宋体" w:hint="eastAsia"/>
        </w:rPr>
        <w:t xml:space="preserve">   Options header) are not processed, inserted</w:t>
      </w:r>
      <w:r w:rsidRPr="00240882">
        <w:rPr>
          <w:rFonts w:hAnsi="宋体" w:cs="宋体" w:hint="eastAsia"/>
        </w:rPr>
        <w:t>, or deleted by any node</w:t>
      </w:r>
    </w:p>
    <w:p w14:paraId="52D28A51" w14:textId="77777777" w:rsidR="00000000" w:rsidRPr="00240882" w:rsidRDefault="00F01CAA" w:rsidP="00240882">
      <w:pPr>
        <w:pStyle w:val="a3"/>
        <w:rPr>
          <w:rFonts w:hAnsi="宋体" w:cs="宋体" w:hint="eastAsia"/>
        </w:rPr>
      </w:pPr>
      <w:r w:rsidRPr="00240882">
        <w:rPr>
          <w:rFonts w:hAnsi="宋体" w:cs="宋体" w:hint="eastAsia"/>
        </w:rPr>
        <w:t xml:space="preserve">   along a packet's delivery path, until the packet reaches the node (or</w:t>
      </w:r>
    </w:p>
    <w:p w14:paraId="72111AEB" w14:textId="77777777" w:rsidR="00000000" w:rsidRPr="00240882" w:rsidRDefault="00F01CAA" w:rsidP="00240882">
      <w:pPr>
        <w:pStyle w:val="a3"/>
        <w:rPr>
          <w:rFonts w:hAnsi="宋体" w:cs="宋体" w:hint="eastAsia"/>
        </w:rPr>
      </w:pPr>
      <w:r w:rsidRPr="00240882">
        <w:rPr>
          <w:rFonts w:hAnsi="宋体" w:cs="宋体" w:hint="eastAsia"/>
        </w:rPr>
        <w:t xml:space="preserve">   each of the set of nodes, in the case of multicast) identified in the</w:t>
      </w:r>
    </w:p>
    <w:p w14:paraId="15428CE1" w14:textId="77777777" w:rsidR="00000000" w:rsidRPr="00240882" w:rsidRDefault="00F01CAA" w:rsidP="00240882">
      <w:pPr>
        <w:pStyle w:val="a3"/>
        <w:rPr>
          <w:rFonts w:hAnsi="宋体" w:cs="宋体" w:hint="eastAsia"/>
        </w:rPr>
      </w:pPr>
      <w:r w:rsidRPr="00240882">
        <w:rPr>
          <w:rFonts w:hAnsi="宋体" w:cs="宋体" w:hint="eastAsia"/>
        </w:rPr>
        <w:t xml:space="preserve">   Destination Address field of the IPv6 header.  The Hop-by-Hop Options</w:t>
      </w:r>
    </w:p>
    <w:p w14:paraId="35234F9B" w14:textId="77777777" w:rsidR="00000000" w:rsidRPr="00240882" w:rsidRDefault="00F01CAA" w:rsidP="00240882">
      <w:pPr>
        <w:pStyle w:val="a3"/>
        <w:rPr>
          <w:rFonts w:hAnsi="宋体" w:cs="宋体" w:hint="eastAsia"/>
        </w:rPr>
      </w:pPr>
      <w:r w:rsidRPr="00240882">
        <w:rPr>
          <w:rFonts w:hAnsi="宋体" w:cs="宋体" w:hint="eastAsia"/>
        </w:rPr>
        <w:t xml:space="preserve">   header is</w:t>
      </w:r>
      <w:r w:rsidRPr="00240882">
        <w:rPr>
          <w:rFonts w:hAnsi="宋体" w:cs="宋体" w:hint="eastAsia"/>
        </w:rPr>
        <w:t xml:space="preserve"> not inserted or deleted, but may be examined or processed</w:t>
      </w:r>
    </w:p>
    <w:p w14:paraId="26B1CC2B" w14:textId="77777777" w:rsidR="00000000" w:rsidRPr="00240882" w:rsidRDefault="00F01CAA" w:rsidP="00240882">
      <w:pPr>
        <w:pStyle w:val="a3"/>
        <w:rPr>
          <w:rFonts w:hAnsi="宋体" w:cs="宋体" w:hint="eastAsia"/>
        </w:rPr>
      </w:pPr>
      <w:r w:rsidRPr="00240882">
        <w:rPr>
          <w:rFonts w:hAnsi="宋体" w:cs="宋体" w:hint="eastAsia"/>
        </w:rPr>
        <w:t xml:space="preserve">   by any node along a packet's delivery path, until the packet reaches</w:t>
      </w:r>
    </w:p>
    <w:p w14:paraId="0DF265D1" w14:textId="77777777" w:rsidR="00000000" w:rsidRPr="00240882" w:rsidRDefault="00F01CAA" w:rsidP="00240882">
      <w:pPr>
        <w:pStyle w:val="a3"/>
        <w:rPr>
          <w:rFonts w:hAnsi="宋体" w:cs="宋体" w:hint="eastAsia"/>
        </w:rPr>
      </w:pPr>
      <w:r w:rsidRPr="00240882">
        <w:rPr>
          <w:rFonts w:hAnsi="宋体" w:cs="宋体" w:hint="eastAsia"/>
        </w:rPr>
        <w:t xml:space="preserve">   the node (or each of the set of nodes, in the case of multicast)</w:t>
      </w:r>
    </w:p>
    <w:p w14:paraId="2738AE63" w14:textId="77777777" w:rsidR="00000000" w:rsidRPr="00240882" w:rsidRDefault="00F01CAA" w:rsidP="00240882">
      <w:pPr>
        <w:pStyle w:val="a3"/>
        <w:rPr>
          <w:rFonts w:hAnsi="宋体" w:cs="宋体" w:hint="eastAsia"/>
        </w:rPr>
      </w:pPr>
      <w:r w:rsidRPr="00240882">
        <w:rPr>
          <w:rFonts w:hAnsi="宋体" w:cs="宋体" w:hint="eastAsia"/>
        </w:rPr>
        <w:t xml:space="preserve">   identified in the Destination Address field of the IPv</w:t>
      </w:r>
      <w:r w:rsidRPr="00240882">
        <w:rPr>
          <w:rFonts w:hAnsi="宋体" w:cs="宋体" w:hint="eastAsia"/>
        </w:rPr>
        <w:t>6 header.  The</w:t>
      </w:r>
    </w:p>
    <w:p w14:paraId="4486CCED" w14:textId="77777777" w:rsidR="00000000" w:rsidRPr="00240882" w:rsidRDefault="00F01CAA" w:rsidP="00240882">
      <w:pPr>
        <w:pStyle w:val="a3"/>
        <w:rPr>
          <w:rFonts w:hAnsi="宋体" w:cs="宋体" w:hint="eastAsia"/>
        </w:rPr>
      </w:pPr>
      <w:r w:rsidRPr="00240882">
        <w:rPr>
          <w:rFonts w:hAnsi="宋体" w:cs="宋体" w:hint="eastAsia"/>
        </w:rPr>
        <w:t xml:space="preserve">   Hop-by-Hop Options header, when present, must immediately follow the</w:t>
      </w:r>
    </w:p>
    <w:p w14:paraId="02708C73" w14:textId="77777777" w:rsidR="00000000" w:rsidRPr="00240882" w:rsidRDefault="00F01CAA" w:rsidP="00240882">
      <w:pPr>
        <w:pStyle w:val="a3"/>
        <w:rPr>
          <w:rFonts w:hAnsi="宋体" w:cs="宋体" w:hint="eastAsia"/>
        </w:rPr>
      </w:pPr>
      <w:r w:rsidRPr="00240882">
        <w:rPr>
          <w:rFonts w:hAnsi="宋体" w:cs="宋体" w:hint="eastAsia"/>
        </w:rPr>
        <w:t xml:space="preserve">   IPv6 header.  Its presence is indicated by the value zero in the Next</w:t>
      </w:r>
    </w:p>
    <w:p w14:paraId="32C8BDEB" w14:textId="77777777" w:rsidR="00000000" w:rsidRPr="00240882" w:rsidRDefault="00F01CAA" w:rsidP="00240882">
      <w:pPr>
        <w:pStyle w:val="a3"/>
        <w:rPr>
          <w:rFonts w:hAnsi="宋体" w:cs="宋体" w:hint="eastAsia"/>
        </w:rPr>
      </w:pPr>
      <w:r w:rsidRPr="00240882">
        <w:rPr>
          <w:rFonts w:hAnsi="宋体" w:cs="宋体" w:hint="eastAsia"/>
        </w:rPr>
        <w:t xml:space="preserve">   Header field of the IPv6 header.</w:t>
      </w:r>
    </w:p>
    <w:p w14:paraId="5A2AA54E" w14:textId="77777777" w:rsidR="00000000" w:rsidRPr="00240882" w:rsidRDefault="00F01CAA" w:rsidP="00240882">
      <w:pPr>
        <w:pStyle w:val="a3"/>
        <w:rPr>
          <w:rFonts w:hAnsi="宋体" w:cs="宋体" w:hint="eastAsia"/>
        </w:rPr>
      </w:pPr>
    </w:p>
    <w:p w14:paraId="31149660" w14:textId="77777777" w:rsidR="00000000" w:rsidRPr="00240882" w:rsidRDefault="00F01CAA" w:rsidP="00240882">
      <w:pPr>
        <w:pStyle w:val="a3"/>
        <w:rPr>
          <w:rFonts w:hAnsi="宋体" w:cs="宋体" w:hint="eastAsia"/>
        </w:rPr>
      </w:pPr>
      <w:r w:rsidRPr="00240882">
        <w:rPr>
          <w:rFonts w:hAnsi="宋体" w:cs="宋体" w:hint="eastAsia"/>
        </w:rPr>
        <w:t xml:space="preserve">   Two of the currently-defined extension headers are the H</w:t>
      </w:r>
      <w:r w:rsidRPr="00240882">
        <w:rPr>
          <w:rFonts w:hAnsi="宋体" w:cs="宋体" w:hint="eastAsia"/>
        </w:rPr>
        <w:t>op-by-Hop</w:t>
      </w:r>
    </w:p>
    <w:p w14:paraId="7DD9B012" w14:textId="77777777" w:rsidR="00000000" w:rsidRPr="00240882" w:rsidRDefault="00F01CAA" w:rsidP="00240882">
      <w:pPr>
        <w:pStyle w:val="a3"/>
        <w:rPr>
          <w:rFonts w:hAnsi="宋体" w:cs="宋体" w:hint="eastAsia"/>
        </w:rPr>
      </w:pPr>
      <w:r w:rsidRPr="00240882">
        <w:rPr>
          <w:rFonts w:hAnsi="宋体" w:cs="宋体" w:hint="eastAsia"/>
        </w:rPr>
        <w:t xml:space="preserve">   Options header and the Destination Options header which carry a</w:t>
      </w:r>
    </w:p>
    <w:p w14:paraId="2344A285" w14:textId="77777777" w:rsidR="00000000" w:rsidRPr="00240882" w:rsidRDefault="00F01CAA" w:rsidP="00240882">
      <w:pPr>
        <w:pStyle w:val="a3"/>
        <w:rPr>
          <w:rFonts w:hAnsi="宋体" w:cs="宋体" w:hint="eastAsia"/>
        </w:rPr>
      </w:pPr>
      <w:r w:rsidRPr="00240882">
        <w:rPr>
          <w:rFonts w:hAnsi="宋体" w:cs="宋体" w:hint="eastAsia"/>
        </w:rPr>
        <w:t xml:space="preserve">   variable number of type-length-value (TLV) encoded "options".</w:t>
      </w:r>
    </w:p>
    <w:p w14:paraId="1B1B8516" w14:textId="77777777" w:rsidR="00000000" w:rsidRPr="00240882" w:rsidRDefault="00F01CAA" w:rsidP="00240882">
      <w:pPr>
        <w:pStyle w:val="a3"/>
        <w:rPr>
          <w:rFonts w:hAnsi="宋体" w:cs="宋体" w:hint="eastAsia"/>
        </w:rPr>
      </w:pPr>
    </w:p>
    <w:p w14:paraId="09CD5C63" w14:textId="77777777" w:rsidR="00000000" w:rsidRPr="00240882" w:rsidRDefault="00F01CAA" w:rsidP="00240882">
      <w:pPr>
        <w:pStyle w:val="a3"/>
        <w:rPr>
          <w:rFonts w:hAnsi="宋体" w:cs="宋体" w:hint="eastAsia"/>
        </w:rPr>
      </w:pPr>
      <w:r w:rsidRPr="00240882">
        <w:rPr>
          <w:rFonts w:hAnsi="宋体" w:cs="宋体" w:hint="eastAsia"/>
        </w:rPr>
        <w:t xml:space="preserve">   In [I-D.xie-bier-ipv6-encapsulation] an IPv6 BIER Destination Option</w:t>
      </w:r>
    </w:p>
    <w:p w14:paraId="265DE8B4" w14:textId="77777777" w:rsidR="00000000" w:rsidRPr="00240882" w:rsidRDefault="00F01CAA" w:rsidP="00240882">
      <w:pPr>
        <w:pStyle w:val="a3"/>
        <w:rPr>
          <w:rFonts w:hAnsi="宋体" w:cs="宋体" w:hint="eastAsia"/>
        </w:rPr>
      </w:pPr>
      <w:r w:rsidRPr="00240882">
        <w:rPr>
          <w:rFonts w:hAnsi="宋体" w:cs="宋体" w:hint="eastAsia"/>
        </w:rPr>
        <w:t xml:space="preserve">   is carried by the IPv6 Destination Opt</w:t>
      </w:r>
      <w:r w:rsidRPr="00240882">
        <w:rPr>
          <w:rFonts w:hAnsi="宋体" w:cs="宋体" w:hint="eastAsia"/>
        </w:rPr>
        <w:t>ion Header (indicated by a Next</w:t>
      </w:r>
    </w:p>
    <w:p w14:paraId="7BB517B4" w14:textId="77777777" w:rsidR="00000000" w:rsidRPr="00240882" w:rsidRDefault="00F01CAA" w:rsidP="00240882">
      <w:pPr>
        <w:pStyle w:val="a3"/>
        <w:rPr>
          <w:rFonts w:hAnsi="宋体" w:cs="宋体" w:hint="eastAsia"/>
        </w:rPr>
      </w:pPr>
      <w:r w:rsidRPr="00240882">
        <w:rPr>
          <w:rFonts w:hAnsi="宋体" w:cs="宋体" w:hint="eastAsia"/>
        </w:rPr>
        <w:t xml:space="preserve">   Header value 60).  It is initialized in a packet sent by an IPv6 BFIR</w:t>
      </w:r>
    </w:p>
    <w:p w14:paraId="6D5B5E2E" w14:textId="77777777" w:rsidR="00000000" w:rsidRPr="00240882" w:rsidRDefault="00F01CAA" w:rsidP="00240882">
      <w:pPr>
        <w:pStyle w:val="a3"/>
        <w:rPr>
          <w:rFonts w:hAnsi="宋体" w:cs="宋体" w:hint="eastAsia"/>
        </w:rPr>
      </w:pPr>
      <w:r w:rsidRPr="00240882">
        <w:rPr>
          <w:rFonts w:hAnsi="宋体" w:cs="宋体" w:hint="eastAsia"/>
        </w:rPr>
        <w:t xml:space="preserve">   router to inform the following BFR routers in an IPv6 BIER domain to</w:t>
      </w:r>
    </w:p>
    <w:p w14:paraId="65390C69" w14:textId="77777777" w:rsidR="00000000" w:rsidRPr="00240882" w:rsidRDefault="00F01CAA" w:rsidP="00240882">
      <w:pPr>
        <w:pStyle w:val="a3"/>
        <w:rPr>
          <w:rFonts w:hAnsi="宋体" w:cs="宋体" w:hint="eastAsia"/>
        </w:rPr>
      </w:pPr>
      <w:r w:rsidRPr="00240882">
        <w:rPr>
          <w:rFonts w:hAnsi="宋体" w:cs="宋体" w:hint="eastAsia"/>
        </w:rPr>
        <w:t xml:space="preserve">   replicate to destination BFER routers hop-by-hop.  BIER is generally</w:t>
      </w:r>
    </w:p>
    <w:p w14:paraId="589E022B" w14:textId="77777777" w:rsidR="00000000" w:rsidRPr="00240882" w:rsidRDefault="00F01CAA" w:rsidP="00240882">
      <w:pPr>
        <w:pStyle w:val="a3"/>
        <w:rPr>
          <w:rFonts w:hAnsi="宋体" w:cs="宋体" w:hint="eastAsia"/>
        </w:rPr>
      </w:pPr>
      <w:r w:rsidRPr="00240882">
        <w:rPr>
          <w:rFonts w:hAnsi="宋体" w:cs="宋体" w:hint="eastAsia"/>
        </w:rPr>
        <w:t xml:space="preserve">   a ho</w:t>
      </w:r>
      <w:r w:rsidRPr="00240882">
        <w:rPr>
          <w:rFonts w:hAnsi="宋体" w:cs="宋体" w:hint="eastAsia"/>
        </w:rPr>
        <w:t>p-by-hop and one-to-many architecture and it is required for a</w:t>
      </w:r>
    </w:p>
    <w:p w14:paraId="40C60649" w14:textId="77777777" w:rsidR="00000000" w:rsidRPr="00240882" w:rsidRDefault="00F01CAA" w:rsidP="00240882">
      <w:pPr>
        <w:pStyle w:val="a3"/>
        <w:rPr>
          <w:rFonts w:hAnsi="宋体" w:cs="宋体" w:hint="eastAsia"/>
        </w:rPr>
      </w:pPr>
      <w:r w:rsidRPr="00240882">
        <w:rPr>
          <w:rFonts w:hAnsi="宋体" w:cs="宋体" w:hint="eastAsia"/>
        </w:rPr>
        <w:t xml:space="preserve">   BIER IPv6 encapsulation to include the BIER Header ([RFC8296]) as an</w:t>
      </w:r>
    </w:p>
    <w:p w14:paraId="07EBF01F" w14:textId="77777777" w:rsidR="00000000" w:rsidRPr="00240882" w:rsidRDefault="00F01CAA" w:rsidP="00240882">
      <w:pPr>
        <w:pStyle w:val="a3"/>
        <w:rPr>
          <w:rFonts w:hAnsi="宋体" w:cs="宋体" w:hint="eastAsia"/>
        </w:rPr>
      </w:pPr>
      <w:r w:rsidRPr="00240882">
        <w:rPr>
          <w:rFonts w:hAnsi="宋体" w:cs="宋体" w:hint="eastAsia"/>
        </w:rPr>
        <w:t xml:space="preserve">   IPv6 Extension Header, to pilot the hop-by-hop BIER replication.</w:t>
      </w:r>
    </w:p>
    <w:p w14:paraId="01678153" w14:textId="77777777" w:rsidR="00000000" w:rsidRPr="00240882" w:rsidRDefault="00F01CAA" w:rsidP="00240882">
      <w:pPr>
        <w:pStyle w:val="a3"/>
        <w:rPr>
          <w:rFonts w:hAnsi="宋体" w:cs="宋体" w:hint="eastAsia"/>
        </w:rPr>
      </w:pPr>
    </w:p>
    <w:p w14:paraId="7AD8F922" w14:textId="77777777" w:rsidR="00000000" w:rsidRPr="00240882" w:rsidRDefault="00F01CAA" w:rsidP="00240882">
      <w:pPr>
        <w:pStyle w:val="a3"/>
        <w:rPr>
          <w:rFonts w:hAnsi="宋体" w:cs="宋体" w:hint="eastAsia"/>
        </w:rPr>
      </w:pPr>
      <w:r w:rsidRPr="00240882">
        <w:rPr>
          <w:rFonts w:hAnsi="宋体" w:cs="宋体" w:hint="eastAsia"/>
        </w:rPr>
        <w:t xml:space="preserve">   Hop by hop Options Headers may be considered.  Th</w:t>
      </w:r>
      <w:r w:rsidRPr="00240882">
        <w:rPr>
          <w:rFonts w:hAnsi="宋体" w:cs="宋体" w:hint="eastAsia"/>
        </w:rPr>
        <w:t>e Hop-by-Hop Options</w:t>
      </w:r>
    </w:p>
    <w:p w14:paraId="70DA7F17" w14:textId="77777777" w:rsidR="00000000" w:rsidRPr="00240882" w:rsidRDefault="00F01CAA" w:rsidP="00240882">
      <w:pPr>
        <w:pStyle w:val="a3"/>
        <w:rPr>
          <w:rFonts w:hAnsi="宋体" w:cs="宋体" w:hint="eastAsia"/>
        </w:rPr>
      </w:pPr>
      <w:r w:rsidRPr="00240882">
        <w:rPr>
          <w:rFonts w:hAnsi="宋体" w:cs="宋体" w:hint="eastAsia"/>
        </w:rPr>
        <w:t xml:space="preserve">   header is used to carry optional information that may be examined and</w:t>
      </w:r>
    </w:p>
    <w:p w14:paraId="094A96C3" w14:textId="77777777" w:rsidR="00000000" w:rsidRPr="00240882" w:rsidRDefault="00F01CAA" w:rsidP="00240882">
      <w:pPr>
        <w:pStyle w:val="a3"/>
        <w:rPr>
          <w:rFonts w:hAnsi="宋体" w:cs="宋体" w:hint="eastAsia"/>
        </w:rPr>
      </w:pPr>
      <w:r w:rsidRPr="00240882">
        <w:rPr>
          <w:rFonts w:hAnsi="宋体" w:cs="宋体" w:hint="eastAsia"/>
        </w:rPr>
        <w:t xml:space="preserve">   processed by every node along a packet's delivery path.  The Hop-by-</w:t>
      </w:r>
    </w:p>
    <w:p w14:paraId="0D865EA1" w14:textId="77777777" w:rsidR="00000000" w:rsidRPr="00240882" w:rsidRDefault="00F01CAA" w:rsidP="00240882">
      <w:pPr>
        <w:pStyle w:val="a3"/>
        <w:rPr>
          <w:rFonts w:hAnsi="宋体" w:cs="宋体" w:hint="eastAsia"/>
        </w:rPr>
      </w:pPr>
      <w:r w:rsidRPr="00240882">
        <w:rPr>
          <w:rFonts w:hAnsi="宋体" w:cs="宋体" w:hint="eastAsia"/>
        </w:rPr>
        <w:t xml:space="preserve">   Hop Options header is identified by a Next Header value of 0 in the</w:t>
      </w:r>
    </w:p>
    <w:p w14:paraId="76E90B45" w14:textId="77777777" w:rsidR="00000000" w:rsidRPr="00240882" w:rsidRDefault="00F01CAA" w:rsidP="00240882">
      <w:pPr>
        <w:pStyle w:val="a3"/>
        <w:rPr>
          <w:rFonts w:hAnsi="宋体" w:cs="宋体" w:hint="eastAsia"/>
        </w:rPr>
      </w:pPr>
      <w:r w:rsidRPr="00240882">
        <w:rPr>
          <w:rFonts w:hAnsi="宋体" w:cs="宋体" w:hint="eastAsia"/>
        </w:rPr>
        <w:t xml:space="preserve">   IPv6 header.</w:t>
      </w:r>
    </w:p>
    <w:p w14:paraId="65624C87" w14:textId="77777777" w:rsidR="00000000" w:rsidRPr="00240882" w:rsidRDefault="00F01CAA" w:rsidP="00240882">
      <w:pPr>
        <w:pStyle w:val="a3"/>
        <w:rPr>
          <w:rFonts w:hAnsi="宋体" w:cs="宋体" w:hint="eastAsia"/>
        </w:rPr>
      </w:pPr>
    </w:p>
    <w:p w14:paraId="071EB7A1" w14:textId="77777777" w:rsidR="00000000" w:rsidRPr="00240882" w:rsidRDefault="00F01CAA" w:rsidP="00240882">
      <w:pPr>
        <w:pStyle w:val="a3"/>
        <w:rPr>
          <w:rFonts w:hAnsi="宋体" w:cs="宋体" w:hint="eastAsia"/>
        </w:rPr>
      </w:pPr>
      <w:r w:rsidRPr="00240882">
        <w:rPr>
          <w:rFonts w:hAnsi="宋体" w:cs="宋体" w:hint="eastAsia"/>
        </w:rPr>
        <w:t xml:space="preserve">  </w:t>
      </w:r>
      <w:r w:rsidRPr="00240882">
        <w:rPr>
          <w:rFonts w:hAnsi="宋体" w:cs="宋体" w:hint="eastAsia"/>
        </w:rPr>
        <w:t xml:space="preserve"> Defining New Extension Headers and Options may also be considered, if</w:t>
      </w:r>
    </w:p>
    <w:p w14:paraId="40775422" w14:textId="77777777" w:rsidR="00000000" w:rsidRPr="00240882" w:rsidRDefault="00F01CAA" w:rsidP="00240882">
      <w:pPr>
        <w:pStyle w:val="a3"/>
        <w:rPr>
          <w:rFonts w:hAnsi="宋体" w:cs="宋体" w:hint="eastAsia"/>
        </w:rPr>
      </w:pPr>
      <w:r w:rsidRPr="00240882">
        <w:rPr>
          <w:rFonts w:hAnsi="宋体" w:cs="宋体" w:hint="eastAsia"/>
        </w:rPr>
        <w:t xml:space="preserve">   the IPv6 Destination Option Header is not good enough and new</w:t>
      </w:r>
    </w:p>
    <w:p w14:paraId="3CE3827B" w14:textId="77777777" w:rsidR="00000000" w:rsidRPr="00240882" w:rsidRDefault="00F01CAA" w:rsidP="00240882">
      <w:pPr>
        <w:pStyle w:val="a3"/>
        <w:rPr>
          <w:rFonts w:hAnsi="宋体" w:cs="宋体" w:hint="eastAsia"/>
        </w:rPr>
      </w:pPr>
      <w:r w:rsidRPr="00240882">
        <w:rPr>
          <w:rFonts w:hAnsi="宋体" w:cs="宋体" w:hint="eastAsia"/>
        </w:rPr>
        <w:t xml:space="preserve">   extension headers can solve the problem better.</w:t>
      </w:r>
    </w:p>
    <w:p w14:paraId="7F117242" w14:textId="77777777" w:rsidR="00000000" w:rsidRPr="00240882" w:rsidRDefault="00F01CAA" w:rsidP="00240882">
      <w:pPr>
        <w:pStyle w:val="a3"/>
        <w:rPr>
          <w:rFonts w:hAnsi="宋体" w:cs="宋体" w:hint="eastAsia"/>
        </w:rPr>
      </w:pPr>
    </w:p>
    <w:p w14:paraId="5B595C6A" w14:textId="77777777" w:rsidR="00000000" w:rsidRPr="00240882" w:rsidRDefault="00F01CAA" w:rsidP="00240882">
      <w:pPr>
        <w:pStyle w:val="a3"/>
        <w:rPr>
          <w:rFonts w:hAnsi="宋体" w:cs="宋体" w:hint="eastAsia"/>
        </w:rPr>
      </w:pPr>
      <w:r w:rsidRPr="00240882">
        <w:rPr>
          <w:rFonts w:hAnsi="宋体" w:cs="宋体" w:hint="eastAsia"/>
        </w:rPr>
        <w:t xml:space="preserve">   Such proposals may include requests to IANA to allocate a "BIER</w:t>
      </w:r>
    </w:p>
    <w:p w14:paraId="0E3B33E4" w14:textId="77777777" w:rsidR="00000000" w:rsidRPr="00240882" w:rsidRDefault="00F01CAA" w:rsidP="00240882">
      <w:pPr>
        <w:pStyle w:val="a3"/>
        <w:rPr>
          <w:rFonts w:hAnsi="宋体" w:cs="宋体" w:hint="eastAsia"/>
        </w:rPr>
      </w:pPr>
      <w:r w:rsidRPr="00240882">
        <w:rPr>
          <w:rFonts w:hAnsi="宋体" w:cs="宋体" w:hint="eastAsia"/>
        </w:rPr>
        <w:t xml:space="preserve"> </w:t>
      </w:r>
      <w:r w:rsidRPr="00240882">
        <w:rPr>
          <w:rFonts w:hAnsi="宋体" w:cs="宋体" w:hint="eastAsia"/>
        </w:rPr>
        <w:t xml:space="preserve">  Option" code from "Destination Options and Hop-by-Hop Options", and/</w:t>
      </w:r>
    </w:p>
    <w:p w14:paraId="10425C17" w14:textId="77777777" w:rsidR="00000000" w:rsidRPr="00240882" w:rsidRDefault="00F01CAA" w:rsidP="00240882">
      <w:pPr>
        <w:pStyle w:val="a3"/>
        <w:rPr>
          <w:rFonts w:hAnsi="宋体" w:cs="宋体" w:hint="eastAsia"/>
        </w:rPr>
      </w:pPr>
      <w:r w:rsidRPr="00240882">
        <w:rPr>
          <w:rFonts w:hAnsi="宋体" w:cs="宋体" w:hint="eastAsia"/>
        </w:rPr>
        <w:t xml:space="preserve">   or a "BIER Option Header" code from "IPv6 Extension Header Types".</w:t>
      </w:r>
    </w:p>
    <w:p w14:paraId="5CD3A2EA" w14:textId="77777777" w:rsidR="00000000" w:rsidRPr="00240882" w:rsidRDefault="00F01CAA" w:rsidP="00240882">
      <w:pPr>
        <w:pStyle w:val="a3"/>
        <w:rPr>
          <w:rFonts w:hAnsi="宋体" w:cs="宋体" w:hint="eastAsia"/>
        </w:rPr>
      </w:pPr>
    </w:p>
    <w:p w14:paraId="3E1DCC91" w14:textId="77777777" w:rsidR="00000000" w:rsidRPr="00240882" w:rsidRDefault="00F01CAA" w:rsidP="00240882">
      <w:pPr>
        <w:pStyle w:val="a3"/>
        <w:rPr>
          <w:rFonts w:hAnsi="宋体" w:cs="宋体" w:hint="eastAsia"/>
        </w:rPr>
      </w:pPr>
      <w:r w:rsidRPr="00240882">
        <w:rPr>
          <w:rFonts w:hAnsi="宋体" w:cs="宋体" w:hint="eastAsia"/>
        </w:rPr>
        <w:t>A.4.  Transport BIER as IPv6 payload</w:t>
      </w:r>
    </w:p>
    <w:p w14:paraId="183D9D30" w14:textId="77777777" w:rsidR="00000000" w:rsidRPr="00240882" w:rsidRDefault="00F01CAA" w:rsidP="00240882">
      <w:pPr>
        <w:pStyle w:val="a3"/>
        <w:rPr>
          <w:rFonts w:hAnsi="宋体" w:cs="宋体" w:hint="eastAsia"/>
        </w:rPr>
      </w:pPr>
    </w:p>
    <w:p w14:paraId="0EC3EAFF" w14:textId="77777777" w:rsidR="00000000" w:rsidRPr="00240882" w:rsidRDefault="00F01CAA" w:rsidP="00240882">
      <w:pPr>
        <w:pStyle w:val="a3"/>
        <w:rPr>
          <w:rFonts w:hAnsi="宋体" w:cs="宋体" w:hint="eastAsia"/>
        </w:rPr>
      </w:pPr>
      <w:r w:rsidRPr="00240882">
        <w:rPr>
          <w:rFonts w:hAnsi="宋体" w:cs="宋体" w:hint="eastAsia"/>
        </w:rPr>
        <w:lastRenderedPageBreak/>
        <w:t xml:space="preserve">      +---------------+-----------------+-------------------</w:t>
      </w:r>
    </w:p>
    <w:p w14:paraId="0D1AE0BA" w14:textId="77777777" w:rsidR="00000000" w:rsidRPr="00240882" w:rsidRDefault="00F01CAA" w:rsidP="00240882">
      <w:pPr>
        <w:pStyle w:val="a3"/>
        <w:rPr>
          <w:rFonts w:hAnsi="宋体" w:cs="宋体" w:hint="eastAsia"/>
        </w:rPr>
      </w:pPr>
      <w:r w:rsidRPr="00240882">
        <w:rPr>
          <w:rFonts w:hAnsi="宋体" w:cs="宋体" w:hint="eastAsia"/>
        </w:rPr>
        <w:t xml:space="preserve">      |  IPv6 h</w:t>
      </w:r>
      <w:r w:rsidRPr="00240882">
        <w:rPr>
          <w:rFonts w:hAnsi="宋体" w:cs="宋体" w:hint="eastAsia"/>
        </w:rPr>
        <w:t>eader  | IPv6 Ext header | BIER Hdr + payload</w:t>
      </w:r>
    </w:p>
    <w:p w14:paraId="5B2BF9DD" w14:textId="77777777" w:rsidR="00000000" w:rsidRPr="00240882" w:rsidRDefault="00F01CAA" w:rsidP="00240882">
      <w:pPr>
        <w:pStyle w:val="a3"/>
        <w:rPr>
          <w:rFonts w:hAnsi="宋体" w:cs="宋体" w:hint="eastAsia"/>
        </w:rPr>
      </w:pPr>
      <w:r w:rsidRPr="00240882">
        <w:rPr>
          <w:rFonts w:hAnsi="宋体" w:cs="宋体" w:hint="eastAsia"/>
        </w:rPr>
        <w:t xml:space="preserve">      |               |    (optional)   | as IPv6 payload</w:t>
      </w:r>
    </w:p>
    <w:p w14:paraId="411D7943" w14:textId="77777777" w:rsidR="00000000" w:rsidRPr="00240882" w:rsidRDefault="00F01CAA" w:rsidP="00240882">
      <w:pPr>
        <w:pStyle w:val="a3"/>
        <w:rPr>
          <w:rFonts w:hAnsi="宋体" w:cs="宋体" w:hint="eastAsia"/>
        </w:rPr>
      </w:pPr>
      <w:r w:rsidRPr="00240882">
        <w:rPr>
          <w:rFonts w:hAnsi="宋体" w:cs="宋体" w:hint="eastAsia"/>
        </w:rPr>
        <w:t xml:space="preserve">      |               |                 |</w:t>
      </w:r>
    </w:p>
    <w:p w14:paraId="22C1E159" w14:textId="77777777" w:rsidR="00000000" w:rsidRPr="00240882" w:rsidRDefault="00F01CAA" w:rsidP="00240882">
      <w:pPr>
        <w:pStyle w:val="a3"/>
        <w:rPr>
          <w:rFonts w:hAnsi="宋体" w:cs="宋体" w:hint="eastAsia"/>
        </w:rPr>
      </w:pPr>
      <w:r w:rsidRPr="00240882">
        <w:rPr>
          <w:rFonts w:hAnsi="宋体" w:cs="宋体" w:hint="eastAsia"/>
        </w:rPr>
        <w:t xml:space="preserve">      | Next Header   | Next Header = X |</w:t>
      </w:r>
    </w:p>
    <w:p w14:paraId="02EEDD4A" w14:textId="77777777" w:rsidR="00000000" w:rsidRPr="00240882" w:rsidRDefault="00F01CAA" w:rsidP="00240882">
      <w:pPr>
        <w:pStyle w:val="a3"/>
        <w:rPr>
          <w:rFonts w:hAnsi="宋体" w:cs="宋体" w:hint="eastAsia"/>
        </w:rPr>
      </w:pPr>
      <w:r w:rsidRPr="00240882">
        <w:rPr>
          <w:rFonts w:hAnsi="宋体" w:cs="宋体" w:hint="eastAsia"/>
        </w:rPr>
        <w:t xml:space="preserve">      +---------------+-----------------+-------------------</w:t>
      </w:r>
    </w:p>
    <w:p w14:paraId="20AC1E13" w14:textId="77777777" w:rsidR="00000000" w:rsidRPr="00240882" w:rsidRDefault="00F01CAA" w:rsidP="00240882">
      <w:pPr>
        <w:pStyle w:val="a3"/>
        <w:rPr>
          <w:rFonts w:hAnsi="宋体" w:cs="宋体" w:hint="eastAsia"/>
        </w:rPr>
      </w:pPr>
    </w:p>
    <w:p w14:paraId="060A8F9B" w14:textId="77777777" w:rsidR="00000000" w:rsidRPr="00240882" w:rsidRDefault="00F01CAA" w:rsidP="00240882">
      <w:pPr>
        <w:pStyle w:val="a3"/>
        <w:rPr>
          <w:rFonts w:hAnsi="宋体" w:cs="宋体" w:hint="eastAsia"/>
        </w:rPr>
      </w:pPr>
    </w:p>
    <w:p w14:paraId="5E33E979" w14:textId="77777777" w:rsidR="00000000" w:rsidRPr="00240882" w:rsidRDefault="00F01CAA" w:rsidP="00240882">
      <w:pPr>
        <w:pStyle w:val="a3"/>
        <w:rPr>
          <w:rFonts w:hAnsi="宋体" w:cs="宋体" w:hint="eastAsia"/>
        </w:rPr>
      </w:pPr>
    </w:p>
    <w:p w14:paraId="0890C1B1" w14:textId="77777777" w:rsidR="00000000" w:rsidRPr="00240882" w:rsidRDefault="00F01CAA" w:rsidP="00240882">
      <w:pPr>
        <w:pStyle w:val="a3"/>
        <w:rPr>
          <w:rFonts w:hAnsi="宋体" w:cs="宋体" w:hint="eastAsia"/>
        </w:rPr>
      </w:pPr>
    </w:p>
    <w:p w14:paraId="34636B02" w14:textId="77777777" w:rsidR="00000000" w:rsidRPr="00240882" w:rsidRDefault="00F01CAA" w:rsidP="00240882">
      <w:pPr>
        <w:pStyle w:val="a3"/>
        <w:rPr>
          <w:rFonts w:hAnsi="宋体" w:cs="宋体" w:hint="eastAsia"/>
        </w:rPr>
      </w:pPr>
      <w:r w:rsidRPr="00240882">
        <w:rPr>
          <w:rFonts w:hAnsi="宋体" w:cs="宋体" w:hint="eastAsia"/>
        </w:rPr>
        <w:t>McB</w:t>
      </w:r>
      <w:r w:rsidRPr="00240882">
        <w:rPr>
          <w:rFonts w:hAnsi="宋体" w:cs="宋体" w:hint="eastAsia"/>
        </w:rPr>
        <w:t>ride, et al.         Expires January 29, 2021               [Page 14]</w:t>
      </w:r>
    </w:p>
    <w:p w14:paraId="650CFF0B" w14:textId="77777777" w:rsidR="00000000" w:rsidRPr="00240882" w:rsidRDefault="00F01CAA" w:rsidP="00240882">
      <w:pPr>
        <w:pStyle w:val="a3"/>
        <w:rPr>
          <w:rFonts w:hAnsi="宋体" w:cs="宋体" w:hint="eastAsia"/>
        </w:rPr>
      </w:pPr>
      <w:r w:rsidRPr="00240882">
        <w:rPr>
          <w:rFonts w:hAnsi="宋体" w:cs="宋体" w:hint="eastAsia"/>
        </w:rPr>
        <w:br w:type="page"/>
      </w:r>
    </w:p>
    <w:p w14:paraId="3EA14899" w14:textId="77777777" w:rsidR="00000000" w:rsidRPr="00240882" w:rsidRDefault="00F01CAA" w:rsidP="00240882">
      <w:pPr>
        <w:pStyle w:val="a3"/>
        <w:rPr>
          <w:rFonts w:hAnsi="宋体" w:cs="宋体" w:hint="eastAsia"/>
        </w:rPr>
      </w:pPr>
      <w:r w:rsidRPr="00240882">
        <w:rPr>
          <w:rFonts w:hAnsi="宋体" w:cs="宋体" w:hint="eastAsia"/>
        </w:rPr>
        <w:lastRenderedPageBreak/>
        <w:t>Internet-Draft           BIER IPv6 Requirements                July 2020</w:t>
      </w:r>
    </w:p>
    <w:p w14:paraId="4C6AFC3C" w14:textId="77777777" w:rsidR="00000000" w:rsidRPr="00240882" w:rsidRDefault="00F01CAA" w:rsidP="00240882">
      <w:pPr>
        <w:pStyle w:val="a3"/>
        <w:rPr>
          <w:rFonts w:hAnsi="宋体" w:cs="宋体" w:hint="eastAsia"/>
        </w:rPr>
      </w:pPr>
    </w:p>
    <w:p w14:paraId="3F5B5DCB" w14:textId="77777777" w:rsidR="00000000" w:rsidRPr="00240882" w:rsidRDefault="00F01CAA" w:rsidP="00240882">
      <w:pPr>
        <w:pStyle w:val="a3"/>
        <w:rPr>
          <w:rFonts w:hAnsi="宋体" w:cs="宋体" w:hint="eastAsia"/>
        </w:rPr>
      </w:pPr>
    </w:p>
    <w:p w14:paraId="2F29FFFA" w14:textId="77777777" w:rsidR="00000000" w:rsidRPr="00240882" w:rsidRDefault="00F01CAA" w:rsidP="00240882">
      <w:pPr>
        <w:pStyle w:val="a3"/>
        <w:rPr>
          <w:rFonts w:hAnsi="宋体" w:cs="宋体" w:hint="eastAsia"/>
        </w:rPr>
      </w:pPr>
      <w:r w:rsidRPr="00240882">
        <w:rPr>
          <w:rFonts w:hAnsi="宋体" w:cs="宋体" w:hint="eastAsia"/>
        </w:rPr>
        <w:t xml:space="preserve">   There is a proposal for a transport-independent BIER encapsulation</w:t>
      </w:r>
    </w:p>
    <w:p w14:paraId="794DDB61" w14:textId="77777777" w:rsidR="00000000" w:rsidRPr="00240882" w:rsidRDefault="00F01CAA" w:rsidP="00240882">
      <w:pPr>
        <w:pStyle w:val="a3"/>
        <w:rPr>
          <w:rFonts w:hAnsi="宋体" w:cs="宋体" w:hint="eastAsia"/>
        </w:rPr>
      </w:pPr>
      <w:r w:rsidRPr="00240882">
        <w:rPr>
          <w:rFonts w:hAnsi="宋体" w:cs="宋体" w:hint="eastAsia"/>
        </w:rPr>
        <w:t xml:space="preserve">   header which is applicable regardles</w:t>
      </w:r>
      <w:r w:rsidRPr="00240882">
        <w:rPr>
          <w:rFonts w:hAnsi="宋体" w:cs="宋体" w:hint="eastAsia"/>
        </w:rPr>
        <w:t>s of the underlying transport</w:t>
      </w:r>
    </w:p>
    <w:p w14:paraId="3AE615F8" w14:textId="77777777" w:rsidR="00000000" w:rsidRPr="00240882" w:rsidRDefault="00F01CAA" w:rsidP="00240882">
      <w:pPr>
        <w:pStyle w:val="a3"/>
        <w:rPr>
          <w:rFonts w:hAnsi="宋体" w:cs="宋体" w:hint="eastAsia"/>
        </w:rPr>
      </w:pPr>
      <w:r w:rsidRPr="00240882">
        <w:rPr>
          <w:rFonts w:hAnsi="宋体" w:cs="宋体" w:hint="eastAsia"/>
        </w:rPr>
        <w:t xml:space="preserve">   technology.  As described in [I-D.xu-bier-encapsulation] and</w:t>
      </w:r>
    </w:p>
    <w:p w14:paraId="27E59D24" w14:textId="77777777" w:rsidR="00000000" w:rsidRPr="00240882" w:rsidRDefault="00F01CAA" w:rsidP="00240882">
      <w:pPr>
        <w:pStyle w:val="a3"/>
        <w:rPr>
          <w:rFonts w:hAnsi="宋体" w:cs="宋体" w:hint="eastAsia"/>
        </w:rPr>
      </w:pPr>
      <w:r w:rsidRPr="00240882">
        <w:rPr>
          <w:rFonts w:hAnsi="宋体" w:cs="宋体" w:hint="eastAsia"/>
        </w:rPr>
        <w:t xml:space="preserve">   [I-D.zhang-bier-bierin6], the BIER header, and the payload following</w:t>
      </w:r>
    </w:p>
    <w:p w14:paraId="2ECA43F3" w14:textId="77777777" w:rsidR="00000000" w:rsidRPr="00240882" w:rsidRDefault="00F01CAA" w:rsidP="00240882">
      <w:pPr>
        <w:pStyle w:val="a3"/>
        <w:rPr>
          <w:rFonts w:hAnsi="宋体" w:cs="宋体" w:hint="eastAsia"/>
        </w:rPr>
      </w:pPr>
      <w:r w:rsidRPr="00240882">
        <w:rPr>
          <w:rFonts w:hAnsi="宋体" w:cs="宋体" w:hint="eastAsia"/>
        </w:rPr>
        <w:t xml:space="preserve">   it, can be combined as an IPv6 payload, and be indicated by a new</w:t>
      </w:r>
    </w:p>
    <w:p w14:paraId="209D7AE6" w14:textId="77777777" w:rsidR="00000000" w:rsidRPr="00240882" w:rsidRDefault="00F01CAA" w:rsidP="00240882">
      <w:pPr>
        <w:pStyle w:val="a3"/>
        <w:rPr>
          <w:rFonts w:hAnsi="宋体" w:cs="宋体" w:hint="eastAsia"/>
        </w:rPr>
      </w:pPr>
      <w:r w:rsidRPr="00240882">
        <w:rPr>
          <w:rFonts w:hAnsi="宋体" w:cs="宋体" w:hint="eastAsia"/>
        </w:rPr>
        <w:t xml:space="preserve">   Upper-layer IPv6 N</w:t>
      </w:r>
      <w:r w:rsidRPr="00240882">
        <w:rPr>
          <w:rFonts w:hAnsi="宋体" w:cs="宋体" w:hint="eastAsia"/>
        </w:rPr>
        <w:t>ext-Header value.  A unicast IPv6 destination</w:t>
      </w:r>
    </w:p>
    <w:p w14:paraId="5480972E" w14:textId="77777777" w:rsidR="00000000" w:rsidRPr="00240882" w:rsidRDefault="00F01CAA" w:rsidP="00240882">
      <w:pPr>
        <w:pStyle w:val="a3"/>
        <w:rPr>
          <w:rFonts w:hAnsi="宋体" w:cs="宋体" w:hint="eastAsia"/>
        </w:rPr>
      </w:pPr>
      <w:r w:rsidRPr="00240882">
        <w:rPr>
          <w:rFonts w:hAnsi="宋体" w:cs="宋体" w:hint="eastAsia"/>
        </w:rPr>
        <w:t xml:space="preserve">   address is used for the replication and changes when replicating a</w:t>
      </w:r>
    </w:p>
    <w:p w14:paraId="6434A071" w14:textId="77777777" w:rsidR="00000000" w:rsidRPr="00240882" w:rsidRDefault="00F01CAA" w:rsidP="00240882">
      <w:pPr>
        <w:pStyle w:val="a3"/>
        <w:rPr>
          <w:rFonts w:hAnsi="宋体" w:cs="宋体" w:hint="eastAsia"/>
        </w:rPr>
      </w:pPr>
      <w:r w:rsidRPr="00240882">
        <w:rPr>
          <w:rFonts w:hAnsi="宋体" w:cs="宋体" w:hint="eastAsia"/>
        </w:rPr>
        <w:t xml:space="preserve">   packet out to a neighbor.</w:t>
      </w:r>
    </w:p>
    <w:p w14:paraId="51FBFBFF" w14:textId="77777777" w:rsidR="00000000" w:rsidRPr="00240882" w:rsidRDefault="00F01CAA" w:rsidP="00240882">
      <w:pPr>
        <w:pStyle w:val="a3"/>
        <w:rPr>
          <w:rFonts w:hAnsi="宋体" w:cs="宋体" w:hint="eastAsia"/>
        </w:rPr>
      </w:pPr>
    </w:p>
    <w:p w14:paraId="4AFF4386" w14:textId="77777777" w:rsidR="00000000" w:rsidRPr="00240882" w:rsidRDefault="00F01CAA" w:rsidP="00240882">
      <w:pPr>
        <w:pStyle w:val="a3"/>
        <w:rPr>
          <w:rFonts w:hAnsi="宋体" w:cs="宋体" w:hint="eastAsia"/>
        </w:rPr>
      </w:pPr>
      <w:r w:rsidRPr="00240882">
        <w:rPr>
          <w:rFonts w:hAnsi="宋体" w:cs="宋体" w:hint="eastAsia"/>
        </w:rPr>
        <w:t xml:space="preserve">   Such proposals may include a request to IANA to allocate an IPv6</w:t>
      </w:r>
    </w:p>
    <w:p w14:paraId="3DCE3602" w14:textId="77777777" w:rsidR="00000000" w:rsidRPr="00240882" w:rsidRDefault="00F01CAA" w:rsidP="00240882">
      <w:pPr>
        <w:pStyle w:val="a3"/>
        <w:rPr>
          <w:rFonts w:hAnsi="宋体" w:cs="宋体" w:hint="eastAsia"/>
        </w:rPr>
      </w:pPr>
      <w:r w:rsidRPr="00240882">
        <w:rPr>
          <w:rFonts w:hAnsi="宋体" w:cs="宋体" w:hint="eastAsia"/>
        </w:rPr>
        <w:t xml:space="preserve">   Next-Header code from "Assigned Interne</w:t>
      </w:r>
      <w:r w:rsidRPr="00240882">
        <w:rPr>
          <w:rFonts w:hAnsi="宋体" w:cs="宋体" w:hint="eastAsia"/>
        </w:rPr>
        <w:t>t Protocol Numbers".</w:t>
      </w:r>
    </w:p>
    <w:p w14:paraId="2AFACBC3" w14:textId="77777777" w:rsidR="00000000" w:rsidRPr="00240882" w:rsidRDefault="00F01CAA" w:rsidP="00240882">
      <w:pPr>
        <w:pStyle w:val="a3"/>
        <w:rPr>
          <w:rFonts w:hAnsi="宋体" w:cs="宋体" w:hint="eastAsia"/>
        </w:rPr>
      </w:pPr>
    </w:p>
    <w:p w14:paraId="7267B3EE" w14:textId="77777777" w:rsidR="00000000" w:rsidRPr="00240882" w:rsidRDefault="00F01CAA" w:rsidP="00240882">
      <w:pPr>
        <w:pStyle w:val="a3"/>
        <w:rPr>
          <w:rFonts w:hAnsi="宋体" w:cs="宋体" w:hint="eastAsia"/>
        </w:rPr>
      </w:pPr>
      <w:r w:rsidRPr="00240882">
        <w:rPr>
          <w:rFonts w:hAnsi="宋体" w:cs="宋体" w:hint="eastAsia"/>
        </w:rPr>
        <w:t>A.5.  Tunnelling BIER in a IPv6 tunnel</w:t>
      </w:r>
    </w:p>
    <w:p w14:paraId="0F6EA53A" w14:textId="77777777" w:rsidR="00000000" w:rsidRPr="00240882" w:rsidRDefault="00F01CAA" w:rsidP="00240882">
      <w:pPr>
        <w:pStyle w:val="a3"/>
        <w:rPr>
          <w:rFonts w:hAnsi="宋体" w:cs="宋体" w:hint="eastAsia"/>
        </w:rPr>
      </w:pPr>
    </w:p>
    <w:p w14:paraId="22C56DFA" w14:textId="77777777" w:rsidR="00000000" w:rsidRPr="00240882" w:rsidRDefault="00F01CAA" w:rsidP="00240882">
      <w:pPr>
        <w:pStyle w:val="a3"/>
        <w:rPr>
          <w:rFonts w:hAnsi="宋体" w:cs="宋体" w:hint="eastAsia"/>
        </w:rPr>
      </w:pPr>
      <w:r w:rsidRPr="00240882">
        <w:rPr>
          <w:rFonts w:hAnsi="宋体" w:cs="宋体" w:hint="eastAsia"/>
        </w:rPr>
        <w:t xml:space="preserve">      +---------------+-----------------+------------+----------------</w:t>
      </w:r>
    </w:p>
    <w:p w14:paraId="0B18C360" w14:textId="77777777" w:rsidR="00000000" w:rsidRPr="00240882" w:rsidRDefault="00F01CAA" w:rsidP="00240882">
      <w:pPr>
        <w:pStyle w:val="a3"/>
        <w:rPr>
          <w:rFonts w:hAnsi="宋体" w:cs="宋体" w:hint="eastAsia"/>
        </w:rPr>
      </w:pPr>
      <w:r w:rsidRPr="00240882">
        <w:rPr>
          <w:rFonts w:hAnsi="宋体" w:cs="宋体" w:hint="eastAsia"/>
        </w:rPr>
        <w:t xml:space="preserve">      |  IPv6 header  | IPv6 Ext header | GRE header |</w:t>
      </w:r>
    </w:p>
    <w:p w14:paraId="500BEC27" w14:textId="77777777" w:rsidR="00000000" w:rsidRPr="00240882" w:rsidRDefault="00F01CAA" w:rsidP="00240882">
      <w:pPr>
        <w:pStyle w:val="a3"/>
        <w:rPr>
          <w:rFonts w:hAnsi="宋体" w:cs="宋体" w:hint="eastAsia"/>
        </w:rPr>
      </w:pPr>
      <w:r w:rsidRPr="00240882">
        <w:rPr>
          <w:rFonts w:hAnsi="宋体" w:cs="宋体" w:hint="eastAsia"/>
        </w:rPr>
        <w:t xml:space="preserve">      |               |    (optional)   |            | BIER Hdr +</w:t>
      </w:r>
    </w:p>
    <w:p w14:paraId="746F696F" w14:textId="77777777" w:rsidR="00000000" w:rsidRPr="00240882" w:rsidRDefault="00F01CAA" w:rsidP="00240882">
      <w:pPr>
        <w:pStyle w:val="a3"/>
        <w:rPr>
          <w:rFonts w:hAnsi="宋体" w:cs="宋体" w:hint="eastAsia"/>
        </w:rPr>
      </w:pPr>
      <w:r w:rsidRPr="00240882">
        <w:rPr>
          <w:rFonts w:hAnsi="宋体" w:cs="宋体" w:hint="eastAsia"/>
        </w:rPr>
        <w:t xml:space="preserve">  </w:t>
      </w:r>
      <w:r w:rsidRPr="00240882">
        <w:rPr>
          <w:rFonts w:hAnsi="宋体" w:cs="宋体" w:hint="eastAsia"/>
        </w:rPr>
        <w:t xml:space="preserve">    |               |                 |            | payload as GRE</w:t>
      </w:r>
    </w:p>
    <w:p w14:paraId="712CBC49" w14:textId="77777777" w:rsidR="00000000" w:rsidRPr="00240882" w:rsidRDefault="00F01CAA" w:rsidP="00240882">
      <w:pPr>
        <w:pStyle w:val="a3"/>
        <w:rPr>
          <w:rFonts w:hAnsi="宋体" w:cs="宋体" w:hint="eastAsia"/>
        </w:rPr>
      </w:pPr>
      <w:r w:rsidRPr="00240882">
        <w:rPr>
          <w:rFonts w:hAnsi="宋体" w:cs="宋体" w:hint="eastAsia"/>
        </w:rPr>
        <w:t xml:space="preserve">      | Next Header   |   Next Header   | Proto = X  | Payload</w:t>
      </w:r>
    </w:p>
    <w:p w14:paraId="5C402B30" w14:textId="77777777" w:rsidR="00000000" w:rsidRPr="00240882" w:rsidRDefault="00F01CAA" w:rsidP="00240882">
      <w:pPr>
        <w:pStyle w:val="a3"/>
        <w:rPr>
          <w:rFonts w:hAnsi="宋体" w:cs="宋体" w:hint="eastAsia"/>
        </w:rPr>
      </w:pPr>
      <w:r w:rsidRPr="00240882">
        <w:rPr>
          <w:rFonts w:hAnsi="宋体" w:cs="宋体" w:hint="eastAsia"/>
        </w:rPr>
        <w:t xml:space="preserve">      +---------------+-----------------+------------+----------------</w:t>
      </w:r>
    </w:p>
    <w:p w14:paraId="24C5B538" w14:textId="77777777" w:rsidR="00000000" w:rsidRPr="00240882" w:rsidRDefault="00F01CAA" w:rsidP="00240882">
      <w:pPr>
        <w:pStyle w:val="a3"/>
        <w:rPr>
          <w:rFonts w:hAnsi="宋体" w:cs="宋体" w:hint="eastAsia"/>
        </w:rPr>
      </w:pPr>
    </w:p>
    <w:p w14:paraId="4FC5E495" w14:textId="77777777" w:rsidR="00000000" w:rsidRPr="00240882" w:rsidRDefault="00F01CAA" w:rsidP="00240882">
      <w:pPr>
        <w:pStyle w:val="a3"/>
        <w:rPr>
          <w:rFonts w:hAnsi="宋体" w:cs="宋体" w:hint="eastAsia"/>
        </w:rPr>
      </w:pPr>
      <w:r w:rsidRPr="00240882">
        <w:rPr>
          <w:rFonts w:hAnsi="宋体" w:cs="宋体" w:hint="eastAsia"/>
        </w:rPr>
        <w:t xml:space="preserve">   A generic IPv6 Tunnel could be used to encapsulate</w:t>
      </w:r>
      <w:r w:rsidRPr="00240882">
        <w:rPr>
          <w:rFonts w:hAnsi="宋体" w:cs="宋体" w:hint="eastAsia"/>
        </w:rPr>
        <w:t xml:space="preserve"> the bier packet</w:t>
      </w:r>
    </w:p>
    <w:p w14:paraId="75DF0DA7" w14:textId="77777777" w:rsidR="00000000" w:rsidRPr="00240882" w:rsidRDefault="00F01CAA" w:rsidP="00240882">
      <w:pPr>
        <w:pStyle w:val="a3"/>
        <w:rPr>
          <w:rFonts w:hAnsi="宋体" w:cs="宋体" w:hint="eastAsia"/>
        </w:rPr>
      </w:pPr>
      <w:r w:rsidRPr="00240882">
        <w:rPr>
          <w:rFonts w:hAnsi="宋体" w:cs="宋体" w:hint="eastAsia"/>
        </w:rPr>
        <w:t xml:space="preserve">   within an IPv6 domain.</w:t>
      </w:r>
    </w:p>
    <w:p w14:paraId="091BC498" w14:textId="77777777" w:rsidR="00000000" w:rsidRPr="00240882" w:rsidRDefault="00F01CAA" w:rsidP="00240882">
      <w:pPr>
        <w:pStyle w:val="a3"/>
        <w:rPr>
          <w:rFonts w:hAnsi="宋体" w:cs="宋体" w:hint="eastAsia"/>
        </w:rPr>
      </w:pPr>
    </w:p>
    <w:p w14:paraId="0951B7B1" w14:textId="77777777" w:rsidR="00000000" w:rsidRPr="00240882" w:rsidRDefault="00F01CAA" w:rsidP="00240882">
      <w:pPr>
        <w:pStyle w:val="a3"/>
        <w:rPr>
          <w:rFonts w:hAnsi="宋体" w:cs="宋体" w:hint="eastAsia"/>
        </w:rPr>
      </w:pPr>
      <w:r w:rsidRPr="00240882">
        <w:rPr>
          <w:rFonts w:hAnsi="宋体" w:cs="宋体" w:hint="eastAsia"/>
        </w:rPr>
        <w:t xml:space="preserve">   GRE is a mechanism by which any ethernet payload can be carried by an</w:t>
      </w:r>
    </w:p>
    <w:p w14:paraId="1F00A4D2" w14:textId="77777777" w:rsidR="00000000" w:rsidRPr="00240882" w:rsidRDefault="00F01CAA" w:rsidP="00240882">
      <w:pPr>
        <w:pStyle w:val="a3"/>
        <w:rPr>
          <w:rFonts w:hAnsi="宋体" w:cs="宋体" w:hint="eastAsia"/>
        </w:rPr>
      </w:pPr>
      <w:r w:rsidRPr="00240882">
        <w:rPr>
          <w:rFonts w:hAnsi="宋体" w:cs="宋体" w:hint="eastAsia"/>
        </w:rPr>
        <w:t xml:space="preserve">   IP GRE tunnel due to the 16-bits 'Protocol Type' field.  Both IPv4</w:t>
      </w:r>
    </w:p>
    <w:p w14:paraId="76BFC382" w14:textId="77777777" w:rsidR="00000000" w:rsidRPr="00240882" w:rsidRDefault="00F01CAA" w:rsidP="00240882">
      <w:pPr>
        <w:pStyle w:val="a3"/>
        <w:rPr>
          <w:rFonts w:hAnsi="宋体" w:cs="宋体" w:hint="eastAsia"/>
        </w:rPr>
      </w:pPr>
      <w:r w:rsidRPr="00240882">
        <w:rPr>
          <w:rFonts w:hAnsi="宋体" w:cs="宋体" w:hint="eastAsia"/>
        </w:rPr>
        <w:t xml:space="preserve">   and IPv6 can be used to carry GRE.  The Ethernet type codepoint</w:t>
      </w:r>
    </w:p>
    <w:p w14:paraId="35BC4D69" w14:textId="77777777" w:rsidR="00000000" w:rsidRPr="00240882" w:rsidRDefault="00F01CAA" w:rsidP="00240882">
      <w:pPr>
        <w:pStyle w:val="a3"/>
        <w:rPr>
          <w:rFonts w:hAnsi="宋体" w:cs="宋体" w:hint="eastAsia"/>
        </w:rPr>
      </w:pPr>
      <w:r w:rsidRPr="00240882">
        <w:rPr>
          <w:rFonts w:hAnsi="宋体" w:cs="宋体" w:hint="eastAsia"/>
        </w:rPr>
        <w:t xml:space="preserve">  </w:t>
      </w:r>
      <w:r w:rsidRPr="00240882">
        <w:rPr>
          <w:rFonts w:hAnsi="宋体" w:cs="宋体" w:hint="eastAsia"/>
        </w:rPr>
        <w:t xml:space="preserve"> 0xAB37, defined for BIER, can be used in a GRE header to indicate the</w:t>
      </w:r>
    </w:p>
    <w:p w14:paraId="13F2804D" w14:textId="77777777" w:rsidR="00000000" w:rsidRPr="00240882" w:rsidRDefault="00F01CAA" w:rsidP="00240882">
      <w:pPr>
        <w:pStyle w:val="a3"/>
        <w:rPr>
          <w:rFonts w:hAnsi="宋体" w:cs="宋体" w:hint="eastAsia"/>
        </w:rPr>
      </w:pPr>
      <w:r w:rsidRPr="00240882">
        <w:rPr>
          <w:rFonts w:hAnsi="宋体" w:cs="宋体" w:hint="eastAsia"/>
        </w:rPr>
        <w:t xml:space="preserve">   subsequent BIER header and payload in an IPv6 network.</w:t>
      </w:r>
    </w:p>
    <w:p w14:paraId="5930C491" w14:textId="77777777" w:rsidR="00000000" w:rsidRPr="00240882" w:rsidRDefault="00F01CAA" w:rsidP="00240882">
      <w:pPr>
        <w:pStyle w:val="a3"/>
        <w:rPr>
          <w:rFonts w:hAnsi="宋体" w:cs="宋体" w:hint="eastAsia"/>
        </w:rPr>
      </w:pPr>
    </w:p>
    <w:p w14:paraId="3EF1CA2A" w14:textId="77777777" w:rsidR="00000000" w:rsidRPr="00240882" w:rsidRDefault="00F01CAA" w:rsidP="00240882">
      <w:pPr>
        <w:pStyle w:val="a3"/>
        <w:rPr>
          <w:rFonts w:hAnsi="宋体" w:cs="宋体" w:hint="eastAsia"/>
        </w:rPr>
      </w:pPr>
      <w:r w:rsidRPr="00240882">
        <w:rPr>
          <w:rFonts w:hAnsi="宋体" w:cs="宋体" w:hint="eastAsia"/>
        </w:rPr>
        <w:t xml:space="preserve">      +---------------+-----------------+------------+----------------</w:t>
      </w:r>
    </w:p>
    <w:p w14:paraId="5CE57EC7" w14:textId="77777777" w:rsidR="00000000" w:rsidRPr="00240882" w:rsidRDefault="00F01CAA" w:rsidP="00240882">
      <w:pPr>
        <w:pStyle w:val="a3"/>
        <w:rPr>
          <w:rFonts w:hAnsi="宋体" w:cs="宋体" w:hint="eastAsia"/>
        </w:rPr>
      </w:pPr>
      <w:r w:rsidRPr="00240882">
        <w:rPr>
          <w:rFonts w:hAnsi="宋体" w:cs="宋体" w:hint="eastAsia"/>
        </w:rPr>
        <w:t xml:space="preserve">      |  IPv6 header  | IPv6 Ext header | UDP header |</w:t>
      </w:r>
    </w:p>
    <w:p w14:paraId="6B3D8A1B" w14:textId="77777777" w:rsidR="00000000" w:rsidRPr="00240882" w:rsidRDefault="00F01CAA" w:rsidP="00240882">
      <w:pPr>
        <w:pStyle w:val="a3"/>
        <w:rPr>
          <w:rFonts w:hAnsi="宋体" w:cs="宋体" w:hint="eastAsia"/>
        </w:rPr>
      </w:pPr>
      <w:r w:rsidRPr="00240882">
        <w:rPr>
          <w:rFonts w:hAnsi="宋体" w:cs="宋体" w:hint="eastAsia"/>
        </w:rPr>
        <w:t xml:space="preserve">      |               |    (optional)   |            | BIER Hdr +</w:t>
      </w:r>
    </w:p>
    <w:p w14:paraId="32E82AA4" w14:textId="77777777" w:rsidR="00000000" w:rsidRPr="00240882" w:rsidRDefault="00F01CAA" w:rsidP="00240882">
      <w:pPr>
        <w:pStyle w:val="a3"/>
        <w:rPr>
          <w:rFonts w:hAnsi="宋体" w:cs="宋体" w:hint="eastAsia"/>
        </w:rPr>
      </w:pPr>
      <w:r w:rsidRPr="00240882">
        <w:rPr>
          <w:rFonts w:hAnsi="宋体" w:cs="宋体" w:hint="eastAsia"/>
        </w:rPr>
        <w:t xml:space="preserve">      |               |                 |            | payload as UDP</w:t>
      </w:r>
    </w:p>
    <w:p w14:paraId="0FB8A0BC" w14:textId="77777777" w:rsidR="00000000" w:rsidRPr="00240882" w:rsidRDefault="00F01CAA" w:rsidP="00240882">
      <w:pPr>
        <w:pStyle w:val="a3"/>
        <w:rPr>
          <w:rFonts w:hAnsi="宋体" w:cs="宋体" w:hint="eastAsia"/>
        </w:rPr>
      </w:pPr>
      <w:r w:rsidRPr="00240882">
        <w:rPr>
          <w:rFonts w:hAnsi="宋体" w:cs="宋体" w:hint="eastAsia"/>
        </w:rPr>
        <w:t xml:space="preserve">      | Next Header   |   Next Header   | DPort = X  | Payload</w:t>
      </w:r>
    </w:p>
    <w:p w14:paraId="38FB06E4" w14:textId="77777777" w:rsidR="00000000" w:rsidRPr="00240882" w:rsidRDefault="00F01CAA" w:rsidP="00240882">
      <w:pPr>
        <w:pStyle w:val="a3"/>
        <w:rPr>
          <w:rFonts w:hAnsi="宋体" w:cs="宋体" w:hint="eastAsia"/>
        </w:rPr>
      </w:pPr>
      <w:r w:rsidRPr="00240882">
        <w:rPr>
          <w:rFonts w:hAnsi="宋体" w:cs="宋体" w:hint="eastAsia"/>
        </w:rPr>
        <w:t xml:space="preserve">      +---------------+-----------------+------------+---</w:t>
      </w:r>
      <w:r w:rsidRPr="00240882">
        <w:rPr>
          <w:rFonts w:hAnsi="宋体" w:cs="宋体" w:hint="eastAsia"/>
        </w:rPr>
        <w:t>-------------</w:t>
      </w:r>
    </w:p>
    <w:p w14:paraId="11443452" w14:textId="77777777" w:rsidR="00000000" w:rsidRPr="00240882" w:rsidRDefault="00F01CAA" w:rsidP="00240882">
      <w:pPr>
        <w:pStyle w:val="a3"/>
        <w:rPr>
          <w:rFonts w:hAnsi="宋体" w:cs="宋体" w:hint="eastAsia"/>
        </w:rPr>
      </w:pPr>
    </w:p>
    <w:p w14:paraId="0097D8F4" w14:textId="77777777" w:rsidR="00000000" w:rsidRPr="00240882" w:rsidRDefault="00F01CAA" w:rsidP="00240882">
      <w:pPr>
        <w:pStyle w:val="a3"/>
        <w:rPr>
          <w:rFonts w:hAnsi="宋体" w:cs="宋体" w:hint="eastAsia"/>
        </w:rPr>
      </w:pPr>
      <w:r w:rsidRPr="00240882">
        <w:rPr>
          <w:rFonts w:hAnsi="宋体" w:cs="宋体" w:hint="eastAsia"/>
        </w:rPr>
        <w:t xml:space="preserve">   UDP-based tunnelling is another mechanism which uses a specific UDP</w:t>
      </w:r>
    </w:p>
    <w:p w14:paraId="5C6AADBB" w14:textId="77777777" w:rsidR="00000000" w:rsidRPr="00240882" w:rsidRDefault="00F01CAA" w:rsidP="00240882">
      <w:pPr>
        <w:pStyle w:val="a3"/>
        <w:rPr>
          <w:rFonts w:hAnsi="宋体" w:cs="宋体" w:hint="eastAsia"/>
        </w:rPr>
      </w:pPr>
      <w:r w:rsidRPr="00240882">
        <w:rPr>
          <w:rFonts w:hAnsi="宋体" w:cs="宋体" w:hint="eastAsia"/>
        </w:rPr>
        <w:t xml:space="preserve">   port to indicate a UDP payload format.  Both IPv4 and IPv6 can</w:t>
      </w:r>
    </w:p>
    <w:p w14:paraId="0397B568" w14:textId="77777777" w:rsidR="00000000" w:rsidRPr="00240882" w:rsidRDefault="00F01CAA" w:rsidP="00240882">
      <w:pPr>
        <w:pStyle w:val="a3"/>
        <w:rPr>
          <w:rFonts w:hAnsi="宋体" w:cs="宋体" w:hint="eastAsia"/>
        </w:rPr>
      </w:pPr>
      <w:r w:rsidRPr="00240882">
        <w:rPr>
          <w:rFonts w:hAnsi="宋体" w:cs="宋体" w:hint="eastAsia"/>
        </w:rPr>
        <w:t xml:space="preserve">   support UDP.  Such UDP-based tunnels can be used for BIER in a IPv6</w:t>
      </w:r>
    </w:p>
    <w:p w14:paraId="6E1706E2" w14:textId="77777777" w:rsidR="00000000" w:rsidRPr="00240882" w:rsidRDefault="00F01CAA" w:rsidP="00240882">
      <w:pPr>
        <w:pStyle w:val="a3"/>
        <w:rPr>
          <w:rFonts w:hAnsi="宋体" w:cs="宋体" w:hint="eastAsia"/>
        </w:rPr>
      </w:pPr>
      <w:r w:rsidRPr="00240882">
        <w:rPr>
          <w:rFonts w:hAnsi="宋体" w:cs="宋体" w:hint="eastAsia"/>
        </w:rPr>
        <w:t xml:space="preserve">   network by defining a new UDP </w:t>
      </w:r>
      <w:r w:rsidRPr="00240882">
        <w:rPr>
          <w:rFonts w:hAnsi="宋体" w:cs="宋体" w:hint="eastAsia"/>
        </w:rPr>
        <w:t>port to indicate the BIER header and</w:t>
      </w:r>
    </w:p>
    <w:p w14:paraId="046FFD79" w14:textId="77777777" w:rsidR="00000000" w:rsidRPr="00240882" w:rsidRDefault="00F01CAA" w:rsidP="00240882">
      <w:pPr>
        <w:pStyle w:val="a3"/>
        <w:rPr>
          <w:rFonts w:hAnsi="宋体" w:cs="宋体" w:hint="eastAsia"/>
        </w:rPr>
      </w:pPr>
      <w:r w:rsidRPr="00240882">
        <w:rPr>
          <w:rFonts w:hAnsi="宋体" w:cs="宋体" w:hint="eastAsia"/>
        </w:rPr>
        <w:lastRenderedPageBreak/>
        <w:t xml:space="preserve">   payload.</w:t>
      </w:r>
    </w:p>
    <w:p w14:paraId="575BB7B0" w14:textId="77777777" w:rsidR="00000000" w:rsidRPr="00240882" w:rsidRDefault="00F01CAA" w:rsidP="00240882">
      <w:pPr>
        <w:pStyle w:val="a3"/>
        <w:rPr>
          <w:rFonts w:hAnsi="宋体" w:cs="宋体" w:hint="eastAsia"/>
        </w:rPr>
      </w:pPr>
    </w:p>
    <w:p w14:paraId="74A2C5A2" w14:textId="77777777" w:rsidR="00000000" w:rsidRPr="00240882" w:rsidRDefault="00F01CAA" w:rsidP="00240882">
      <w:pPr>
        <w:pStyle w:val="a3"/>
        <w:rPr>
          <w:rFonts w:hAnsi="宋体" w:cs="宋体" w:hint="eastAsia"/>
        </w:rPr>
      </w:pPr>
      <w:r w:rsidRPr="00240882">
        <w:rPr>
          <w:rFonts w:hAnsi="宋体" w:cs="宋体" w:hint="eastAsia"/>
        </w:rPr>
        <w:t>Authors' Addresses</w:t>
      </w:r>
    </w:p>
    <w:p w14:paraId="2384CADE" w14:textId="77777777" w:rsidR="00000000" w:rsidRPr="00240882" w:rsidRDefault="00F01CAA" w:rsidP="00240882">
      <w:pPr>
        <w:pStyle w:val="a3"/>
        <w:rPr>
          <w:rFonts w:hAnsi="宋体" w:cs="宋体" w:hint="eastAsia"/>
        </w:rPr>
      </w:pPr>
    </w:p>
    <w:p w14:paraId="38677998" w14:textId="77777777" w:rsidR="00000000" w:rsidRPr="00240882" w:rsidRDefault="00F01CAA" w:rsidP="00240882">
      <w:pPr>
        <w:pStyle w:val="a3"/>
        <w:rPr>
          <w:rFonts w:hAnsi="宋体" w:cs="宋体" w:hint="eastAsia"/>
        </w:rPr>
      </w:pPr>
    </w:p>
    <w:p w14:paraId="74B098FA" w14:textId="77777777" w:rsidR="00000000" w:rsidRPr="00240882" w:rsidRDefault="00F01CAA" w:rsidP="00240882">
      <w:pPr>
        <w:pStyle w:val="a3"/>
        <w:rPr>
          <w:rFonts w:hAnsi="宋体" w:cs="宋体" w:hint="eastAsia"/>
        </w:rPr>
      </w:pPr>
    </w:p>
    <w:p w14:paraId="35E9AA14" w14:textId="77777777" w:rsidR="00000000" w:rsidRPr="00240882" w:rsidRDefault="00F01CAA" w:rsidP="00240882">
      <w:pPr>
        <w:pStyle w:val="a3"/>
        <w:rPr>
          <w:rFonts w:hAnsi="宋体" w:cs="宋体" w:hint="eastAsia"/>
        </w:rPr>
      </w:pPr>
    </w:p>
    <w:p w14:paraId="602E9376" w14:textId="77777777" w:rsidR="00000000" w:rsidRPr="00240882" w:rsidRDefault="00F01CAA" w:rsidP="00240882">
      <w:pPr>
        <w:pStyle w:val="a3"/>
        <w:rPr>
          <w:rFonts w:hAnsi="宋体" w:cs="宋体" w:hint="eastAsia"/>
        </w:rPr>
      </w:pPr>
    </w:p>
    <w:p w14:paraId="75DBF9AB" w14:textId="77777777" w:rsidR="00000000" w:rsidRPr="00240882" w:rsidRDefault="00F01CAA" w:rsidP="00240882">
      <w:pPr>
        <w:pStyle w:val="a3"/>
        <w:rPr>
          <w:rFonts w:hAnsi="宋体" w:cs="宋体" w:hint="eastAsia"/>
        </w:rPr>
      </w:pPr>
    </w:p>
    <w:p w14:paraId="1306133A" w14:textId="77777777" w:rsidR="00000000" w:rsidRPr="00240882" w:rsidRDefault="00F01CAA" w:rsidP="00240882">
      <w:pPr>
        <w:pStyle w:val="a3"/>
        <w:rPr>
          <w:rFonts w:hAnsi="宋体" w:cs="宋体" w:hint="eastAsia"/>
        </w:rPr>
      </w:pPr>
    </w:p>
    <w:p w14:paraId="6B1C6685" w14:textId="77777777" w:rsidR="00000000" w:rsidRPr="00240882" w:rsidRDefault="00F01CAA" w:rsidP="00240882">
      <w:pPr>
        <w:pStyle w:val="a3"/>
        <w:rPr>
          <w:rFonts w:hAnsi="宋体" w:cs="宋体" w:hint="eastAsia"/>
        </w:rPr>
      </w:pPr>
      <w:r w:rsidRPr="00240882">
        <w:rPr>
          <w:rFonts w:hAnsi="宋体" w:cs="宋体" w:hint="eastAsia"/>
        </w:rPr>
        <w:t>McBride, et al.         Expires January 29, 2021               [Page 15]</w:t>
      </w:r>
    </w:p>
    <w:p w14:paraId="3B95DCF9" w14:textId="77777777" w:rsidR="00000000" w:rsidRPr="00240882" w:rsidRDefault="00F01CAA" w:rsidP="00240882">
      <w:pPr>
        <w:pStyle w:val="a3"/>
        <w:rPr>
          <w:rFonts w:hAnsi="宋体" w:cs="宋体" w:hint="eastAsia"/>
        </w:rPr>
      </w:pPr>
      <w:r w:rsidRPr="00240882">
        <w:rPr>
          <w:rFonts w:hAnsi="宋体" w:cs="宋体" w:hint="eastAsia"/>
        </w:rPr>
        <w:br w:type="page"/>
      </w:r>
    </w:p>
    <w:p w14:paraId="7F4B2295" w14:textId="77777777" w:rsidR="00000000" w:rsidRPr="00240882" w:rsidRDefault="00F01CAA" w:rsidP="00240882">
      <w:pPr>
        <w:pStyle w:val="a3"/>
        <w:rPr>
          <w:rFonts w:hAnsi="宋体" w:cs="宋体" w:hint="eastAsia"/>
        </w:rPr>
      </w:pPr>
      <w:r w:rsidRPr="00240882">
        <w:rPr>
          <w:rFonts w:hAnsi="宋体" w:cs="宋体" w:hint="eastAsia"/>
        </w:rPr>
        <w:lastRenderedPageBreak/>
        <w:t>Internet-Draft           BIER IPv6 Requirements                July 2020</w:t>
      </w:r>
    </w:p>
    <w:p w14:paraId="007A9E13" w14:textId="77777777" w:rsidR="00000000" w:rsidRPr="00240882" w:rsidRDefault="00F01CAA" w:rsidP="00240882">
      <w:pPr>
        <w:pStyle w:val="a3"/>
        <w:rPr>
          <w:rFonts w:hAnsi="宋体" w:cs="宋体" w:hint="eastAsia"/>
        </w:rPr>
      </w:pPr>
    </w:p>
    <w:p w14:paraId="7B0F00C3" w14:textId="77777777" w:rsidR="00000000" w:rsidRPr="00240882" w:rsidRDefault="00F01CAA" w:rsidP="00240882">
      <w:pPr>
        <w:pStyle w:val="a3"/>
        <w:rPr>
          <w:rFonts w:hAnsi="宋体" w:cs="宋体" w:hint="eastAsia"/>
        </w:rPr>
      </w:pPr>
    </w:p>
    <w:p w14:paraId="099D2C16" w14:textId="77777777" w:rsidR="00000000" w:rsidRPr="00240882" w:rsidRDefault="00F01CAA" w:rsidP="00240882">
      <w:pPr>
        <w:pStyle w:val="a3"/>
        <w:rPr>
          <w:rFonts w:hAnsi="宋体" w:cs="宋体" w:hint="eastAsia"/>
        </w:rPr>
      </w:pPr>
      <w:r w:rsidRPr="00240882">
        <w:rPr>
          <w:rFonts w:hAnsi="宋体" w:cs="宋体" w:hint="eastAsia"/>
        </w:rPr>
        <w:t xml:space="preserve">   Mike McBride</w:t>
      </w:r>
    </w:p>
    <w:p w14:paraId="6DB0EE94" w14:textId="77777777" w:rsidR="00000000" w:rsidRPr="00240882" w:rsidRDefault="00F01CAA" w:rsidP="00240882">
      <w:pPr>
        <w:pStyle w:val="a3"/>
        <w:rPr>
          <w:rFonts w:hAnsi="宋体" w:cs="宋体" w:hint="eastAsia"/>
        </w:rPr>
      </w:pPr>
      <w:r w:rsidRPr="00240882">
        <w:rPr>
          <w:rFonts w:hAnsi="宋体" w:cs="宋体" w:hint="eastAsia"/>
        </w:rPr>
        <w:t xml:space="preserve">   Futurewei</w:t>
      </w:r>
    </w:p>
    <w:p w14:paraId="37BD9283" w14:textId="77777777" w:rsidR="00000000" w:rsidRPr="00240882" w:rsidRDefault="00F01CAA" w:rsidP="00240882">
      <w:pPr>
        <w:pStyle w:val="a3"/>
        <w:rPr>
          <w:rFonts w:hAnsi="宋体" w:cs="宋体" w:hint="eastAsia"/>
        </w:rPr>
      </w:pPr>
    </w:p>
    <w:p w14:paraId="7EAA710B" w14:textId="77777777" w:rsidR="00000000" w:rsidRPr="00240882" w:rsidRDefault="00F01CAA" w:rsidP="00240882">
      <w:pPr>
        <w:pStyle w:val="a3"/>
        <w:rPr>
          <w:rFonts w:hAnsi="宋体" w:cs="宋体" w:hint="eastAsia"/>
        </w:rPr>
      </w:pPr>
      <w:r w:rsidRPr="00240882">
        <w:rPr>
          <w:rFonts w:hAnsi="宋体" w:cs="宋体" w:hint="eastAsia"/>
        </w:rPr>
        <w:t xml:space="preserve">   Email: michael.mcbride@futurewei.com</w:t>
      </w:r>
    </w:p>
    <w:p w14:paraId="6BBFC1CF" w14:textId="77777777" w:rsidR="00000000" w:rsidRPr="00240882" w:rsidRDefault="00F01CAA" w:rsidP="00240882">
      <w:pPr>
        <w:pStyle w:val="a3"/>
        <w:rPr>
          <w:rFonts w:hAnsi="宋体" w:cs="宋体" w:hint="eastAsia"/>
        </w:rPr>
      </w:pPr>
    </w:p>
    <w:p w14:paraId="367B0422" w14:textId="77777777" w:rsidR="00000000" w:rsidRPr="00240882" w:rsidRDefault="00F01CAA" w:rsidP="00240882">
      <w:pPr>
        <w:pStyle w:val="a3"/>
        <w:rPr>
          <w:rFonts w:hAnsi="宋体" w:cs="宋体" w:hint="eastAsia"/>
        </w:rPr>
      </w:pPr>
    </w:p>
    <w:p w14:paraId="285A4F6A" w14:textId="77777777" w:rsidR="00000000" w:rsidRPr="00240882" w:rsidRDefault="00F01CAA" w:rsidP="00240882">
      <w:pPr>
        <w:pStyle w:val="a3"/>
        <w:rPr>
          <w:rFonts w:hAnsi="宋体" w:cs="宋体" w:hint="eastAsia"/>
        </w:rPr>
      </w:pPr>
      <w:r w:rsidRPr="00240882">
        <w:rPr>
          <w:rFonts w:hAnsi="宋体" w:cs="宋体" w:hint="eastAsia"/>
        </w:rPr>
        <w:t xml:space="preserve">   Jingrong Xie</w:t>
      </w:r>
    </w:p>
    <w:p w14:paraId="2BA55ECA" w14:textId="77777777" w:rsidR="00000000" w:rsidRPr="00240882" w:rsidRDefault="00F01CAA" w:rsidP="00240882">
      <w:pPr>
        <w:pStyle w:val="a3"/>
        <w:rPr>
          <w:rFonts w:hAnsi="宋体" w:cs="宋体" w:hint="eastAsia"/>
        </w:rPr>
      </w:pPr>
      <w:r w:rsidRPr="00240882">
        <w:rPr>
          <w:rFonts w:hAnsi="宋体" w:cs="宋体" w:hint="eastAsia"/>
        </w:rPr>
        <w:t xml:space="preserve">   Huawei</w:t>
      </w:r>
    </w:p>
    <w:p w14:paraId="02323797" w14:textId="77777777" w:rsidR="00000000" w:rsidRPr="00240882" w:rsidRDefault="00F01CAA" w:rsidP="00240882">
      <w:pPr>
        <w:pStyle w:val="a3"/>
        <w:rPr>
          <w:rFonts w:hAnsi="宋体" w:cs="宋体" w:hint="eastAsia"/>
        </w:rPr>
      </w:pPr>
    </w:p>
    <w:p w14:paraId="5B8B44EA" w14:textId="77777777" w:rsidR="00000000" w:rsidRPr="00240882" w:rsidRDefault="00F01CAA" w:rsidP="00240882">
      <w:pPr>
        <w:pStyle w:val="a3"/>
        <w:rPr>
          <w:rFonts w:hAnsi="宋体" w:cs="宋体" w:hint="eastAsia"/>
        </w:rPr>
      </w:pPr>
      <w:r w:rsidRPr="00240882">
        <w:rPr>
          <w:rFonts w:hAnsi="宋体" w:cs="宋体" w:hint="eastAsia"/>
        </w:rPr>
        <w:t xml:space="preserve">   Email: xiejingrong@huawei.com</w:t>
      </w:r>
    </w:p>
    <w:p w14:paraId="08DFB388" w14:textId="77777777" w:rsidR="00000000" w:rsidRPr="00240882" w:rsidRDefault="00F01CAA" w:rsidP="00240882">
      <w:pPr>
        <w:pStyle w:val="a3"/>
        <w:rPr>
          <w:rFonts w:hAnsi="宋体" w:cs="宋体" w:hint="eastAsia"/>
        </w:rPr>
      </w:pPr>
    </w:p>
    <w:p w14:paraId="08F72FD1" w14:textId="77777777" w:rsidR="00000000" w:rsidRPr="00240882" w:rsidRDefault="00F01CAA" w:rsidP="00240882">
      <w:pPr>
        <w:pStyle w:val="a3"/>
        <w:rPr>
          <w:rFonts w:hAnsi="宋体" w:cs="宋体" w:hint="eastAsia"/>
        </w:rPr>
      </w:pPr>
    </w:p>
    <w:p w14:paraId="0DF21C60" w14:textId="77777777" w:rsidR="00000000" w:rsidRPr="00240882" w:rsidRDefault="00F01CAA" w:rsidP="00240882">
      <w:pPr>
        <w:pStyle w:val="a3"/>
        <w:rPr>
          <w:rFonts w:hAnsi="宋体" w:cs="宋体" w:hint="eastAsia"/>
        </w:rPr>
      </w:pPr>
      <w:r w:rsidRPr="00240882">
        <w:rPr>
          <w:rFonts w:hAnsi="宋体" w:cs="宋体" w:hint="eastAsia"/>
        </w:rPr>
        <w:t xml:space="preserve">   Senthil Dhanaraj</w:t>
      </w:r>
    </w:p>
    <w:p w14:paraId="1C37523D" w14:textId="77777777" w:rsidR="00000000" w:rsidRPr="00240882" w:rsidRDefault="00F01CAA" w:rsidP="00240882">
      <w:pPr>
        <w:pStyle w:val="a3"/>
        <w:rPr>
          <w:rFonts w:hAnsi="宋体" w:cs="宋体" w:hint="eastAsia"/>
        </w:rPr>
      </w:pPr>
      <w:r w:rsidRPr="00240882">
        <w:rPr>
          <w:rFonts w:hAnsi="宋体" w:cs="宋体" w:hint="eastAsia"/>
        </w:rPr>
        <w:t xml:space="preserve">   Huawei</w:t>
      </w:r>
    </w:p>
    <w:p w14:paraId="115AACF4" w14:textId="77777777" w:rsidR="00000000" w:rsidRPr="00240882" w:rsidRDefault="00F01CAA" w:rsidP="00240882">
      <w:pPr>
        <w:pStyle w:val="a3"/>
        <w:rPr>
          <w:rFonts w:hAnsi="宋体" w:cs="宋体" w:hint="eastAsia"/>
        </w:rPr>
      </w:pPr>
    </w:p>
    <w:p w14:paraId="5EA9C85B" w14:textId="77777777" w:rsidR="00000000" w:rsidRPr="00240882" w:rsidRDefault="00F01CAA" w:rsidP="00240882">
      <w:pPr>
        <w:pStyle w:val="a3"/>
        <w:rPr>
          <w:rFonts w:hAnsi="宋体" w:cs="宋体" w:hint="eastAsia"/>
        </w:rPr>
      </w:pPr>
      <w:r w:rsidRPr="00240882">
        <w:rPr>
          <w:rFonts w:hAnsi="宋体" w:cs="宋体" w:hint="eastAsia"/>
        </w:rPr>
        <w:t xml:space="preserve">   Email: senthil.dhanaraj@huawei.com</w:t>
      </w:r>
    </w:p>
    <w:p w14:paraId="32784258" w14:textId="77777777" w:rsidR="00000000" w:rsidRPr="00240882" w:rsidRDefault="00F01CAA" w:rsidP="00240882">
      <w:pPr>
        <w:pStyle w:val="a3"/>
        <w:rPr>
          <w:rFonts w:hAnsi="宋体" w:cs="宋体" w:hint="eastAsia"/>
        </w:rPr>
      </w:pPr>
    </w:p>
    <w:p w14:paraId="4A960A67" w14:textId="77777777" w:rsidR="00000000" w:rsidRPr="00240882" w:rsidRDefault="00F01CAA" w:rsidP="00240882">
      <w:pPr>
        <w:pStyle w:val="a3"/>
        <w:rPr>
          <w:rFonts w:hAnsi="宋体" w:cs="宋体" w:hint="eastAsia"/>
        </w:rPr>
      </w:pPr>
    </w:p>
    <w:p w14:paraId="7919E27D" w14:textId="77777777" w:rsidR="00000000" w:rsidRPr="00240882" w:rsidRDefault="00F01CAA" w:rsidP="00240882">
      <w:pPr>
        <w:pStyle w:val="a3"/>
        <w:rPr>
          <w:rFonts w:hAnsi="宋体" w:cs="宋体" w:hint="eastAsia"/>
        </w:rPr>
      </w:pPr>
      <w:r w:rsidRPr="00240882">
        <w:rPr>
          <w:rFonts w:hAnsi="宋体" w:cs="宋体" w:hint="eastAsia"/>
        </w:rPr>
        <w:t xml:space="preserve">   Rajiv Asati</w:t>
      </w:r>
    </w:p>
    <w:p w14:paraId="7112C3C7" w14:textId="77777777" w:rsidR="00000000" w:rsidRPr="00240882" w:rsidRDefault="00F01CAA" w:rsidP="00240882">
      <w:pPr>
        <w:pStyle w:val="a3"/>
        <w:rPr>
          <w:rFonts w:hAnsi="宋体" w:cs="宋体" w:hint="eastAsia"/>
        </w:rPr>
      </w:pPr>
      <w:r w:rsidRPr="00240882">
        <w:rPr>
          <w:rFonts w:hAnsi="宋体" w:cs="宋体" w:hint="eastAsia"/>
        </w:rPr>
        <w:t xml:space="preserve">   Cisco</w:t>
      </w:r>
    </w:p>
    <w:p w14:paraId="77ED988F" w14:textId="77777777" w:rsidR="00000000" w:rsidRPr="00240882" w:rsidRDefault="00F01CAA" w:rsidP="00240882">
      <w:pPr>
        <w:pStyle w:val="a3"/>
        <w:rPr>
          <w:rFonts w:hAnsi="宋体" w:cs="宋体" w:hint="eastAsia"/>
        </w:rPr>
      </w:pPr>
    </w:p>
    <w:p w14:paraId="71029C1C" w14:textId="77777777" w:rsidR="00000000" w:rsidRPr="00240882" w:rsidRDefault="00F01CAA" w:rsidP="00240882">
      <w:pPr>
        <w:pStyle w:val="a3"/>
        <w:rPr>
          <w:rFonts w:hAnsi="宋体" w:cs="宋体" w:hint="eastAsia"/>
        </w:rPr>
      </w:pPr>
      <w:r w:rsidRPr="00240882">
        <w:rPr>
          <w:rFonts w:hAnsi="宋体" w:cs="宋体" w:hint="eastAsia"/>
        </w:rPr>
        <w:t xml:space="preserve">   Email: rajiva@cisco.com</w:t>
      </w:r>
    </w:p>
    <w:p w14:paraId="0C2BC93F" w14:textId="77777777" w:rsidR="00000000" w:rsidRPr="00240882" w:rsidRDefault="00F01CAA" w:rsidP="00240882">
      <w:pPr>
        <w:pStyle w:val="a3"/>
        <w:rPr>
          <w:rFonts w:hAnsi="宋体" w:cs="宋体" w:hint="eastAsia"/>
        </w:rPr>
      </w:pPr>
    </w:p>
    <w:p w14:paraId="06D43F18" w14:textId="77777777" w:rsidR="00000000" w:rsidRPr="00240882" w:rsidRDefault="00F01CAA" w:rsidP="00240882">
      <w:pPr>
        <w:pStyle w:val="a3"/>
        <w:rPr>
          <w:rFonts w:hAnsi="宋体" w:cs="宋体" w:hint="eastAsia"/>
        </w:rPr>
      </w:pPr>
    </w:p>
    <w:p w14:paraId="178540F5" w14:textId="77777777" w:rsidR="00000000" w:rsidRPr="00240882" w:rsidRDefault="00F01CAA" w:rsidP="00240882">
      <w:pPr>
        <w:pStyle w:val="a3"/>
        <w:rPr>
          <w:rFonts w:hAnsi="宋体" w:cs="宋体" w:hint="eastAsia"/>
        </w:rPr>
      </w:pPr>
      <w:r w:rsidRPr="00240882">
        <w:rPr>
          <w:rFonts w:hAnsi="宋体" w:cs="宋体" w:hint="eastAsia"/>
        </w:rPr>
        <w:t xml:space="preserve">   Yongqing Zhu</w:t>
      </w:r>
    </w:p>
    <w:p w14:paraId="6E19A42F" w14:textId="77777777" w:rsidR="00000000" w:rsidRPr="00240882" w:rsidRDefault="00F01CAA" w:rsidP="00240882">
      <w:pPr>
        <w:pStyle w:val="a3"/>
        <w:rPr>
          <w:rFonts w:hAnsi="宋体" w:cs="宋体" w:hint="eastAsia"/>
        </w:rPr>
      </w:pPr>
      <w:r w:rsidRPr="00240882">
        <w:rPr>
          <w:rFonts w:hAnsi="宋体" w:cs="宋体" w:hint="eastAsia"/>
        </w:rPr>
        <w:t xml:space="preserve">   China Te</w:t>
      </w:r>
      <w:r w:rsidRPr="00240882">
        <w:rPr>
          <w:rFonts w:hAnsi="宋体" w:cs="宋体" w:hint="eastAsia"/>
        </w:rPr>
        <w:t>lecom</w:t>
      </w:r>
    </w:p>
    <w:p w14:paraId="68BC8D37" w14:textId="77777777" w:rsidR="00000000" w:rsidRPr="00240882" w:rsidRDefault="00F01CAA" w:rsidP="00240882">
      <w:pPr>
        <w:pStyle w:val="a3"/>
        <w:rPr>
          <w:rFonts w:hAnsi="宋体" w:cs="宋体" w:hint="eastAsia"/>
        </w:rPr>
      </w:pPr>
    </w:p>
    <w:p w14:paraId="248277C9" w14:textId="77777777" w:rsidR="00000000" w:rsidRPr="00240882" w:rsidRDefault="00F01CAA" w:rsidP="00240882">
      <w:pPr>
        <w:pStyle w:val="a3"/>
        <w:rPr>
          <w:rFonts w:hAnsi="宋体" w:cs="宋体" w:hint="eastAsia"/>
        </w:rPr>
      </w:pPr>
      <w:r w:rsidRPr="00240882">
        <w:rPr>
          <w:rFonts w:hAnsi="宋体" w:cs="宋体" w:hint="eastAsia"/>
        </w:rPr>
        <w:t xml:space="preserve">   Email: zhuyq8@chinatelecom.cn</w:t>
      </w:r>
    </w:p>
    <w:p w14:paraId="3C3A16B6" w14:textId="77777777" w:rsidR="00000000" w:rsidRPr="00240882" w:rsidRDefault="00F01CAA" w:rsidP="00240882">
      <w:pPr>
        <w:pStyle w:val="a3"/>
        <w:rPr>
          <w:rFonts w:hAnsi="宋体" w:cs="宋体" w:hint="eastAsia"/>
        </w:rPr>
      </w:pPr>
    </w:p>
    <w:p w14:paraId="1B8622E7" w14:textId="77777777" w:rsidR="00000000" w:rsidRPr="00240882" w:rsidRDefault="00F01CAA" w:rsidP="00240882">
      <w:pPr>
        <w:pStyle w:val="a3"/>
        <w:rPr>
          <w:rFonts w:hAnsi="宋体" w:cs="宋体" w:hint="eastAsia"/>
        </w:rPr>
      </w:pPr>
    </w:p>
    <w:p w14:paraId="03F5C925" w14:textId="77777777" w:rsidR="00000000" w:rsidRPr="00240882" w:rsidRDefault="00F01CAA" w:rsidP="00240882">
      <w:pPr>
        <w:pStyle w:val="a3"/>
        <w:rPr>
          <w:rFonts w:hAnsi="宋体" w:cs="宋体" w:hint="eastAsia"/>
        </w:rPr>
      </w:pPr>
    </w:p>
    <w:p w14:paraId="07324006" w14:textId="77777777" w:rsidR="00000000" w:rsidRPr="00240882" w:rsidRDefault="00F01CAA" w:rsidP="00240882">
      <w:pPr>
        <w:pStyle w:val="a3"/>
        <w:rPr>
          <w:rFonts w:hAnsi="宋体" w:cs="宋体" w:hint="eastAsia"/>
        </w:rPr>
      </w:pPr>
    </w:p>
    <w:p w14:paraId="2DCEE6C5" w14:textId="77777777" w:rsidR="00000000" w:rsidRPr="00240882" w:rsidRDefault="00F01CAA" w:rsidP="00240882">
      <w:pPr>
        <w:pStyle w:val="a3"/>
        <w:rPr>
          <w:rFonts w:hAnsi="宋体" w:cs="宋体" w:hint="eastAsia"/>
        </w:rPr>
      </w:pPr>
    </w:p>
    <w:p w14:paraId="7577DD11" w14:textId="77777777" w:rsidR="00000000" w:rsidRPr="00240882" w:rsidRDefault="00F01CAA" w:rsidP="00240882">
      <w:pPr>
        <w:pStyle w:val="a3"/>
        <w:rPr>
          <w:rFonts w:hAnsi="宋体" w:cs="宋体" w:hint="eastAsia"/>
        </w:rPr>
      </w:pPr>
    </w:p>
    <w:p w14:paraId="1268DCA6" w14:textId="77777777" w:rsidR="00000000" w:rsidRPr="00240882" w:rsidRDefault="00F01CAA" w:rsidP="00240882">
      <w:pPr>
        <w:pStyle w:val="a3"/>
        <w:rPr>
          <w:rFonts w:hAnsi="宋体" w:cs="宋体" w:hint="eastAsia"/>
        </w:rPr>
      </w:pPr>
    </w:p>
    <w:p w14:paraId="5BE58F5D" w14:textId="77777777" w:rsidR="00000000" w:rsidRPr="00240882" w:rsidRDefault="00F01CAA" w:rsidP="00240882">
      <w:pPr>
        <w:pStyle w:val="a3"/>
        <w:rPr>
          <w:rFonts w:hAnsi="宋体" w:cs="宋体" w:hint="eastAsia"/>
        </w:rPr>
      </w:pPr>
    </w:p>
    <w:p w14:paraId="10B9D26E" w14:textId="77777777" w:rsidR="00000000" w:rsidRPr="00240882" w:rsidRDefault="00F01CAA" w:rsidP="00240882">
      <w:pPr>
        <w:pStyle w:val="a3"/>
        <w:rPr>
          <w:rFonts w:hAnsi="宋体" w:cs="宋体" w:hint="eastAsia"/>
        </w:rPr>
      </w:pPr>
    </w:p>
    <w:p w14:paraId="43CA922A" w14:textId="77777777" w:rsidR="00000000" w:rsidRPr="00240882" w:rsidRDefault="00F01CAA" w:rsidP="00240882">
      <w:pPr>
        <w:pStyle w:val="a3"/>
        <w:rPr>
          <w:rFonts w:hAnsi="宋体" w:cs="宋体" w:hint="eastAsia"/>
        </w:rPr>
      </w:pPr>
    </w:p>
    <w:p w14:paraId="4D5624AE" w14:textId="77777777" w:rsidR="00000000" w:rsidRPr="00240882" w:rsidRDefault="00F01CAA" w:rsidP="00240882">
      <w:pPr>
        <w:pStyle w:val="a3"/>
        <w:rPr>
          <w:rFonts w:hAnsi="宋体" w:cs="宋体" w:hint="eastAsia"/>
        </w:rPr>
      </w:pPr>
    </w:p>
    <w:p w14:paraId="7CCA15BA" w14:textId="77777777" w:rsidR="00000000" w:rsidRPr="00240882" w:rsidRDefault="00F01CAA" w:rsidP="00240882">
      <w:pPr>
        <w:pStyle w:val="a3"/>
        <w:rPr>
          <w:rFonts w:hAnsi="宋体" w:cs="宋体" w:hint="eastAsia"/>
        </w:rPr>
      </w:pPr>
    </w:p>
    <w:p w14:paraId="6FB07DB3" w14:textId="77777777" w:rsidR="00000000" w:rsidRPr="00240882" w:rsidRDefault="00F01CAA" w:rsidP="00240882">
      <w:pPr>
        <w:pStyle w:val="a3"/>
        <w:rPr>
          <w:rFonts w:hAnsi="宋体" w:cs="宋体" w:hint="eastAsia"/>
        </w:rPr>
      </w:pPr>
    </w:p>
    <w:p w14:paraId="60D3230D" w14:textId="77777777" w:rsidR="00000000" w:rsidRPr="00240882" w:rsidRDefault="00F01CAA" w:rsidP="00240882">
      <w:pPr>
        <w:pStyle w:val="a3"/>
        <w:rPr>
          <w:rFonts w:hAnsi="宋体" w:cs="宋体" w:hint="eastAsia"/>
        </w:rPr>
      </w:pPr>
    </w:p>
    <w:p w14:paraId="1EF4A0A3" w14:textId="77777777" w:rsidR="00000000" w:rsidRPr="00240882" w:rsidRDefault="00F01CAA" w:rsidP="00240882">
      <w:pPr>
        <w:pStyle w:val="a3"/>
        <w:rPr>
          <w:rFonts w:hAnsi="宋体" w:cs="宋体" w:hint="eastAsia"/>
        </w:rPr>
      </w:pPr>
    </w:p>
    <w:p w14:paraId="29C34ACF" w14:textId="77777777" w:rsidR="00000000" w:rsidRPr="00240882" w:rsidRDefault="00F01CAA" w:rsidP="00240882">
      <w:pPr>
        <w:pStyle w:val="a3"/>
        <w:rPr>
          <w:rFonts w:hAnsi="宋体" w:cs="宋体" w:hint="eastAsia"/>
        </w:rPr>
      </w:pPr>
    </w:p>
    <w:p w14:paraId="4419A684" w14:textId="77777777" w:rsidR="00000000" w:rsidRPr="00240882" w:rsidRDefault="00F01CAA" w:rsidP="00240882">
      <w:pPr>
        <w:pStyle w:val="a3"/>
        <w:rPr>
          <w:rFonts w:hAnsi="宋体" w:cs="宋体" w:hint="eastAsia"/>
        </w:rPr>
      </w:pPr>
    </w:p>
    <w:p w14:paraId="2715DC16" w14:textId="77777777" w:rsidR="00000000" w:rsidRPr="00240882" w:rsidRDefault="00F01CAA" w:rsidP="00240882">
      <w:pPr>
        <w:pStyle w:val="a3"/>
        <w:rPr>
          <w:rFonts w:hAnsi="宋体" w:cs="宋体" w:hint="eastAsia"/>
        </w:rPr>
      </w:pPr>
    </w:p>
    <w:p w14:paraId="0CA9126F" w14:textId="77777777" w:rsidR="00000000" w:rsidRPr="00240882" w:rsidRDefault="00F01CAA" w:rsidP="00240882">
      <w:pPr>
        <w:pStyle w:val="a3"/>
        <w:rPr>
          <w:rFonts w:hAnsi="宋体" w:cs="宋体" w:hint="eastAsia"/>
        </w:rPr>
      </w:pPr>
    </w:p>
    <w:p w14:paraId="4D34E904" w14:textId="77777777" w:rsidR="00000000" w:rsidRPr="00240882" w:rsidRDefault="00F01CAA" w:rsidP="00240882">
      <w:pPr>
        <w:pStyle w:val="a3"/>
        <w:rPr>
          <w:rFonts w:hAnsi="宋体" w:cs="宋体" w:hint="eastAsia"/>
        </w:rPr>
      </w:pPr>
    </w:p>
    <w:p w14:paraId="01DC1D3E" w14:textId="77777777" w:rsidR="00000000" w:rsidRPr="00240882" w:rsidRDefault="00F01CAA" w:rsidP="00240882">
      <w:pPr>
        <w:pStyle w:val="a3"/>
        <w:rPr>
          <w:rFonts w:hAnsi="宋体" w:cs="宋体" w:hint="eastAsia"/>
        </w:rPr>
      </w:pPr>
    </w:p>
    <w:p w14:paraId="745A7E61" w14:textId="77777777" w:rsidR="00000000" w:rsidRPr="00240882" w:rsidRDefault="00F01CAA" w:rsidP="00240882">
      <w:pPr>
        <w:pStyle w:val="a3"/>
        <w:rPr>
          <w:rFonts w:hAnsi="宋体" w:cs="宋体" w:hint="eastAsia"/>
        </w:rPr>
      </w:pPr>
    </w:p>
    <w:p w14:paraId="4EAF4B8C" w14:textId="77777777" w:rsidR="00000000" w:rsidRPr="00240882" w:rsidRDefault="00F01CAA" w:rsidP="00240882">
      <w:pPr>
        <w:pStyle w:val="a3"/>
        <w:rPr>
          <w:rFonts w:hAnsi="宋体" w:cs="宋体" w:hint="eastAsia"/>
        </w:rPr>
      </w:pPr>
    </w:p>
    <w:p w14:paraId="35F21174" w14:textId="77777777" w:rsidR="00000000" w:rsidRPr="00240882" w:rsidRDefault="00F01CAA" w:rsidP="00240882">
      <w:pPr>
        <w:pStyle w:val="a3"/>
        <w:rPr>
          <w:rFonts w:hAnsi="宋体" w:cs="宋体" w:hint="eastAsia"/>
        </w:rPr>
      </w:pPr>
      <w:r w:rsidRPr="00240882">
        <w:rPr>
          <w:rFonts w:hAnsi="宋体" w:cs="宋体" w:hint="eastAsia"/>
        </w:rPr>
        <w:t>McBride, et al.         Expires January 29, 2021               [Page 16]</w:t>
      </w:r>
    </w:p>
    <w:p w14:paraId="22944F95" w14:textId="77777777" w:rsidR="00000000" w:rsidRPr="00240882" w:rsidRDefault="00F01CAA" w:rsidP="00240882">
      <w:pPr>
        <w:pStyle w:val="a3"/>
        <w:rPr>
          <w:rFonts w:hAnsi="宋体" w:cs="宋体" w:hint="eastAsia"/>
        </w:rPr>
      </w:pPr>
      <w:r w:rsidRPr="00240882">
        <w:rPr>
          <w:rFonts w:hAnsi="宋体" w:cs="宋体" w:hint="eastAsia"/>
        </w:rPr>
        <w:br w:type="page"/>
      </w:r>
    </w:p>
    <w:p w14:paraId="2EBDC2B3" w14:textId="77777777" w:rsidR="00000000" w:rsidRPr="00240882" w:rsidRDefault="00F01CAA" w:rsidP="00240882">
      <w:pPr>
        <w:pStyle w:val="a3"/>
        <w:rPr>
          <w:rFonts w:hAnsi="宋体" w:cs="宋体" w:hint="eastAsia"/>
        </w:rPr>
      </w:pPr>
      <w:r w:rsidRPr="00240882">
        <w:rPr>
          <w:rFonts w:hAnsi="宋体" w:cs="宋体" w:hint="eastAsia"/>
        </w:rPr>
        <w:lastRenderedPageBreak/>
        <w:t>Internet-Draft           BIER IPv6 Requirements                July 2020</w:t>
      </w:r>
    </w:p>
    <w:p w14:paraId="40E31003" w14:textId="77777777" w:rsidR="00000000" w:rsidRPr="00240882" w:rsidRDefault="00F01CAA" w:rsidP="00240882">
      <w:pPr>
        <w:pStyle w:val="a3"/>
        <w:rPr>
          <w:rFonts w:hAnsi="宋体" w:cs="宋体" w:hint="eastAsia"/>
        </w:rPr>
      </w:pPr>
    </w:p>
    <w:p w14:paraId="61EA2BC3" w14:textId="77777777" w:rsidR="00000000" w:rsidRPr="00240882" w:rsidRDefault="00F01CAA" w:rsidP="00240882">
      <w:pPr>
        <w:pStyle w:val="a3"/>
        <w:rPr>
          <w:rFonts w:hAnsi="宋体" w:cs="宋体" w:hint="eastAsia"/>
        </w:rPr>
      </w:pPr>
    </w:p>
    <w:p w14:paraId="6F9DCE86" w14:textId="77777777" w:rsidR="00000000" w:rsidRPr="00240882" w:rsidRDefault="00F01CAA" w:rsidP="00240882">
      <w:pPr>
        <w:pStyle w:val="a3"/>
        <w:rPr>
          <w:rFonts w:hAnsi="宋体" w:cs="宋体" w:hint="eastAsia"/>
        </w:rPr>
      </w:pPr>
      <w:r w:rsidRPr="00240882">
        <w:rPr>
          <w:rFonts w:hAnsi="宋体" w:cs="宋体" w:hint="eastAsia"/>
        </w:rPr>
        <w:t xml:space="preserve">   Gyan S. Mishra</w:t>
      </w:r>
    </w:p>
    <w:p w14:paraId="1408E018" w14:textId="77777777" w:rsidR="00000000" w:rsidRPr="00240882" w:rsidRDefault="00F01CAA" w:rsidP="00240882">
      <w:pPr>
        <w:pStyle w:val="a3"/>
        <w:rPr>
          <w:rFonts w:hAnsi="宋体" w:cs="宋体" w:hint="eastAsia"/>
        </w:rPr>
      </w:pPr>
      <w:r w:rsidRPr="00240882">
        <w:rPr>
          <w:rFonts w:hAnsi="宋体" w:cs="宋体" w:hint="eastAsia"/>
        </w:rPr>
        <w:t xml:space="preserve">   Verizon Inc.</w:t>
      </w:r>
    </w:p>
    <w:p w14:paraId="3389C479" w14:textId="77777777" w:rsidR="00000000" w:rsidRPr="00240882" w:rsidRDefault="00F01CAA" w:rsidP="00240882">
      <w:pPr>
        <w:pStyle w:val="a3"/>
        <w:rPr>
          <w:rFonts w:hAnsi="宋体" w:cs="宋体" w:hint="eastAsia"/>
        </w:rPr>
      </w:pPr>
    </w:p>
    <w:p w14:paraId="474321EF" w14:textId="77777777" w:rsidR="00000000" w:rsidRPr="00240882" w:rsidRDefault="00F01CAA" w:rsidP="00240882">
      <w:pPr>
        <w:pStyle w:val="a3"/>
        <w:rPr>
          <w:rFonts w:hAnsi="宋体" w:cs="宋体" w:hint="eastAsia"/>
        </w:rPr>
      </w:pPr>
      <w:r w:rsidRPr="00240882">
        <w:rPr>
          <w:rFonts w:hAnsi="宋体" w:cs="宋体" w:hint="eastAsia"/>
        </w:rPr>
        <w:t xml:space="preserve">        </w:t>
      </w:r>
      <w:r w:rsidRPr="00240882">
        <w:rPr>
          <w:rFonts w:hAnsi="宋体" w:cs="宋体" w:hint="eastAsia"/>
        </w:rPr>
        <w:t xml:space="preserve">       13101 Columbia Pike</w:t>
      </w:r>
    </w:p>
    <w:p w14:paraId="7579AEB4" w14:textId="77777777" w:rsidR="00000000" w:rsidRPr="00240882" w:rsidRDefault="00F01CAA" w:rsidP="00240882">
      <w:pPr>
        <w:pStyle w:val="a3"/>
        <w:rPr>
          <w:rFonts w:hAnsi="宋体" w:cs="宋体" w:hint="eastAsia"/>
        </w:rPr>
      </w:pPr>
    </w:p>
    <w:p w14:paraId="58302A46" w14:textId="77777777" w:rsidR="00000000" w:rsidRPr="00240882" w:rsidRDefault="00F01CAA" w:rsidP="00240882">
      <w:pPr>
        <w:pStyle w:val="a3"/>
        <w:rPr>
          <w:rFonts w:hAnsi="宋体" w:cs="宋体" w:hint="eastAsia"/>
        </w:rPr>
      </w:pPr>
    </w:p>
    <w:p w14:paraId="4AD29513" w14:textId="77777777" w:rsidR="00000000" w:rsidRPr="00240882" w:rsidRDefault="00F01CAA" w:rsidP="00240882">
      <w:pPr>
        <w:pStyle w:val="a3"/>
        <w:rPr>
          <w:rFonts w:hAnsi="宋体" w:cs="宋体" w:hint="eastAsia"/>
        </w:rPr>
      </w:pPr>
      <w:r w:rsidRPr="00240882">
        <w:rPr>
          <w:rFonts w:hAnsi="宋体" w:cs="宋体" w:hint="eastAsia"/>
        </w:rPr>
        <w:t xml:space="preserve">               Silver Spring</w:t>
      </w:r>
    </w:p>
    <w:p w14:paraId="0BADC4FC" w14:textId="77777777" w:rsidR="00000000" w:rsidRPr="00240882" w:rsidRDefault="00F01CAA" w:rsidP="00240882">
      <w:pPr>
        <w:pStyle w:val="a3"/>
        <w:rPr>
          <w:rFonts w:hAnsi="宋体" w:cs="宋体" w:hint="eastAsia"/>
        </w:rPr>
      </w:pPr>
      <w:r w:rsidRPr="00240882">
        <w:rPr>
          <w:rFonts w:hAnsi="宋体" w:cs="宋体" w:hint="eastAsia"/>
        </w:rPr>
        <w:t xml:space="preserve">             ,</w:t>
      </w:r>
    </w:p>
    <w:p w14:paraId="246AAB2D" w14:textId="77777777" w:rsidR="00000000" w:rsidRPr="00240882" w:rsidRDefault="00F01CAA" w:rsidP="00240882">
      <w:pPr>
        <w:pStyle w:val="a3"/>
        <w:rPr>
          <w:rFonts w:hAnsi="宋体" w:cs="宋体" w:hint="eastAsia"/>
        </w:rPr>
      </w:pPr>
    </w:p>
    <w:p w14:paraId="2B359698" w14:textId="77777777" w:rsidR="00000000" w:rsidRPr="00240882" w:rsidRDefault="00F01CAA" w:rsidP="00240882">
      <w:pPr>
        <w:pStyle w:val="a3"/>
        <w:rPr>
          <w:rFonts w:hAnsi="宋体" w:cs="宋体" w:hint="eastAsia"/>
        </w:rPr>
      </w:pPr>
      <w:r w:rsidRPr="00240882">
        <w:rPr>
          <w:rFonts w:hAnsi="宋体" w:cs="宋体" w:hint="eastAsia"/>
        </w:rPr>
        <w:t xml:space="preserve">               MD 20904</w:t>
      </w:r>
    </w:p>
    <w:p w14:paraId="41DF165E" w14:textId="77777777" w:rsidR="00000000" w:rsidRPr="00240882" w:rsidRDefault="00F01CAA" w:rsidP="00240882">
      <w:pPr>
        <w:pStyle w:val="a3"/>
        <w:rPr>
          <w:rFonts w:hAnsi="宋体" w:cs="宋体" w:hint="eastAsia"/>
        </w:rPr>
      </w:pPr>
    </w:p>
    <w:p w14:paraId="2669E320" w14:textId="77777777" w:rsidR="00000000" w:rsidRPr="00240882" w:rsidRDefault="00F01CAA" w:rsidP="00240882">
      <w:pPr>
        <w:pStyle w:val="a3"/>
        <w:rPr>
          <w:rFonts w:hAnsi="宋体" w:cs="宋体" w:hint="eastAsia"/>
        </w:rPr>
      </w:pPr>
    </w:p>
    <w:p w14:paraId="473B0756" w14:textId="77777777" w:rsidR="00000000" w:rsidRPr="00240882" w:rsidRDefault="00F01CAA" w:rsidP="00240882">
      <w:pPr>
        <w:pStyle w:val="a3"/>
        <w:rPr>
          <w:rFonts w:hAnsi="宋体" w:cs="宋体" w:hint="eastAsia"/>
        </w:rPr>
      </w:pPr>
      <w:r w:rsidRPr="00240882">
        <w:rPr>
          <w:rFonts w:hAnsi="宋体" w:cs="宋体" w:hint="eastAsia"/>
        </w:rPr>
        <w:t xml:space="preserve">               United States of America</w:t>
      </w:r>
    </w:p>
    <w:p w14:paraId="3E95375F" w14:textId="77777777" w:rsidR="00000000" w:rsidRPr="00240882" w:rsidRDefault="00F01CAA" w:rsidP="00240882">
      <w:pPr>
        <w:pStyle w:val="a3"/>
        <w:rPr>
          <w:rFonts w:hAnsi="宋体" w:cs="宋体" w:hint="eastAsia"/>
        </w:rPr>
      </w:pPr>
    </w:p>
    <w:p w14:paraId="7D7A1C23" w14:textId="77777777" w:rsidR="00000000" w:rsidRPr="00240882" w:rsidRDefault="00F01CAA" w:rsidP="00240882">
      <w:pPr>
        <w:pStyle w:val="a3"/>
        <w:rPr>
          <w:rFonts w:hAnsi="宋体" w:cs="宋体" w:hint="eastAsia"/>
        </w:rPr>
      </w:pPr>
    </w:p>
    <w:p w14:paraId="509668BE" w14:textId="77777777" w:rsidR="00000000" w:rsidRPr="00240882" w:rsidRDefault="00F01CAA" w:rsidP="00240882">
      <w:pPr>
        <w:pStyle w:val="a3"/>
        <w:rPr>
          <w:rFonts w:hAnsi="宋体" w:cs="宋体" w:hint="eastAsia"/>
        </w:rPr>
      </w:pPr>
      <w:r w:rsidRPr="00240882">
        <w:rPr>
          <w:rFonts w:hAnsi="宋体" w:cs="宋体" w:hint="eastAsia"/>
        </w:rPr>
        <w:t xml:space="preserve">   Phone:</w:t>
      </w:r>
    </w:p>
    <w:p w14:paraId="353D2EF2" w14:textId="77777777" w:rsidR="00000000" w:rsidRPr="00240882" w:rsidRDefault="00F01CAA" w:rsidP="00240882">
      <w:pPr>
        <w:pStyle w:val="a3"/>
        <w:rPr>
          <w:rFonts w:hAnsi="宋体" w:cs="宋体" w:hint="eastAsia"/>
        </w:rPr>
      </w:pPr>
      <w:r w:rsidRPr="00240882">
        <w:rPr>
          <w:rFonts w:hAnsi="宋体" w:cs="宋体" w:hint="eastAsia"/>
        </w:rPr>
        <w:t xml:space="preserve">             301 502-1347</w:t>
      </w:r>
    </w:p>
    <w:p w14:paraId="073EBF4D" w14:textId="77777777" w:rsidR="00000000" w:rsidRPr="00240882" w:rsidRDefault="00F01CAA" w:rsidP="00240882">
      <w:pPr>
        <w:pStyle w:val="a3"/>
        <w:rPr>
          <w:rFonts w:hAnsi="宋体" w:cs="宋体" w:hint="eastAsia"/>
        </w:rPr>
      </w:pPr>
    </w:p>
    <w:p w14:paraId="0D3DA818" w14:textId="77777777" w:rsidR="00000000" w:rsidRPr="00240882" w:rsidRDefault="00F01CAA" w:rsidP="00240882">
      <w:pPr>
        <w:pStyle w:val="a3"/>
        <w:rPr>
          <w:rFonts w:hAnsi="宋体" w:cs="宋体" w:hint="eastAsia"/>
        </w:rPr>
      </w:pPr>
      <w:r w:rsidRPr="00240882">
        <w:rPr>
          <w:rFonts w:hAnsi="宋体" w:cs="宋体" w:hint="eastAsia"/>
        </w:rPr>
        <w:t xml:space="preserve">   Email:</w:t>
      </w:r>
    </w:p>
    <w:p w14:paraId="11666043" w14:textId="77777777" w:rsidR="00000000" w:rsidRPr="00240882" w:rsidRDefault="00F01CAA" w:rsidP="00240882">
      <w:pPr>
        <w:pStyle w:val="a3"/>
        <w:rPr>
          <w:rFonts w:hAnsi="宋体" w:cs="宋体" w:hint="eastAsia"/>
        </w:rPr>
      </w:pPr>
      <w:r w:rsidRPr="00240882">
        <w:rPr>
          <w:rFonts w:hAnsi="宋体" w:cs="宋体" w:hint="eastAsia"/>
        </w:rPr>
        <w:t xml:space="preserve">             gyan.s.mishra@verizon.com</w:t>
      </w:r>
    </w:p>
    <w:p w14:paraId="1F879F04" w14:textId="77777777" w:rsidR="00000000" w:rsidRPr="00240882" w:rsidRDefault="00F01CAA" w:rsidP="00240882">
      <w:pPr>
        <w:pStyle w:val="a3"/>
        <w:rPr>
          <w:rFonts w:hAnsi="宋体" w:cs="宋体" w:hint="eastAsia"/>
        </w:rPr>
      </w:pPr>
    </w:p>
    <w:p w14:paraId="30EC2A88" w14:textId="77777777" w:rsidR="00000000" w:rsidRPr="00240882" w:rsidRDefault="00F01CAA" w:rsidP="00240882">
      <w:pPr>
        <w:pStyle w:val="a3"/>
        <w:rPr>
          <w:rFonts w:hAnsi="宋体" w:cs="宋体" w:hint="eastAsia"/>
        </w:rPr>
      </w:pPr>
    </w:p>
    <w:p w14:paraId="6F286138" w14:textId="77777777" w:rsidR="00000000" w:rsidRPr="00240882" w:rsidRDefault="00F01CAA" w:rsidP="00240882">
      <w:pPr>
        <w:pStyle w:val="a3"/>
        <w:rPr>
          <w:rFonts w:hAnsi="宋体" w:cs="宋体" w:hint="eastAsia"/>
        </w:rPr>
      </w:pPr>
    </w:p>
    <w:p w14:paraId="7B269BEC" w14:textId="77777777" w:rsidR="00000000" w:rsidRPr="00240882" w:rsidRDefault="00F01CAA" w:rsidP="00240882">
      <w:pPr>
        <w:pStyle w:val="a3"/>
        <w:rPr>
          <w:rFonts w:hAnsi="宋体" w:cs="宋体" w:hint="eastAsia"/>
        </w:rPr>
      </w:pPr>
    </w:p>
    <w:p w14:paraId="1338B33C" w14:textId="77777777" w:rsidR="00000000" w:rsidRPr="00240882" w:rsidRDefault="00F01CAA" w:rsidP="00240882">
      <w:pPr>
        <w:pStyle w:val="a3"/>
        <w:rPr>
          <w:rFonts w:hAnsi="宋体" w:cs="宋体" w:hint="eastAsia"/>
        </w:rPr>
      </w:pPr>
    </w:p>
    <w:p w14:paraId="0140BA13" w14:textId="77777777" w:rsidR="00000000" w:rsidRPr="00240882" w:rsidRDefault="00F01CAA" w:rsidP="00240882">
      <w:pPr>
        <w:pStyle w:val="a3"/>
        <w:rPr>
          <w:rFonts w:hAnsi="宋体" w:cs="宋体" w:hint="eastAsia"/>
        </w:rPr>
      </w:pPr>
    </w:p>
    <w:p w14:paraId="2B2F2400" w14:textId="77777777" w:rsidR="00000000" w:rsidRPr="00240882" w:rsidRDefault="00F01CAA" w:rsidP="00240882">
      <w:pPr>
        <w:pStyle w:val="a3"/>
        <w:rPr>
          <w:rFonts w:hAnsi="宋体" w:cs="宋体" w:hint="eastAsia"/>
        </w:rPr>
      </w:pPr>
    </w:p>
    <w:p w14:paraId="4A84D736" w14:textId="77777777" w:rsidR="00000000" w:rsidRPr="00240882" w:rsidRDefault="00F01CAA" w:rsidP="00240882">
      <w:pPr>
        <w:pStyle w:val="a3"/>
        <w:rPr>
          <w:rFonts w:hAnsi="宋体" w:cs="宋体" w:hint="eastAsia"/>
        </w:rPr>
      </w:pPr>
    </w:p>
    <w:p w14:paraId="65411555" w14:textId="77777777" w:rsidR="00000000" w:rsidRPr="00240882" w:rsidRDefault="00F01CAA" w:rsidP="00240882">
      <w:pPr>
        <w:pStyle w:val="a3"/>
        <w:rPr>
          <w:rFonts w:hAnsi="宋体" w:cs="宋体" w:hint="eastAsia"/>
        </w:rPr>
      </w:pPr>
    </w:p>
    <w:p w14:paraId="0CDC56D1" w14:textId="77777777" w:rsidR="00000000" w:rsidRPr="00240882" w:rsidRDefault="00F01CAA" w:rsidP="00240882">
      <w:pPr>
        <w:pStyle w:val="a3"/>
        <w:rPr>
          <w:rFonts w:hAnsi="宋体" w:cs="宋体" w:hint="eastAsia"/>
        </w:rPr>
      </w:pPr>
    </w:p>
    <w:p w14:paraId="7BFB49D8" w14:textId="77777777" w:rsidR="00000000" w:rsidRPr="00240882" w:rsidRDefault="00F01CAA" w:rsidP="00240882">
      <w:pPr>
        <w:pStyle w:val="a3"/>
        <w:rPr>
          <w:rFonts w:hAnsi="宋体" w:cs="宋体" w:hint="eastAsia"/>
        </w:rPr>
      </w:pPr>
    </w:p>
    <w:p w14:paraId="724CCCF7" w14:textId="77777777" w:rsidR="00000000" w:rsidRPr="00240882" w:rsidRDefault="00F01CAA" w:rsidP="00240882">
      <w:pPr>
        <w:pStyle w:val="a3"/>
        <w:rPr>
          <w:rFonts w:hAnsi="宋体" w:cs="宋体" w:hint="eastAsia"/>
        </w:rPr>
      </w:pPr>
    </w:p>
    <w:p w14:paraId="07601659" w14:textId="77777777" w:rsidR="00000000" w:rsidRPr="00240882" w:rsidRDefault="00F01CAA" w:rsidP="00240882">
      <w:pPr>
        <w:pStyle w:val="a3"/>
        <w:rPr>
          <w:rFonts w:hAnsi="宋体" w:cs="宋体" w:hint="eastAsia"/>
        </w:rPr>
      </w:pPr>
    </w:p>
    <w:p w14:paraId="0C45F621" w14:textId="77777777" w:rsidR="00000000" w:rsidRPr="00240882" w:rsidRDefault="00F01CAA" w:rsidP="00240882">
      <w:pPr>
        <w:pStyle w:val="a3"/>
        <w:rPr>
          <w:rFonts w:hAnsi="宋体" w:cs="宋体" w:hint="eastAsia"/>
        </w:rPr>
      </w:pPr>
    </w:p>
    <w:p w14:paraId="73000064" w14:textId="77777777" w:rsidR="00000000" w:rsidRPr="00240882" w:rsidRDefault="00F01CAA" w:rsidP="00240882">
      <w:pPr>
        <w:pStyle w:val="a3"/>
        <w:rPr>
          <w:rFonts w:hAnsi="宋体" w:cs="宋体" w:hint="eastAsia"/>
        </w:rPr>
      </w:pPr>
    </w:p>
    <w:p w14:paraId="621BE334" w14:textId="77777777" w:rsidR="00000000" w:rsidRPr="00240882" w:rsidRDefault="00F01CAA" w:rsidP="00240882">
      <w:pPr>
        <w:pStyle w:val="a3"/>
        <w:rPr>
          <w:rFonts w:hAnsi="宋体" w:cs="宋体" w:hint="eastAsia"/>
        </w:rPr>
      </w:pPr>
    </w:p>
    <w:p w14:paraId="62E82ADD" w14:textId="77777777" w:rsidR="00000000" w:rsidRPr="00240882" w:rsidRDefault="00F01CAA" w:rsidP="00240882">
      <w:pPr>
        <w:pStyle w:val="a3"/>
        <w:rPr>
          <w:rFonts w:hAnsi="宋体" w:cs="宋体" w:hint="eastAsia"/>
        </w:rPr>
      </w:pPr>
    </w:p>
    <w:p w14:paraId="7FC14C7A" w14:textId="77777777" w:rsidR="00000000" w:rsidRPr="00240882" w:rsidRDefault="00F01CAA" w:rsidP="00240882">
      <w:pPr>
        <w:pStyle w:val="a3"/>
        <w:rPr>
          <w:rFonts w:hAnsi="宋体" w:cs="宋体" w:hint="eastAsia"/>
        </w:rPr>
      </w:pPr>
    </w:p>
    <w:p w14:paraId="359FEF9D" w14:textId="77777777" w:rsidR="00000000" w:rsidRPr="00240882" w:rsidRDefault="00F01CAA" w:rsidP="00240882">
      <w:pPr>
        <w:pStyle w:val="a3"/>
        <w:rPr>
          <w:rFonts w:hAnsi="宋体" w:cs="宋体" w:hint="eastAsia"/>
        </w:rPr>
      </w:pPr>
    </w:p>
    <w:p w14:paraId="53B82749" w14:textId="77777777" w:rsidR="00000000" w:rsidRPr="00240882" w:rsidRDefault="00F01CAA" w:rsidP="00240882">
      <w:pPr>
        <w:pStyle w:val="a3"/>
        <w:rPr>
          <w:rFonts w:hAnsi="宋体" w:cs="宋体" w:hint="eastAsia"/>
        </w:rPr>
      </w:pPr>
    </w:p>
    <w:p w14:paraId="5AC7FFC6" w14:textId="77777777" w:rsidR="00000000" w:rsidRPr="00240882" w:rsidRDefault="00F01CAA" w:rsidP="00240882">
      <w:pPr>
        <w:pStyle w:val="a3"/>
        <w:rPr>
          <w:rFonts w:hAnsi="宋体" w:cs="宋体" w:hint="eastAsia"/>
        </w:rPr>
      </w:pPr>
    </w:p>
    <w:p w14:paraId="45AC2A1E" w14:textId="77777777" w:rsidR="00000000" w:rsidRPr="00240882" w:rsidRDefault="00F01CAA" w:rsidP="00240882">
      <w:pPr>
        <w:pStyle w:val="a3"/>
        <w:rPr>
          <w:rFonts w:hAnsi="宋体" w:cs="宋体" w:hint="eastAsia"/>
        </w:rPr>
      </w:pPr>
    </w:p>
    <w:p w14:paraId="78D89CE8" w14:textId="77777777" w:rsidR="00000000" w:rsidRPr="00240882" w:rsidRDefault="00F01CAA" w:rsidP="00240882">
      <w:pPr>
        <w:pStyle w:val="a3"/>
        <w:rPr>
          <w:rFonts w:hAnsi="宋体" w:cs="宋体" w:hint="eastAsia"/>
        </w:rPr>
      </w:pPr>
    </w:p>
    <w:p w14:paraId="29087295" w14:textId="77777777" w:rsidR="00000000" w:rsidRPr="00240882" w:rsidRDefault="00F01CAA" w:rsidP="00240882">
      <w:pPr>
        <w:pStyle w:val="a3"/>
        <w:rPr>
          <w:rFonts w:hAnsi="宋体" w:cs="宋体" w:hint="eastAsia"/>
        </w:rPr>
      </w:pPr>
    </w:p>
    <w:p w14:paraId="4420932C" w14:textId="77777777" w:rsidR="00000000" w:rsidRPr="00240882" w:rsidRDefault="00F01CAA" w:rsidP="00240882">
      <w:pPr>
        <w:pStyle w:val="a3"/>
        <w:rPr>
          <w:rFonts w:hAnsi="宋体" w:cs="宋体" w:hint="eastAsia"/>
        </w:rPr>
      </w:pPr>
    </w:p>
    <w:p w14:paraId="30BADF0B" w14:textId="77777777" w:rsidR="00000000" w:rsidRPr="00240882" w:rsidRDefault="00F01CAA" w:rsidP="00240882">
      <w:pPr>
        <w:pStyle w:val="a3"/>
        <w:rPr>
          <w:rFonts w:hAnsi="宋体" w:cs="宋体" w:hint="eastAsia"/>
        </w:rPr>
      </w:pPr>
    </w:p>
    <w:p w14:paraId="0C0B7D98" w14:textId="77777777" w:rsidR="00000000" w:rsidRPr="00240882" w:rsidRDefault="00F01CAA" w:rsidP="00240882">
      <w:pPr>
        <w:pStyle w:val="a3"/>
        <w:rPr>
          <w:rFonts w:hAnsi="宋体" w:cs="宋体" w:hint="eastAsia"/>
        </w:rPr>
      </w:pPr>
    </w:p>
    <w:p w14:paraId="2FDDE678" w14:textId="77777777" w:rsidR="00000000" w:rsidRPr="00240882" w:rsidRDefault="00F01CAA" w:rsidP="00240882">
      <w:pPr>
        <w:pStyle w:val="a3"/>
        <w:rPr>
          <w:rFonts w:hAnsi="宋体" w:cs="宋体" w:hint="eastAsia"/>
        </w:rPr>
      </w:pPr>
    </w:p>
    <w:p w14:paraId="6EDF508C" w14:textId="77777777" w:rsidR="00000000" w:rsidRPr="00240882" w:rsidRDefault="00F01CAA" w:rsidP="00240882">
      <w:pPr>
        <w:pStyle w:val="a3"/>
        <w:rPr>
          <w:rFonts w:hAnsi="宋体" w:cs="宋体" w:hint="eastAsia"/>
        </w:rPr>
      </w:pPr>
    </w:p>
    <w:p w14:paraId="08220B97" w14:textId="77777777" w:rsidR="00000000" w:rsidRPr="00240882" w:rsidRDefault="00F01CAA" w:rsidP="00240882">
      <w:pPr>
        <w:pStyle w:val="a3"/>
        <w:rPr>
          <w:rFonts w:hAnsi="宋体" w:cs="宋体" w:hint="eastAsia"/>
        </w:rPr>
      </w:pPr>
    </w:p>
    <w:p w14:paraId="1D2355BB" w14:textId="77777777" w:rsidR="00000000" w:rsidRPr="00240882" w:rsidRDefault="00F01CAA" w:rsidP="00240882">
      <w:pPr>
        <w:pStyle w:val="a3"/>
        <w:rPr>
          <w:rFonts w:hAnsi="宋体" w:cs="宋体" w:hint="eastAsia"/>
        </w:rPr>
      </w:pPr>
    </w:p>
    <w:p w14:paraId="6F9CB169" w14:textId="77777777" w:rsidR="00000000" w:rsidRPr="00240882" w:rsidRDefault="00F01CAA" w:rsidP="00240882">
      <w:pPr>
        <w:pStyle w:val="a3"/>
        <w:rPr>
          <w:rFonts w:hAnsi="宋体" w:cs="宋体" w:hint="eastAsia"/>
        </w:rPr>
      </w:pPr>
      <w:r w:rsidRPr="00240882">
        <w:rPr>
          <w:rFonts w:hAnsi="宋体" w:cs="宋体" w:hint="eastAsia"/>
        </w:rPr>
        <w:t>McBride, et al.         Expires January 29, 2021               [Page 17]</w:t>
      </w:r>
    </w:p>
    <w:p w14:paraId="694EF81C" w14:textId="77777777" w:rsidR="00F01CAA" w:rsidRPr="00240882" w:rsidRDefault="00F01CAA" w:rsidP="00240882">
      <w:pPr>
        <w:pStyle w:val="a3"/>
        <w:rPr>
          <w:rFonts w:hAnsi="宋体" w:cs="宋体" w:hint="eastAsia"/>
        </w:rPr>
      </w:pPr>
    </w:p>
    <w:sectPr w:rsidR="00F01CAA" w:rsidRPr="00240882" w:rsidSect="00240882">
      <w:pgSz w:w="11906" w:h="16838"/>
      <w:pgMar w:top="1440" w:right="1753" w:bottom="1440" w:left="1753"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engxuesong (Geng Xuesong)" w:date="2020-08-19T18:34:00Z" w:initials="G(X">
    <w:p w14:paraId="0871C7F7" w14:textId="7A57B7C1" w:rsidR="0058055A" w:rsidRDefault="008A4D93">
      <w:pPr>
        <w:pStyle w:val="a7"/>
        <w:rPr>
          <w:rFonts w:hAnsi="宋体" w:cs="宋体"/>
        </w:rPr>
      </w:pPr>
      <w:r>
        <w:rPr>
          <w:rStyle w:val="a6"/>
        </w:rPr>
        <w:annotationRef/>
      </w:r>
      <w:r w:rsidR="0058055A">
        <w:rPr>
          <w:rFonts w:hAnsi="宋体" w:cs="宋体" w:hint="eastAsia"/>
        </w:rPr>
        <w:t>C</w:t>
      </w:r>
      <w:r w:rsidR="0058055A">
        <w:rPr>
          <w:rFonts w:hAnsi="宋体" w:cs="宋体"/>
        </w:rPr>
        <w:t xml:space="preserve">onsidering the comments from Alvaro, </w:t>
      </w:r>
      <w:r w:rsidR="0058055A">
        <w:rPr>
          <w:rFonts w:hAnsi="宋体" w:cs="宋体" w:hint="eastAsia"/>
        </w:rPr>
        <w:t>I</w:t>
      </w:r>
      <w:r w:rsidR="0058055A">
        <w:rPr>
          <w:rFonts w:hAnsi="宋体" w:cs="宋体"/>
        </w:rPr>
        <w:t xml:space="preserve"> recomment to update the abstract as:</w:t>
      </w:r>
    </w:p>
    <w:p w14:paraId="1C3C0B3D" w14:textId="2ED3A51B" w:rsidR="008A4D93" w:rsidRDefault="008A4D93">
      <w:pPr>
        <w:pStyle w:val="a7"/>
      </w:pPr>
      <w:r>
        <w:rPr>
          <w:rFonts w:hAnsi="宋体" w:cs="宋体"/>
        </w:rPr>
        <w:t xml:space="preserve">BIER provids stateless multicast solution in the network. The existing BIER solutions could be used in an MPLS or Ethernet network.This document describes the requirements of BIER solution(s) to be used in an IPv6 network, which is supposed to be the guidance for designing a new BIER </w:t>
      </w:r>
      <w:r>
        <w:rPr>
          <w:rFonts w:hAnsi="宋体" w:cs="宋体" w:hint="eastAsia"/>
        </w:rPr>
        <w:t>IPv6</w:t>
      </w:r>
      <w:r>
        <w:rPr>
          <w:rFonts w:hAnsi="宋体" w:cs="宋体"/>
        </w:rPr>
        <w:t xml:space="preserve"> solution or analysing the exisitng BIER IPv6 solutions for deployment in a specified scenario.</w:t>
      </w:r>
    </w:p>
  </w:comment>
  <w:comment w:id="1" w:author="Gengxuesong (Geng Xuesong)" w:date="2020-08-19T18:49:00Z" w:initials="G(X">
    <w:p w14:paraId="5AE60A8F" w14:textId="58CF2050" w:rsidR="005D5C05" w:rsidRPr="005D5C05" w:rsidRDefault="005D5C05" w:rsidP="005D5C05">
      <w:pPr>
        <w:pStyle w:val="a7"/>
        <w:rPr>
          <w:rFonts w:hAnsi="宋体" w:cs="宋体"/>
        </w:rPr>
      </w:pPr>
      <w:r>
        <w:rPr>
          <w:rStyle w:val="a6"/>
        </w:rPr>
        <w:annotationRef/>
      </w:r>
      <w:r w:rsidRPr="005D5C05">
        <w:rPr>
          <w:rFonts w:hAnsi="宋体" w:cs="宋体" w:hint="eastAsia"/>
        </w:rPr>
        <w:t>Bit Index Explicit Replication (BIER) [RFC8279] is an architecture</w:t>
      </w:r>
      <w:r>
        <w:rPr>
          <w:rFonts w:hAnsi="宋体" w:cs="宋体"/>
        </w:rPr>
        <w:t xml:space="preserve"> </w:t>
      </w:r>
      <w:r w:rsidRPr="005D5C05">
        <w:rPr>
          <w:rFonts w:hAnsi="宋体" w:cs="宋体" w:hint="eastAsia"/>
        </w:rPr>
        <w:t>that provides optimal multicast forwarding, without requiring</w:t>
      </w:r>
      <w:r>
        <w:rPr>
          <w:rFonts w:hAnsi="宋体" w:cs="宋体"/>
        </w:rPr>
        <w:t xml:space="preserve"> </w:t>
      </w:r>
      <w:r w:rsidRPr="005D5C05">
        <w:rPr>
          <w:rFonts w:hAnsi="宋体" w:cs="宋体" w:hint="eastAsia"/>
        </w:rPr>
        <w:t>intermediate routers to maintain per-flow state</w:t>
      </w:r>
      <w:r>
        <w:rPr>
          <w:rFonts w:hAnsi="宋体" w:cs="宋体"/>
        </w:rPr>
        <w:t xml:space="preserve">. </w:t>
      </w:r>
      <w:r w:rsidRPr="005D5C05">
        <w:rPr>
          <w:rFonts w:hAnsi="宋体" w:cs="宋体" w:hint="eastAsia"/>
        </w:rPr>
        <w:t>[RFC8296]</w:t>
      </w:r>
      <w:r w:rsidRPr="005D5C05">
        <w:rPr>
          <w:rFonts w:hAnsi="宋体" w:cs="宋体"/>
        </w:rPr>
        <w:annotationRef/>
      </w:r>
      <w:r w:rsidRPr="005D5C05">
        <w:rPr>
          <w:rFonts w:hAnsi="宋体" w:cs="宋体" w:hint="eastAsia"/>
        </w:rPr>
        <w:t xml:space="preserve"> defines two types of BIER</w:t>
      </w:r>
      <w:r>
        <w:rPr>
          <w:rFonts w:hAnsi="宋体" w:cs="宋体"/>
        </w:rPr>
        <w:t xml:space="preserve"> </w:t>
      </w:r>
      <w:r w:rsidRPr="005D5C05">
        <w:rPr>
          <w:rFonts w:hAnsi="宋体" w:cs="宋体" w:hint="eastAsia"/>
        </w:rPr>
        <w:t>encapsulation</w:t>
      </w:r>
      <w:r>
        <w:rPr>
          <w:rFonts w:hAnsi="宋体" w:cs="宋体"/>
        </w:rPr>
        <w:t xml:space="preserve">: </w:t>
      </w:r>
      <w:r w:rsidRPr="005D5C05">
        <w:rPr>
          <w:rFonts w:hAnsi="宋体" w:cs="宋体" w:hint="eastAsia"/>
        </w:rPr>
        <w:t>one is BIER MPLS</w:t>
      </w:r>
      <w:r>
        <w:rPr>
          <w:rFonts w:hAnsi="宋体" w:cs="宋体"/>
        </w:rPr>
        <w:t xml:space="preserve"> </w:t>
      </w:r>
      <w:r w:rsidRPr="005D5C05">
        <w:rPr>
          <w:rFonts w:hAnsi="宋体" w:cs="宋体" w:hint="eastAsia"/>
        </w:rPr>
        <w:t>encapsulation to run</w:t>
      </w:r>
      <w:r>
        <w:rPr>
          <w:rFonts w:hAnsi="宋体" w:cs="宋体"/>
        </w:rPr>
        <w:t xml:space="preserve"> on MPLS network, </w:t>
      </w:r>
      <w:r w:rsidRPr="005D5C05">
        <w:rPr>
          <w:rFonts w:hAnsi="宋体" w:cs="宋体" w:hint="eastAsia"/>
        </w:rPr>
        <w:t>the</w:t>
      </w:r>
      <w:r>
        <w:rPr>
          <w:rFonts w:hAnsi="宋体" w:cs="宋体"/>
        </w:rPr>
        <w:t xml:space="preserve"> </w:t>
      </w:r>
      <w:r w:rsidRPr="005D5C05">
        <w:rPr>
          <w:rFonts w:hAnsi="宋体" w:cs="宋体" w:hint="eastAsia"/>
        </w:rPr>
        <w:t>other is non-MPLS BIER Ethernet</w:t>
      </w:r>
      <w:r>
        <w:rPr>
          <w:rFonts w:hAnsi="宋体" w:cs="宋体"/>
        </w:rPr>
        <w:t xml:space="preserve"> </w:t>
      </w:r>
      <w:r w:rsidRPr="005D5C05">
        <w:rPr>
          <w:rFonts w:hAnsi="宋体" w:cs="宋体" w:hint="eastAsia"/>
        </w:rPr>
        <w:t>encapsulation to run on ethernet</w:t>
      </w:r>
      <w:r>
        <w:rPr>
          <w:rFonts w:hAnsi="宋体" w:cs="宋体"/>
        </w:rPr>
        <w:t xml:space="preserve"> </w:t>
      </w:r>
      <w:r w:rsidRPr="005D5C05">
        <w:rPr>
          <w:rFonts w:hAnsi="宋体" w:cs="宋体" w:hint="eastAsia"/>
        </w:rPr>
        <w:t>links, with an ethertype 0xAB37.</w:t>
      </w:r>
      <w:r>
        <w:rPr>
          <w:rFonts w:hAnsi="宋体" w:cs="宋体"/>
        </w:rPr>
        <w:t>This document discusses</w:t>
      </w:r>
      <w:r w:rsidRPr="005D5C05">
        <w:rPr>
          <w:rFonts w:hAnsi="宋体" w:cs="宋体"/>
        </w:rPr>
        <w:t xml:space="preserve"> </w:t>
      </w:r>
      <w:r w:rsidRPr="005D5C05">
        <w:rPr>
          <w:rFonts w:hAnsi="宋体" w:cs="宋体"/>
        </w:rPr>
        <w:t>the requirements of</w:t>
      </w:r>
      <w:r>
        <w:rPr>
          <w:rFonts w:hAnsi="宋体" w:cs="宋体"/>
        </w:rPr>
        <w:t xml:space="preserve"> </w:t>
      </w:r>
      <w:r w:rsidRPr="005D5C05">
        <w:rPr>
          <w:rFonts w:hAnsi="宋体" w:cs="宋体"/>
        </w:rPr>
        <w:t>transporting IPv4/IPv6 multicast payloads through an IPv6 network</w:t>
      </w:r>
      <w:r>
        <w:rPr>
          <w:rFonts w:hAnsi="宋体" w:cs="宋体"/>
        </w:rPr>
        <w:t xml:space="preserve"> </w:t>
      </w:r>
      <w:r w:rsidRPr="005D5C05">
        <w:rPr>
          <w:rFonts w:hAnsi="宋体" w:cs="宋体"/>
        </w:rPr>
        <w:t>using "BIER natively in IPv6".</w:t>
      </w:r>
    </w:p>
  </w:comment>
  <w:comment w:id="5" w:author="Gengxuesong (Geng Xuesong)" w:date="2020-08-19T18:52:00Z" w:initials="G(X">
    <w:p w14:paraId="689C4F2A" w14:textId="07BBC3D6" w:rsidR="005D5C05" w:rsidRDefault="005D5C05">
      <w:pPr>
        <w:pStyle w:val="a7"/>
      </w:pPr>
      <w:r>
        <w:rPr>
          <w:rStyle w:val="a6"/>
        </w:rPr>
        <w:annotationRef/>
      </w:r>
      <w:r>
        <w:rPr>
          <w:rFonts w:hint="eastAsia"/>
        </w:rPr>
        <w:t>T</w:t>
      </w:r>
      <w:r>
        <w:t>his term is used to</w:t>
      </w:r>
    </w:p>
  </w:comment>
  <w:comment w:id="6" w:author="Gengxuesong (Geng Xuesong)" w:date="2020-08-19T18:53:00Z" w:initials="G(X">
    <w:p w14:paraId="4954971F" w14:textId="2B67B808" w:rsidR="005D5C05" w:rsidRDefault="005D5C05" w:rsidP="003C6CAD">
      <w:pPr>
        <w:pStyle w:val="a7"/>
      </w:pPr>
      <w:r>
        <w:rPr>
          <w:rStyle w:val="a6"/>
        </w:rPr>
        <w:annotationRef/>
      </w:r>
      <w:r w:rsidRPr="005D5C05">
        <w:rPr>
          <w:rFonts w:hAnsi="宋体" w:cs="宋体" w:hint="eastAsia"/>
        </w:rPr>
        <w:t xml:space="preserve">In many </w:t>
      </w:r>
      <w:r>
        <w:rPr>
          <w:rFonts w:hAnsi="宋体" w:cs="宋体"/>
        </w:rPr>
        <w:t>existing</w:t>
      </w:r>
      <w:r w:rsidRPr="005D5C05">
        <w:rPr>
          <w:rFonts w:hAnsi="宋体" w:cs="宋体" w:hint="eastAsia"/>
        </w:rPr>
        <w:t xml:space="preserve"> network</w:t>
      </w:r>
      <w:r>
        <w:rPr>
          <w:rFonts w:hAnsi="宋体" w:cs="宋体"/>
        </w:rPr>
        <w:t xml:space="preserve"> </w:t>
      </w:r>
      <w:r w:rsidRPr="005D5C05">
        <w:rPr>
          <w:rFonts w:hAnsi="宋体" w:cs="宋体" w:hint="eastAsia"/>
        </w:rPr>
        <w:t xml:space="preserve">deployments, </w:t>
      </w:r>
      <w:r>
        <w:rPr>
          <w:rFonts w:hAnsi="宋体" w:cs="宋体"/>
        </w:rPr>
        <w:t xml:space="preserve">IPv6 </w:t>
      </w:r>
      <w:r w:rsidRPr="005D5C05">
        <w:rPr>
          <w:rFonts w:hAnsi="宋体" w:cs="宋体" w:hint="eastAsia"/>
        </w:rPr>
        <w:t>encapsulation is used for data-plane</w:t>
      </w:r>
      <w:r>
        <w:rPr>
          <w:rFonts w:hAnsi="宋体" w:cs="宋体"/>
        </w:rPr>
        <w:t xml:space="preserve"> transportation</w:t>
      </w:r>
      <w:r w:rsidRPr="005D5C05">
        <w:rPr>
          <w:rFonts w:hAnsi="宋体" w:cs="宋体" w:hint="eastAsia"/>
        </w:rPr>
        <w:t>.</w:t>
      </w:r>
      <w:r>
        <w:rPr>
          <w:rFonts w:hAnsi="宋体" w:cs="宋体"/>
        </w:rPr>
        <w:t xml:space="preserve"> </w:t>
      </w:r>
      <w:r w:rsidR="003C6CAD">
        <w:rPr>
          <w:rFonts w:hAnsi="宋体" w:cs="宋体"/>
        </w:rPr>
        <w:t>This document describes requirement</w:t>
      </w:r>
      <w:r w:rsidR="003C6CAD" w:rsidRPr="003C6CAD">
        <w:rPr>
          <w:rFonts w:hAnsi="宋体" w:cs="宋体"/>
        </w:rPr>
        <w:t xml:space="preserve"> </w:t>
      </w:r>
      <w:r w:rsidR="0023698C">
        <w:rPr>
          <w:rFonts w:hAnsi="宋体" w:cs="宋体"/>
        </w:rPr>
        <w:t>for</w:t>
      </w:r>
      <w:r w:rsidR="003C6CAD">
        <w:rPr>
          <w:rFonts w:hAnsi="宋体" w:cs="宋体"/>
        </w:rPr>
        <w:t xml:space="preserve"> </w:t>
      </w:r>
      <w:r w:rsidR="003C6CAD" w:rsidRPr="003C6CAD">
        <w:rPr>
          <w:rFonts w:hAnsi="宋体" w:cs="宋体"/>
        </w:rPr>
        <w:t>the ability of the n</w:t>
      </w:r>
      <w:r w:rsidR="003C6CAD">
        <w:rPr>
          <w:rFonts w:hAnsi="宋体" w:cs="宋体"/>
        </w:rPr>
        <w:t xml:space="preserve">etwork to transport BUM packets </w:t>
      </w:r>
      <w:r w:rsidR="003C6CAD" w:rsidRPr="003C6CAD">
        <w:rPr>
          <w:rFonts w:hAnsi="宋体" w:cs="宋体"/>
        </w:rPr>
        <w:t>with BIER headers, in an IPv6 environment.</w:t>
      </w:r>
      <w:r w:rsidR="003C6CAD">
        <w:rPr>
          <w:rFonts w:hAnsi="宋体" w:cs="宋体"/>
        </w:rPr>
        <w:t xml:space="preserve">  </w:t>
      </w:r>
    </w:p>
  </w:comment>
  <w:comment w:id="7" w:author="Gengxuesong (Geng Xuesong)" w:date="2020-08-19T19:10:00Z" w:initials="G(X">
    <w:p w14:paraId="6660B3A7" w14:textId="77777777" w:rsidR="0023698C" w:rsidRDefault="0023698C" w:rsidP="0023698C">
      <w:pPr>
        <w:pStyle w:val="a7"/>
      </w:pPr>
      <w:r>
        <w:rPr>
          <w:rStyle w:val="a6"/>
        </w:rPr>
        <w:annotationRef/>
      </w:r>
      <w:r>
        <w:t xml:space="preserve">Maybe consider to move these 2 </w:t>
      </w:r>
    </w:p>
    <w:p w14:paraId="7B6D4EBD" w14:textId="26D8F06D" w:rsidR="0023698C" w:rsidRDefault="0023698C" w:rsidP="0023698C">
      <w:pPr>
        <w:pStyle w:val="a7"/>
      </w:pPr>
      <w:r>
        <w:t>paragraphs to the requirement item: ”</w:t>
      </w:r>
      <w:r w:rsidRPr="0023698C">
        <w:t xml:space="preserve"> </w:t>
      </w:r>
      <w:r>
        <w:t>Support deployment with Non-BFR routers”</w:t>
      </w:r>
    </w:p>
  </w:comment>
  <w:comment w:id="8" w:author="Gengxuesong (Geng Xuesong)" w:date="2020-08-19T19:10:00Z" w:initials="G(X">
    <w:p w14:paraId="26D311C1" w14:textId="1EC71BA4" w:rsidR="0023698C" w:rsidRDefault="0023698C">
      <w:pPr>
        <w:pStyle w:val="a7"/>
      </w:pPr>
      <w:r>
        <w:rPr>
          <w:rStyle w:val="a6"/>
        </w:rPr>
        <w:annotationRef/>
      </w:r>
      <w:r>
        <w:rPr>
          <w:rFonts w:hint="eastAsia"/>
        </w:rPr>
        <w:t>M</w:t>
      </w:r>
      <w:r>
        <w:t>aybe the picture in the previous version will be more suitable?</w:t>
      </w:r>
    </w:p>
    <w:p w14:paraId="26693FC9" w14:textId="77777777" w:rsidR="0023698C" w:rsidRDefault="0023698C">
      <w:pPr>
        <w:pStyle w:val="a7"/>
      </w:pPr>
    </w:p>
    <w:p w14:paraId="6B8C4882" w14:textId="33498729" w:rsidR="0023698C" w:rsidRDefault="0023698C">
      <w:pPr>
        <w:pStyle w:val="a7"/>
      </w:pPr>
    </w:p>
  </w:comment>
  <w:comment w:id="43" w:author="Gengxuesong (Geng Xuesong)" w:date="2020-08-19T19:28:00Z" w:initials="G(X">
    <w:p w14:paraId="12929BC1" w14:textId="1D6DE959" w:rsidR="00592F95" w:rsidRDefault="00592F95">
      <w:pPr>
        <w:pStyle w:val="a7"/>
      </w:pPr>
      <w:r>
        <w:rPr>
          <w:rStyle w:val="a6"/>
        </w:rPr>
        <w:annotationRef/>
      </w:r>
    </w:p>
  </w:comment>
  <w:comment w:id="45" w:author="Gengxuesong (Geng Xuesong)" w:date="2020-08-19T19:32:00Z" w:initials="G(X">
    <w:p w14:paraId="551E52DE" w14:textId="2EF754C3" w:rsidR="00592F95" w:rsidRDefault="00592F95">
      <w:pPr>
        <w:pStyle w:val="a7"/>
      </w:pPr>
      <w:r>
        <w:rPr>
          <w:rStyle w:val="a6"/>
        </w:rPr>
        <w:annotationRef/>
      </w:r>
      <w:r>
        <w:t>Maybe layer 2.5 should be romved here</w:t>
      </w:r>
    </w:p>
  </w:comment>
  <w:comment w:id="47" w:author="Gengxuesong (Geng Xuesong)" w:date="2020-08-19T19:32:00Z" w:initials="G(X">
    <w:p w14:paraId="617B87C4" w14:textId="61D574BB" w:rsidR="00592F95" w:rsidRDefault="00592F95">
      <w:pPr>
        <w:pStyle w:val="a7"/>
      </w:pPr>
      <w:r>
        <w:rPr>
          <w:rStyle w:val="a6"/>
        </w:rPr>
        <w:annotationRef/>
      </w:r>
      <w:r>
        <w:t>Same here</w:t>
      </w:r>
    </w:p>
  </w:comment>
  <w:comment w:id="49" w:author="Gengxuesong (Geng Xuesong)" w:date="2020-08-19T19:55:00Z" w:initials="G(X">
    <w:p w14:paraId="3A32FE45" w14:textId="3E478A1B" w:rsidR="00413606" w:rsidRDefault="00413606">
      <w:pPr>
        <w:pStyle w:val="a7"/>
      </w:pPr>
      <w:r>
        <w:rPr>
          <w:rStyle w:val="a6"/>
        </w:rPr>
        <w:annotationRef/>
      </w:r>
      <w:r>
        <w:t>Maybe consider to be removed</w:t>
      </w:r>
      <w:r>
        <w:t>/modified</w:t>
      </w:r>
      <w:r>
        <w:t xml:space="preserve"> based on the comments in the mailing list</w:t>
      </w:r>
    </w:p>
  </w:comment>
  <w:comment w:id="50" w:author="Gengxuesong (Geng Xuesong)" w:date="2020-08-19T19:57:00Z" w:initials="G(X">
    <w:p w14:paraId="5989F297" w14:textId="0306A76D" w:rsidR="00413606" w:rsidRDefault="00413606">
      <w:pPr>
        <w:pStyle w:val="a7"/>
      </w:pPr>
      <w:r>
        <w:rPr>
          <w:rStyle w:val="a6"/>
        </w:rPr>
        <w:annotationRef/>
      </w:r>
      <w:r>
        <w:rPr>
          <w:rFonts w:hint="eastAsia"/>
        </w:rPr>
        <w:t>M</w:t>
      </w:r>
      <w:r>
        <w:t>aybe considered to be removed/modifed based on the comments from ML</w:t>
      </w:r>
      <w:bookmarkStart w:id="51" w:name="_GoBack"/>
      <w:bookmarkEnd w:id="5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3C0B3D" w15:done="0"/>
  <w15:commentEx w15:paraId="5AE60A8F" w15:done="0"/>
  <w15:commentEx w15:paraId="689C4F2A" w15:done="0"/>
  <w15:commentEx w15:paraId="4954971F" w15:done="0"/>
  <w15:commentEx w15:paraId="7B6D4EBD" w15:done="0"/>
  <w15:commentEx w15:paraId="6B8C4882" w15:done="0"/>
  <w15:commentEx w15:paraId="12929BC1" w15:done="0"/>
  <w15:commentEx w15:paraId="551E52DE" w15:done="0"/>
  <w15:commentEx w15:paraId="617B87C4" w15:done="0"/>
  <w15:commentEx w15:paraId="3A32FE45" w15:done="0"/>
  <w15:commentEx w15:paraId="5989F2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5E2FD" w14:textId="77777777" w:rsidR="00F01CAA" w:rsidRDefault="00F01CAA" w:rsidP="008A4D93">
      <w:r>
        <w:separator/>
      </w:r>
    </w:p>
  </w:endnote>
  <w:endnote w:type="continuationSeparator" w:id="0">
    <w:p w14:paraId="142FEFD5" w14:textId="77777777" w:rsidR="00F01CAA" w:rsidRDefault="00F01CAA" w:rsidP="008A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6154D" w14:textId="77777777" w:rsidR="00F01CAA" w:rsidRDefault="00F01CAA" w:rsidP="008A4D93">
      <w:r>
        <w:separator/>
      </w:r>
    </w:p>
  </w:footnote>
  <w:footnote w:type="continuationSeparator" w:id="0">
    <w:p w14:paraId="3A37CCB6" w14:textId="77777777" w:rsidR="00F01CAA" w:rsidRDefault="00F01CAA" w:rsidP="008A4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613C0"/>
    <w:multiLevelType w:val="hybridMultilevel"/>
    <w:tmpl w:val="CD42DCA2"/>
    <w:lvl w:ilvl="0" w:tplc="AB5EE6E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gxuesong (Geng Xuesong)">
    <w15:presenceInfo w15:providerId="AD" w15:userId="S-1-5-21-147214757-305610072-1517763936-4183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8E"/>
    <w:rsid w:val="00016710"/>
    <w:rsid w:val="00061A1D"/>
    <w:rsid w:val="00064750"/>
    <w:rsid w:val="00067507"/>
    <w:rsid w:val="00074215"/>
    <w:rsid w:val="000868B4"/>
    <w:rsid w:val="000A06B6"/>
    <w:rsid w:val="000A4B54"/>
    <w:rsid w:val="000B629C"/>
    <w:rsid w:val="000F0B1C"/>
    <w:rsid w:val="001554BE"/>
    <w:rsid w:val="0019455F"/>
    <w:rsid w:val="001A6363"/>
    <w:rsid w:val="00212615"/>
    <w:rsid w:val="00215994"/>
    <w:rsid w:val="00221A62"/>
    <w:rsid w:val="00235C8F"/>
    <w:rsid w:val="0023698C"/>
    <w:rsid w:val="002406CE"/>
    <w:rsid w:val="00240882"/>
    <w:rsid w:val="0025132D"/>
    <w:rsid w:val="002F462F"/>
    <w:rsid w:val="003240F9"/>
    <w:rsid w:val="00352D0F"/>
    <w:rsid w:val="003C6CAD"/>
    <w:rsid w:val="00413606"/>
    <w:rsid w:val="004219EA"/>
    <w:rsid w:val="0043791B"/>
    <w:rsid w:val="004555DA"/>
    <w:rsid w:val="00466BCF"/>
    <w:rsid w:val="00492442"/>
    <w:rsid w:val="004B0BA7"/>
    <w:rsid w:val="004C16C9"/>
    <w:rsid w:val="004D2853"/>
    <w:rsid w:val="004D6409"/>
    <w:rsid w:val="00501252"/>
    <w:rsid w:val="00512080"/>
    <w:rsid w:val="00520151"/>
    <w:rsid w:val="0058055A"/>
    <w:rsid w:val="00592F95"/>
    <w:rsid w:val="005C03C0"/>
    <w:rsid w:val="005D5C05"/>
    <w:rsid w:val="00613AF8"/>
    <w:rsid w:val="00623DB1"/>
    <w:rsid w:val="00673D50"/>
    <w:rsid w:val="006868E8"/>
    <w:rsid w:val="0070630A"/>
    <w:rsid w:val="0080393B"/>
    <w:rsid w:val="008A4D93"/>
    <w:rsid w:val="008A54B3"/>
    <w:rsid w:val="008F3111"/>
    <w:rsid w:val="009C0BA1"/>
    <w:rsid w:val="00A40680"/>
    <w:rsid w:val="00A40CCC"/>
    <w:rsid w:val="00A74A12"/>
    <w:rsid w:val="00A8188D"/>
    <w:rsid w:val="00B24165"/>
    <w:rsid w:val="00BF2EFC"/>
    <w:rsid w:val="00BF6D11"/>
    <w:rsid w:val="00CA1FE0"/>
    <w:rsid w:val="00CA2CC5"/>
    <w:rsid w:val="00CB225E"/>
    <w:rsid w:val="00CE6C5B"/>
    <w:rsid w:val="00D03187"/>
    <w:rsid w:val="00D225AA"/>
    <w:rsid w:val="00D430F6"/>
    <w:rsid w:val="00E05B8E"/>
    <w:rsid w:val="00E24D1D"/>
    <w:rsid w:val="00EB525D"/>
    <w:rsid w:val="00EC2998"/>
    <w:rsid w:val="00F01CAA"/>
    <w:rsid w:val="00F512C2"/>
    <w:rsid w:val="00F569EC"/>
    <w:rsid w:val="00F61074"/>
    <w:rsid w:val="00FC5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918C3"/>
  <w15:chartTrackingRefBased/>
  <w15:docId w15:val="{D96CDA2D-6F9D-422C-9D7E-B77B13A8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240882"/>
    <w:rPr>
      <w:rFonts w:ascii="宋体" w:eastAsia="宋体" w:hAnsi="Courier New" w:cs="Courier New"/>
      <w:szCs w:val="21"/>
    </w:rPr>
  </w:style>
  <w:style w:type="character" w:customStyle="1" w:styleId="Char">
    <w:name w:val="纯文本 Char"/>
    <w:basedOn w:val="a0"/>
    <w:link w:val="a3"/>
    <w:uiPriority w:val="99"/>
    <w:rsid w:val="00240882"/>
    <w:rPr>
      <w:rFonts w:ascii="宋体" w:eastAsia="宋体" w:hAnsi="Courier New" w:cs="Courier New"/>
      <w:szCs w:val="21"/>
    </w:rPr>
  </w:style>
  <w:style w:type="paragraph" w:styleId="a4">
    <w:name w:val="header"/>
    <w:basedOn w:val="a"/>
    <w:link w:val="Char0"/>
    <w:uiPriority w:val="99"/>
    <w:unhideWhenUsed/>
    <w:rsid w:val="008A4D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A4D93"/>
    <w:rPr>
      <w:sz w:val="18"/>
      <w:szCs w:val="18"/>
    </w:rPr>
  </w:style>
  <w:style w:type="paragraph" w:styleId="a5">
    <w:name w:val="footer"/>
    <w:basedOn w:val="a"/>
    <w:link w:val="Char1"/>
    <w:uiPriority w:val="99"/>
    <w:unhideWhenUsed/>
    <w:rsid w:val="008A4D93"/>
    <w:pPr>
      <w:tabs>
        <w:tab w:val="center" w:pos="4153"/>
        <w:tab w:val="right" w:pos="8306"/>
      </w:tabs>
      <w:snapToGrid w:val="0"/>
      <w:jc w:val="left"/>
    </w:pPr>
    <w:rPr>
      <w:sz w:val="18"/>
      <w:szCs w:val="18"/>
    </w:rPr>
  </w:style>
  <w:style w:type="character" w:customStyle="1" w:styleId="Char1">
    <w:name w:val="页脚 Char"/>
    <w:basedOn w:val="a0"/>
    <w:link w:val="a5"/>
    <w:uiPriority w:val="99"/>
    <w:rsid w:val="008A4D93"/>
    <w:rPr>
      <w:sz w:val="18"/>
      <w:szCs w:val="18"/>
    </w:rPr>
  </w:style>
  <w:style w:type="character" w:styleId="a6">
    <w:name w:val="annotation reference"/>
    <w:basedOn w:val="a0"/>
    <w:uiPriority w:val="99"/>
    <w:semiHidden/>
    <w:unhideWhenUsed/>
    <w:rsid w:val="008A4D93"/>
    <w:rPr>
      <w:sz w:val="21"/>
      <w:szCs w:val="21"/>
    </w:rPr>
  </w:style>
  <w:style w:type="paragraph" w:styleId="a7">
    <w:name w:val="annotation text"/>
    <w:basedOn w:val="a"/>
    <w:link w:val="Char2"/>
    <w:uiPriority w:val="99"/>
    <w:unhideWhenUsed/>
    <w:rsid w:val="008A4D93"/>
    <w:pPr>
      <w:jc w:val="left"/>
    </w:pPr>
  </w:style>
  <w:style w:type="character" w:customStyle="1" w:styleId="Char2">
    <w:name w:val="批注文字 Char"/>
    <w:basedOn w:val="a0"/>
    <w:link w:val="a7"/>
    <w:uiPriority w:val="99"/>
    <w:rsid w:val="008A4D93"/>
  </w:style>
  <w:style w:type="paragraph" w:styleId="a8">
    <w:name w:val="annotation subject"/>
    <w:basedOn w:val="a7"/>
    <w:next w:val="a7"/>
    <w:link w:val="Char3"/>
    <w:uiPriority w:val="99"/>
    <w:semiHidden/>
    <w:unhideWhenUsed/>
    <w:rsid w:val="008A4D93"/>
    <w:rPr>
      <w:b/>
      <w:bCs/>
    </w:rPr>
  </w:style>
  <w:style w:type="character" w:customStyle="1" w:styleId="Char3">
    <w:name w:val="批注主题 Char"/>
    <w:basedOn w:val="Char2"/>
    <w:link w:val="a8"/>
    <w:uiPriority w:val="99"/>
    <w:semiHidden/>
    <w:rsid w:val="008A4D93"/>
    <w:rPr>
      <w:b/>
      <w:bCs/>
    </w:rPr>
  </w:style>
  <w:style w:type="paragraph" w:styleId="a9">
    <w:name w:val="Balloon Text"/>
    <w:basedOn w:val="a"/>
    <w:link w:val="Char4"/>
    <w:uiPriority w:val="99"/>
    <w:semiHidden/>
    <w:unhideWhenUsed/>
    <w:rsid w:val="008A4D93"/>
    <w:rPr>
      <w:sz w:val="18"/>
      <w:szCs w:val="18"/>
    </w:rPr>
  </w:style>
  <w:style w:type="character" w:customStyle="1" w:styleId="Char4">
    <w:name w:val="批注框文本 Char"/>
    <w:basedOn w:val="a0"/>
    <w:link w:val="a9"/>
    <w:uiPriority w:val="99"/>
    <w:semiHidden/>
    <w:rsid w:val="008A4D93"/>
    <w:rPr>
      <w:sz w:val="18"/>
      <w:szCs w:val="18"/>
    </w:rPr>
  </w:style>
  <w:style w:type="paragraph" w:styleId="aa">
    <w:name w:val="List Paragraph"/>
    <w:basedOn w:val="a"/>
    <w:uiPriority w:val="34"/>
    <w:qFormat/>
    <w:rsid w:val="0023698C"/>
    <w:pPr>
      <w:ind w:firstLineChars="200" w:firstLine="420"/>
    </w:pPr>
  </w:style>
  <w:style w:type="paragraph" w:styleId="HTML">
    <w:name w:val="HTML Preformatted"/>
    <w:basedOn w:val="a"/>
    <w:link w:val="HTMLChar"/>
    <w:uiPriority w:val="99"/>
    <w:semiHidden/>
    <w:unhideWhenUsed/>
    <w:rsid w:val="002369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3698C"/>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16539">
      <w:bodyDiv w:val="1"/>
      <w:marLeft w:val="0"/>
      <w:marRight w:val="0"/>
      <w:marTop w:val="0"/>
      <w:marBottom w:val="0"/>
      <w:divBdr>
        <w:top w:val="none" w:sz="0" w:space="0" w:color="auto"/>
        <w:left w:val="none" w:sz="0" w:space="0" w:color="auto"/>
        <w:bottom w:val="none" w:sz="0" w:space="0" w:color="auto"/>
        <w:right w:val="none" w:sz="0" w:space="0" w:color="auto"/>
      </w:divBdr>
    </w:div>
    <w:div w:id="1718042288">
      <w:bodyDiv w:val="1"/>
      <w:marLeft w:val="0"/>
      <w:marRight w:val="0"/>
      <w:marTop w:val="0"/>
      <w:marBottom w:val="0"/>
      <w:divBdr>
        <w:top w:val="none" w:sz="0" w:space="0" w:color="auto"/>
        <w:left w:val="none" w:sz="0" w:space="0" w:color="auto"/>
        <w:bottom w:val="none" w:sz="0" w:space="0" w:color="auto"/>
        <w:right w:val="none" w:sz="0" w:space="0" w:color="auto"/>
      </w:divBdr>
    </w:div>
    <w:div w:id="17920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7765A-DD65-44F2-A01D-5DDAFF69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34</Pages>
  <Words>5614</Words>
  <Characters>32006</Characters>
  <Application>Microsoft Office Word</Application>
  <DocSecurity>0</DocSecurity>
  <Lines>266</Lines>
  <Paragraphs>75</Paragraphs>
  <ScaleCrop>false</ScaleCrop>
  <Company>Huawei Technologies Co.,Ltd.</Company>
  <LinksUpToDate>false</LinksUpToDate>
  <CharactersWithSpaces>37545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Gengxuesong (Geng Xuesong)</dc:creator>
  <cp:keywords/>
  <dc:description/>
  <cp:lastModifiedBy>Gengxuesong (Geng Xuesong)</cp:lastModifiedBy>
  <cp:revision>3</cp:revision>
  <dcterms:created xsi:type="dcterms:W3CDTF">2020-08-19T10:35:00Z</dcterms:created>
  <dcterms:modified xsi:type="dcterms:W3CDTF">2020-08-19T11:58:00Z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1597377138</vt:lpwstr>
  </property>
  <property fmtid="{D5CDD505-2E9C-101B-9397-08002B2CF9AE}" pid="6" name="_2015_ms_pID_725343">
    <vt:lpwstr>(2)RZmkFywALbyFAUI+rvteBcETtgp0V05EPQKDpUiMSz2B6YNQ+FxR+RQpF79n1Agbf4ThbzBV
REcIhwNFPJDGYcuG/n13lt3vnsxVM7fSy8MKsF02WW8gQy1fFJnQWAylR/wVwR6tKcB8lf5p
0X/lqrr0F36eoMYXH+7ExSh5yLx5lDA0+Zs30iKizR7qlyp3pLCpac0nHYT7mQqg/mrqtq1Y
w//t0fCdexEqdUXGkJ</vt:lpwstr>
  </property>
  <property fmtid="{D5CDD505-2E9C-101B-9397-08002B2CF9AE}" pid="7" name="_2015_ms_pID_7253431">
    <vt:lpwstr>mLi8NvWCkqMqFHkidIa5d/3Sjf3GsdDMPIDHb97Xa68TlKeR2TsvT9
hwspv70Eh0J7QfUM+RzWt9eqFUDaHvmSV+D3Lw3GPmVNG3VxdnGbyrUCY1eAq2QE7vIgKJFT
Qt2Msmef18vAIUgaOO3rcnEuMNEGvIBpo69wT7vVozjuDJmliQhXbW9q0UwHNYGfK261l/JH
8g8o1NWGKbRaX++O</vt:lpwstr>
  </property>
</Properties>
</file>