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Benchmarking Methodology Working                               C. </w:t>
      </w:r>
      <w:proofErr w:type="spellStart"/>
      <w:r w:rsidRPr="00E85D98">
        <w:rPr>
          <w:rFonts w:ascii="Courier New" w:hAnsi="Courier New" w:cs="Courier New"/>
        </w:rPr>
        <w:t>Davids</w:t>
      </w:r>
      <w:proofErr w:type="spell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Group                                   Illinois Institute of Technology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Internet-Draft                                                V. </w:t>
      </w:r>
      <w:proofErr w:type="spellStart"/>
      <w:r w:rsidRPr="00E85D98">
        <w:rPr>
          <w:rFonts w:ascii="Courier New" w:hAnsi="Courier New" w:cs="Courier New"/>
        </w:rPr>
        <w:t>Gurbani</w:t>
      </w:r>
      <w:proofErr w:type="spell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Expires: May 12, 2013                  Bell Laboratories, Alcatel-Lucent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                                  S. </w:t>
      </w:r>
      <w:proofErr w:type="spellStart"/>
      <w:r w:rsidRPr="00E85D98">
        <w:rPr>
          <w:rFonts w:ascii="Courier New" w:hAnsi="Courier New" w:cs="Courier New"/>
        </w:rPr>
        <w:t>Poretsky</w:t>
      </w:r>
      <w:proofErr w:type="spell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                         Allot Communications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                             November 8,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Terminology for Benchmarking Session Initiation Protocol (SIP)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Networking Devices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</w:t>
      </w:r>
      <w:proofErr w:type="gramStart"/>
      <w:r w:rsidRPr="00E85D98">
        <w:rPr>
          <w:rFonts w:ascii="Courier New" w:hAnsi="Courier New" w:cs="Courier New"/>
        </w:rPr>
        <w:t>draft-ietf-bmwg-sip-bench-term-06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Abstract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This document provides a terminology for benchmarking the SIP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performance</w:t>
      </w:r>
      <w:proofErr w:type="gramEnd"/>
      <w:r w:rsidRPr="00E85D98">
        <w:rPr>
          <w:rFonts w:ascii="Courier New" w:hAnsi="Courier New" w:cs="Courier New"/>
        </w:rPr>
        <w:t xml:space="preserve"> of networking devices.  The term performance in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context</w:t>
      </w:r>
      <w:proofErr w:type="gramEnd"/>
      <w:r w:rsidRPr="00E85D98">
        <w:rPr>
          <w:rFonts w:ascii="Courier New" w:hAnsi="Courier New" w:cs="Courier New"/>
        </w:rPr>
        <w:t xml:space="preserve"> means the capacity of the device- or system-under-test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process</w:t>
      </w:r>
      <w:proofErr w:type="gramEnd"/>
      <w:r w:rsidRPr="00E85D98">
        <w:rPr>
          <w:rFonts w:ascii="Courier New" w:hAnsi="Courier New" w:cs="Courier New"/>
        </w:rPr>
        <w:t xml:space="preserve"> SIP messages.  Terms are included for test components, test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setup</w:t>
      </w:r>
      <w:proofErr w:type="gramEnd"/>
      <w:r w:rsidRPr="00E85D98">
        <w:rPr>
          <w:rFonts w:ascii="Courier New" w:hAnsi="Courier New" w:cs="Courier New"/>
        </w:rPr>
        <w:t xml:space="preserve"> parameters, and performance benchmark metrics for black-box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benchmarking</w:t>
      </w:r>
      <w:proofErr w:type="gramEnd"/>
      <w:r w:rsidRPr="00E85D98">
        <w:rPr>
          <w:rFonts w:ascii="Courier New" w:hAnsi="Courier New" w:cs="Courier New"/>
        </w:rPr>
        <w:t xml:space="preserve"> of SIP networking devices.  The performance benchmark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metrics</w:t>
      </w:r>
      <w:proofErr w:type="gramEnd"/>
      <w:r w:rsidRPr="00E85D98">
        <w:rPr>
          <w:rFonts w:ascii="Courier New" w:hAnsi="Courier New" w:cs="Courier New"/>
        </w:rPr>
        <w:t xml:space="preserve"> are obtained for the SIP signaling plane only.  The terms 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intended</w:t>
      </w:r>
      <w:proofErr w:type="gramEnd"/>
      <w:r w:rsidRPr="00E85D98">
        <w:rPr>
          <w:rFonts w:ascii="Courier New" w:hAnsi="Courier New" w:cs="Courier New"/>
        </w:rPr>
        <w:t xml:space="preserve"> for use in a companion methodology document for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characterizing</w:t>
      </w:r>
      <w:proofErr w:type="gramEnd"/>
      <w:r w:rsidRPr="00E85D98">
        <w:rPr>
          <w:rFonts w:ascii="Courier New" w:hAnsi="Courier New" w:cs="Courier New"/>
        </w:rPr>
        <w:t xml:space="preserve"> the performance of a SIP networking device under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variety</w:t>
      </w:r>
      <w:proofErr w:type="gramEnd"/>
      <w:r w:rsidRPr="00E85D98">
        <w:rPr>
          <w:rFonts w:ascii="Courier New" w:hAnsi="Courier New" w:cs="Courier New"/>
        </w:rPr>
        <w:t xml:space="preserve"> of conditions.  The intent of the two documents is to enable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</w:t>
      </w:r>
      <w:proofErr w:type="gramEnd"/>
      <w:r w:rsidRPr="00E85D98">
        <w:rPr>
          <w:rFonts w:ascii="Courier New" w:hAnsi="Courier New" w:cs="Courier New"/>
        </w:rPr>
        <w:t xml:space="preserve"> comparison of the capacity of SIP networking devices.  Test setup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parameters</w:t>
      </w:r>
      <w:proofErr w:type="gramEnd"/>
      <w:r w:rsidRPr="00E85D98">
        <w:rPr>
          <w:rFonts w:ascii="Courier New" w:hAnsi="Courier New" w:cs="Courier New"/>
        </w:rPr>
        <w:t xml:space="preserve"> and a methodology document are necessary because SIP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allows</w:t>
      </w:r>
      <w:proofErr w:type="gramEnd"/>
      <w:r w:rsidRPr="00E85D98">
        <w:rPr>
          <w:rFonts w:ascii="Courier New" w:hAnsi="Courier New" w:cs="Courier New"/>
        </w:rPr>
        <w:t xml:space="preserve"> a wide range of configuration and operational conditions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can</w:t>
      </w:r>
      <w:proofErr w:type="gramEnd"/>
      <w:r w:rsidRPr="00E85D98">
        <w:rPr>
          <w:rFonts w:ascii="Courier New" w:hAnsi="Courier New" w:cs="Courier New"/>
        </w:rPr>
        <w:t xml:space="preserve"> influence performance benchmark measurements.  A standard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terminology</w:t>
      </w:r>
      <w:proofErr w:type="gramEnd"/>
      <w:r w:rsidRPr="00E85D98">
        <w:rPr>
          <w:rFonts w:ascii="Courier New" w:hAnsi="Courier New" w:cs="Courier New"/>
        </w:rPr>
        <w:t xml:space="preserve"> and methodology will ensure that benchmarks have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consistent</w:t>
      </w:r>
      <w:proofErr w:type="gramEnd"/>
      <w:r w:rsidRPr="00E85D98">
        <w:rPr>
          <w:rFonts w:ascii="Courier New" w:hAnsi="Courier New" w:cs="Courier New"/>
        </w:rPr>
        <w:t xml:space="preserve"> definition and were obtained following the same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procedures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Status of this Memo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This Internet-Draft is submitted in full conformance with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provisions</w:t>
      </w:r>
      <w:proofErr w:type="gramEnd"/>
      <w:r w:rsidRPr="00E85D98">
        <w:rPr>
          <w:rFonts w:ascii="Courier New" w:hAnsi="Courier New" w:cs="Courier New"/>
        </w:rPr>
        <w:t xml:space="preserve"> of BCP 78 and BCP 79.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Internet-Drafts are working documents of the Internet Engineering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Task Force (IETF).  Note that other groups may also distribute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working</w:t>
      </w:r>
      <w:proofErr w:type="gramEnd"/>
      <w:r w:rsidRPr="00E85D98">
        <w:rPr>
          <w:rFonts w:ascii="Courier New" w:hAnsi="Courier New" w:cs="Courier New"/>
        </w:rPr>
        <w:t xml:space="preserve"> documents as Internet-Drafts.  The list of current Internet-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Drafts is</w:t>
      </w:r>
      <w:proofErr w:type="gramEnd"/>
      <w:r w:rsidRPr="00E85D98">
        <w:rPr>
          <w:rFonts w:ascii="Courier New" w:hAnsi="Courier New" w:cs="Courier New"/>
        </w:rPr>
        <w:t xml:space="preserve"> at http://datatracker.ietf.org/drafts/current/.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Internet-Drafts are draft documents valid for a maximum of six months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and</w:t>
      </w:r>
      <w:proofErr w:type="gramEnd"/>
      <w:r w:rsidRPr="00E85D98">
        <w:rPr>
          <w:rFonts w:ascii="Courier New" w:hAnsi="Courier New" w:cs="Courier New"/>
        </w:rPr>
        <w:t xml:space="preserve"> may be updated, replaced, or </w:t>
      </w:r>
      <w:proofErr w:type="spellStart"/>
      <w:r w:rsidRPr="00E85D98">
        <w:rPr>
          <w:rFonts w:ascii="Courier New" w:hAnsi="Courier New" w:cs="Courier New"/>
        </w:rPr>
        <w:t>obsoleted</w:t>
      </w:r>
      <w:proofErr w:type="spellEnd"/>
      <w:r w:rsidRPr="00E85D98">
        <w:rPr>
          <w:rFonts w:ascii="Courier New" w:hAnsi="Courier New" w:cs="Courier New"/>
        </w:rPr>
        <w:t xml:space="preserve"> by other documents at any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time</w:t>
      </w:r>
      <w:proofErr w:type="gramEnd"/>
      <w:r w:rsidRPr="00E85D98">
        <w:rPr>
          <w:rFonts w:ascii="Courier New" w:hAnsi="Courier New" w:cs="Courier New"/>
        </w:rPr>
        <w:t>.  It is inappropriate to use Internet-Drafts as reference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material</w:t>
      </w:r>
      <w:proofErr w:type="gramEnd"/>
      <w:r w:rsidRPr="00E85D98">
        <w:rPr>
          <w:rFonts w:ascii="Courier New" w:hAnsi="Courier New" w:cs="Courier New"/>
        </w:rPr>
        <w:t xml:space="preserve"> or to cite them other than as "work in progress."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 [Page 1]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This Internet-Draft will expire on May 12, 2013.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Copyright Notice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Copyright (c) 2012 IETF Trust and the persons identified as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document</w:t>
      </w:r>
      <w:proofErr w:type="gramEnd"/>
      <w:r w:rsidRPr="00E85D98">
        <w:rPr>
          <w:rFonts w:ascii="Courier New" w:hAnsi="Courier New" w:cs="Courier New"/>
        </w:rPr>
        <w:t xml:space="preserve"> authors.  All rights reserved.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This document is subject to BCP 78 and the IETF Trust's Legal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Provisions Relating to IETF Documents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(http://trustee.ietf.org/license-info) in effect on the date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publication</w:t>
      </w:r>
      <w:proofErr w:type="gramEnd"/>
      <w:r w:rsidRPr="00E85D98">
        <w:rPr>
          <w:rFonts w:ascii="Courier New" w:hAnsi="Courier New" w:cs="Courier New"/>
        </w:rPr>
        <w:t xml:space="preserve"> of this document.  Please review these documents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carefully</w:t>
      </w:r>
      <w:proofErr w:type="gramEnd"/>
      <w:r w:rsidRPr="00E85D98">
        <w:rPr>
          <w:rFonts w:ascii="Courier New" w:hAnsi="Courier New" w:cs="Courier New"/>
        </w:rPr>
        <w:t>, as they describe your rights and restrictions with respect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to</w:t>
      </w:r>
      <w:proofErr w:type="gramEnd"/>
      <w:r w:rsidRPr="00E85D98">
        <w:rPr>
          <w:rFonts w:ascii="Courier New" w:hAnsi="Courier New" w:cs="Courier New"/>
        </w:rPr>
        <w:t xml:space="preserve"> this document.  Code Components extracted from this document must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include</w:t>
      </w:r>
      <w:proofErr w:type="gramEnd"/>
      <w:r w:rsidRPr="00E85D98">
        <w:rPr>
          <w:rFonts w:ascii="Courier New" w:hAnsi="Courier New" w:cs="Courier New"/>
        </w:rPr>
        <w:t xml:space="preserve"> Simplified BSD License text as described in Section 4.e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Trust Legal Provisions and are provided without warranty as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described</w:t>
      </w:r>
      <w:proofErr w:type="gramEnd"/>
      <w:r w:rsidRPr="00E85D98">
        <w:rPr>
          <w:rFonts w:ascii="Courier New" w:hAnsi="Courier New" w:cs="Courier New"/>
        </w:rPr>
        <w:t xml:space="preserve"> in the Simplified BSD License.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 [Page 2]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Table of Contents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1.  Terminology  . . . . . . . . . . . . . . . . . . . . . . . . .  5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2.  Introduction . . . . . . . . . . . . . . . . . . . . . . . . .  6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2.1</w:t>
      </w:r>
      <w:proofErr w:type="gramStart"/>
      <w:r w:rsidRPr="00E85D98">
        <w:rPr>
          <w:rFonts w:ascii="Courier New" w:hAnsi="Courier New" w:cs="Courier New"/>
        </w:rPr>
        <w:t>.  Scope</w:t>
      </w:r>
      <w:proofErr w:type="gramEnd"/>
      <w:r w:rsidRPr="00E85D98">
        <w:rPr>
          <w:rFonts w:ascii="Courier New" w:hAnsi="Courier New" w:cs="Courier New"/>
        </w:rPr>
        <w:t xml:space="preserve">  . . . . . . . . . . . . . . . . . . . . . . . . . .  7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2.2</w:t>
      </w:r>
      <w:proofErr w:type="gramStart"/>
      <w:r w:rsidRPr="00E85D98">
        <w:rPr>
          <w:rFonts w:ascii="Courier New" w:hAnsi="Courier New" w:cs="Courier New"/>
        </w:rPr>
        <w:t>.  Benchmarking</w:t>
      </w:r>
      <w:proofErr w:type="gramEnd"/>
      <w:r w:rsidRPr="00E85D98">
        <w:rPr>
          <w:rFonts w:ascii="Courier New" w:hAnsi="Courier New" w:cs="Courier New"/>
        </w:rPr>
        <w:t xml:space="preserve"> Models  . . . . . . . . . . . . . . . . . . .  9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3.  Term Definitions . . . . . . . . . . . . . . . . . . . . . . . 14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3.1</w:t>
      </w:r>
      <w:proofErr w:type="gramStart"/>
      <w:r w:rsidRPr="00E85D98">
        <w:rPr>
          <w:rFonts w:ascii="Courier New" w:hAnsi="Courier New" w:cs="Courier New"/>
        </w:rPr>
        <w:t>.  Protocol</w:t>
      </w:r>
      <w:proofErr w:type="gramEnd"/>
      <w:r w:rsidRPr="00E85D98">
        <w:rPr>
          <w:rFonts w:ascii="Courier New" w:hAnsi="Courier New" w:cs="Courier New"/>
        </w:rPr>
        <w:t xml:space="preserve"> Components  . . . . . . . . . . . . . . . . . . . 14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3.1.1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 . . . . . . . . . . . . . . . . . . . . . . . 14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3.1.2</w:t>
      </w:r>
      <w:proofErr w:type="gramStart"/>
      <w:r w:rsidRPr="00E85D98">
        <w:rPr>
          <w:rFonts w:ascii="Courier New" w:hAnsi="Courier New" w:cs="Courier New"/>
        </w:rPr>
        <w:t>.  Signaling</w:t>
      </w:r>
      <w:proofErr w:type="gramEnd"/>
      <w:r w:rsidRPr="00E85D98">
        <w:rPr>
          <w:rFonts w:ascii="Courier New" w:hAnsi="Courier New" w:cs="Courier New"/>
        </w:rPr>
        <w:t xml:space="preserve"> Plane  . . . . . . . . . . . . . . . . . . . 17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3.1.3</w:t>
      </w:r>
      <w:proofErr w:type="gramStart"/>
      <w:r w:rsidRPr="00E85D98">
        <w:rPr>
          <w:rFonts w:ascii="Courier New" w:hAnsi="Courier New" w:cs="Courier New"/>
        </w:rPr>
        <w:t>.  Media</w:t>
      </w:r>
      <w:proofErr w:type="gramEnd"/>
      <w:r w:rsidRPr="00E85D98">
        <w:rPr>
          <w:rFonts w:ascii="Courier New" w:hAnsi="Courier New" w:cs="Courier New"/>
        </w:rPr>
        <w:t xml:space="preserve"> Plane  . . . . . . . . . . . . . . . . . . . . . 18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3.1.4</w:t>
      </w:r>
      <w:proofErr w:type="gramStart"/>
      <w:r w:rsidRPr="00E85D98">
        <w:rPr>
          <w:rFonts w:ascii="Courier New" w:hAnsi="Courier New" w:cs="Courier New"/>
        </w:rPr>
        <w:t>.  Associated</w:t>
      </w:r>
      <w:proofErr w:type="gramEnd"/>
      <w:r w:rsidRPr="00E85D98">
        <w:rPr>
          <w:rFonts w:ascii="Courier New" w:hAnsi="Courier New" w:cs="Courier New"/>
        </w:rPr>
        <w:t xml:space="preserve"> Media . . . . . . . . . . . . . . . . . . . 18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3.1.5</w:t>
      </w:r>
      <w:proofErr w:type="gramStart"/>
      <w:r w:rsidRPr="00E85D98">
        <w:rPr>
          <w:rFonts w:ascii="Courier New" w:hAnsi="Courier New" w:cs="Courier New"/>
        </w:rPr>
        <w:t>.  Overload</w:t>
      </w:r>
      <w:proofErr w:type="gramEnd"/>
      <w:r w:rsidRPr="00E85D98">
        <w:rPr>
          <w:rFonts w:ascii="Courier New" w:hAnsi="Courier New" w:cs="Courier New"/>
        </w:rPr>
        <w:t xml:space="preserve"> . . . . . . . . . . . . . . . . . . . . . . . 19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3.1.6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Attempt  . . . . . . . . . . . . . . . . . . . 20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3.1.7</w:t>
      </w:r>
      <w:proofErr w:type="gramStart"/>
      <w:r w:rsidRPr="00E85D98">
        <w:rPr>
          <w:rFonts w:ascii="Courier New" w:hAnsi="Courier New" w:cs="Courier New"/>
        </w:rPr>
        <w:t>.  Established</w:t>
      </w:r>
      <w:proofErr w:type="gramEnd"/>
      <w:r w:rsidRPr="00E85D98">
        <w:rPr>
          <w:rFonts w:ascii="Courier New" w:hAnsi="Courier New" w:cs="Courier New"/>
        </w:rPr>
        <w:t xml:space="preserve"> Session  . . . . . . . . . . . . . . . . . 20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3.1.8</w:t>
      </w:r>
      <w:proofErr w:type="gramStart"/>
      <w:r w:rsidRPr="00E85D98">
        <w:rPr>
          <w:rFonts w:ascii="Courier New" w:hAnsi="Courier New" w:cs="Courier New"/>
        </w:rPr>
        <w:t>.  Invite</w:t>
      </w:r>
      <w:proofErr w:type="gramEnd"/>
      <w:r w:rsidRPr="00E85D98">
        <w:rPr>
          <w:rFonts w:ascii="Courier New" w:hAnsi="Courier New" w:cs="Courier New"/>
        </w:rPr>
        <w:t>-initiated Session (IS)  . . . . . . . . . . . . 21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3.1.9</w:t>
      </w:r>
      <w:proofErr w:type="gramStart"/>
      <w:r w:rsidRPr="00E85D98">
        <w:rPr>
          <w:rFonts w:ascii="Courier New" w:hAnsi="Courier New" w:cs="Courier New"/>
        </w:rPr>
        <w:t>.  Non</w:t>
      </w:r>
      <w:proofErr w:type="gramEnd"/>
      <w:r w:rsidRPr="00E85D98">
        <w:rPr>
          <w:rFonts w:ascii="Courier New" w:hAnsi="Courier New" w:cs="Courier New"/>
        </w:rPr>
        <w:t>-INVITE-initiated Session (NS)  . . . . . . . . . . 22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3.1.10. Session Attempt Failure  . . . . . . . . . . . . . . . 22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3.1.11. Standing Sessions Count  . . . . . . . . . . . . . . . 23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3.2</w:t>
      </w:r>
      <w:proofErr w:type="gramStart"/>
      <w:r w:rsidRPr="00E85D98">
        <w:rPr>
          <w:rFonts w:ascii="Courier New" w:hAnsi="Courier New" w:cs="Courier New"/>
        </w:rPr>
        <w:t>.  Test</w:t>
      </w:r>
      <w:proofErr w:type="gramEnd"/>
      <w:r w:rsidRPr="00E85D98">
        <w:rPr>
          <w:rFonts w:ascii="Courier New" w:hAnsi="Courier New" w:cs="Courier New"/>
        </w:rPr>
        <w:t xml:space="preserve"> Components  . . . . . . . . . . . . . . . . . . . . . 23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3.2.1</w:t>
      </w:r>
      <w:proofErr w:type="gramStart"/>
      <w:r w:rsidRPr="00E85D98">
        <w:rPr>
          <w:rFonts w:ascii="Courier New" w:hAnsi="Courier New" w:cs="Courier New"/>
        </w:rPr>
        <w:t>.  Emulated</w:t>
      </w:r>
      <w:proofErr w:type="gramEnd"/>
      <w:r w:rsidRPr="00E85D98">
        <w:rPr>
          <w:rFonts w:ascii="Courier New" w:hAnsi="Courier New" w:cs="Courier New"/>
        </w:rPr>
        <w:t xml:space="preserve"> Agent . . . . . . . . . . . . . . . . . . . . 24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3.2.2</w:t>
      </w:r>
      <w:proofErr w:type="gramStart"/>
      <w:r w:rsidRPr="00E85D98">
        <w:rPr>
          <w:rFonts w:ascii="Courier New" w:hAnsi="Courier New" w:cs="Courier New"/>
        </w:rPr>
        <w:t>.  Signaling</w:t>
      </w:r>
      <w:proofErr w:type="gramEnd"/>
      <w:r w:rsidRPr="00E85D98">
        <w:rPr>
          <w:rFonts w:ascii="Courier New" w:hAnsi="Courier New" w:cs="Courier New"/>
        </w:rPr>
        <w:t xml:space="preserve"> Server . . . . . . . . . . . . . . . . . . . 24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3.2.3</w:t>
      </w:r>
      <w:proofErr w:type="gramStart"/>
      <w:r w:rsidRPr="00E85D98">
        <w:rPr>
          <w:rFonts w:ascii="Courier New" w:hAnsi="Courier New" w:cs="Courier New"/>
        </w:rPr>
        <w:t>.  SIP</w:t>
      </w:r>
      <w:proofErr w:type="gramEnd"/>
      <w:r w:rsidRPr="00E85D98">
        <w:rPr>
          <w:rFonts w:ascii="Courier New" w:hAnsi="Courier New" w:cs="Courier New"/>
        </w:rPr>
        <w:t xml:space="preserve">-Aware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Firewall  . . . . . . . . . . . . . 24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3.2.4</w:t>
      </w:r>
      <w:proofErr w:type="gramStart"/>
      <w:r w:rsidRPr="00E85D98">
        <w:rPr>
          <w:rFonts w:ascii="Courier New" w:hAnsi="Courier New" w:cs="Courier New"/>
        </w:rPr>
        <w:t>.  SIP</w:t>
      </w:r>
      <w:proofErr w:type="gramEnd"/>
      <w:r w:rsidRPr="00E85D98">
        <w:rPr>
          <w:rFonts w:ascii="Courier New" w:hAnsi="Courier New" w:cs="Courier New"/>
        </w:rPr>
        <w:t xml:space="preserve"> Transport Protocol . . . . . . . . . . . . . . . . 25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3.3</w:t>
      </w:r>
      <w:proofErr w:type="gramStart"/>
      <w:r w:rsidRPr="00E85D98">
        <w:rPr>
          <w:rFonts w:ascii="Courier New" w:hAnsi="Courier New" w:cs="Courier New"/>
        </w:rPr>
        <w:t>.  Test</w:t>
      </w:r>
      <w:proofErr w:type="gramEnd"/>
      <w:r w:rsidRPr="00E85D98">
        <w:rPr>
          <w:rFonts w:ascii="Courier New" w:hAnsi="Courier New" w:cs="Courier New"/>
        </w:rPr>
        <w:t xml:space="preserve"> Setup Parameters  . . . . . . . . . . . . . . . . . . 26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3.3.1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Attempt Rate . . . . . . . . . . . . . . . . . 26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3.3.2</w:t>
      </w:r>
      <w:proofErr w:type="gramStart"/>
      <w:r w:rsidRPr="00E85D98">
        <w:rPr>
          <w:rFonts w:ascii="Courier New" w:hAnsi="Courier New" w:cs="Courier New"/>
        </w:rPr>
        <w:t>.  IS</w:t>
      </w:r>
      <w:proofErr w:type="gramEnd"/>
      <w:r w:rsidRPr="00E85D98">
        <w:rPr>
          <w:rFonts w:ascii="Courier New" w:hAnsi="Courier New" w:cs="Courier New"/>
        </w:rPr>
        <w:t xml:space="preserve"> Media Attempt Rate  . . . . . . . . . . . . . . . . 26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3.3.3</w:t>
      </w:r>
      <w:proofErr w:type="gramStart"/>
      <w:r w:rsidRPr="00E85D98">
        <w:rPr>
          <w:rFonts w:ascii="Courier New" w:hAnsi="Courier New" w:cs="Courier New"/>
        </w:rPr>
        <w:t>.  Establishment</w:t>
      </w:r>
      <w:proofErr w:type="gramEnd"/>
      <w:r w:rsidRPr="00E85D98">
        <w:rPr>
          <w:rFonts w:ascii="Courier New" w:hAnsi="Courier New" w:cs="Courier New"/>
        </w:rPr>
        <w:t xml:space="preserve"> Threshold Time . . . . . . . . . . . . . 27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3.3.4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Duration . . . . . . . . . . . . . . . . . . . 27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3.3.5</w:t>
      </w:r>
      <w:proofErr w:type="gramStart"/>
      <w:r w:rsidRPr="00E85D98">
        <w:rPr>
          <w:rFonts w:ascii="Courier New" w:hAnsi="Courier New" w:cs="Courier New"/>
        </w:rPr>
        <w:t>.  Media</w:t>
      </w:r>
      <w:proofErr w:type="gramEnd"/>
      <w:r w:rsidRPr="00E85D98">
        <w:rPr>
          <w:rFonts w:ascii="Courier New" w:hAnsi="Courier New" w:cs="Courier New"/>
        </w:rPr>
        <w:t xml:space="preserve"> Packet Size  . . . . . . . . . . . . . . . . . . 28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3.3.6</w:t>
      </w:r>
      <w:proofErr w:type="gramStart"/>
      <w:r w:rsidRPr="00E85D98">
        <w:rPr>
          <w:rFonts w:ascii="Courier New" w:hAnsi="Courier New" w:cs="Courier New"/>
        </w:rPr>
        <w:t>.  Media</w:t>
      </w:r>
      <w:proofErr w:type="gramEnd"/>
      <w:r w:rsidRPr="00E85D98">
        <w:rPr>
          <w:rFonts w:ascii="Courier New" w:hAnsi="Courier New" w:cs="Courier New"/>
        </w:rPr>
        <w:t xml:space="preserve"> Offered Load . . . . . . . . . . . . . . . . . . 28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3.3.7</w:t>
      </w:r>
      <w:proofErr w:type="gramStart"/>
      <w:r w:rsidRPr="00E85D98">
        <w:rPr>
          <w:rFonts w:ascii="Courier New" w:hAnsi="Courier New" w:cs="Courier New"/>
        </w:rPr>
        <w:t>.  Media</w:t>
      </w:r>
      <w:proofErr w:type="gramEnd"/>
      <w:r w:rsidRPr="00E85D98">
        <w:rPr>
          <w:rFonts w:ascii="Courier New" w:hAnsi="Courier New" w:cs="Courier New"/>
        </w:rPr>
        <w:t xml:space="preserve"> Session Hold Time  . . . . . . . . . . . . . . . 29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3.3.8</w:t>
      </w:r>
      <w:proofErr w:type="gramStart"/>
      <w:r w:rsidRPr="00E85D98">
        <w:rPr>
          <w:rFonts w:ascii="Courier New" w:hAnsi="Courier New" w:cs="Courier New"/>
        </w:rPr>
        <w:t>.  Loop</w:t>
      </w:r>
      <w:proofErr w:type="gramEnd"/>
      <w:r w:rsidRPr="00E85D98">
        <w:rPr>
          <w:rFonts w:ascii="Courier New" w:hAnsi="Courier New" w:cs="Courier New"/>
        </w:rPr>
        <w:t xml:space="preserve"> Detection Option  . . . . . . . . . . . . . . . . 29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3.3.9</w:t>
      </w:r>
      <w:proofErr w:type="gramStart"/>
      <w:r w:rsidRPr="00E85D98">
        <w:rPr>
          <w:rFonts w:ascii="Courier New" w:hAnsi="Courier New" w:cs="Courier New"/>
        </w:rPr>
        <w:t>.  Forking</w:t>
      </w:r>
      <w:proofErr w:type="gramEnd"/>
      <w:r w:rsidRPr="00E85D98">
        <w:rPr>
          <w:rFonts w:ascii="Courier New" w:hAnsi="Courier New" w:cs="Courier New"/>
        </w:rPr>
        <w:t xml:space="preserve"> Option . . . . . . . . . . . . . . . . . . . . 30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3.4</w:t>
      </w:r>
      <w:proofErr w:type="gramStart"/>
      <w:r w:rsidRPr="00E85D98">
        <w:rPr>
          <w:rFonts w:ascii="Courier New" w:hAnsi="Courier New" w:cs="Courier New"/>
        </w:rPr>
        <w:t>.  Benchmarks</w:t>
      </w:r>
      <w:proofErr w:type="gramEnd"/>
      <w:r w:rsidRPr="00E85D98">
        <w:rPr>
          <w:rFonts w:ascii="Courier New" w:hAnsi="Courier New" w:cs="Courier New"/>
        </w:rPr>
        <w:t xml:space="preserve"> . . . . . . . . . . . . . . . . . . . . . . . . 31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3.4.1</w:t>
      </w:r>
      <w:proofErr w:type="gramStart"/>
      <w:r w:rsidRPr="00E85D98">
        <w:rPr>
          <w:rFonts w:ascii="Courier New" w:hAnsi="Courier New" w:cs="Courier New"/>
        </w:rPr>
        <w:t>.  Registration</w:t>
      </w:r>
      <w:proofErr w:type="gramEnd"/>
      <w:r w:rsidRPr="00E85D98">
        <w:rPr>
          <w:rFonts w:ascii="Courier New" w:hAnsi="Courier New" w:cs="Courier New"/>
        </w:rPr>
        <w:t xml:space="preserve"> Rate  . . . . . . . . . . . . . . . . . . 31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3.4.2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Establishment Rate . . . . . . . . . . . . . . 31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3.4.3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Capacity . . . . . . . . . . . . . . . . . . . 32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3.4.4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Overload Capacity  . . . . . . . . . . . . . . 33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3.4.5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Establishment Performance  . . . . . . . . . . 33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3.4.6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Attempt Delay  . . . . . . . . . . . . . . . . 34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3.4.7</w:t>
      </w:r>
      <w:proofErr w:type="gramStart"/>
      <w:r w:rsidRPr="00E85D98">
        <w:rPr>
          <w:rFonts w:ascii="Courier New" w:hAnsi="Courier New" w:cs="Courier New"/>
        </w:rPr>
        <w:t>.  IM</w:t>
      </w:r>
      <w:proofErr w:type="gramEnd"/>
      <w:r w:rsidRPr="00E85D98">
        <w:rPr>
          <w:rFonts w:ascii="Courier New" w:hAnsi="Courier New" w:cs="Courier New"/>
        </w:rPr>
        <w:t xml:space="preserve"> Rate  . . . . . . . . . . . . . . . . . . . . . . . 34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4.  IANA Considerations  . . . . . . . . . . . . . . . . . . . . . 35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5.  Security Considerations  . . . . . . . . . . . . . . . . . . . 35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6.  Acknowledgments  . . . . . . . . . . . . . . . . . . . . . . . 36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7.  References . . . . . . . . . . . . . . . . . . . . . . . . . . 36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7.1</w:t>
      </w:r>
      <w:proofErr w:type="gramStart"/>
      <w:r w:rsidRPr="00E85D98">
        <w:rPr>
          <w:rFonts w:ascii="Courier New" w:hAnsi="Courier New" w:cs="Courier New"/>
        </w:rPr>
        <w:t>.  Normative</w:t>
      </w:r>
      <w:proofErr w:type="gramEnd"/>
      <w:r w:rsidRPr="00E85D98">
        <w:rPr>
          <w:rFonts w:ascii="Courier New" w:hAnsi="Courier New" w:cs="Courier New"/>
        </w:rPr>
        <w:t xml:space="preserve"> References . . . . . . . . . . . . . . . . . . . 36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7.2</w:t>
      </w:r>
      <w:proofErr w:type="gramStart"/>
      <w:r w:rsidRPr="00E85D98">
        <w:rPr>
          <w:rFonts w:ascii="Courier New" w:hAnsi="Courier New" w:cs="Courier New"/>
        </w:rPr>
        <w:t>.  Informational</w:t>
      </w:r>
      <w:proofErr w:type="gramEnd"/>
      <w:r w:rsidRPr="00E85D98">
        <w:rPr>
          <w:rFonts w:ascii="Courier New" w:hAnsi="Courier New" w:cs="Courier New"/>
        </w:rPr>
        <w:t xml:space="preserve"> References . . . . . . . . . . . . . . . . . 36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85D98">
        <w:rPr>
          <w:rFonts w:ascii="Courier New" w:hAnsi="Courier New" w:cs="Courier New"/>
        </w:rPr>
        <w:lastRenderedPageBreak/>
        <w:t>Davids</w:t>
      </w:r>
      <w:proofErr w:type="spellEnd"/>
      <w:r w:rsidRPr="00E85D98">
        <w:rPr>
          <w:rFonts w:ascii="Courier New" w:hAnsi="Courier New" w:cs="Courier New"/>
        </w:rPr>
        <w:t>, et al.</w:t>
      </w:r>
      <w:proofErr w:type="gramEnd"/>
      <w:r w:rsidRPr="00E85D98">
        <w:rPr>
          <w:rFonts w:ascii="Courier New" w:hAnsi="Courier New" w:cs="Courier New"/>
        </w:rPr>
        <w:t xml:space="preserve">            Expires May 12, 2013                  [Page 3]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Appendix A.</w:t>
      </w:r>
      <w:proofErr w:type="gramEnd"/>
      <w:r w:rsidRPr="00E85D98">
        <w:rPr>
          <w:rFonts w:ascii="Courier New" w:hAnsi="Courier New" w:cs="Courier New"/>
        </w:rPr>
        <w:t xml:space="preserve">  White Box Benchmarking Terminology  . . . . . . . . . 37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Authors' Addresses . . . . . . . . . . . . . . . . . . . . . . . . 37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85D98">
        <w:rPr>
          <w:rFonts w:ascii="Courier New" w:hAnsi="Courier New" w:cs="Courier New"/>
        </w:rPr>
        <w:lastRenderedPageBreak/>
        <w:t>Davids</w:t>
      </w:r>
      <w:proofErr w:type="spellEnd"/>
      <w:r w:rsidRPr="00E85D98">
        <w:rPr>
          <w:rFonts w:ascii="Courier New" w:hAnsi="Courier New" w:cs="Courier New"/>
        </w:rPr>
        <w:t>, et al.</w:t>
      </w:r>
      <w:proofErr w:type="gramEnd"/>
      <w:r w:rsidRPr="00E85D98">
        <w:rPr>
          <w:rFonts w:ascii="Courier New" w:hAnsi="Courier New" w:cs="Courier New"/>
        </w:rPr>
        <w:t xml:space="preserve">            Expires May 12, 2013                  [Page 4]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1.  Terminology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The key words "MUST", "MUST NOT", "REQUIRED", "SHALL", "SHALL NOT",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"SHOULD", "SHOULD NOT", "RECOMMENDED", "MAY", and "OPTIONAL" in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document</w:t>
      </w:r>
      <w:proofErr w:type="gramEnd"/>
      <w:r w:rsidRPr="00E85D98">
        <w:rPr>
          <w:rFonts w:ascii="Courier New" w:hAnsi="Courier New" w:cs="Courier New"/>
        </w:rPr>
        <w:t xml:space="preserve"> are to be interpreted as described in BCP 14, RFC2119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[RFC2119].  RFC 2119 defines the use of these key words to help make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intent of standards track documents as clear as possible.  While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this</w:t>
      </w:r>
      <w:proofErr w:type="gramEnd"/>
      <w:r w:rsidRPr="00E85D98">
        <w:rPr>
          <w:rFonts w:ascii="Courier New" w:hAnsi="Courier New" w:cs="Courier New"/>
        </w:rPr>
        <w:t xml:space="preserve"> document uses these keywords, this document is not a standards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track</w:t>
      </w:r>
      <w:proofErr w:type="gramEnd"/>
      <w:r w:rsidRPr="00E85D98">
        <w:rPr>
          <w:rFonts w:ascii="Courier New" w:hAnsi="Courier New" w:cs="Courier New"/>
        </w:rPr>
        <w:t xml:space="preserve"> document.  The term Throughput is defined in RFC2544 [RFC2544].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For the sake of clarity and continuity, this document adopts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template</w:t>
      </w:r>
      <w:proofErr w:type="gramEnd"/>
      <w:r w:rsidRPr="00E85D98">
        <w:rPr>
          <w:rFonts w:ascii="Courier New" w:hAnsi="Courier New" w:cs="Courier New"/>
        </w:rPr>
        <w:t xml:space="preserve"> for definitions set out in Section 2 of RFC 1242 [RFC1242].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The terms Device </w:t>
      </w:r>
      <w:proofErr w:type="gramStart"/>
      <w:r w:rsidRPr="00E85D98">
        <w:rPr>
          <w:rFonts w:ascii="Courier New" w:hAnsi="Courier New" w:cs="Courier New"/>
        </w:rPr>
        <w:t>Under</w:t>
      </w:r>
      <w:proofErr w:type="gramEnd"/>
      <w:r w:rsidRPr="00E85D98">
        <w:rPr>
          <w:rFonts w:ascii="Courier New" w:hAnsi="Courier New" w:cs="Courier New"/>
        </w:rPr>
        <w:t xml:space="preserve"> Test (DUT) and System Under Test (SUT) 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defined</w:t>
      </w:r>
      <w:proofErr w:type="gramEnd"/>
      <w:r w:rsidRPr="00E85D98">
        <w:rPr>
          <w:rFonts w:ascii="Courier New" w:hAnsi="Courier New" w:cs="Courier New"/>
        </w:rPr>
        <w:t xml:space="preserve"> in the following BMWG documents: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Device </w:t>
      </w:r>
      <w:proofErr w:type="gramStart"/>
      <w:r w:rsidRPr="00E85D98">
        <w:rPr>
          <w:rFonts w:ascii="Courier New" w:hAnsi="Courier New" w:cs="Courier New"/>
        </w:rPr>
        <w:t>Under</w:t>
      </w:r>
      <w:proofErr w:type="gramEnd"/>
      <w:r w:rsidRPr="00E85D98">
        <w:rPr>
          <w:rFonts w:ascii="Courier New" w:hAnsi="Courier New" w:cs="Courier New"/>
        </w:rPr>
        <w:t xml:space="preserve"> Test (DUT) (c.f., Section 3.1.1 RFC 2285 [RFC2285]).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System </w:t>
      </w:r>
      <w:proofErr w:type="gramStart"/>
      <w:r w:rsidRPr="00E85D98">
        <w:rPr>
          <w:rFonts w:ascii="Courier New" w:hAnsi="Courier New" w:cs="Courier New"/>
        </w:rPr>
        <w:t>Under</w:t>
      </w:r>
      <w:proofErr w:type="gramEnd"/>
      <w:r w:rsidRPr="00E85D98">
        <w:rPr>
          <w:rFonts w:ascii="Courier New" w:hAnsi="Courier New" w:cs="Courier New"/>
        </w:rPr>
        <w:t xml:space="preserve"> Test (SUT) (c.f., Section 3.1.2, RFC 2285 [RFC2285]).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Many commonly used SIP terms in this document are defined in RFC 3261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[RFC3261].  For convenience the most important of these 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reproduced</w:t>
      </w:r>
      <w:proofErr w:type="gramEnd"/>
      <w:r w:rsidRPr="00E85D98">
        <w:rPr>
          <w:rFonts w:ascii="Courier New" w:hAnsi="Courier New" w:cs="Courier New"/>
        </w:rPr>
        <w:t xml:space="preserve"> below.  Use of these terms in this document is consistent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with</w:t>
      </w:r>
      <w:proofErr w:type="gramEnd"/>
      <w:r w:rsidRPr="00E85D98">
        <w:rPr>
          <w:rFonts w:ascii="Courier New" w:hAnsi="Courier New" w:cs="Courier New"/>
        </w:rPr>
        <w:t xml:space="preserve"> their corresponding definition in [RFC3261].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Call</w:t>
      </w:r>
      <w:proofErr w:type="gramEnd"/>
      <w:r w:rsidRPr="00E85D98">
        <w:rPr>
          <w:rFonts w:ascii="Courier New" w:hAnsi="Courier New" w:cs="Courier New"/>
        </w:rPr>
        <w:t xml:space="preserve">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: A proxy is call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if it retains state for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dialog</w:t>
      </w:r>
      <w:proofErr w:type="gramEnd"/>
      <w:r w:rsidRPr="00E85D98">
        <w:rPr>
          <w:rFonts w:ascii="Courier New" w:hAnsi="Courier New" w:cs="Courier New"/>
        </w:rPr>
        <w:t xml:space="preserve"> from the initiating INVITE to the terminating BYE request.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 call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proxy is always transaction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ins w:id="0" w:author="JDSU-USERS" w:date="2012-11-08T12:47:00Z">
        <w:r w:rsidR="00C75535">
          <w:rPr>
            <w:rFonts w:ascii="Courier New" w:hAnsi="Courier New" w:cs="Courier New"/>
          </w:rPr>
          <w:t xml:space="preserve"> (should transaction </w:t>
        </w:r>
        <w:proofErr w:type="spellStart"/>
        <w:r w:rsidR="00C75535">
          <w:rPr>
            <w:rFonts w:ascii="Courier New" w:hAnsi="Courier New" w:cs="Courier New"/>
          </w:rPr>
          <w:t>stateful</w:t>
        </w:r>
        <w:proofErr w:type="spellEnd"/>
        <w:r w:rsidR="00C75535">
          <w:rPr>
            <w:rFonts w:ascii="Courier New" w:hAnsi="Courier New" w:cs="Courier New"/>
          </w:rPr>
          <w:t xml:space="preserve"> be defined?</w:t>
        </w:r>
      </w:ins>
      <w:ins w:id="1" w:author="JDSU-USERS" w:date="2012-11-08T12:48:00Z">
        <w:r w:rsidR="00C75535">
          <w:rPr>
            <w:rFonts w:ascii="Courier New" w:hAnsi="Courier New" w:cs="Courier New"/>
          </w:rPr>
          <w:t xml:space="preserve"> Seems to be the same as call </w:t>
        </w:r>
        <w:proofErr w:type="spellStart"/>
        <w:r w:rsidR="00C75535">
          <w:rPr>
            <w:rFonts w:ascii="Courier New" w:hAnsi="Courier New" w:cs="Courier New"/>
          </w:rPr>
          <w:t>stateful</w:t>
        </w:r>
        <w:proofErr w:type="spellEnd"/>
        <w:r w:rsidR="00C75535">
          <w:rPr>
            <w:rFonts w:ascii="Courier New" w:hAnsi="Courier New" w:cs="Courier New"/>
          </w:rPr>
          <w:t>?</w:t>
        </w:r>
      </w:ins>
      <w:ins w:id="2" w:author="JDSU-USERS" w:date="2012-11-08T12:47:00Z">
        <w:r w:rsidR="00C75535">
          <w:rPr>
            <w:rFonts w:ascii="Courier New" w:hAnsi="Courier New" w:cs="Courier New"/>
          </w:rPr>
          <w:t>)</w:t>
        </w:r>
      </w:ins>
      <w:r w:rsidRPr="00E85D98">
        <w:rPr>
          <w:rFonts w:ascii="Courier New" w:hAnsi="Courier New" w:cs="Courier New"/>
        </w:rPr>
        <w:t>, but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converse</w:t>
      </w:r>
      <w:proofErr w:type="gramEnd"/>
      <w:r w:rsidRPr="00E85D98">
        <w:rPr>
          <w:rFonts w:ascii="Courier New" w:hAnsi="Courier New" w:cs="Courier New"/>
        </w:rPr>
        <w:t xml:space="preserve"> is not necessarily true.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 xml:space="preserve">o 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proofErr w:type="gramEnd"/>
      <w:r w:rsidRPr="00E85D98">
        <w:rPr>
          <w:rFonts w:ascii="Courier New" w:hAnsi="Courier New" w:cs="Courier New"/>
        </w:rPr>
        <w:t xml:space="preserve"> Proxy: A logical entity that maintains the client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server</w:t>
      </w:r>
      <w:proofErr w:type="gramEnd"/>
      <w:r w:rsidRPr="00E85D98">
        <w:rPr>
          <w:rFonts w:ascii="Courier New" w:hAnsi="Courier New" w:cs="Courier New"/>
        </w:rPr>
        <w:t xml:space="preserve"> transaction state machines defined by this specification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during</w:t>
      </w:r>
      <w:proofErr w:type="gramEnd"/>
      <w:r w:rsidRPr="00E85D98">
        <w:rPr>
          <w:rFonts w:ascii="Courier New" w:hAnsi="Courier New" w:cs="Courier New"/>
        </w:rPr>
        <w:t xml:space="preserve"> the processing of a request, also known as a transaction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E85D98">
        <w:rPr>
          <w:rFonts w:ascii="Courier New" w:hAnsi="Courier New" w:cs="Courier New"/>
        </w:rPr>
        <w:t>stateful</w:t>
      </w:r>
      <w:proofErr w:type="spellEnd"/>
      <w:proofErr w:type="gramEnd"/>
      <w:r w:rsidRPr="00E85D98">
        <w:rPr>
          <w:rFonts w:ascii="Courier New" w:hAnsi="Courier New" w:cs="Courier New"/>
        </w:rPr>
        <w:t xml:space="preserve"> proxy.  The behavior of a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proxy is further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defined</w:t>
      </w:r>
      <w:proofErr w:type="gramEnd"/>
      <w:r w:rsidRPr="00E85D98">
        <w:rPr>
          <w:rFonts w:ascii="Courier New" w:hAnsi="Courier New" w:cs="Courier New"/>
        </w:rPr>
        <w:t xml:space="preserve"> in Section 16 of RFC 3261 [RFC3261] .  A transaction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E85D98">
        <w:rPr>
          <w:rFonts w:ascii="Courier New" w:hAnsi="Courier New" w:cs="Courier New"/>
        </w:rPr>
        <w:t>stateful</w:t>
      </w:r>
      <w:proofErr w:type="spellEnd"/>
      <w:proofErr w:type="gramEnd"/>
      <w:r w:rsidRPr="00E85D98">
        <w:rPr>
          <w:rFonts w:ascii="Courier New" w:hAnsi="Courier New" w:cs="Courier New"/>
        </w:rPr>
        <w:t xml:space="preserve"> proxy is not the same as a call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proxy</w:t>
      </w:r>
      <w:ins w:id="3" w:author="JDSU-USERS" w:date="2012-11-08T12:48:00Z">
        <w:r w:rsidR="00C75535">
          <w:rPr>
            <w:rFonts w:ascii="Courier New" w:hAnsi="Courier New" w:cs="Courier New"/>
          </w:rPr>
          <w:t xml:space="preserve"> (this is to the point above that transaction </w:t>
        </w:r>
        <w:proofErr w:type="spellStart"/>
        <w:r w:rsidR="00C75535">
          <w:rPr>
            <w:rFonts w:ascii="Courier New" w:hAnsi="Courier New" w:cs="Courier New"/>
          </w:rPr>
          <w:t>Stateful</w:t>
        </w:r>
        <w:proofErr w:type="spellEnd"/>
        <w:r w:rsidR="00C75535">
          <w:rPr>
            <w:rFonts w:ascii="Courier New" w:hAnsi="Courier New" w:cs="Courier New"/>
          </w:rPr>
          <w:t xml:space="preserve"> should probably be a separate bullet with definition)</w:t>
        </w:r>
      </w:ins>
      <w:r w:rsidRPr="00E85D98">
        <w:rPr>
          <w:rFonts w:ascii="Courier New" w:hAnsi="Courier New" w:cs="Courier New"/>
        </w:rPr>
        <w:t>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Stateless</w:t>
      </w:r>
      <w:proofErr w:type="gramEnd"/>
      <w:r w:rsidRPr="00E85D98">
        <w:rPr>
          <w:rFonts w:ascii="Courier New" w:hAnsi="Courier New" w:cs="Courier New"/>
        </w:rPr>
        <w:t xml:space="preserve"> Proxy: A logical entity that does not maintain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client</w:t>
      </w:r>
      <w:proofErr w:type="gramEnd"/>
      <w:r w:rsidRPr="00E85D98">
        <w:rPr>
          <w:rFonts w:ascii="Courier New" w:hAnsi="Courier New" w:cs="Courier New"/>
        </w:rPr>
        <w:t xml:space="preserve"> or server transaction state machines defined in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specification</w:t>
      </w:r>
      <w:proofErr w:type="gramEnd"/>
      <w:r w:rsidRPr="00E85D98">
        <w:rPr>
          <w:rFonts w:ascii="Courier New" w:hAnsi="Courier New" w:cs="Courier New"/>
        </w:rPr>
        <w:t xml:space="preserve"> when it processes requests.  A stateless proxy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forwards</w:t>
      </w:r>
      <w:proofErr w:type="gramEnd"/>
      <w:r w:rsidRPr="00E85D98">
        <w:rPr>
          <w:rFonts w:ascii="Courier New" w:hAnsi="Courier New" w:cs="Courier New"/>
        </w:rPr>
        <w:t xml:space="preserve"> every request it receives downstream and every response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it</w:t>
      </w:r>
      <w:proofErr w:type="gramEnd"/>
      <w:r w:rsidRPr="00E85D98">
        <w:rPr>
          <w:rFonts w:ascii="Courier New" w:hAnsi="Courier New" w:cs="Courier New"/>
        </w:rPr>
        <w:t xml:space="preserve"> receives upstream.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Back</w:t>
      </w:r>
      <w:proofErr w:type="gramEnd"/>
      <w:r w:rsidRPr="00E85D98">
        <w:rPr>
          <w:rFonts w:ascii="Courier New" w:hAnsi="Courier New" w:cs="Courier New"/>
        </w:rPr>
        <w:t>-to-back User Agent: A back-to-back user agent (B2BUA) is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logical</w:t>
      </w:r>
      <w:proofErr w:type="gramEnd"/>
      <w:r w:rsidRPr="00E85D98">
        <w:rPr>
          <w:rFonts w:ascii="Courier New" w:hAnsi="Courier New" w:cs="Courier New"/>
        </w:rPr>
        <w:t xml:space="preserve"> entity that receives a request and processes it as a user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agent</w:t>
      </w:r>
      <w:proofErr w:type="gramEnd"/>
      <w:r w:rsidRPr="00E85D98">
        <w:rPr>
          <w:rFonts w:ascii="Courier New" w:hAnsi="Courier New" w:cs="Courier New"/>
        </w:rPr>
        <w:t xml:space="preserve"> server (UAS).  In order to determine how the request should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be</w:t>
      </w:r>
      <w:proofErr w:type="gramEnd"/>
      <w:r w:rsidRPr="00E85D98">
        <w:rPr>
          <w:rFonts w:ascii="Courier New" w:hAnsi="Courier New" w:cs="Courier New"/>
        </w:rPr>
        <w:t xml:space="preserve"> answered, it acts as a user agent client (UAC) and generates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requests</w:t>
      </w:r>
      <w:proofErr w:type="gramEnd"/>
      <w:r w:rsidRPr="00E85D98">
        <w:rPr>
          <w:rFonts w:ascii="Courier New" w:hAnsi="Courier New" w:cs="Courier New"/>
        </w:rPr>
        <w:t>.  Unlike a proxy server, it maintains dialog state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must</w:t>
      </w:r>
      <w:proofErr w:type="gramEnd"/>
      <w:r w:rsidRPr="00E85D98">
        <w:rPr>
          <w:rFonts w:ascii="Courier New" w:hAnsi="Courier New" w:cs="Courier New"/>
        </w:rPr>
        <w:t xml:space="preserve"> participate in all requests sent on the dialogs it has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established</w:t>
      </w:r>
      <w:proofErr w:type="gramEnd"/>
      <w:r w:rsidRPr="00E85D98">
        <w:rPr>
          <w:rFonts w:ascii="Courier New" w:hAnsi="Courier New" w:cs="Courier New"/>
        </w:rPr>
        <w:t>.  Since it is a concatenation of a UAC and a UAS, no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explicit</w:t>
      </w:r>
      <w:proofErr w:type="gramEnd"/>
      <w:r w:rsidRPr="00E85D98">
        <w:rPr>
          <w:rFonts w:ascii="Courier New" w:hAnsi="Courier New" w:cs="Courier New"/>
        </w:rPr>
        <w:t xml:space="preserve"> definitions are needed for its behavior.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 [Page 5]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Loop</w:t>
      </w:r>
      <w:proofErr w:type="gramEnd"/>
      <w:r w:rsidRPr="00E85D98">
        <w:rPr>
          <w:rFonts w:ascii="Courier New" w:hAnsi="Courier New" w:cs="Courier New"/>
        </w:rPr>
        <w:t>: A request that arrives at a proxy, is forwarded, and later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arrives</w:t>
      </w:r>
      <w:proofErr w:type="gramEnd"/>
      <w:r w:rsidRPr="00E85D98">
        <w:rPr>
          <w:rFonts w:ascii="Courier New" w:hAnsi="Courier New" w:cs="Courier New"/>
        </w:rPr>
        <w:t xml:space="preserve"> back at the same proxy.  When it arrives the second time,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its</w:t>
      </w:r>
      <w:proofErr w:type="gramEnd"/>
      <w:r w:rsidRPr="00E85D98">
        <w:rPr>
          <w:rFonts w:ascii="Courier New" w:hAnsi="Courier New" w:cs="Courier New"/>
        </w:rPr>
        <w:t xml:space="preserve"> Request-URI is identical to the first time, and other header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fields</w:t>
      </w:r>
      <w:proofErr w:type="gramEnd"/>
      <w:r w:rsidRPr="00E85D98">
        <w:rPr>
          <w:rFonts w:ascii="Courier New" w:hAnsi="Courier New" w:cs="Courier New"/>
        </w:rPr>
        <w:t xml:space="preserve"> that affect proxy operation are unchanged, so that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proxy</w:t>
      </w:r>
      <w:proofErr w:type="gramEnd"/>
      <w:r w:rsidRPr="00E85D98">
        <w:rPr>
          <w:rFonts w:ascii="Courier New" w:hAnsi="Courier New" w:cs="Courier New"/>
        </w:rPr>
        <w:t xml:space="preserve"> will make the same processing decision on the request it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made</w:t>
      </w:r>
      <w:proofErr w:type="gramEnd"/>
      <w:r w:rsidRPr="00E85D98">
        <w:rPr>
          <w:rFonts w:ascii="Courier New" w:hAnsi="Courier New" w:cs="Courier New"/>
        </w:rPr>
        <w:t xml:space="preserve"> the first time.  Looped requests are errors, and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procedures</w:t>
      </w:r>
      <w:proofErr w:type="gramEnd"/>
      <w:r w:rsidRPr="00E85D98">
        <w:rPr>
          <w:rFonts w:ascii="Courier New" w:hAnsi="Courier New" w:cs="Courier New"/>
        </w:rPr>
        <w:t xml:space="preserve"> for detecting them and handling them are described by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SIP protocol[RFC3261] and also by RFC 5393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2.  Introduction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Service Providers and IT Organizations deliver Voice </w:t>
      </w:r>
      <w:proofErr w:type="gramStart"/>
      <w:r w:rsidRPr="00E85D98">
        <w:rPr>
          <w:rFonts w:ascii="Courier New" w:hAnsi="Courier New" w:cs="Courier New"/>
        </w:rPr>
        <w:t>Over</w:t>
      </w:r>
      <w:proofErr w:type="gramEnd"/>
      <w:r w:rsidRPr="00E85D98">
        <w:rPr>
          <w:rFonts w:ascii="Courier New" w:hAnsi="Courier New" w:cs="Courier New"/>
        </w:rPr>
        <w:t xml:space="preserve"> IP (VoIP)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and</w:t>
      </w:r>
      <w:proofErr w:type="gramEnd"/>
      <w:r w:rsidRPr="00E85D98">
        <w:rPr>
          <w:rFonts w:ascii="Courier New" w:hAnsi="Courier New" w:cs="Courier New"/>
        </w:rPr>
        <w:t xml:space="preserve"> Multimedia network services based on the IETF Session Initiation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Protocol (SIP) [RFC3261].  SIP is a signaling protocol originally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intended</w:t>
      </w:r>
      <w:proofErr w:type="gramEnd"/>
      <w:r w:rsidRPr="00E85D98">
        <w:rPr>
          <w:rFonts w:ascii="Courier New" w:hAnsi="Courier New" w:cs="Courier New"/>
        </w:rPr>
        <w:t xml:space="preserve"> </w:t>
      </w:r>
      <w:del w:id="4" w:author="JDSU-USERS" w:date="2012-11-12T08:11:00Z">
        <w:r w:rsidRPr="00E85D98" w:rsidDel="00AA623E">
          <w:rPr>
            <w:rFonts w:ascii="Courier New" w:hAnsi="Courier New" w:cs="Courier New"/>
          </w:rPr>
          <w:delText xml:space="preserve">to be used </w:delText>
        </w:r>
      </w:del>
      <w:r w:rsidRPr="00E85D98">
        <w:rPr>
          <w:rFonts w:ascii="Courier New" w:hAnsi="Courier New" w:cs="Courier New"/>
        </w:rPr>
        <w:t>to dynamically establish, disconnect and modify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streams</w:t>
      </w:r>
      <w:proofErr w:type="gramEnd"/>
      <w:r w:rsidRPr="00E85D98">
        <w:rPr>
          <w:rFonts w:ascii="Courier New" w:hAnsi="Courier New" w:cs="Courier New"/>
        </w:rPr>
        <w:t xml:space="preserve"> of media between end users.  As it has evolved</w:t>
      </w:r>
      <w:ins w:id="5" w:author="JDSU-USERS" w:date="2012-11-12T08:11:00Z">
        <w:r w:rsidR="00AA623E">
          <w:rPr>
            <w:rFonts w:ascii="Courier New" w:hAnsi="Courier New" w:cs="Courier New"/>
          </w:rPr>
          <w:t>,</w:t>
        </w:r>
      </w:ins>
      <w:r w:rsidRPr="00E85D98">
        <w:rPr>
          <w:rFonts w:ascii="Courier New" w:hAnsi="Courier New" w:cs="Courier New"/>
        </w:rPr>
        <w:t xml:space="preserve"> it has been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adopted</w:t>
      </w:r>
      <w:proofErr w:type="gramEnd"/>
      <w:r w:rsidRPr="00E85D98">
        <w:rPr>
          <w:rFonts w:ascii="Courier New" w:hAnsi="Courier New" w:cs="Courier New"/>
        </w:rPr>
        <w:t xml:space="preserve"> for use in a growing number of services and applications.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Many of these result in the creation of a media session, but some do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not</w:t>
      </w:r>
      <w:proofErr w:type="gramEnd"/>
      <w:r w:rsidRPr="00E85D98">
        <w:rPr>
          <w:rFonts w:ascii="Courier New" w:hAnsi="Courier New" w:cs="Courier New"/>
        </w:rPr>
        <w:t>.  Examples of this latter group include text messaging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subscription</w:t>
      </w:r>
      <w:proofErr w:type="gramEnd"/>
      <w:r w:rsidRPr="00E85D98">
        <w:rPr>
          <w:rFonts w:ascii="Courier New" w:hAnsi="Courier New" w:cs="Courier New"/>
        </w:rPr>
        <w:t xml:space="preserve"> services.  The set of benchmarking terms provided in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this</w:t>
      </w:r>
      <w:proofErr w:type="gramEnd"/>
      <w:r w:rsidRPr="00E85D98">
        <w:rPr>
          <w:rFonts w:ascii="Courier New" w:hAnsi="Courier New" w:cs="Courier New"/>
        </w:rPr>
        <w:t xml:space="preserve"> document is intended for use with any SIP-enabled device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performing</w:t>
      </w:r>
      <w:proofErr w:type="gramEnd"/>
      <w:r w:rsidRPr="00E85D98">
        <w:rPr>
          <w:rFonts w:ascii="Courier New" w:hAnsi="Courier New" w:cs="Courier New"/>
        </w:rPr>
        <w:t xml:space="preserve"> SIP functions in the interior of the network, whether 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not</w:t>
      </w:r>
      <w:proofErr w:type="gramEnd"/>
      <w:r w:rsidRPr="00E85D98">
        <w:rPr>
          <w:rFonts w:ascii="Courier New" w:hAnsi="Courier New" w:cs="Courier New"/>
        </w:rPr>
        <w:t xml:space="preserve"> these result in the creation of media sessions.  The performance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of</w:t>
      </w:r>
      <w:proofErr w:type="gramEnd"/>
      <w:r w:rsidRPr="00E85D98">
        <w:rPr>
          <w:rFonts w:ascii="Courier New" w:hAnsi="Courier New" w:cs="Courier New"/>
        </w:rPr>
        <w:t xml:space="preserve"> end-user devices is outside the scope of this document.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A number of networking devices have been developed to support SIP-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based</w:t>
      </w:r>
      <w:proofErr w:type="gramEnd"/>
      <w:r w:rsidRPr="00E85D98">
        <w:rPr>
          <w:rFonts w:ascii="Courier New" w:hAnsi="Courier New" w:cs="Courier New"/>
        </w:rPr>
        <w:t xml:space="preserve"> VoIP services.  These include SIP Servers, Session Border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Controllers (SBC), Back-to-back User Agents (B2BUA), and SIP-Aware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Firewalls.</w:t>
      </w:r>
      <w:proofErr w:type="gramEnd"/>
      <w:r w:rsidRPr="00E85D98">
        <w:rPr>
          <w:rFonts w:ascii="Courier New" w:hAnsi="Courier New" w:cs="Courier New"/>
        </w:rPr>
        <w:t xml:space="preserve">  These devices contain a mix of voice and IP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functions</w:t>
      </w:r>
      <w:proofErr w:type="gramEnd"/>
      <w:r w:rsidRPr="00E85D98">
        <w:rPr>
          <w:rFonts w:ascii="Courier New" w:hAnsi="Courier New" w:cs="Courier New"/>
        </w:rPr>
        <w:t xml:space="preserve"> whose performance may be reported using metrics defined by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equipment manufacturer or vendor.  The Service Provider or IT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Organization seeking to compare the performance of such devices will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not</w:t>
      </w:r>
      <w:proofErr w:type="gramEnd"/>
      <w:r w:rsidRPr="00E85D98">
        <w:rPr>
          <w:rFonts w:ascii="Courier New" w:hAnsi="Courier New" w:cs="Courier New"/>
        </w:rPr>
        <w:t xml:space="preserve"> be able to do so using these vendor-specific metrics, whose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conditions</w:t>
      </w:r>
      <w:proofErr w:type="gramEnd"/>
      <w:r w:rsidRPr="00E85D98">
        <w:rPr>
          <w:rFonts w:ascii="Courier New" w:hAnsi="Courier New" w:cs="Courier New"/>
        </w:rPr>
        <w:t xml:space="preserve"> of test and algorithms for collection are often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unspecified</w:t>
      </w:r>
      <w:proofErr w:type="gramEnd"/>
      <w:r w:rsidRPr="00E85D98">
        <w:rPr>
          <w:rFonts w:ascii="Courier New" w:hAnsi="Courier New" w:cs="Courier New"/>
        </w:rPr>
        <w:t>.  SIP functional elements and the devices that include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them</w:t>
      </w:r>
      <w:proofErr w:type="gramEnd"/>
      <w:r w:rsidRPr="00E85D98">
        <w:rPr>
          <w:rFonts w:ascii="Courier New" w:hAnsi="Courier New" w:cs="Courier New"/>
        </w:rPr>
        <w:t xml:space="preserve"> can be configured many different ways and can be organized into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various</w:t>
      </w:r>
      <w:proofErr w:type="gramEnd"/>
      <w:r w:rsidRPr="00E85D98">
        <w:rPr>
          <w:rFonts w:ascii="Courier New" w:hAnsi="Courier New" w:cs="Courier New"/>
        </w:rPr>
        <w:t xml:space="preserve"> topologies.  These configuration and topological choices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impact</w:t>
      </w:r>
      <w:proofErr w:type="gramEnd"/>
      <w:r w:rsidRPr="00E85D98">
        <w:rPr>
          <w:rFonts w:ascii="Courier New" w:hAnsi="Courier New" w:cs="Courier New"/>
        </w:rPr>
        <w:t xml:space="preserve"> the value of any chosen signaling benchmark.  Unless these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conditions-of-test</w:t>
      </w:r>
      <w:proofErr w:type="gramEnd"/>
      <w:r w:rsidRPr="00E85D98">
        <w:rPr>
          <w:rFonts w:ascii="Courier New" w:hAnsi="Courier New" w:cs="Courier New"/>
        </w:rPr>
        <w:t xml:space="preserve"> are defined, a true comparison of performance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metrics</w:t>
      </w:r>
      <w:proofErr w:type="gramEnd"/>
      <w:r w:rsidRPr="00E85D98">
        <w:rPr>
          <w:rFonts w:ascii="Courier New" w:hAnsi="Courier New" w:cs="Courier New"/>
        </w:rPr>
        <w:t xml:space="preserve"> will not be possible.  Some SIP-enabled network devices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terminate</w:t>
      </w:r>
      <w:proofErr w:type="gramEnd"/>
      <w:r w:rsidRPr="00E85D98">
        <w:rPr>
          <w:rFonts w:ascii="Courier New" w:hAnsi="Courier New" w:cs="Courier New"/>
        </w:rPr>
        <w:t xml:space="preserve"> or relay media as well as signaling.  The processing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media</w:t>
      </w:r>
      <w:proofErr w:type="gramEnd"/>
      <w:r w:rsidRPr="00E85D98">
        <w:rPr>
          <w:rFonts w:ascii="Courier New" w:hAnsi="Courier New" w:cs="Courier New"/>
        </w:rPr>
        <w:t xml:space="preserve"> by the device impacts the signaling performance.  As a result,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conditions-of-test must include information as to whether or not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device under test processes media and if the device does process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media</w:t>
      </w:r>
      <w:proofErr w:type="gramEnd"/>
      <w:r w:rsidRPr="00E85D98">
        <w:rPr>
          <w:rFonts w:ascii="Courier New" w:hAnsi="Courier New" w:cs="Courier New"/>
        </w:rPr>
        <w:t>, a description of the media handled and the manner in which it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is</w:t>
      </w:r>
      <w:proofErr w:type="gramEnd"/>
      <w:r w:rsidRPr="00E85D98">
        <w:rPr>
          <w:rFonts w:ascii="Courier New" w:hAnsi="Courier New" w:cs="Courier New"/>
        </w:rPr>
        <w:t xml:space="preserve"> handled</w:t>
      </w:r>
      <w:ins w:id="6" w:author="JDSU-USERS" w:date="2012-11-12T08:13:00Z">
        <w:r w:rsidR="00AA623E">
          <w:rPr>
            <w:rFonts w:ascii="Courier New" w:hAnsi="Courier New" w:cs="Courier New"/>
          </w:rPr>
          <w:t xml:space="preserve"> (check to make sure this is described in later sections, by itself it is not clear)</w:t>
        </w:r>
      </w:ins>
      <w:r w:rsidRPr="00E85D98">
        <w:rPr>
          <w:rFonts w:ascii="Courier New" w:hAnsi="Courier New" w:cs="Courier New"/>
        </w:rPr>
        <w:t>.  This document and its companion methodology document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</w:t>
      </w:r>
      <w:proofErr w:type="spellStart"/>
      <w:r w:rsidRPr="00E85D98">
        <w:rPr>
          <w:rFonts w:ascii="Courier New" w:hAnsi="Courier New" w:cs="Courier New"/>
        </w:rPr>
        <w:t>bmwg</w:t>
      </w:r>
      <w:proofErr w:type="spellEnd"/>
      <w:r w:rsidRPr="00E85D98">
        <w:rPr>
          <w:rFonts w:ascii="Courier New" w:hAnsi="Courier New" w:cs="Courier New"/>
        </w:rPr>
        <w:t>-sip-bench-meth] provide a set of black-box benchmarks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 [Page 6]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for</w:t>
      </w:r>
      <w:proofErr w:type="gramEnd"/>
      <w:r w:rsidRPr="00E85D98">
        <w:rPr>
          <w:rFonts w:ascii="Courier New" w:hAnsi="Courier New" w:cs="Courier New"/>
        </w:rPr>
        <w:t xml:space="preserve"> describing and comparing the performance of devices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incorporate</w:t>
      </w:r>
      <w:proofErr w:type="gramEnd"/>
      <w:r w:rsidRPr="00E85D98">
        <w:rPr>
          <w:rFonts w:ascii="Courier New" w:hAnsi="Courier New" w:cs="Courier New"/>
        </w:rPr>
        <w:t xml:space="preserve"> the SIP User Agent Client and Server functions and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operate</w:t>
      </w:r>
      <w:proofErr w:type="gramEnd"/>
      <w:r w:rsidRPr="00E85D98">
        <w:rPr>
          <w:rFonts w:ascii="Courier New" w:hAnsi="Courier New" w:cs="Courier New"/>
        </w:rPr>
        <w:t xml:space="preserve"> in the network's core.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The definition of SIP performance benchmarks necessarily includes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definitions</w:t>
      </w:r>
      <w:proofErr w:type="gramEnd"/>
      <w:r w:rsidRPr="00E85D98">
        <w:rPr>
          <w:rFonts w:ascii="Courier New" w:hAnsi="Courier New" w:cs="Courier New"/>
        </w:rPr>
        <w:t xml:space="preserve"> of Test Setup Parameters and a test methodology.  These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enable</w:t>
      </w:r>
      <w:proofErr w:type="gramEnd"/>
      <w:r w:rsidRPr="00E85D98">
        <w:rPr>
          <w:rFonts w:ascii="Courier New" w:hAnsi="Courier New" w:cs="Courier New"/>
        </w:rPr>
        <w:t xml:space="preserve"> the Tester to perform benchmarking tests on different devices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and</w:t>
      </w:r>
      <w:proofErr w:type="gramEnd"/>
      <w:r w:rsidRPr="00E85D98">
        <w:rPr>
          <w:rFonts w:ascii="Courier New" w:hAnsi="Courier New" w:cs="Courier New"/>
        </w:rPr>
        <w:t xml:space="preserve"> to achieve comparable results.  This document provides a common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set</w:t>
      </w:r>
      <w:proofErr w:type="gramEnd"/>
      <w:r w:rsidRPr="00E85D98">
        <w:rPr>
          <w:rFonts w:ascii="Courier New" w:hAnsi="Courier New" w:cs="Courier New"/>
        </w:rPr>
        <w:t xml:space="preserve"> of definitions for Test Components, Test Setup Parameters,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Benchmarks.</w:t>
      </w:r>
      <w:proofErr w:type="gramEnd"/>
      <w:r w:rsidRPr="00E85D98">
        <w:rPr>
          <w:rFonts w:ascii="Courier New" w:hAnsi="Courier New" w:cs="Courier New"/>
        </w:rPr>
        <w:t xml:space="preserve">  All the benchmarks defined are black-box measurements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SIP signaling plane.  The Test Setup Parameters and Benchmarks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defined</w:t>
      </w:r>
      <w:proofErr w:type="gramEnd"/>
      <w:r w:rsidRPr="00E85D98">
        <w:rPr>
          <w:rFonts w:ascii="Courier New" w:hAnsi="Courier New" w:cs="Courier New"/>
        </w:rPr>
        <w:t xml:space="preserve"> in this document are intended for use with the companion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Methodology document.</w:t>
      </w:r>
      <w:proofErr w:type="gramEnd"/>
      <w:r w:rsidRPr="00E85D98">
        <w:rPr>
          <w:rFonts w:ascii="Courier New" w:hAnsi="Courier New" w:cs="Courier New"/>
        </w:rPr>
        <w:t xml:space="preserve">  Benchmarks of internal DUT characteristics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(</w:t>
      </w:r>
      <w:proofErr w:type="gramStart"/>
      <w:r w:rsidRPr="00E85D98">
        <w:rPr>
          <w:rFonts w:ascii="Courier New" w:hAnsi="Courier New" w:cs="Courier New"/>
        </w:rPr>
        <w:t>also</w:t>
      </w:r>
      <w:proofErr w:type="gramEnd"/>
      <w:r w:rsidRPr="00E85D98">
        <w:rPr>
          <w:rFonts w:ascii="Courier New" w:hAnsi="Courier New" w:cs="Courier New"/>
        </w:rPr>
        <w:t xml:space="preserve"> known as white-box benchmarks) such as Session Attempt Arrival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Rate, which is measured at the DUT, are described in Appendix A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allow</w:t>
      </w:r>
      <w:proofErr w:type="gramEnd"/>
      <w:r w:rsidRPr="00E85D98">
        <w:rPr>
          <w:rFonts w:ascii="Courier New" w:hAnsi="Courier New" w:cs="Courier New"/>
        </w:rPr>
        <w:t xml:space="preserve"> additional characterization of DUT behavior with different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distribution</w:t>
      </w:r>
      <w:proofErr w:type="gramEnd"/>
      <w:r w:rsidRPr="00E85D98">
        <w:rPr>
          <w:rFonts w:ascii="Courier New" w:hAnsi="Courier New" w:cs="Courier New"/>
        </w:rPr>
        <w:t xml:space="preserve"> models.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2.1</w:t>
      </w:r>
      <w:proofErr w:type="gramStart"/>
      <w:r w:rsidRPr="00E85D98">
        <w:rPr>
          <w:rFonts w:ascii="Courier New" w:hAnsi="Courier New" w:cs="Courier New"/>
        </w:rPr>
        <w:t>.  Scope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The scope of this work item is summarized as follows: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This</w:t>
      </w:r>
      <w:proofErr w:type="gramEnd"/>
      <w:r w:rsidRPr="00E85D98">
        <w:rPr>
          <w:rFonts w:ascii="Courier New" w:hAnsi="Courier New" w:cs="Courier New"/>
        </w:rPr>
        <w:t xml:space="preserve"> terminology document describes SIP signaling performance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benchmarks</w:t>
      </w:r>
      <w:proofErr w:type="gramEnd"/>
      <w:r w:rsidRPr="00E85D98">
        <w:rPr>
          <w:rFonts w:ascii="Courier New" w:hAnsi="Courier New" w:cs="Courier New"/>
        </w:rPr>
        <w:t xml:space="preserve"> for black-box measurements of SIP networking devices.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Stress and debug scenarios are not addressed in this work item.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The</w:t>
      </w:r>
      <w:proofErr w:type="gramEnd"/>
      <w:r w:rsidRPr="00E85D98">
        <w:rPr>
          <w:rFonts w:ascii="Courier New" w:hAnsi="Courier New" w:cs="Courier New"/>
        </w:rPr>
        <w:t xml:space="preserve"> DUT must be an RFC 3261 capable network equipment.  This may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be</w:t>
      </w:r>
      <w:proofErr w:type="gramEnd"/>
      <w:r w:rsidRPr="00E85D98">
        <w:rPr>
          <w:rFonts w:ascii="Courier New" w:hAnsi="Courier New" w:cs="Courier New"/>
        </w:rPr>
        <w:t xml:space="preserve"> a Registrar, Redirect Server, Stateless Proxy or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Proxy.</w:t>
      </w:r>
      <w:proofErr w:type="gramEnd"/>
      <w:r w:rsidRPr="00E85D98">
        <w:rPr>
          <w:rFonts w:ascii="Courier New" w:hAnsi="Courier New" w:cs="Courier New"/>
        </w:rPr>
        <w:t xml:space="preserve">  A DUT MAY also include a B2BUA, SBC functionality.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DUT MAY be a multi-port SIP-to-switched network gateway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implemented</w:t>
      </w:r>
      <w:proofErr w:type="gramEnd"/>
      <w:r w:rsidRPr="00E85D98">
        <w:rPr>
          <w:rFonts w:ascii="Courier New" w:hAnsi="Courier New" w:cs="Courier New"/>
        </w:rPr>
        <w:t xml:space="preserve"> as a SIP UAC or UAS.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The</w:t>
      </w:r>
      <w:proofErr w:type="gramEnd"/>
      <w:r w:rsidRPr="00E85D98">
        <w:rPr>
          <w:rFonts w:ascii="Courier New" w:hAnsi="Courier New" w:cs="Courier New"/>
        </w:rPr>
        <w:t xml:space="preserve"> DUT MAY include an internal SIP Application Level Gateway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(ALG), firewall, and/or a Network Address Translator (NAT).</w:t>
      </w:r>
      <w:proofErr w:type="gramEnd"/>
      <w:r w:rsidRPr="00E85D98">
        <w:rPr>
          <w:rFonts w:ascii="Courier New" w:hAnsi="Courier New" w:cs="Courier New"/>
        </w:rPr>
        <w:t xml:space="preserve"> 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is</w:t>
      </w:r>
      <w:proofErr w:type="gramEnd"/>
      <w:r w:rsidRPr="00E85D98">
        <w:rPr>
          <w:rFonts w:ascii="Courier New" w:hAnsi="Courier New" w:cs="Courier New"/>
        </w:rPr>
        <w:t xml:space="preserve"> referred to as the "SIP Aware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Firewall."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The</w:t>
      </w:r>
      <w:proofErr w:type="gramEnd"/>
      <w:r w:rsidRPr="00E85D98">
        <w:rPr>
          <w:rFonts w:ascii="Courier New" w:hAnsi="Courier New" w:cs="Courier New"/>
        </w:rPr>
        <w:t xml:space="preserve"> DUT or SUT MUST NOT be end user equipment, such as personal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digital</w:t>
      </w:r>
      <w:proofErr w:type="gramEnd"/>
      <w:r w:rsidRPr="00E85D98">
        <w:rPr>
          <w:rFonts w:ascii="Courier New" w:hAnsi="Courier New" w:cs="Courier New"/>
        </w:rPr>
        <w:t xml:space="preserve"> assistant, a computer-based client, or a user terminal.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The</w:t>
      </w:r>
      <w:proofErr w:type="gramEnd"/>
      <w:r w:rsidRPr="00E85D98">
        <w:rPr>
          <w:rFonts w:ascii="Courier New" w:hAnsi="Courier New" w:cs="Courier New"/>
        </w:rPr>
        <w:t xml:space="preserve"> Tester acts as multiple "Emulated Agents" (EA) that initiate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(</w:t>
      </w:r>
      <w:proofErr w:type="gramStart"/>
      <w:r w:rsidRPr="00E85D98">
        <w:rPr>
          <w:rFonts w:ascii="Courier New" w:hAnsi="Courier New" w:cs="Courier New"/>
        </w:rPr>
        <w:t>or</w:t>
      </w:r>
      <w:proofErr w:type="gramEnd"/>
      <w:r w:rsidRPr="00E85D98">
        <w:rPr>
          <w:rFonts w:ascii="Courier New" w:hAnsi="Courier New" w:cs="Courier New"/>
        </w:rPr>
        <w:t xml:space="preserve"> respond to) SIP messages as session endpoints and source (or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receive</w:t>
      </w:r>
      <w:proofErr w:type="gramEnd"/>
      <w:r w:rsidRPr="00E85D98">
        <w:rPr>
          <w:rFonts w:ascii="Courier New" w:hAnsi="Courier New" w:cs="Courier New"/>
        </w:rPr>
        <w:t>) associated media for established connections.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SIP</w:t>
      </w:r>
      <w:proofErr w:type="gramEnd"/>
      <w:r w:rsidRPr="00E85D98">
        <w:rPr>
          <w:rFonts w:ascii="Courier New" w:hAnsi="Courier New" w:cs="Courier New"/>
        </w:rPr>
        <w:t xml:space="preserve"> Signaling in presence of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*  The</w:t>
      </w:r>
      <w:proofErr w:type="gramEnd"/>
      <w:r w:rsidRPr="00E85D98">
        <w:rPr>
          <w:rFonts w:ascii="Courier New" w:hAnsi="Courier New" w:cs="Courier New"/>
        </w:rPr>
        <w:t xml:space="preserve"> media performance is not benchmarked in this work item.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*  It</w:t>
      </w:r>
      <w:proofErr w:type="gramEnd"/>
      <w:r w:rsidRPr="00E85D98">
        <w:rPr>
          <w:rFonts w:ascii="Courier New" w:hAnsi="Courier New" w:cs="Courier New"/>
        </w:rPr>
        <w:t xml:space="preserve"> is RECOMMENDED that SIP signaling plane benchmarks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performed</w:t>
      </w:r>
      <w:proofErr w:type="gramEnd"/>
      <w:r w:rsidRPr="00E85D98">
        <w:rPr>
          <w:rFonts w:ascii="Courier New" w:hAnsi="Courier New" w:cs="Courier New"/>
        </w:rPr>
        <w:t xml:space="preserve"> with media present, but this is optional.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*  The</w:t>
      </w:r>
      <w:proofErr w:type="gramEnd"/>
      <w:r w:rsidRPr="00E85D98">
        <w:rPr>
          <w:rFonts w:ascii="Courier New" w:hAnsi="Courier New" w:cs="Courier New"/>
        </w:rPr>
        <w:t xml:space="preserve"> SIP INVITE requests MUST include the SDP body.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*  The</w:t>
      </w:r>
      <w:proofErr w:type="gramEnd"/>
      <w:r w:rsidRPr="00E85D98">
        <w:rPr>
          <w:rFonts w:ascii="Courier New" w:hAnsi="Courier New" w:cs="Courier New"/>
        </w:rPr>
        <w:t xml:space="preserve"> type of DUT dictates whether the associated media streams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traverse</w:t>
      </w:r>
      <w:proofErr w:type="gramEnd"/>
      <w:r w:rsidRPr="00E85D98">
        <w:rPr>
          <w:rFonts w:ascii="Courier New" w:hAnsi="Courier New" w:cs="Courier New"/>
        </w:rPr>
        <w:t xml:space="preserve"> the DUT or SUT.  Both scenarios are within the scope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of</w:t>
      </w:r>
      <w:proofErr w:type="gramEnd"/>
      <w:r w:rsidRPr="00E85D98">
        <w:rPr>
          <w:rFonts w:ascii="Courier New" w:hAnsi="Courier New" w:cs="Courier New"/>
        </w:rPr>
        <w:t xml:space="preserve"> this work item.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*  SIP</w:t>
      </w:r>
      <w:proofErr w:type="gramEnd"/>
      <w:r w:rsidRPr="00E85D98">
        <w:rPr>
          <w:rFonts w:ascii="Courier New" w:hAnsi="Courier New" w:cs="Courier New"/>
        </w:rPr>
        <w:t xml:space="preserve"> is frequently used to create media streams; the signaling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plane</w:t>
      </w:r>
      <w:proofErr w:type="gramEnd"/>
      <w:r w:rsidRPr="00E85D98">
        <w:rPr>
          <w:rFonts w:ascii="Courier New" w:hAnsi="Courier New" w:cs="Courier New"/>
        </w:rPr>
        <w:t xml:space="preserve"> and media plane are treated as orthogonal to each other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in</w:t>
      </w:r>
      <w:proofErr w:type="gramEnd"/>
      <w:r w:rsidRPr="00E85D98">
        <w:rPr>
          <w:rFonts w:ascii="Courier New" w:hAnsi="Courier New" w:cs="Courier New"/>
        </w:rPr>
        <w:t xml:space="preserve"> this document.  While many devices support the creation of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 [Page 7]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media</w:t>
      </w:r>
      <w:proofErr w:type="gramEnd"/>
      <w:r w:rsidRPr="00E85D98">
        <w:rPr>
          <w:rFonts w:ascii="Courier New" w:hAnsi="Courier New" w:cs="Courier New"/>
        </w:rPr>
        <w:t xml:space="preserve"> streams, benchmarks that measure the performance of these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streams</w:t>
      </w:r>
      <w:proofErr w:type="gramEnd"/>
      <w:r w:rsidRPr="00E85D98">
        <w:rPr>
          <w:rFonts w:ascii="Courier New" w:hAnsi="Courier New" w:cs="Courier New"/>
        </w:rPr>
        <w:t xml:space="preserve"> are outside the scope of this document and its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companion</w:t>
      </w:r>
      <w:proofErr w:type="gramEnd"/>
      <w:r w:rsidRPr="00E85D98">
        <w:rPr>
          <w:rFonts w:ascii="Courier New" w:hAnsi="Courier New" w:cs="Courier New"/>
        </w:rPr>
        <w:t xml:space="preserve"> methodology document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</w:t>
      </w:r>
      <w:proofErr w:type="spellStart"/>
      <w:r w:rsidRPr="00E85D98">
        <w:rPr>
          <w:rFonts w:ascii="Courier New" w:hAnsi="Courier New" w:cs="Courier New"/>
        </w:rPr>
        <w:t>bmwg</w:t>
      </w:r>
      <w:proofErr w:type="spellEnd"/>
      <w:r w:rsidRPr="00E85D98">
        <w:rPr>
          <w:rFonts w:ascii="Courier New" w:hAnsi="Courier New" w:cs="Courier New"/>
        </w:rPr>
        <w:t>-sip-bench-meth].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Tests may be performed with or without the creation of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streams</w:t>
      </w:r>
      <w:proofErr w:type="gramEnd"/>
      <w:r w:rsidRPr="00E85D98">
        <w:rPr>
          <w:rFonts w:ascii="Courier New" w:hAnsi="Courier New" w:cs="Courier New"/>
        </w:rPr>
        <w:t>.  The presence or absence of media streams MUST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noted</w:t>
      </w:r>
      <w:proofErr w:type="gramEnd"/>
      <w:r w:rsidRPr="00E85D98">
        <w:rPr>
          <w:rFonts w:ascii="Courier New" w:hAnsi="Courier New" w:cs="Courier New"/>
        </w:rPr>
        <w:t xml:space="preserve"> as a condition of the test as the performance of SIP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devices</w:t>
      </w:r>
      <w:proofErr w:type="gramEnd"/>
      <w:r w:rsidRPr="00E85D98">
        <w:rPr>
          <w:rFonts w:ascii="Courier New" w:hAnsi="Courier New" w:cs="Courier New"/>
        </w:rPr>
        <w:t xml:space="preserve"> may vary accordingly.  Even if the media is used during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benchmarking</w:t>
      </w:r>
      <w:proofErr w:type="gramEnd"/>
      <w:r w:rsidRPr="00E85D98">
        <w:rPr>
          <w:rFonts w:ascii="Courier New" w:hAnsi="Courier New" w:cs="Courier New"/>
        </w:rPr>
        <w:t>, only the SIP performance will be benchmarked, not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media performance or quality.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Both</w:t>
      </w:r>
      <w:proofErr w:type="gramEnd"/>
      <w:r w:rsidRPr="00E85D98">
        <w:rPr>
          <w:rFonts w:ascii="Courier New" w:hAnsi="Courier New" w:cs="Courier New"/>
        </w:rPr>
        <w:t xml:space="preserve"> INVITE and non-INVITE scenarios (such as Instant Messages 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IM) are addressed in this document.  However, benchmarking SIP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presence</w:t>
      </w:r>
      <w:proofErr w:type="gramEnd"/>
      <w:r w:rsidRPr="00E85D98">
        <w:rPr>
          <w:rFonts w:ascii="Courier New" w:hAnsi="Courier New" w:cs="Courier New"/>
        </w:rPr>
        <w:t xml:space="preserve"> is not a part of this work item.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Different</w:t>
      </w:r>
      <w:proofErr w:type="gramEnd"/>
      <w:r w:rsidRPr="00E85D98">
        <w:rPr>
          <w:rFonts w:ascii="Courier New" w:hAnsi="Courier New" w:cs="Courier New"/>
        </w:rPr>
        <w:t xml:space="preserve"> transport mechanisms -- such as UDP, TCP, SCTP, or TLS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-- may be used.  The specific transport mechanism MUST be noted as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</w:t>
      </w:r>
      <w:proofErr w:type="gramEnd"/>
      <w:r w:rsidRPr="00E85D98">
        <w:rPr>
          <w:rFonts w:ascii="Courier New" w:hAnsi="Courier New" w:cs="Courier New"/>
        </w:rPr>
        <w:t xml:space="preserve"> condition of the test as the performance of SIP devices may vary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accordingly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Looping</w:t>
      </w:r>
      <w:proofErr w:type="gramEnd"/>
      <w:r w:rsidRPr="00E85D98">
        <w:rPr>
          <w:rFonts w:ascii="Courier New" w:hAnsi="Courier New" w:cs="Courier New"/>
        </w:rPr>
        <w:t xml:space="preserve"> and forking options are also considered since they impact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processing</w:t>
      </w:r>
      <w:proofErr w:type="gramEnd"/>
      <w:r w:rsidRPr="00E85D98">
        <w:rPr>
          <w:rFonts w:ascii="Courier New" w:hAnsi="Courier New" w:cs="Courier New"/>
        </w:rPr>
        <w:t xml:space="preserve"> at SIP proxies.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REGISTER</w:t>
      </w:r>
      <w:proofErr w:type="gramEnd"/>
      <w:r w:rsidRPr="00E85D98">
        <w:rPr>
          <w:rFonts w:ascii="Courier New" w:hAnsi="Courier New" w:cs="Courier New"/>
        </w:rPr>
        <w:t xml:space="preserve"> and INVITE requests may be challenged or remain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unchallenged</w:t>
      </w:r>
      <w:proofErr w:type="gramEnd"/>
      <w:r w:rsidRPr="00E85D98">
        <w:rPr>
          <w:rFonts w:ascii="Courier New" w:hAnsi="Courier New" w:cs="Courier New"/>
        </w:rPr>
        <w:t xml:space="preserve"> for authentication purpose.  Whether or not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REGISTER and INVITE requests are challenged is a condition of test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which</w:t>
      </w:r>
      <w:proofErr w:type="gramEnd"/>
      <w:r w:rsidRPr="00E85D98">
        <w:rPr>
          <w:rFonts w:ascii="Courier New" w:hAnsi="Courier New" w:cs="Courier New"/>
        </w:rPr>
        <w:t xml:space="preserve"> will be recorded along with other such parameters which may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impact</w:t>
      </w:r>
      <w:proofErr w:type="gramEnd"/>
      <w:r w:rsidRPr="00E85D98">
        <w:rPr>
          <w:rFonts w:ascii="Courier New" w:hAnsi="Courier New" w:cs="Courier New"/>
        </w:rPr>
        <w:t xml:space="preserve"> the SIP performance of the device or system under test.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Re</w:t>
      </w:r>
      <w:proofErr w:type="gramEnd"/>
      <w:r w:rsidRPr="00E85D98">
        <w:rPr>
          <w:rFonts w:ascii="Courier New" w:hAnsi="Courier New" w:cs="Courier New"/>
        </w:rPr>
        <w:t>-INVITE requests are not considered in scope of this work item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since</w:t>
      </w:r>
      <w:proofErr w:type="gramEnd"/>
      <w:r w:rsidRPr="00E85D98">
        <w:rPr>
          <w:rFonts w:ascii="Courier New" w:hAnsi="Courier New" w:cs="Courier New"/>
        </w:rPr>
        <w:t xml:space="preserve"> the benchmarks for INVITEs are based on the dialog created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by</w:t>
      </w:r>
      <w:proofErr w:type="gramEnd"/>
      <w:r w:rsidRPr="00E85D98">
        <w:rPr>
          <w:rFonts w:ascii="Courier New" w:hAnsi="Courier New" w:cs="Courier New"/>
        </w:rPr>
        <w:t xml:space="preserve"> the INVITE and not on the transactions that take place within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that</w:t>
      </w:r>
      <w:proofErr w:type="gramEnd"/>
      <w:r w:rsidRPr="00E85D98">
        <w:rPr>
          <w:rFonts w:ascii="Courier New" w:hAnsi="Courier New" w:cs="Courier New"/>
        </w:rPr>
        <w:t xml:space="preserve"> dialog.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Only</w:t>
      </w:r>
      <w:proofErr w:type="gramEnd"/>
      <w:r w:rsidRPr="00E85D98">
        <w:rPr>
          <w:rFonts w:ascii="Courier New" w:hAnsi="Courier New" w:cs="Courier New"/>
        </w:rPr>
        <w:t xml:space="preserve"> session establishment is considered for the performance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benchmarks</w:t>
      </w:r>
      <w:proofErr w:type="gramEnd"/>
      <w:r w:rsidRPr="00E85D98">
        <w:rPr>
          <w:rFonts w:ascii="Courier New" w:hAnsi="Courier New" w:cs="Courier New"/>
        </w:rPr>
        <w:t>.  Session disconnect is not considered in the scope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this</w:t>
      </w:r>
      <w:proofErr w:type="gramEnd"/>
      <w:r w:rsidRPr="00E85D98">
        <w:rPr>
          <w:rFonts w:ascii="Courier New" w:hAnsi="Courier New" w:cs="Courier New"/>
        </w:rPr>
        <w:t xml:space="preserve"> work item.  This is because our goal is to determine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maximum</w:t>
      </w:r>
      <w:proofErr w:type="gramEnd"/>
      <w:r w:rsidRPr="00E85D98">
        <w:rPr>
          <w:rFonts w:ascii="Courier New" w:hAnsi="Courier New" w:cs="Courier New"/>
        </w:rPr>
        <w:t xml:space="preserve"> throughput of the device or system under test, that is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number</w:t>
      </w:r>
      <w:proofErr w:type="gramEnd"/>
      <w:r w:rsidRPr="00E85D98">
        <w:rPr>
          <w:rFonts w:ascii="Courier New" w:hAnsi="Courier New" w:cs="Courier New"/>
        </w:rPr>
        <w:t xml:space="preserve"> of simultaneous SIP sessions that the device or system can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support</w:t>
      </w:r>
      <w:proofErr w:type="gramEnd"/>
      <w:r w:rsidRPr="00E85D98">
        <w:rPr>
          <w:rFonts w:ascii="Courier New" w:hAnsi="Courier New" w:cs="Courier New"/>
        </w:rPr>
        <w:t>.  It is true that there are BYE requests being created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during</w:t>
      </w:r>
      <w:proofErr w:type="gramEnd"/>
      <w:r w:rsidRPr="00E85D98">
        <w:rPr>
          <w:rFonts w:ascii="Courier New" w:hAnsi="Courier New" w:cs="Courier New"/>
        </w:rPr>
        <w:t xml:space="preserve"> the test process.  These transactions do contribute to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load</w:t>
      </w:r>
      <w:proofErr w:type="gramEnd"/>
      <w:r w:rsidRPr="00E85D98">
        <w:rPr>
          <w:rFonts w:ascii="Courier New" w:hAnsi="Courier New" w:cs="Courier New"/>
        </w:rPr>
        <w:t xml:space="preserve"> on the device or system under test and thus are accounted for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</w:t>
      </w:r>
      <w:proofErr w:type="gramEnd"/>
      <w:r w:rsidRPr="00E85D98">
        <w:rPr>
          <w:rFonts w:ascii="Courier New" w:hAnsi="Courier New" w:cs="Courier New"/>
        </w:rPr>
        <w:t xml:space="preserve"> the metric we derive.  We do not seek a separate metric for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number</w:t>
      </w:r>
      <w:proofErr w:type="gramEnd"/>
      <w:r w:rsidRPr="00E85D98">
        <w:rPr>
          <w:rFonts w:ascii="Courier New" w:hAnsi="Courier New" w:cs="Courier New"/>
        </w:rPr>
        <w:t xml:space="preserve"> of BYE transactions a device or system can support.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SIP</w:t>
      </w:r>
      <w:proofErr w:type="gramEnd"/>
      <w:r w:rsidRPr="00E85D98">
        <w:rPr>
          <w:rFonts w:ascii="Courier New" w:hAnsi="Courier New" w:cs="Courier New"/>
        </w:rPr>
        <w:t xml:space="preserve"> Overload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-soc-overload-design] is within the scope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this</w:t>
      </w:r>
      <w:proofErr w:type="gramEnd"/>
      <w:r w:rsidRPr="00E85D98">
        <w:rPr>
          <w:rFonts w:ascii="Courier New" w:hAnsi="Courier New" w:cs="Courier New"/>
        </w:rPr>
        <w:t xml:space="preserve"> work item.  We test to failure and then can continue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observe</w:t>
      </w:r>
      <w:proofErr w:type="gramEnd"/>
      <w:r w:rsidRPr="00E85D98">
        <w:rPr>
          <w:rFonts w:ascii="Courier New" w:hAnsi="Courier New" w:cs="Courier New"/>
        </w:rPr>
        <w:t xml:space="preserve"> and record the behavior of the system after failures 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recorded</w:t>
      </w:r>
      <w:proofErr w:type="gramEnd"/>
      <w:r w:rsidRPr="00E85D98">
        <w:rPr>
          <w:rFonts w:ascii="Courier New" w:hAnsi="Courier New" w:cs="Courier New"/>
        </w:rPr>
        <w:t>.  The cause of failure is not within the scope of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work</w:t>
      </w:r>
      <w:proofErr w:type="gramEnd"/>
      <w:r w:rsidRPr="00E85D98">
        <w:rPr>
          <w:rFonts w:ascii="Courier New" w:hAnsi="Courier New" w:cs="Courier New"/>
        </w:rPr>
        <w:t xml:space="preserve">.  </w:t>
      </w:r>
      <w:ins w:id="7" w:author="JDSU-USERS" w:date="2012-11-12T08:22:00Z">
        <w:r w:rsidR="00D978F9">
          <w:rPr>
            <w:rFonts w:ascii="Courier New" w:hAnsi="Courier New" w:cs="Courier New"/>
          </w:rPr>
          <w:t xml:space="preserve">(I want to understand this more in the methodology document, seems like a </w:t>
        </w:r>
      </w:ins>
      <w:ins w:id="8" w:author="JDSU-USERS" w:date="2012-11-12T08:26:00Z">
        <w:r w:rsidR="00D978F9">
          <w:rPr>
            <w:rFonts w:ascii="Courier New" w:hAnsi="Courier New" w:cs="Courier New"/>
          </w:rPr>
          <w:t xml:space="preserve">subjective </w:t>
        </w:r>
      </w:ins>
      <w:ins w:id="9" w:author="JDSU-USERS" w:date="2012-11-12T08:22:00Z">
        <w:r w:rsidR="00D978F9">
          <w:rPr>
            <w:rFonts w:ascii="Courier New" w:hAnsi="Courier New" w:cs="Courier New"/>
          </w:rPr>
          <w:t xml:space="preserve">area as far as benchmarking. </w:t>
        </w:r>
      </w:ins>
      <w:ins w:id="10" w:author="JDSU-USERS" w:date="2012-11-12T08:23:00Z">
        <w:r w:rsidR="00D978F9">
          <w:rPr>
            <w:rFonts w:ascii="Courier New" w:hAnsi="Courier New" w:cs="Courier New"/>
          </w:rPr>
          <w:t xml:space="preserve"> The recovery time seems more consistent with benchmarking</w:t>
        </w:r>
      </w:ins>
      <w:ins w:id="11" w:author="JDSU-USERS" w:date="2012-11-12T08:24:00Z">
        <w:r w:rsidR="00D978F9">
          <w:rPr>
            <w:rFonts w:ascii="Courier New" w:hAnsi="Courier New" w:cs="Courier New"/>
          </w:rPr>
          <w:t xml:space="preserve"> similar to system recovery benchmark in RFC 2544). </w:t>
        </w:r>
      </w:ins>
      <w:ins w:id="12" w:author="JDSU-USERS" w:date="2012-11-12T08:25:00Z">
        <w:r w:rsidR="00D978F9">
          <w:rPr>
            <w:rFonts w:ascii="Courier New" w:hAnsi="Courier New" w:cs="Courier New"/>
          </w:rPr>
          <w:t xml:space="preserve"> </w:t>
        </w:r>
      </w:ins>
      <w:r w:rsidRPr="00E85D98">
        <w:rPr>
          <w:rFonts w:ascii="Courier New" w:hAnsi="Courier New" w:cs="Courier New"/>
        </w:rPr>
        <w:t>We note the failure and may continue to test until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different</w:t>
      </w:r>
      <w:proofErr w:type="gramEnd"/>
      <w:r w:rsidRPr="00E85D98">
        <w:rPr>
          <w:rFonts w:ascii="Courier New" w:hAnsi="Courier New" w:cs="Courier New"/>
        </w:rPr>
        <w:t xml:space="preserve"> failure or condition is encountered.  Considerations 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how</w:t>
      </w:r>
      <w:proofErr w:type="gramEnd"/>
      <w:r w:rsidRPr="00E85D98">
        <w:rPr>
          <w:rFonts w:ascii="Courier New" w:hAnsi="Courier New" w:cs="Courier New"/>
        </w:rPr>
        <w:t xml:space="preserve"> to handle overload are deferred to work progressing in the SOC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working</w:t>
      </w:r>
      <w:proofErr w:type="gramEnd"/>
      <w:r w:rsidRPr="00E85D98">
        <w:rPr>
          <w:rFonts w:ascii="Courier New" w:hAnsi="Courier New" w:cs="Courier New"/>
        </w:rPr>
        <w:t xml:space="preserve"> group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-soc-overload-control].  Vendors are,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course</w:t>
      </w:r>
      <w:proofErr w:type="gramEnd"/>
      <w:r w:rsidRPr="00E85D98">
        <w:rPr>
          <w:rFonts w:ascii="Courier New" w:hAnsi="Courier New" w:cs="Courier New"/>
        </w:rPr>
        <w:t>, free to implement their specific overload control behavior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as</w:t>
      </w:r>
      <w:proofErr w:type="gramEnd"/>
      <w:r w:rsidRPr="00E85D98">
        <w:rPr>
          <w:rFonts w:ascii="Courier New" w:hAnsi="Courier New" w:cs="Courier New"/>
        </w:rPr>
        <w:t xml:space="preserve"> the expected test outcome if it is different from the IETF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 xml:space="preserve">      </w:t>
      </w:r>
      <w:proofErr w:type="gramStart"/>
      <w:r w:rsidRPr="00E85D98">
        <w:rPr>
          <w:rFonts w:ascii="Courier New" w:hAnsi="Courier New" w:cs="Courier New"/>
        </w:rPr>
        <w:t>recommendations</w:t>
      </w:r>
      <w:proofErr w:type="gramEnd"/>
      <w:r w:rsidRPr="00E85D98">
        <w:rPr>
          <w:rFonts w:ascii="Courier New" w:hAnsi="Courier New" w:cs="Courier New"/>
        </w:rPr>
        <w:t>.  However, such behavior MUST be documented and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 [Page 8]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interpreted</w:t>
      </w:r>
      <w:proofErr w:type="gramEnd"/>
      <w:r w:rsidRPr="00E85D98">
        <w:rPr>
          <w:rFonts w:ascii="Courier New" w:hAnsi="Courier New" w:cs="Courier New"/>
        </w:rPr>
        <w:t xml:space="preserve"> appropriately across multiple vendor implementations.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This will make it more meaningful to compare the performance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different</w:t>
      </w:r>
      <w:proofErr w:type="gramEnd"/>
      <w:r w:rsidRPr="00E85D98">
        <w:rPr>
          <w:rFonts w:ascii="Courier New" w:hAnsi="Courier New" w:cs="Courier New"/>
        </w:rPr>
        <w:t xml:space="preserve"> SIP overload implementations.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  IMS</w:t>
      </w:r>
      <w:proofErr w:type="gramEnd"/>
      <w:r w:rsidRPr="00E85D98">
        <w:rPr>
          <w:rFonts w:ascii="Courier New" w:hAnsi="Courier New" w:cs="Courier New"/>
        </w:rPr>
        <w:t>-specific scenarios are not considered, but test cases can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applied</w:t>
      </w:r>
      <w:proofErr w:type="gramEnd"/>
      <w:r w:rsidRPr="00E85D98">
        <w:rPr>
          <w:rFonts w:ascii="Courier New" w:hAnsi="Courier New" w:cs="Courier New"/>
        </w:rPr>
        <w:t xml:space="preserve"> with 3GPP-specific SIP signaling and the P-CSCF as a DUT.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2.2</w:t>
      </w:r>
      <w:proofErr w:type="gramStart"/>
      <w:r w:rsidRPr="00E85D98">
        <w:rPr>
          <w:rFonts w:ascii="Courier New" w:hAnsi="Courier New" w:cs="Courier New"/>
        </w:rPr>
        <w:t>.  Benchmarking</w:t>
      </w:r>
      <w:proofErr w:type="gramEnd"/>
      <w:r w:rsidRPr="00E85D98">
        <w:rPr>
          <w:rFonts w:ascii="Courier New" w:hAnsi="Courier New" w:cs="Courier New"/>
        </w:rPr>
        <w:t xml:space="preserve"> Models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This section shows ten models to be used when benchmarking SIP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performance</w:t>
      </w:r>
      <w:proofErr w:type="gramEnd"/>
      <w:r w:rsidRPr="00E85D98">
        <w:rPr>
          <w:rFonts w:ascii="Courier New" w:hAnsi="Courier New" w:cs="Courier New"/>
        </w:rPr>
        <w:t xml:space="preserve"> of a networking device.  Figure 1 shows </w:t>
      </w:r>
      <w:del w:id="13" w:author="JDSU-USERS" w:date="2012-11-12T12:58:00Z">
        <w:r w:rsidRPr="00E85D98" w:rsidDel="00557543">
          <w:rPr>
            <w:rFonts w:ascii="Courier New" w:hAnsi="Courier New" w:cs="Courier New"/>
          </w:rPr>
          <w:delText xml:space="preserve">shows </w:delText>
        </w:r>
      </w:del>
      <w:r w:rsidRPr="00E85D98">
        <w:rPr>
          <w:rFonts w:ascii="Courier New" w:hAnsi="Courier New" w:cs="Courier New"/>
        </w:rPr>
        <w:t>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configuration</w:t>
      </w:r>
      <w:proofErr w:type="gramEnd"/>
      <w:r w:rsidRPr="00E85D98">
        <w:rPr>
          <w:rFonts w:ascii="Courier New" w:hAnsi="Courier New" w:cs="Courier New"/>
        </w:rPr>
        <w:t xml:space="preserve"> needed to benchmark the tester itself.  This model will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be</w:t>
      </w:r>
      <w:proofErr w:type="gramEnd"/>
      <w:r w:rsidRPr="00E85D98">
        <w:rPr>
          <w:rFonts w:ascii="Courier New" w:hAnsi="Courier New" w:cs="Courier New"/>
        </w:rPr>
        <w:t xml:space="preserve"> used to establish the limitations of the test apparatus.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</w:t>
      </w:r>
      <w:proofErr w:type="gramStart"/>
      <w:r w:rsidRPr="00E85D98">
        <w:rPr>
          <w:rFonts w:ascii="Courier New" w:hAnsi="Courier New" w:cs="Courier New"/>
        </w:rPr>
        <w:t>Signaling</w:t>
      </w:r>
      <w:proofErr w:type="gramEnd"/>
      <w:r w:rsidRPr="00E85D98">
        <w:rPr>
          <w:rFonts w:ascii="Courier New" w:hAnsi="Courier New" w:cs="Courier New"/>
        </w:rPr>
        <w:t xml:space="preserve"> request   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+-----------------------------&gt;|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Tester |                              | Tester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EA   |      Signaling response      |   EA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|&lt;-----------------------------+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                    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/|\                                       /|\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|                  Media          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+=========================================+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Figure 1: Baseline performance of the Emulated Agent without a DUT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       </w:t>
      </w:r>
      <w:proofErr w:type="gramStart"/>
      <w:r w:rsidRPr="00E85D98">
        <w:rPr>
          <w:rFonts w:ascii="Courier New" w:hAnsi="Courier New" w:cs="Courier New"/>
        </w:rPr>
        <w:t>present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2 shows the DUT playing the role of a user agent client (UAC),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initiating</w:t>
      </w:r>
      <w:proofErr w:type="gramEnd"/>
      <w:r w:rsidRPr="00E85D98">
        <w:rPr>
          <w:rFonts w:ascii="Courier New" w:hAnsi="Courier New" w:cs="Courier New"/>
        </w:rPr>
        <w:t xml:space="preserve"> requests and absorbing responses</w:t>
      </w:r>
      <w:ins w:id="14" w:author="JDSU-USERS" w:date="2012-11-12T13:05:00Z">
        <w:r w:rsidR="00557543">
          <w:rPr>
            <w:rFonts w:ascii="Courier New" w:hAnsi="Courier New" w:cs="Courier New"/>
          </w:rPr>
          <w:t xml:space="preserve"> (thought this work was not going to benchmark UAC?)</w:t>
        </w:r>
      </w:ins>
      <w:r w:rsidRPr="00E85D98">
        <w:rPr>
          <w:rFonts w:ascii="Courier New" w:hAnsi="Courier New" w:cs="Courier New"/>
        </w:rPr>
        <w:t>.  This model can be used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to</w:t>
      </w:r>
      <w:proofErr w:type="gramEnd"/>
      <w:r w:rsidRPr="00E85D98">
        <w:rPr>
          <w:rFonts w:ascii="Courier New" w:hAnsi="Courier New" w:cs="Courier New"/>
        </w:rPr>
        <w:t xml:space="preserve"> baseline the performance of the DUT acting as an UAC without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associated</w:t>
      </w:r>
      <w:proofErr w:type="gramEnd"/>
      <w:r w:rsidRPr="00E85D98">
        <w:rPr>
          <w:rFonts w:ascii="Courier New" w:hAnsi="Courier New" w:cs="Courier New"/>
        </w:rPr>
        <w:t xml:space="preserve"> media.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</w:t>
      </w:r>
      <w:proofErr w:type="gramStart"/>
      <w:r w:rsidRPr="00E85D98">
        <w:rPr>
          <w:rFonts w:ascii="Courier New" w:hAnsi="Courier New" w:cs="Courier New"/>
        </w:rPr>
        <w:t>Signaling</w:t>
      </w:r>
      <w:proofErr w:type="gramEnd"/>
      <w:r w:rsidRPr="00E85D98">
        <w:rPr>
          <w:rFonts w:ascii="Courier New" w:hAnsi="Courier New" w:cs="Courier New"/>
        </w:rPr>
        <w:t xml:space="preserve"> request   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+-----------------------------&gt;|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DUT    |                              | Tester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|      Signaling response      |   EA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|&lt;-----------------------------+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                        +--------+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2: Baseline performance for DUT acting as a user agent client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</w:t>
      </w:r>
      <w:proofErr w:type="gramStart"/>
      <w:r w:rsidRPr="00E85D98">
        <w:rPr>
          <w:rFonts w:ascii="Courier New" w:hAnsi="Courier New" w:cs="Courier New"/>
        </w:rPr>
        <w:t>without</w:t>
      </w:r>
      <w:proofErr w:type="gramEnd"/>
      <w:r w:rsidRPr="00E85D98">
        <w:rPr>
          <w:rFonts w:ascii="Courier New" w:hAnsi="Courier New" w:cs="Courier New"/>
        </w:rPr>
        <w:t xml:space="preserve"> associated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3 shows the DUT play</w:t>
      </w:r>
      <w:ins w:id="15" w:author="JDSU-USERS" w:date="2012-11-12T12:59:00Z">
        <w:r w:rsidR="00557543">
          <w:rPr>
            <w:rFonts w:ascii="Courier New" w:hAnsi="Courier New" w:cs="Courier New"/>
          </w:rPr>
          <w:t>ing</w:t>
        </w:r>
      </w:ins>
      <w:del w:id="16" w:author="JDSU-USERS" w:date="2012-11-12T12:59:00Z">
        <w:r w:rsidRPr="00E85D98" w:rsidDel="00557543">
          <w:rPr>
            <w:rFonts w:ascii="Courier New" w:hAnsi="Courier New" w:cs="Courier New"/>
          </w:rPr>
          <w:delText>s</w:delText>
        </w:r>
      </w:del>
      <w:r w:rsidRPr="00E85D98">
        <w:rPr>
          <w:rFonts w:ascii="Courier New" w:hAnsi="Courier New" w:cs="Courier New"/>
        </w:rPr>
        <w:t xml:space="preserve"> the role of a user agent server (UAS),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absorbing</w:t>
      </w:r>
      <w:proofErr w:type="gramEnd"/>
      <w:r w:rsidRPr="00E85D98">
        <w:rPr>
          <w:rFonts w:ascii="Courier New" w:hAnsi="Courier New" w:cs="Courier New"/>
        </w:rPr>
        <w:t xml:space="preserve"> the requests and sending responses.  This model can be used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as</w:t>
      </w:r>
      <w:proofErr w:type="gramEnd"/>
      <w:r w:rsidRPr="00E85D98">
        <w:rPr>
          <w:rFonts w:ascii="Courier New" w:hAnsi="Courier New" w:cs="Courier New"/>
        </w:rPr>
        <w:t xml:space="preserve"> a baseline performance for the DUT acting as a UAS without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 [Page 9]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associated</w:t>
      </w:r>
      <w:proofErr w:type="gramEnd"/>
      <w:r w:rsidRPr="00E85D98">
        <w:rPr>
          <w:rFonts w:ascii="Courier New" w:hAnsi="Courier New" w:cs="Courier New"/>
        </w:rPr>
        <w:t xml:space="preserve"> media.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</w:t>
      </w:r>
      <w:proofErr w:type="gramStart"/>
      <w:r w:rsidRPr="00E85D98">
        <w:rPr>
          <w:rFonts w:ascii="Courier New" w:hAnsi="Courier New" w:cs="Courier New"/>
        </w:rPr>
        <w:t>Signaling</w:t>
      </w:r>
      <w:proofErr w:type="gramEnd"/>
      <w:r w:rsidRPr="00E85D98">
        <w:rPr>
          <w:rFonts w:ascii="Courier New" w:hAnsi="Courier New" w:cs="Courier New"/>
        </w:rPr>
        <w:t xml:space="preserve"> request   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+-----------------------------&gt;|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Tester |                              </w:t>
      </w:r>
      <w:proofErr w:type="gramStart"/>
      <w:r w:rsidRPr="00E85D98">
        <w:rPr>
          <w:rFonts w:ascii="Courier New" w:hAnsi="Courier New" w:cs="Courier New"/>
        </w:rPr>
        <w:t>|  DUT</w:t>
      </w:r>
      <w:proofErr w:type="gramEnd"/>
      <w:r w:rsidRPr="00E85D98">
        <w:rPr>
          <w:rFonts w:ascii="Courier New" w:hAnsi="Courier New" w:cs="Courier New"/>
        </w:rPr>
        <w:t xml:space="preserve">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EA   |      Response            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|&lt;-----------------------------+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                        +--------+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3: Baseline performance for DUT acting as a user agent server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</w:t>
      </w:r>
      <w:proofErr w:type="gramStart"/>
      <w:r w:rsidRPr="00E85D98">
        <w:rPr>
          <w:rFonts w:ascii="Courier New" w:hAnsi="Courier New" w:cs="Courier New"/>
        </w:rPr>
        <w:t>without</w:t>
      </w:r>
      <w:proofErr w:type="gramEnd"/>
      <w:r w:rsidRPr="00E85D98">
        <w:rPr>
          <w:rFonts w:ascii="Courier New" w:hAnsi="Courier New" w:cs="Courier New"/>
        </w:rPr>
        <w:t xml:space="preserve"> associated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4 shows the DUT plays the role of a user agent client (UAC),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initiating</w:t>
      </w:r>
      <w:proofErr w:type="gramEnd"/>
      <w:r w:rsidRPr="00E85D98">
        <w:rPr>
          <w:rFonts w:ascii="Courier New" w:hAnsi="Courier New" w:cs="Courier New"/>
        </w:rPr>
        <w:t xml:space="preserve"> requests and absorbing responses</w:t>
      </w:r>
      <w:ins w:id="17" w:author="JDSU-USERS" w:date="2012-11-12T13:05:00Z">
        <w:r w:rsidR="000E721B">
          <w:rPr>
            <w:rFonts w:ascii="Courier New" w:hAnsi="Courier New" w:cs="Courier New"/>
          </w:rPr>
          <w:t xml:space="preserve"> (same comments as Figure 2)</w:t>
        </w:r>
      </w:ins>
      <w:r w:rsidRPr="00E85D98">
        <w:rPr>
          <w:rFonts w:ascii="Courier New" w:hAnsi="Courier New" w:cs="Courier New"/>
        </w:rPr>
        <w:t>.  This model can be used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as</w:t>
      </w:r>
      <w:proofErr w:type="gramEnd"/>
      <w:r w:rsidRPr="00E85D98">
        <w:rPr>
          <w:rFonts w:ascii="Courier New" w:hAnsi="Courier New" w:cs="Courier New"/>
        </w:rPr>
        <w:t xml:space="preserve"> a baseline performance for the DUT acting as a UAC with associated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media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</w:t>
      </w:r>
      <w:proofErr w:type="gramStart"/>
      <w:r w:rsidRPr="00E85D98">
        <w:rPr>
          <w:rFonts w:ascii="Courier New" w:hAnsi="Courier New" w:cs="Courier New"/>
        </w:rPr>
        <w:t>Signaling</w:t>
      </w:r>
      <w:proofErr w:type="gramEnd"/>
      <w:r w:rsidRPr="00E85D98">
        <w:rPr>
          <w:rFonts w:ascii="Courier New" w:hAnsi="Courier New" w:cs="Courier New"/>
        </w:rPr>
        <w:t xml:space="preserve"> request   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+-----------------------------&gt;|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DUT    |                              | Tester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|      Signaling response      </w:t>
      </w:r>
      <w:proofErr w:type="gramStart"/>
      <w:r w:rsidRPr="00E85D98">
        <w:rPr>
          <w:rFonts w:ascii="Courier New" w:hAnsi="Courier New" w:cs="Courier New"/>
        </w:rPr>
        <w:t>|  (</w:t>
      </w:r>
      <w:proofErr w:type="gramEnd"/>
      <w:r w:rsidRPr="00E85D98">
        <w:rPr>
          <w:rFonts w:ascii="Courier New" w:hAnsi="Courier New" w:cs="Courier New"/>
        </w:rPr>
        <w:t>EA)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|&lt;-----------------------------+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|&lt;============ Media =========&gt;|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                        +--------+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4: Baseline performance for DUT acting as a user agent client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</w:t>
      </w:r>
      <w:proofErr w:type="gramStart"/>
      <w:r w:rsidRPr="00E85D98">
        <w:rPr>
          <w:rFonts w:ascii="Courier New" w:hAnsi="Courier New" w:cs="Courier New"/>
        </w:rPr>
        <w:t>with</w:t>
      </w:r>
      <w:proofErr w:type="gramEnd"/>
      <w:r w:rsidRPr="00E85D98">
        <w:rPr>
          <w:rFonts w:ascii="Courier New" w:hAnsi="Courier New" w:cs="Courier New"/>
        </w:rPr>
        <w:t xml:space="preserve"> associated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5 shows the DUT plays the role of a user agent server (UAS),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absorbing</w:t>
      </w:r>
      <w:proofErr w:type="gramEnd"/>
      <w:r w:rsidRPr="00E85D98">
        <w:rPr>
          <w:rFonts w:ascii="Courier New" w:hAnsi="Courier New" w:cs="Courier New"/>
        </w:rPr>
        <w:t xml:space="preserve"> the requests and sending responses.  This model can be used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as</w:t>
      </w:r>
      <w:proofErr w:type="gramEnd"/>
      <w:r w:rsidRPr="00E85D98">
        <w:rPr>
          <w:rFonts w:ascii="Courier New" w:hAnsi="Courier New" w:cs="Courier New"/>
        </w:rPr>
        <w:t xml:space="preserve"> a baseline performance for the DUT acting as a UAS with associated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media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</w:t>
      </w:r>
      <w:proofErr w:type="gramStart"/>
      <w:r w:rsidRPr="00E85D98">
        <w:rPr>
          <w:rFonts w:ascii="Courier New" w:hAnsi="Courier New" w:cs="Courier New"/>
        </w:rPr>
        <w:t>Signaling</w:t>
      </w:r>
      <w:proofErr w:type="gramEnd"/>
      <w:r w:rsidRPr="00E85D98">
        <w:rPr>
          <w:rFonts w:ascii="Courier New" w:hAnsi="Courier New" w:cs="Courier New"/>
        </w:rPr>
        <w:t xml:space="preserve"> request   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+-----------------------------&gt;|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Tester |                              </w:t>
      </w:r>
      <w:proofErr w:type="gramStart"/>
      <w:r w:rsidRPr="00E85D98">
        <w:rPr>
          <w:rFonts w:ascii="Courier New" w:hAnsi="Courier New" w:cs="Courier New"/>
        </w:rPr>
        <w:t>|  DUT</w:t>
      </w:r>
      <w:proofErr w:type="gramEnd"/>
      <w:r w:rsidRPr="00E85D98">
        <w:rPr>
          <w:rFonts w:ascii="Courier New" w:hAnsi="Courier New" w:cs="Courier New"/>
        </w:rPr>
        <w:t xml:space="preserve">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</w:t>
      </w:r>
      <w:proofErr w:type="gramStart"/>
      <w:r w:rsidRPr="00E85D98">
        <w:rPr>
          <w:rFonts w:ascii="Courier New" w:hAnsi="Courier New" w:cs="Courier New"/>
        </w:rPr>
        <w:t>|  (</w:t>
      </w:r>
      <w:proofErr w:type="gramEnd"/>
      <w:r w:rsidRPr="00E85D98">
        <w:rPr>
          <w:rFonts w:ascii="Courier New" w:hAnsi="Courier New" w:cs="Courier New"/>
        </w:rPr>
        <w:t>EA)  |      Response            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|&lt;-----------------------------+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|        |&lt;============ Media =========&gt;|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+--------+                              +--------+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5: Baseline performance for DUT acting as a user agent server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10]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</w:t>
      </w:r>
      <w:proofErr w:type="gramStart"/>
      <w:r w:rsidRPr="00E85D98">
        <w:rPr>
          <w:rFonts w:ascii="Courier New" w:hAnsi="Courier New" w:cs="Courier New"/>
        </w:rPr>
        <w:t>with</w:t>
      </w:r>
      <w:proofErr w:type="gramEnd"/>
      <w:r w:rsidRPr="00E85D98">
        <w:rPr>
          <w:rFonts w:ascii="Courier New" w:hAnsi="Courier New" w:cs="Courier New"/>
        </w:rPr>
        <w:t xml:space="preserve"> associated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6 shows that the Tester acts as the initiating and responding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EA as the DUT/SUT forwards Session Attempts</w:t>
      </w:r>
      <w:ins w:id="18" w:author="JDSU-USERS" w:date="2012-11-12T13:06:00Z">
        <w:r w:rsidR="000E721B">
          <w:rPr>
            <w:rFonts w:ascii="Courier New" w:hAnsi="Courier New" w:cs="Courier New"/>
          </w:rPr>
          <w:t xml:space="preserve"> (and the DUT is acting as Proxy?)</w:t>
        </w:r>
      </w:ins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+--------+   Session   +--------</w:t>
      </w:r>
      <w:proofErr w:type="gramStart"/>
      <w:r w:rsidRPr="00E85D98">
        <w:rPr>
          <w:rFonts w:ascii="Courier New" w:hAnsi="Courier New" w:cs="Courier New"/>
        </w:rPr>
        <w:t>+  Session</w:t>
      </w:r>
      <w:proofErr w:type="gramEnd"/>
      <w:r w:rsidRPr="00E85D98">
        <w:rPr>
          <w:rFonts w:ascii="Courier New" w:hAnsi="Courier New" w:cs="Courier New"/>
        </w:rPr>
        <w:t xml:space="preserve">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Attempt   |        </w:t>
      </w:r>
      <w:proofErr w:type="gramStart"/>
      <w:r w:rsidRPr="00E85D98">
        <w:rPr>
          <w:rFonts w:ascii="Courier New" w:hAnsi="Courier New" w:cs="Courier New"/>
        </w:rPr>
        <w:t>|  Attempt</w:t>
      </w:r>
      <w:proofErr w:type="gramEnd"/>
      <w:r w:rsidRPr="00E85D98">
        <w:rPr>
          <w:rFonts w:ascii="Courier New" w:hAnsi="Courier New" w:cs="Courier New"/>
        </w:rPr>
        <w:t xml:space="preserve">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|&lt;------------+        |&lt;------------+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          |        |         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</w:t>
      </w:r>
      <w:proofErr w:type="gramStart"/>
      <w:r w:rsidRPr="00E85D98">
        <w:rPr>
          <w:rFonts w:ascii="Courier New" w:hAnsi="Courier New" w:cs="Courier New"/>
        </w:rPr>
        <w:t>Response  |</w:t>
      </w:r>
      <w:proofErr w:type="gramEnd"/>
      <w:r w:rsidRPr="00E85D98">
        <w:rPr>
          <w:rFonts w:ascii="Courier New" w:hAnsi="Courier New" w:cs="Courier New"/>
        </w:rPr>
        <w:t xml:space="preserve">        |  Response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Tester +------------&gt;</w:t>
      </w:r>
      <w:proofErr w:type="gramStart"/>
      <w:r w:rsidRPr="00E85D98">
        <w:rPr>
          <w:rFonts w:ascii="Courier New" w:hAnsi="Courier New" w:cs="Courier New"/>
        </w:rPr>
        <w:t>|  DUT</w:t>
      </w:r>
      <w:proofErr w:type="gramEnd"/>
      <w:r w:rsidRPr="00E85D98">
        <w:rPr>
          <w:rFonts w:ascii="Courier New" w:hAnsi="Courier New" w:cs="Courier New"/>
        </w:rPr>
        <w:t xml:space="preserve">   +------------&gt;| Tester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|  (</w:t>
      </w:r>
      <w:proofErr w:type="gramEnd"/>
      <w:r w:rsidRPr="00E85D98">
        <w:rPr>
          <w:rFonts w:ascii="Courier New" w:hAnsi="Courier New" w:cs="Courier New"/>
        </w:rPr>
        <w:t>EA)  |             |        |             |  (EA)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          |        |         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+--------+             +--------+             +--------+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Figure 6: DUT/SUT performance benchmark for session establishment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    </w:t>
      </w:r>
      <w:proofErr w:type="gramStart"/>
      <w:r w:rsidRPr="00E85D98">
        <w:rPr>
          <w:rFonts w:ascii="Courier New" w:hAnsi="Courier New" w:cs="Courier New"/>
        </w:rPr>
        <w:t>without</w:t>
      </w:r>
      <w:proofErr w:type="gramEnd"/>
      <w:r w:rsidRPr="00E85D98">
        <w:rPr>
          <w:rFonts w:ascii="Courier New" w:hAnsi="Courier New" w:cs="Courier New"/>
        </w:rPr>
        <w:t xml:space="preserve">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7 is used when performing those same benchmarks with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Associated Media traversing the DUT/SUT.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+--------+   Session   +--------</w:t>
      </w:r>
      <w:proofErr w:type="gramStart"/>
      <w:r w:rsidRPr="00E85D98">
        <w:rPr>
          <w:rFonts w:ascii="Courier New" w:hAnsi="Courier New" w:cs="Courier New"/>
        </w:rPr>
        <w:t>+  Session</w:t>
      </w:r>
      <w:proofErr w:type="gramEnd"/>
      <w:r w:rsidRPr="00E85D98">
        <w:rPr>
          <w:rFonts w:ascii="Courier New" w:hAnsi="Courier New" w:cs="Courier New"/>
        </w:rPr>
        <w:t xml:space="preserve">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Attempt   |        </w:t>
      </w:r>
      <w:proofErr w:type="gramStart"/>
      <w:r w:rsidRPr="00E85D98">
        <w:rPr>
          <w:rFonts w:ascii="Courier New" w:hAnsi="Courier New" w:cs="Courier New"/>
        </w:rPr>
        <w:t>|  Attempt</w:t>
      </w:r>
      <w:proofErr w:type="gramEnd"/>
      <w:r w:rsidRPr="00E85D98">
        <w:rPr>
          <w:rFonts w:ascii="Courier New" w:hAnsi="Courier New" w:cs="Courier New"/>
        </w:rPr>
        <w:t xml:space="preserve">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|&lt;------------+        |&lt;------------+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          |        |         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</w:t>
      </w:r>
      <w:proofErr w:type="gramStart"/>
      <w:r w:rsidRPr="00E85D98">
        <w:rPr>
          <w:rFonts w:ascii="Courier New" w:hAnsi="Courier New" w:cs="Courier New"/>
        </w:rPr>
        <w:t>Response  |</w:t>
      </w:r>
      <w:proofErr w:type="gramEnd"/>
      <w:r w:rsidRPr="00E85D98">
        <w:rPr>
          <w:rFonts w:ascii="Courier New" w:hAnsi="Courier New" w:cs="Courier New"/>
        </w:rPr>
        <w:t xml:space="preserve">        |  Response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Tester +------------&gt;</w:t>
      </w:r>
      <w:proofErr w:type="gramStart"/>
      <w:r w:rsidRPr="00E85D98">
        <w:rPr>
          <w:rFonts w:ascii="Courier New" w:hAnsi="Courier New" w:cs="Courier New"/>
        </w:rPr>
        <w:t>|  DUT</w:t>
      </w:r>
      <w:proofErr w:type="gramEnd"/>
      <w:r w:rsidRPr="00E85D98">
        <w:rPr>
          <w:rFonts w:ascii="Courier New" w:hAnsi="Courier New" w:cs="Courier New"/>
        </w:rPr>
        <w:t xml:space="preserve">   +------------&gt;| Tester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|  (</w:t>
      </w:r>
      <w:proofErr w:type="gramEnd"/>
      <w:r w:rsidRPr="00E85D98">
        <w:rPr>
          <w:rFonts w:ascii="Courier New" w:hAnsi="Courier New" w:cs="Courier New"/>
        </w:rPr>
        <w:t>EA)  |             |        |             |  (EA)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Media     |        |   Media 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|&lt;===========&gt;|        |&lt;===========&gt;|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+--------+             +--------+             +--------+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Figure 7: DUT/SUT performance benchmark for session establishment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</w:t>
      </w:r>
      <w:proofErr w:type="gramStart"/>
      <w:r w:rsidRPr="00E85D98">
        <w:rPr>
          <w:rFonts w:ascii="Courier New" w:hAnsi="Courier New" w:cs="Courier New"/>
        </w:rPr>
        <w:t>with</w:t>
      </w:r>
      <w:proofErr w:type="gramEnd"/>
      <w:r w:rsidRPr="00E85D98">
        <w:rPr>
          <w:rFonts w:ascii="Courier New" w:hAnsi="Courier New" w:cs="Courier New"/>
        </w:rPr>
        <w:t xml:space="preserve"> media traversing the DUT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8 is to be used when performing those same benchmarks with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Associated Media, but the media does not traverse the DUT/SUT.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Again, the benchmarking of the media is not within the scope of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work</w:t>
      </w:r>
      <w:proofErr w:type="gramEnd"/>
      <w:r w:rsidRPr="00E85D98">
        <w:rPr>
          <w:rFonts w:ascii="Courier New" w:hAnsi="Courier New" w:cs="Courier New"/>
        </w:rPr>
        <w:t xml:space="preserve"> item.  The SIP control signaling is benchmarked in the presence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of</w:t>
      </w:r>
      <w:proofErr w:type="gramEnd"/>
      <w:r w:rsidRPr="00E85D98">
        <w:rPr>
          <w:rFonts w:ascii="Courier New" w:hAnsi="Courier New" w:cs="Courier New"/>
        </w:rPr>
        <w:t xml:space="preserve"> Associated Media to determine if the SDP body of the signaling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handling of media impacts the performance of the DUT/SUT.</w:t>
      </w:r>
      <w:ins w:id="19" w:author="JDSU-USERS" w:date="2012-11-12T13:08:00Z">
        <w:r w:rsidR="000E721B">
          <w:rPr>
            <w:rFonts w:ascii="Courier New" w:hAnsi="Courier New" w:cs="Courier New"/>
          </w:rPr>
          <w:t xml:space="preserve">  If the media does not flow through the DUT, then I don’</w:t>
        </w:r>
        <w:r w:rsidR="00F56451">
          <w:rPr>
            <w:rFonts w:ascii="Courier New" w:hAnsi="Courier New" w:cs="Courier New"/>
          </w:rPr>
          <w:t xml:space="preserve">t see the value. </w:t>
        </w:r>
      </w:ins>
      <w:ins w:id="20" w:author="JDSU-USERS" w:date="2012-11-12T13:10:00Z">
        <w:r w:rsidR="00F56451">
          <w:rPr>
            <w:rFonts w:ascii="Courier New" w:hAnsi="Courier New" w:cs="Courier New"/>
          </w:rPr>
          <w:t xml:space="preserve"> This will not affect the SIP signaling performance, right?</w:t>
        </w:r>
      </w:ins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21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proofErr w:type="spellStart"/>
      <w:proofErr w:type="gramStart"/>
      <w:r w:rsidRPr="006C3995">
        <w:rPr>
          <w:rFonts w:ascii="Courier New" w:hAnsi="Courier New" w:cs="Courier New"/>
          <w:rPrChange w:id="22" w:author="JDSU-USERS" w:date="2012-11-12T15:55:00Z">
            <w:rPr>
              <w:rFonts w:ascii="Courier New" w:hAnsi="Courier New" w:cs="Courier New"/>
              <w:lang w:val="fr-FR"/>
            </w:rPr>
          </w:rPrChange>
        </w:rPr>
        <w:t>Davids</w:t>
      </w:r>
      <w:proofErr w:type="spellEnd"/>
      <w:r w:rsidRPr="006C3995">
        <w:rPr>
          <w:rFonts w:ascii="Courier New" w:hAnsi="Courier New" w:cs="Courier New"/>
          <w:rPrChange w:id="23" w:author="JDSU-USERS" w:date="2012-11-12T15:55:00Z">
            <w:rPr>
              <w:rFonts w:ascii="Courier New" w:hAnsi="Courier New" w:cs="Courier New"/>
              <w:lang w:val="fr-FR"/>
            </w:rPr>
          </w:rPrChange>
        </w:rPr>
        <w:t>, et al.</w:t>
      </w:r>
      <w:proofErr w:type="gramEnd"/>
      <w:r w:rsidRPr="006C3995">
        <w:rPr>
          <w:rFonts w:ascii="Courier New" w:hAnsi="Courier New" w:cs="Courier New"/>
          <w:rPrChange w:id="24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      Expires May 12, 2013                 [Page 11]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25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26" w:author="JDSU-USERS" w:date="2012-11-12T15:55:00Z">
            <w:rPr>
              <w:rFonts w:ascii="Courier New" w:hAnsi="Courier New" w:cs="Courier New"/>
              <w:lang w:val="fr-FR"/>
            </w:rPr>
          </w:rPrChange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+--------+   Session   +--------</w:t>
      </w:r>
      <w:proofErr w:type="gramStart"/>
      <w:r w:rsidRPr="00E85D98">
        <w:rPr>
          <w:rFonts w:ascii="Courier New" w:hAnsi="Courier New" w:cs="Courier New"/>
        </w:rPr>
        <w:t>+  Session</w:t>
      </w:r>
      <w:proofErr w:type="gramEnd"/>
      <w:r w:rsidRPr="00E85D98">
        <w:rPr>
          <w:rFonts w:ascii="Courier New" w:hAnsi="Courier New" w:cs="Courier New"/>
        </w:rPr>
        <w:t xml:space="preserve">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Attempt   |        </w:t>
      </w:r>
      <w:proofErr w:type="gramStart"/>
      <w:r w:rsidRPr="00E85D98">
        <w:rPr>
          <w:rFonts w:ascii="Courier New" w:hAnsi="Courier New" w:cs="Courier New"/>
        </w:rPr>
        <w:t>|  Attempt</w:t>
      </w:r>
      <w:proofErr w:type="gramEnd"/>
      <w:r w:rsidRPr="00E85D98">
        <w:rPr>
          <w:rFonts w:ascii="Courier New" w:hAnsi="Courier New" w:cs="Courier New"/>
        </w:rPr>
        <w:t xml:space="preserve">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|&lt;------------+        |&lt;------------+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          |        |         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</w:t>
      </w:r>
      <w:proofErr w:type="gramStart"/>
      <w:r w:rsidRPr="00E85D98">
        <w:rPr>
          <w:rFonts w:ascii="Courier New" w:hAnsi="Courier New" w:cs="Courier New"/>
        </w:rPr>
        <w:t>Response  |</w:t>
      </w:r>
      <w:proofErr w:type="gramEnd"/>
      <w:r w:rsidRPr="00E85D98">
        <w:rPr>
          <w:rFonts w:ascii="Courier New" w:hAnsi="Courier New" w:cs="Courier New"/>
        </w:rPr>
        <w:t xml:space="preserve">        |  Response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Tester +------------&gt;</w:t>
      </w:r>
      <w:proofErr w:type="gramStart"/>
      <w:r w:rsidRPr="00E85D98">
        <w:rPr>
          <w:rFonts w:ascii="Courier New" w:hAnsi="Courier New" w:cs="Courier New"/>
        </w:rPr>
        <w:t>|  DUT</w:t>
      </w:r>
      <w:proofErr w:type="gramEnd"/>
      <w:r w:rsidRPr="00E85D98">
        <w:rPr>
          <w:rFonts w:ascii="Courier New" w:hAnsi="Courier New" w:cs="Courier New"/>
        </w:rPr>
        <w:t xml:space="preserve">   +------------&gt;| Tester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|  (</w:t>
      </w:r>
      <w:proofErr w:type="gramEnd"/>
      <w:r w:rsidRPr="00E85D98">
        <w:rPr>
          <w:rFonts w:ascii="Courier New" w:hAnsi="Courier New" w:cs="Courier New"/>
        </w:rPr>
        <w:t>EA)  |             |        |             |  (EA)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  |             |        |             |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+--------+             +--------+             +--------+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/|\                                           /|\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|                    Media            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+=============================================+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Figure 8: DUT/SUT performance benchmark for session establishment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</w:t>
      </w:r>
      <w:proofErr w:type="gramStart"/>
      <w:r w:rsidRPr="00E85D98">
        <w:rPr>
          <w:rFonts w:ascii="Courier New" w:hAnsi="Courier New" w:cs="Courier New"/>
        </w:rPr>
        <w:t>with</w:t>
      </w:r>
      <w:proofErr w:type="gramEnd"/>
      <w:r w:rsidRPr="00E85D98">
        <w:rPr>
          <w:rFonts w:ascii="Courier New" w:hAnsi="Courier New" w:cs="Courier New"/>
        </w:rPr>
        <w:t xml:space="preserve"> media external to the DUT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9 is used when performing benchmarks that require one or more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intermediaries</w:t>
      </w:r>
      <w:proofErr w:type="gramEnd"/>
      <w:r w:rsidRPr="00E85D98">
        <w:rPr>
          <w:rFonts w:ascii="Courier New" w:hAnsi="Courier New" w:cs="Courier New"/>
        </w:rPr>
        <w:t xml:space="preserve"> to be in the signaling path.  The intent is to gather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benchmarking</w:t>
      </w:r>
      <w:proofErr w:type="gramEnd"/>
      <w:r w:rsidRPr="00E85D98">
        <w:rPr>
          <w:rFonts w:ascii="Courier New" w:hAnsi="Courier New" w:cs="Courier New"/>
        </w:rPr>
        <w:t xml:space="preserve"> statistics with a series of DUTs in place.  In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topology</w:t>
      </w:r>
      <w:proofErr w:type="gramEnd"/>
      <w:r w:rsidRPr="00E85D98">
        <w:rPr>
          <w:rFonts w:ascii="Courier New" w:hAnsi="Courier New" w:cs="Courier New"/>
        </w:rPr>
        <w:t>, the media is delivered end-to-end and does not traverse the</w:t>
      </w:r>
    </w:p>
    <w:p w:rsidR="00E36961" w:rsidRPr="001C52A0" w:rsidRDefault="003B1AA9" w:rsidP="00E85D98">
      <w:pPr>
        <w:pStyle w:val="PlainText"/>
        <w:rPr>
          <w:rFonts w:ascii="Courier New" w:hAnsi="Courier New" w:cs="Courier New"/>
          <w:rPrChange w:id="27" w:author="JDSU-USERS" w:date="2012-11-12T13:11:00Z">
            <w:rPr>
              <w:rFonts w:ascii="Courier New" w:hAnsi="Courier New" w:cs="Courier New"/>
              <w:lang w:val="fr-FR"/>
            </w:rPr>
          </w:rPrChange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="006C3995" w:rsidRPr="006C3995">
        <w:rPr>
          <w:rFonts w:ascii="Courier New" w:hAnsi="Courier New" w:cs="Courier New"/>
          <w:rPrChange w:id="28" w:author="JDSU-USERS" w:date="2012-11-12T13:11:00Z">
            <w:rPr>
              <w:rFonts w:ascii="Courier New" w:hAnsi="Courier New" w:cs="Courier New"/>
              <w:lang w:val="fr-FR"/>
            </w:rPr>
          </w:rPrChange>
        </w:rPr>
        <w:t>DUT.</w:t>
      </w:r>
      <w:proofErr w:type="gramEnd"/>
      <w:ins w:id="29" w:author="JDSU-USERS" w:date="2012-11-12T13:11:00Z">
        <w:r w:rsidR="006C3995" w:rsidRPr="006C3995">
          <w:rPr>
            <w:rFonts w:ascii="Courier New" w:hAnsi="Courier New" w:cs="Courier New"/>
            <w:rPrChange w:id="30" w:author="JDSU-USERS" w:date="2012-11-12T13:11:00Z">
              <w:rPr>
                <w:rFonts w:ascii="Courier New" w:hAnsi="Courier New" w:cs="Courier New"/>
                <w:lang w:val="fr-FR"/>
              </w:rPr>
            </w:rPrChange>
          </w:rPr>
          <w:t xml:space="preserve">  Are both of the DUTs same vendor / model </w:t>
        </w:r>
        <w:proofErr w:type="gramStart"/>
        <w:r w:rsidR="006C3995" w:rsidRPr="006C3995">
          <w:rPr>
            <w:rFonts w:ascii="Courier New" w:hAnsi="Courier New" w:cs="Courier New"/>
            <w:rPrChange w:id="31" w:author="JDSU-USERS" w:date="2012-11-12T13:11:00Z">
              <w:rPr>
                <w:rFonts w:ascii="Courier New" w:hAnsi="Courier New" w:cs="Courier New"/>
                <w:lang w:val="fr-FR"/>
              </w:rPr>
            </w:rPrChange>
          </w:rPr>
          <w:t>number ?</w:t>
        </w:r>
        <w:proofErr w:type="gramEnd"/>
        <w:r w:rsidR="006C3995" w:rsidRPr="006C3995">
          <w:rPr>
            <w:rFonts w:ascii="Courier New" w:hAnsi="Courier New" w:cs="Courier New"/>
            <w:rPrChange w:id="32" w:author="JDSU-USERS" w:date="2012-11-12T13:11:00Z">
              <w:rPr>
                <w:rFonts w:ascii="Courier New" w:hAnsi="Courier New" w:cs="Courier New"/>
                <w:lang w:val="fr-FR"/>
              </w:rPr>
            </w:rPrChange>
          </w:rPr>
          <w:t xml:space="preserve"> </w:t>
        </w:r>
        <w:r w:rsidR="001C52A0">
          <w:rPr>
            <w:rFonts w:ascii="Courier New" w:hAnsi="Courier New" w:cs="Courier New"/>
          </w:rPr>
          <w:t xml:space="preserve"> </w:t>
        </w:r>
        <w:proofErr w:type="gramStart"/>
        <w:r w:rsidR="001C52A0">
          <w:rPr>
            <w:rFonts w:ascii="Courier New" w:hAnsi="Courier New" w:cs="Courier New"/>
          </w:rPr>
          <w:t>Seems like it would be complex to isolate the bottleneck unless this was the case.</w:t>
        </w:r>
        <w:proofErr w:type="gramEnd"/>
        <w:r w:rsidR="001C52A0">
          <w:rPr>
            <w:rFonts w:ascii="Courier New" w:hAnsi="Courier New" w:cs="Courier New"/>
          </w:rPr>
          <w:t xml:space="preserve">  Same comment on media.  </w:t>
        </w:r>
        <w:proofErr w:type="gramStart"/>
        <w:r w:rsidR="001C52A0">
          <w:rPr>
            <w:rFonts w:ascii="Courier New" w:hAnsi="Courier New" w:cs="Courier New"/>
          </w:rPr>
          <w:t xml:space="preserve">If the media external can be eliminated, this would simplify the scenarios too which are becoming a little over </w:t>
        </w:r>
        <w:proofErr w:type="spellStart"/>
        <w:r w:rsidR="001C52A0">
          <w:rPr>
            <w:rFonts w:ascii="Courier New" w:hAnsi="Courier New" w:cs="Courier New"/>
          </w:rPr>
          <w:t>welming</w:t>
        </w:r>
        <w:proofErr w:type="spellEnd"/>
        <w:r w:rsidR="001C52A0">
          <w:rPr>
            <w:rFonts w:ascii="Courier New" w:hAnsi="Courier New" w:cs="Courier New"/>
          </w:rPr>
          <w:t>.</w:t>
        </w:r>
      </w:ins>
      <w:proofErr w:type="gramEnd"/>
    </w:p>
    <w:p w:rsidR="00E36961" w:rsidRPr="001C52A0" w:rsidRDefault="00E36961" w:rsidP="00E85D98">
      <w:pPr>
        <w:pStyle w:val="PlainText"/>
        <w:rPr>
          <w:rFonts w:ascii="Courier New" w:hAnsi="Courier New" w:cs="Courier New"/>
          <w:rPrChange w:id="33" w:author="JDSU-USERS" w:date="2012-11-12T13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1C52A0" w:rsidRDefault="006C3995" w:rsidP="00E85D98">
      <w:pPr>
        <w:pStyle w:val="PlainText"/>
        <w:rPr>
          <w:rFonts w:ascii="Courier New" w:hAnsi="Courier New" w:cs="Courier New"/>
          <w:rPrChange w:id="34" w:author="JDSU-USERS" w:date="2012-11-12T13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35" w:author="JDSU-USERS" w:date="2012-11-12T13:11:00Z">
            <w:rPr>
              <w:rFonts w:ascii="Courier New" w:hAnsi="Courier New" w:cs="Courier New"/>
              <w:lang w:val="fr-FR"/>
            </w:rPr>
          </w:rPrChange>
        </w:rPr>
        <w:t xml:space="preserve">                                  SUT</w:t>
      </w:r>
    </w:p>
    <w:p w:rsidR="00E36961" w:rsidRPr="001C52A0" w:rsidRDefault="006C3995" w:rsidP="00E85D98">
      <w:pPr>
        <w:pStyle w:val="PlainText"/>
        <w:rPr>
          <w:rFonts w:ascii="Courier New" w:hAnsi="Courier New" w:cs="Courier New"/>
          <w:rPrChange w:id="36" w:author="JDSU-USERS" w:date="2012-11-12T13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37" w:author="JDSU-USERS" w:date="2012-11-12T13:11:00Z">
            <w:rPr>
              <w:rFonts w:ascii="Courier New" w:hAnsi="Courier New" w:cs="Courier New"/>
              <w:lang w:val="fr-FR"/>
            </w:rPr>
          </w:rPrChange>
        </w:rPr>
        <w:t xml:space="preserve">              ------------------^^^^^^^^-------------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38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39" w:author="JDSU-USERS" w:date="2012-11-12T13:11:00Z">
            <w:rPr>
              <w:rFonts w:ascii="Courier New" w:hAnsi="Courier New" w:cs="Courier New"/>
              <w:lang w:val="fr-FR"/>
            </w:rPr>
          </w:rPrChange>
        </w:rPr>
        <w:t xml:space="preserve">             /                                       </w:t>
      </w:r>
      <w:r w:rsidRPr="006C3995">
        <w:rPr>
          <w:rFonts w:ascii="Courier New" w:hAnsi="Courier New" w:cs="Courier New"/>
          <w:rPrChange w:id="40" w:author="JDSU-USERS" w:date="2012-11-12T15:55:00Z">
            <w:rPr>
              <w:rFonts w:ascii="Courier New" w:hAnsi="Courier New" w:cs="Courier New"/>
              <w:lang w:val="fr-FR"/>
            </w:rPr>
          </w:rPrChange>
        </w:rPr>
        <w:t>\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41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42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+------+ </w:t>
      </w:r>
      <w:proofErr w:type="gramStart"/>
      <w:r w:rsidRPr="006C3995">
        <w:rPr>
          <w:rFonts w:ascii="Courier New" w:hAnsi="Courier New" w:cs="Courier New"/>
          <w:rPrChange w:id="43" w:author="JDSU-USERS" w:date="2012-11-12T15:55:00Z">
            <w:rPr>
              <w:rFonts w:ascii="Courier New" w:hAnsi="Courier New" w:cs="Courier New"/>
              <w:lang w:val="fr-FR"/>
            </w:rPr>
          </w:rPrChange>
        </w:rPr>
        <w:t>Session  +</w:t>
      </w:r>
      <w:proofErr w:type="gramEnd"/>
      <w:r w:rsidRPr="006C3995">
        <w:rPr>
          <w:rFonts w:ascii="Courier New" w:hAnsi="Courier New" w:cs="Courier New"/>
          <w:rPrChange w:id="44" w:author="JDSU-USERS" w:date="2012-11-12T15:55:00Z">
            <w:rPr>
              <w:rFonts w:ascii="Courier New" w:hAnsi="Courier New" w:cs="Courier New"/>
              <w:lang w:val="fr-FR"/>
            </w:rPr>
          </w:rPrChange>
        </w:rPr>
        <w:t>---+ Session  +---+ Session  +------+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45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46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|      | </w:t>
      </w:r>
      <w:proofErr w:type="gramStart"/>
      <w:r w:rsidRPr="006C3995">
        <w:rPr>
          <w:rFonts w:ascii="Courier New" w:hAnsi="Courier New" w:cs="Courier New"/>
          <w:rPrChange w:id="47" w:author="JDSU-USERS" w:date="2012-11-12T15:55:00Z">
            <w:rPr>
              <w:rFonts w:ascii="Courier New" w:hAnsi="Courier New" w:cs="Courier New"/>
              <w:lang w:val="fr-FR"/>
            </w:rPr>
          </w:rPrChange>
        </w:rPr>
        <w:t>Attempt  |</w:t>
      </w:r>
      <w:proofErr w:type="gramEnd"/>
      <w:r w:rsidRPr="006C3995">
        <w:rPr>
          <w:rFonts w:ascii="Courier New" w:hAnsi="Courier New" w:cs="Courier New"/>
          <w:rPrChange w:id="48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| Attempt  |   | Attempt  |      |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49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50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|      |&lt;---------+   |&lt;---------+   |&lt;---------+      |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51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52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|      |          |   |          |   |          |      |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53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54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|      | Response |   | Response |   | Response |      |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55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56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|Tester+---------&gt;|DUT+---------&gt;|DUT|---------&gt;|Tester|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57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58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| (EA) |          |   |          |   |          | (EA) |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59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60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|      |          |   |          |   |          |      |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61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62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+------+          +---+          +---+          +------+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63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64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    /|\                                           /|\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65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66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     |                    Media                    |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67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68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     +=============================================+</w:t>
      </w:r>
    </w:p>
    <w:p w:rsidR="00E36961" w:rsidRPr="00861731" w:rsidRDefault="00E36961" w:rsidP="00E85D98">
      <w:pPr>
        <w:pStyle w:val="PlainText"/>
        <w:rPr>
          <w:rFonts w:ascii="Courier New" w:hAnsi="Courier New" w:cs="Courier New"/>
          <w:rPrChange w:id="69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861731" w:rsidRDefault="00E36961" w:rsidP="00E85D98">
      <w:pPr>
        <w:pStyle w:val="PlainText"/>
        <w:rPr>
          <w:rFonts w:ascii="Courier New" w:hAnsi="Courier New" w:cs="Courier New"/>
          <w:rPrChange w:id="70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861731" w:rsidRDefault="006C3995" w:rsidP="00E85D98">
      <w:pPr>
        <w:pStyle w:val="PlainText"/>
        <w:rPr>
          <w:rFonts w:ascii="Courier New" w:hAnsi="Courier New" w:cs="Courier New"/>
          <w:rPrChange w:id="71" w:author="JDSU-USERS" w:date="2012-11-12T15:55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72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Figure 9: DUT/SUT performance benchmark for session establishment</w:t>
      </w:r>
    </w:p>
    <w:p w:rsidR="00E36961" w:rsidRPr="00E85D98" w:rsidRDefault="006C3995" w:rsidP="00E85D98">
      <w:pPr>
        <w:pStyle w:val="PlainText"/>
        <w:rPr>
          <w:rFonts w:ascii="Courier New" w:hAnsi="Courier New" w:cs="Courier New"/>
        </w:rPr>
      </w:pPr>
      <w:r w:rsidRPr="006C3995">
        <w:rPr>
          <w:rFonts w:ascii="Courier New" w:hAnsi="Courier New" w:cs="Courier New"/>
          <w:rPrChange w:id="73" w:author="JDSU-USERS" w:date="2012-11-12T15:55:00Z">
            <w:rPr>
              <w:rFonts w:ascii="Courier New" w:hAnsi="Courier New" w:cs="Courier New"/>
              <w:lang w:val="fr-FR"/>
            </w:rPr>
          </w:rPrChange>
        </w:rPr>
        <w:t xml:space="preserve">                  </w:t>
      </w:r>
      <w:proofErr w:type="gramStart"/>
      <w:r w:rsidR="003B1AA9" w:rsidRPr="00E85D98">
        <w:rPr>
          <w:rFonts w:ascii="Courier New" w:hAnsi="Courier New" w:cs="Courier New"/>
        </w:rPr>
        <w:t>with</w:t>
      </w:r>
      <w:proofErr w:type="gramEnd"/>
      <w:r w:rsidR="003B1AA9" w:rsidRPr="00E85D98">
        <w:rPr>
          <w:rFonts w:ascii="Courier New" w:hAnsi="Courier New" w:cs="Courier New"/>
        </w:rPr>
        <w:t xml:space="preserve"> multiple DUTs and end-to-end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10 is used when performing benchmarks that require one or more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intermediaries</w:t>
      </w:r>
      <w:proofErr w:type="gramEnd"/>
      <w:r w:rsidRPr="00E85D98">
        <w:rPr>
          <w:rFonts w:ascii="Courier New" w:hAnsi="Courier New" w:cs="Courier New"/>
        </w:rPr>
        <w:t xml:space="preserve"> to be in the signaling path.  The intent is to gather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benchmarking</w:t>
      </w:r>
      <w:proofErr w:type="gramEnd"/>
      <w:r w:rsidRPr="00E85D98">
        <w:rPr>
          <w:rFonts w:ascii="Courier New" w:hAnsi="Courier New" w:cs="Courier New"/>
        </w:rPr>
        <w:t xml:space="preserve"> statistics with a series of DUTs in place.  In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topology</w:t>
      </w:r>
      <w:proofErr w:type="gramEnd"/>
      <w:r w:rsidRPr="00E85D98">
        <w:rPr>
          <w:rFonts w:ascii="Courier New" w:hAnsi="Courier New" w:cs="Courier New"/>
        </w:rPr>
        <w:t>, the media is delivered hop-by-hop through each DUT.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12]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       SUT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-----------------^^^^^^^^-------------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/                                      \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+------+ </w:t>
      </w:r>
      <w:proofErr w:type="gramStart"/>
      <w:r w:rsidRPr="00E85D98">
        <w:rPr>
          <w:rFonts w:ascii="Courier New" w:hAnsi="Courier New" w:cs="Courier New"/>
        </w:rPr>
        <w:t>Session  +</w:t>
      </w:r>
      <w:proofErr w:type="gramEnd"/>
      <w:r w:rsidRPr="00E85D98">
        <w:rPr>
          <w:rFonts w:ascii="Courier New" w:hAnsi="Courier New" w:cs="Courier New"/>
        </w:rPr>
        <w:t>---+ Session  +---+ Session  +------+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| </w:t>
      </w:r>
      <w:proofErr w:type="gramStart"/>
      <w:r w:rsidRPr="00E85D98">
        <w:rPr>
          <w:rFonts w:ascii="Courier New" w:hAnsi="Courier New" w:cs="Courier New"/>
        </w:rPr>
        <w:t>Attempt  |</w:t>
      </w:r>
      <w:proofErr w:type="gramEnd"/>
      <w:r w:rsidRPr="00E85D98">
        <w:rPr>
          <w:rFonts w:ascii="Courier New" w:hAnsi="Courier New" w:cs="Courier New"/>
        </w:rPr>
        <w:t xml:space="preserve">   | Attempt  |   | Attempt  |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|&lt;---------+   |&lt;---------+   |&lt;---------+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|          |   |          |   |          |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| Response |   | Response |   | Response |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|Tester+---------&gt;|DUT+---------&gt;|DUT|---------&gt;|Tester|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(EA) |          |   |          |   |          | (EA)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|          |   |          |   |          |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|      |&lt;========&gt;|   |&lt;========&gt;|   |&lt;========&gt;|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+------+ Media    +---+ Media    +---+ Media    +------+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Figure 10: DUT/SUT performance benchmark for session establishment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</w:t>
      </w:r>
      <w:proofErr w:type="gramStart"/>
      <w:r w:rsidRPr="00E85D98">
        <w:rPr>
          <w:rFonts w:ascii="Courier New" w:hAnsi="Courier New" w:cs="Courier New"/>
        </w:rPr>
        <w:t>with</w:t>
      </w:r>
      <w:proofErr w:type="gramEnd"/>
      <w:r w:rsidRPr="00E85D98">
        <w:rPr>
          <w:rFonts w:ascii="Courier New" w:hAnsi="Courier New" w:cs="Courier New"/>
        </w:rPr>
        <w:t xml:space="preserve"> multiple DUTs and  hop- by-hop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Figure 11 illustrates the SIP signaling for an Established Session.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The Tester acts as the EAs and initiates a Session Attempt with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DUT/SUT.</w:t>
      </w:r>
      <w:proofErr w:type="gramEnd"/>
      <w:r w:rsidRPr="00E85D98">
        <w:rPr>
          <w:rFonts w:ascii="Courier New" w:hAnsi="Courier New" w:cs="Courier New"/>
        </w:rPr>
        <w:t xml:space="preserve">  When the </w:t>
      </w:r>
      <w:del w:id="74" w:author="JDSU-USERS" w:date="2012-11-12T13:12:00Z">
        <w:r w:rsidRPr="00E85D98" w:rsidDel="001C52A0">
          <w:rPr>
            <w:rFonts w:ascii="Courier New" w:hAnsi="Courier New" w:cs="Courier New"/>
          </w:rPr>
          <w:delText>Emulated Agent (</w:delText>
        </w:r>
      </w:del>
      <w:r w:rsidRPr="00E85D98">
        <w:rPr>
          <w:rFonts w:ascii="Courier New" w:hAnsi="Courier New" w:cs="Courier New"/>
        </w:rPr>
        <w:t>EA</w:t>
      </w:r>
      <w:del w:id="75" w:author="JDSU-USERS" w:date="2012-11-12T13:12:00Z">
        <w:r w:rsidRPr="00E85D98" w:rsidDel="001C52A0">
          <w:rPr>
            <w:rFonts w:ascii="Courier New" w:hAnsi="Courier New" w:cs="Courier New"/>
          </w:rPr>
          <w:delText>)</w:delText>
        </w:r>
      </w:del>
      <w:r w:rsidRPr="00E85D98">
        <w:rPr>
          <w:rFonts w:ascii="Courier New" w:hAnsi="Courier New" w:cs="Courier New"/>
        </w:rPr>
        <w:t xml:space="preserve"> receives a 200 OK from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DUT/SUT</w:t>
      </w:r>
      <w:ins w:id="76" w:author="JDSU-USERS" w:date="2012-11-12T13:12:00Z">
        <w:r w:rsidR="001C52A0">
          <w:rPr>
            <w:rFonts w:ascii="Courier New" w:hAnsi="Courier New" w:cs="Courier New"/>
          </w:rPr>
          <w:t>,</w:t>
        </w:r>
      </w:ins>
      <w:r w:rsidRPr="00E85D98">
        <w:rPr>
          <w:rFonts w:ascii="Courier New" w:hAnsi="Courier New" w:cs="Courier New"/>
        </w:rPr>
        <w:t xml:space="preserve"> that session is considered to be an Established Session.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illustration</w:t>
      </w:r>
      <w:proofErr w:type="gramEnd"/>
      <w:r w:rsidRPr="00E85D98">
        <w:rPr>
          <w:rFonts w:ascii="Courier New" w:hAnsi="Courier New" w:cs="Courier New"/>
        </w:rPr>
        <w:t xml:space="preserve"> indicates three states of the session bring created by</w:t>
      </w:r>
    </w:p>
    <w:p w:rsidR="001C52A0" w:rsidRDefault="003B1AA9" w:rsidP="00E85D98">
      <w:pPr>
        <w:pStyle w:val="PlainText"/>
        <w:rPr>
          <w:ins w:id="77" w:author="JDSU-USERS" w:date="2012-11-12T13:13:00Z"/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EA </w:t>
      </w:r>
      <w:del w:id="78" w:author="JDSU-USERS" w:date="2012-11-12T13:13:00Z">
        <w:r w:rsidRPr="00E85D98" w:rsidDel="001C52A0">
          <w:rPr>
            <w:rFonts w:ascii="Courier New" w:hAnsi="Courier New" w:cs="Courier New"/>
          </w:rPr>
          <w:delText>-</w:delText>
        </w:r>
      </w:del>
      <w:ins w:id="79" w:author="JDSU-USERS" w:date="2012-11-12T13:13:00Z">
        <w:r w:rsidR="001C52A0">
          <w:rPr>
            <w:rFonts w:ascii="Courier New" w:hAnsi="Courier New" w:cs="Courier New"/>
          </w:rPr>
          <w:t>–</w:t>
        </w:r>
      </w:ins>
      <w:r w:rsidRPr="00E85D98">
        <w:rPr>
          <w:rFonts w:ascii="Courier New" w:hAnsi="Courier New" w:cs="Courier New"/>
        </w:rPr>
        <w:t xml:space="preserve"> </w:t>
      </w:r>
      <w:ins w:id="80" w:author="JDSU-USERS" w:date="2012-11-12T13:13:00Z">
        <w:r w:rsidR="001C52A0">
          <w:rPr>
            <w:rFonts w:ascii="Courier New" w:hAnsi="Courier New" w:cs="Courier New"/>
          </w:rPr>
          <w:t xml:space="preserve">(1) </w:t>
        </w:r>
      </w:ins>
      <w:r w:rsidRPr="00E85D98">
        <w:rPr>
          <w:rFonts w:ascii="Courier New" w:hAnsi="Courier New" w:cs="Courier New"/>
        </w:rPr>
        <w:t xml:space="preserve">Attempting, </w:t>
      </w:r>
      <w:ins w:id="81" w:author="JDSU-USERS" w:date="2012-11-12T13:13:00Z">
        <w:r w:rsidR="001C52A0">
          <w:rPr>
            <w:rFonts w:ascii="Courier New" w:hAnsi="Courier New" w:cs="Courier New"/>
          </w:rPr>
          <w:t xml:space="preserve">(2) </w:t>
        </w:r>
      </w:ins>
      <w:r w:rsidRPr="00E85D98">
        <w:rPr>
          <w:rFonts w:ascii="Courier New" w:hAnsi="Courier New" w:cs="Courier New"/>
        </w:rPr>
        <w:t xml:space="preserve">Established, and </w:t>
      </w:r>
      <w:ins w:id="82" w:author="JDSU-USERS" w:date="2012-11-12T13:13:00Z">
        <w:r w:rsidR="001C52A0">
          <w:rPr>
            <w:rFonts w:ascii="Courier New" w:hAnsi="Courier New" w:cs="Courier New"/>
          </w:rPr>
          <w:t>(3)</w:t>
        </w:r>
      </w:ins>
      <w:r w:rsidRPr="00E85D98">
        <w:rPr>
          <w:rFonts w:ascii="Courier New" w:hAnsi="Courier New" w:cs="Courier New"/>
        </w:rPr>
        <w:t xml:space="preserve">Disconnecting.  </w:t>
      </w:r>
    </w:p>
    <w:p w:rsidR="001C52A0" w:rsidRDefault="001C52A0" w:rsidP="00E85D98">
      <w:pPr>
        <w:pStyle w:val="PlainText"/>
        <w:rPr>
          <w:ins w:id="83" w:author="JDSU-USERS" w:date="2012-11-12T13:13:00Z"/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Sessions can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one</w:t>
      </w:r>
      <w:proofErr w:type="gramEnd"/>
      <w:r w:rsidRPr="00E85D98">
        <w:rPr>
          <w:rFonts w:ascii="Courier New" w:hAnsi="Courier New" w:cs="Courier New"/>
        </w:rPr>
        <w:t xml:space="preserve"> of two type: Invite-Initiated Session (IS) or Non-Invite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Initiated Session (NS).</w:t>
      </w:r>
      <w:proofErr w:type="gramEnd"/>
      <w:r w:rsidRPr="00E85D98">
        <w:rPr>
          <w:rFonts w:ascii="Courier New" w:hAnsi="Courier New" w:cs="Courier New"/>
        </w:rPr>
        <w:t xml:space="preserve">  Failure for the DUT/SUT to successfully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respond</w:t>
      </w:r>
      <w:proofErr w:type="gramEnd"/>
      <w:r w:rsidRPr="00E85D98">
        <w:rPr>
          <w:rFonts w:ascii="Courier New" w:hAnsi="Courier New" w:cs="Courier New"/>
        </w:rPr>
        <w:t xml:space="preserve"> within the Establishment Threshold Time is considered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Session Attempt Failure.</w:t>
      </w:r>
      <w:proofErr w:type="gramEnd"/>
      <w:r w:rsidRPr="00E85D98">
        <w:rPr>
          <w:rFonts w:ascii="Courier New" w:hAnsi="Courier New" w:cs="Courier New"/>
        </w:rPr>
        <w:t xml:space="preserve">  SIP Invite messages MUST include the SDP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body</w:t>
      </w:r>
      <w:proofErr w:type="gramEnd"/>
      <w:r w:rsidRPr="00E85D98">
        <w:rPr>
          <w:rFonts w:ascii="Courier New" w:hAnsi="Courier New" w:cs="Courier New"/>
        </w:rPr>
        <w:t xml:space="preserve"> to specify the Associated Media.  Use of Associated Media, to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sourced</w:t>
      </w:r>
      <w:proofErr w:type="gramEnd"/>
      <w:r w:rsidRPr="00E85D98">
        <w:rPr>
          <w:rFonts w:ascii="Courier New" w:hAnsi="Courier New" w:cs="Courier New"/>
        </w:rPr>
        <w:t xml:space="preserve"> from the EA, is optional.  When Associated Media is used, it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may</w:t>
      </w:r>
      <w:proofErr w:type="gramEnd"/>
      <w:r w:rsidRPr="00E85D98">
        <w:rPr>
          <w:rFonts w:ascii="Courier New" w:hAnsi="Courier New" w:cs="Courier New"/>
        </w:rPr>
        <w:t xml:space="preserve"> traverse the DUT/SUT depending upon the type of DUT/SUT.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Associated Media is shown in Figure 11 as "Media" connected to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ports</w:t>
      </w:r>
      <w:proofErr w:type="gramEnd"/>
      <w:r w:rsidRPr="00E85D98">
        <w:rPr>
          <w:rFonts w:ascii="Courier New" w:hAnsi="Courier New" w:cs="Courier New"/>
        </w:rPr>
        <w:t xml:space="preserve"> M1 and M2 on the EA.  After the EA sends a BYE, the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disconnects</w:t>
      </w:r>
      <w:proofErr w:type="gramEnd"/>
      <w:r w:rsidRPr="00E85D98">
        <w:rPr>
          <w:rFonts w:ascii="Courier New" w:hAnsi="Courier New" w:cs="Courier New"/>
        </w:rPr>
        <w:t>.  Performance test cases for session disconnects are not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considered</w:t>
      </w:r>
      <w:proofErr w:type="gramEnd"/>
      <w:r w:rsidRPr="00E85D98">
        <w:rPr>
          <w:rFonts w:ascii="Courier New" w:hAnsi="Courier New" w:cs="Courier New"/>
        </w:rPr>
        <w:t xml:space="preserve"> in this work item (the BYE request is shown for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completeness</w:t>
      </w:r>
      <w:proofErr w:type="gramEnd"/>
      <w:r w:rsidRPr="00E85D98">
        <w:rPr>
          <w:rFonts w:ascii="Courier New" w:hAnsi="Courier New" w:cs="Courier New"/>
        </w:rPr>
        <w:t>.)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85D98">
        <w:rPr>
          <w:rFonts w:ascii="Courier New" w:hAnsi="Courier New" w:cs="Courier New"/>
        </w:rPr>
        <w:t>Davids</w:t>
      </w:r>
      <w:proofErr w:type="spellEnd"/>
      <w:r w:rsidRPr="00E85D98">
        <w:rPr>
          <w:rFonts w:ascii="Courier New" w:hAnsi="Courier New" w:cs="Courier New"/>
        </w:rPr>
        <w:t>, et al.</w:t>
      </w:r>
      <w:proofErr w:type="gramEnd"/>
      <w:r w:rsidRPr="00E85D98">
        <w:rPr>
          <w:rFonts w:ascii="Courier New" w:hAnsi="Courier New" w:cs="Courier New"/>
        </w:rPr>
        <w:t xml:space="preserve">            Expires May 12, 2013                 [Page 13]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AA623E" w:rsidRDefault="003B1AA9" w:rsidP="00E85D98">
      <w:pPr>
        <w:pStyle w:val="PlainText"/>
        <w:rPr>
          <w:rFonts w:ascii="Courier New" w:hAnsi="Courier New" w:cs="Courier New"/>
          <w:rPrChange w:id="84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E85D98">
        <w:rPr>
          <w:rFonts w:ascii="Courier New" w:hAnsi="Courier New" w:cs="Courier New"/>
        </w:rPr>
        <w:t xml:space="preserve">            </w:t>
      </w:r>
      <w:r w:rsidR="006C3995" w:rsidRPr="006C3995">
        <w:rPr>
          <w:rFonts w:ascii="Courier New" w:hAnsi="Courier New" w:cs="Courier New"/>
          <w:rPrChange w:id="85" w:author="JDSU-USERS" w:date="2012-11-12T08:11:00Z">
            <w:rPr>
              <w:rFonts w:ascii="Courier New" w:hAnsi="Courier New" w:cs="Courier New"/>
              <w:lang w:val="fr-FR"/>
            </w:rPr>
          </w:rPrChange>
        </w:rPr>
        <w:t>EA           DUT/SUT   M1       M2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86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87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     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88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89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INVITE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90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91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---------+--------------&gt;|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92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93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     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94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95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Attempting         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96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97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200 OK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98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99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---------+&lt;--------------|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00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01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ACK  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02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03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|--------------&gt;|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04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05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     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06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07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     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08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09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           |       | Media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10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11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Established              |       |&lt;=====&gt;|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12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13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     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14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15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  BYE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16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17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--------+--------------&gt;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18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19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     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20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21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Disconnecting      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22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23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200 OK     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24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25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--------|&lt;-------------- |       |       |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26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27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|               |       |       |</w:t>
      </w: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28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29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30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131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    Figure 11: Invite-initiated Session States</w:t>
      </w: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32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33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  Term Definitions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</w:t>
      </w:r>
      <w:proofErr w:type="gramStart"/>
      <w:r w:rsidRPr="00E85D98">
        <w:rPr>
          <w:rFonts w:ascii="Courier New" w:hAnsi="Courier New" w:cs="Courier New"/>
        </w:rPr>
        <w:t>.  Protocol</w:t>
      </w:r>
      <w:proofErr w:type="gramEnd"/>
      <w:r w:rsidRPr="00E85D98">
        <w:rPr>
          <w:rFonts w:ascii="Courier New" w:hAnsi="Courier New" w:cs="Courier New"/>
        </w:rPr>
        <w:t xml:space="preserve"> Components</w:t>
      </w:r>
      <w:ins w:id="134" w:author="JDSU-USERS" w:date="2012-11-12T13:14:00Z">
        <w:r w:rsidR="001C52A0">
          <w:rPr>
            <w:rFonts w:ascii="Courier New" w:hAnsi="Courier New" w:cs="Courier New"/>
          </w:rPr>
          <w:t xml:space="preserve"> (should the fact that the signaling can occur over TCP or UDP, TCP being more common?  Reverse for media.)</w:t>
        </w:r>
      </w:ins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3.1.1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combination of signaling and media messages and processes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support</w:t>
      </w:r>
      <w:proofErr w:type="gramEnd"/>
      <w:r w:rsidRPr="00E85D98">
        <w:rPr>
          <w:rFonts w:ascii="Courier New" w:hAnsi="Courier New" w:cs="Courier New"/>
        </w:rPr>
        <w:t xml:space="preserve"> a SIP-based service.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SIP messages are used to create and manage services for end users.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Often, these services include the creation of media streams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are</w:t>
      </w:r>
      <w:proofErr w:type="gramEnd"/>
      <w:r w:rsidRPr="00E85D98">
        <w:rPr>
          <w:rFonts w:ascii="Courier New" w:hAnsi="Courier New" w:cs="Courier New"/>
        </w:rPr>
        <w:t xml:space="preserve"> defined in the SDP body of a SIP message and carried in RTP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protocol</w:t>
      </w:r>
      <w:proofErr w:type="gramEnd"/>
      <w:r w:rsidRPr="00E85D98">
        <w:rPr>
          <w:rFonts w:ascii="Courier New" w:hAnsi="Courier New" w:cs="Courier New"/>
        </w:rPr>
        <w:t xml:space="preserve"> data units.  However, SIP messages can also be used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create</w:t>
      </w:r>
      <w:proofErr w:type="gramEnd"/>
      <w:r w:rsidRPr="00E85D98">
        <w:rPr>
          <w:rFonts w:ascii="Courier New" w:hAnsi="Courier New" w:cs="Courier New"/>
        </w:rPr>
        <w:t xml:space="preserve"> Instant Message services and subscription services,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such</w:t>
      </w:r>
      <w:proofErr w:type="gramEnd"/>
      <w:r w:rsidRPr="00E85D98">
        <w:rPr>
          <w:rFonts w:ascii="Courier New" w:hAnsi="Courier New" w:cs="Courier New"/>
        </w:rPr>
        <w:t xml:space="preserve"> services are not associated with media streams.  SIP reserves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term "session" to describe services that are analogous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telephone</w:t>
      </w:r>
      <w:proofErr w:type="gramEnd"/>
      <w:r w:rsidRPr="00E85D98">
        <w:rPr>
          <w:rFonts w:ascii="Courier New" w:hAnsi="Courier New" w:cs="Courier New"/>
        </w:rPr>
        <w:t xml:space="preserve"> calls on a circuit switched network.  SIP reserves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term</w:t>
      </w:r>
      <w:proofErr w:type="gramEnd"/>
      <w:r w:rsidRPr="00E85D98">
        <w:rPr>
          <w:rFonts w:ascii="Courier New" w:hAnsi="Courier New" w:cs="Courier New"/>
        </w:rPr>
        <w:t xml:space="preserve"> "dialog" to refer to a signaling-only relationship between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User Agent peers.  SIP reserves the term "transaction" to refer to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14]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brief communication between a client and a server that lasts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only</w:t>
      </w:r>
      <w:proofErr w:type="gramEnd"/>
      <w:r w:rsidRPr="00E85D98">
        <w:rPr>
          <w:rFonts w:ascii="Courier New" w:hAnsi="Courier New" w:cs="Courier New"/>
        </w:rPr>
        <w:t xml:space="preserve"> until the final response to the SIP request.  None of these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terms</w:t>
      </w:r>
      <w:proofErr w:type="gramEnd"/>
      <w:r w:rsidRPr="00E85D98">
        <w:rPr>
          <w:rFonts w:ascii="Courier New" w:hAnsi="Courier New" w:cs="Courier New"/>
        </w:rPr>
        <w:t xml:space="preserve"> describes the entity whose performance we want to benchmark.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For example, the MESSAGE request does not create a dialog and can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be</w:t>
      </w:r>
      <w:proofErr w:type="gramEnd"/>
      <w:r w:rsidRPr="00E85D98">
        <w:rPr>
          <w:rFonts w:ascii="Courier New" w:hAnsi="Courier New" w:cs="Courier New"/>
        </w:rPr>
        <w:t xml:space="preserve"> sent either within or outside of a dialog.  It is not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associated</w:t>
      </w:r>
      <w:proofErr w:type="gramEnd"/>
      <w:r w:rsidRPr="00E85D98">
        <w:rPr>
          <w:rFonts w:ascii="Courier New" w:hAnsi="Courier New" w:cs="Courier New"/>
        </w:rPr>
        <w:t xml:space="preserve"> with media, but it resembles a phone call in its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dependence</w:t>
      </w:r>
      <w:proofErr w:type="gramEnd"/>
      <w:r w:rsidRPr="00E85D98">
        <w:rPr>
          <w:rFonts w:ascii="Courier New" w:hAnsi="Courier New" w:cs="Courier New"/>
        </w:rPr>
        <w:t xml:space="preserve"> on human rather than machine initiated responses.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SUBSCRIBE method does create a dialog between the originating end-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user</w:t>
      </w:r>
      <w:proofErr w:type="gramEnd"/>
      <w:r w:rsidRPr="00E85D98">
        <w:rPr>
          <w:rFonts w:ascii="Courier New" w:hAnsi="Courier New" w:cs="Courier New"/>
        </w:rPr>
        <w:t xml:space="preserve"> and the subscription service.  It, too, is not associated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with</w:t>
      </w:r>
      <w:proofErr w:type="gramEnd"/>
      <w:r w:rsidRPr="00E85D98">
        <w:rPr>
          <w:rFonts w:ascii="Courier New" w:hAnsi="Courier New" w:cs="Courier New"/>
        </w:rPr>
        <w:t xml:space="preserve"> a media session.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In light of the above observations</w:t>
      </w:r>
      <w:ins w:id="135" w:author="JDSU-USERS" w:date="2012-11-12T13:15:00Z">
        <w:r w:rsidR="001C52A0">
          <w:rPr>
            <w:rFonts w:ascii="Courier New" w:hAnsi="Courier New" w:cs="Courier New"/>
          </w:rPr>
          <w:t>,</w:t>
        </w:r>
      </w:ins>
      <w:r w:rsidRPr="00E85D98">
        <w:rPr>
          <w:rFonts w:ascii="Courier New" w:hAnsi="Courier New" w:cs="Courier New"/>
        </w:rPr>
        <w:t xml:space="preserve"> we have extended the term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"</w:t>
      </w:r>
      <w:proofErr w:type="gramStart"/>
      <w:r w:rsidRPr="00E85D98">
        <w:rPr>
          <w:rFonts w:ascii="Courier New" w:hAnsi="Courier New" w:cs="Courier New"/>
        </w:rPr>
        <w:t>session</w:t>
      </w:r>
      <w:proofErr w:type="gramEnd"/>
      <w:r w:rsidRPr="00E85D98">
        <w:rPr>
          <w:rFonts w:ascii="Courier New" w:hAnsi="Courier New" w:cs="Courier New"/>
        </w:rPr>
        <w:t>" to include SIP-based services that are not initiated by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INVITE requests and that do not have associated media.  In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extended</w:t>
      </w:r>
      <w:proofErr w:type="gramEnd"/>
      <w:r w:rsidRPr="00E85D98">
        <w:rPr>
          <w:rFonts w:ascii="Courier New" w:hAnsi="Courier New" w:cs="Courier New"/>
        </w:rPr>
        <w:t xml:space="preserve"> definition, a session always has a signaling component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and</w:t>
      </w:r>
      <w:proofErr w:type="gramEnd"/>
      <w:r w:rsidRPr="00E85D98">
        <w:rPr>
          <w:rFonts w:ascii="Courier New" w:hAnsi="Courier New" w:cs="Courier New"/>
        </w:rPr>
        <w:t xml:space="preserve"> may also have a media component</w:t>
      </w:r>
      <w:ins w:id="136" w:author="JDSU-USERS" w:date="2012-11-12T13:16:00Z">
        <w:r w:rsidR="001C52A0">
          <w:rPr>
            <w:rFonts w:ascii="Courier New" w:hAnsi="Courier New" w:cs="Courier New"/>
          </w:rPr>
          <w:t xml:space="preserve"> (this confusing, the above sentence says that the extended session does not have media)</w:t>
        </w:r>
      </w:ins>
      <w:r w:rsidRPr="00E85D98">
        <w:rPr>
          <w:rFonts w:ascii="Courier New" w:hAnsi="Courier New" w:cs="Courier New"/>
        </w:rPr>
        <w:t>.  Thus, a session can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defined</w:t>
      </w:r>
      <w:proofErr w:type="gramEnd"/>
      <w:r w:rsidRPr="00E85D98">
        <w:rPr>
          <w:rFonts w:ascii="Courier New" w:hAnsi="Courier New" w:cs="Courier New"/>
        </w:rPr>
        <w:t xml:space="preserve"> as signaling-only or a combination of signaling and media.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We define the term "Associated Media", see Section 3.1.4,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describe</w:t>
      </w:r>
      <w:proofErr w:type="gramEnd"/>
      <w:r w:rsidRPr="00E85D98">
        <w:rPr>
          <w:rFonts w:ascii="Courier New" w:hAnsi="Courier New" w:cs="Courier New"/>
        </w:rPr>
        <w:t xml:space="preserve"> the situation in which media is associated with a SIP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dialog</w:t>
      </w:r>
      <w:proofErr w:type="gramEnd"/>
      <w:r w:rsidRPr="00E85D98">
        <w:rPr>
          <w:rFonts w:ascii="Courier New" w:hAnsi="Courier New" w:cs="Courier New"/>
        </w:rPr>
        <w:t>.  The terminology "Invite-initiated Session" (IS)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Section 3.1.8 and "Non-invite-Initiated Session" (NS)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Section 3.1.9 are used to distinguish between these two types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</w:t>
      </w:r>
      <w:ins w:id="137" w:author="JDSU-USERS" w:date="2012-11-12T13:17:00Z">
        <w:r w:rsidR="001C52A0">
          <w:rPr>
            <w:rFonts w:ascii="Courier New" w:hAnsi="Courier New" w:cs="Courier New"/>
          </w:rPr>
          <w:t>s</w:t>
        </w:r>
      </w:ins>
      <w:proofErr w:type="gramEnd"/>
      <w:r w:rsidRPr="00E85D98">
        <w:rPr>
          <w:rFonts w:ascii="Courier New" w:hAnsi="Courier New" w:cs="Courier New"/>
        </w:rPr>
        <w:t>.  An Invite-initiated Session is a session as defined in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SIP.  The performance of a device or system that supports Invite-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initiated</w:t>
      </w:r>
      <w:proofErr w:type="gramEnd"/>
      <w:r w:rsidRPr="00E85D98">
        <w:rPr>
          <w:rFonts w:ascii="Courier New" w:hAnsi="Courier New" w:cs="Courier New"/>
        </w:rPr>
        <w:t xml:space="preserve"> Sessions that do not create media sessions, "Invite-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initiated</w:t>
      </w:r>
      <w:proofErr w:type="gramEnd"/>
      <w:r w:rsidRPr="00E85D98">
        <w:rPr>
          <w:rFonts w:ascii="Courier New" w:hAnsi="Courier New" w:cs="Courier New"/>
        </w:rPr>
        <w:t xml:space="preserve"> Sessions without Associated Media", can be measured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is</w:t>
      </w:r>
      <w:proofErr w:type="gramEnd"/>
      <w:r w:rsidRPr="00E85D98">
        <w:rPr>
          <w:rFonts w:ascii="Courier New" w:hAnsi="Courier New" w:cs="Courier New"/>
        </w:rPr>
        <w:t xml:space="preserve"> of interest for comparison and as a limiting case.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REGISTER request can be considered to be a "Non-invite-initiated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 without Associated Media."</w:t>
      </w:r>
      <w:proofErr w:type="gramEnd"/>
      <w:r w:rsidRPr="00E85D98">
        <w:rPr>
          <w:rFonts w:ascii="Courier New" w:hAnsi="Courier New" w:cs="Courier New"/>
        </w:rPr>
        <w:t xml:space="preserve">  A separate set of benchmarks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is</w:t>
      </w:r>
      <w:proofErr w:type="gramEnd"/>
      <w:r w:rsidRPr="00E85D98">
        <w:rPr>
          <w:rFonts w:ascii="Courier New" w:hAnsi="Courier New" w:cs="Courier New"/>
        </w:rPr>
        <w:t xml:space="preserve"> provided for REGISTER requests since most implementations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SIP-based services require this request and since a registrar may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be</w:t>
      </w:r>
      <w:proofErr w:type="gramEnd"/>
      <w:r w:rsidRPr="00E85D98">
        <w:rPr>
          <w:rFonts w:ascii="Courier New" w:hAnsi="Courier New" w:cs="Courier New"/>
        </w:rPr>
        <w:t xml:space="preserve"> a device under test.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 Session in the context of this document, can be considered to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</w:t>
      </w:r>
      <w:proofErr w:type="gramEnd"/>
      <w:r w:rsidRPr="00E85D98">
        <w:rPr>
          <w:rFonts w:ascii="Courier New" w:hAnsi="Courier New" w:cs="Courier New"/>
        </w:rPr>
        <w:t xml:space="preserve"> vector with three components: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1.  A component in the signaling plane (SIP messages), sess.sig;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2.  A media component in the media plane (RTP and SRTP streams for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example</w:t>
      </w:r>
      <w:proofErr w:type="gramEnd"/>
      <w:r w:rsidRPr="00E85D98">
        <w:rPr>
          <w:rFonts w:ascii="Courier New" w:hAnsi="Courier New" w:cs="Courier New"/>
        </w:rPr>
        <w:t>), sess.med (which may be null);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3.  A control component in the media plane (RTCP messages for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example</w:t>
      </w:r>
      <w:proofErr w:type="gramEnd"/>
      <w:r w:rsidRPr="00E85D98">
        <w:rPr>
          <w:rFonts w:ascii="Courier New" w:hAnsi="Courier New" w:cs="Courier New"/>
        </w:rPr>
        <w:t xml:space="preserve">), </w:t>
      </w:r>
      <w:proofErr w:type="spellStart"/>
      <w:r w:rsidRPr="00E85D98">
        <w:rPr>
          <w:rFonts w:ascii="Courier New" w:hAnsi="Courier New" w:cs="Courier New"/>
        </w:rPr>
        <w:t>sess.medc</w:t>
      </w:r>
      <w:proofErr w:type="spellEnd"/>
      <w:r w:rsidRPr="00E85D98">
        <w:rPr>
          <w:rFonts w:ascii="Courier New" w:hAnsi="Courier New" w:cs="Courier New"/>
        </w:rPr>
        <w:t xml:space="preserve"> (which may be null).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An IS </w:t>
      </w:r>
      <w:proofErr w:type="spellStart"/>
      <w:r w:rsidRPr="00E85D98">
        <w:rPr>
          <w:rFonts w:ascii="Courier New" w:hAnsi="Courier New" w:cs="Courier New"/>
        </w:rPr>
        <w:t>is</w:t>
      </w:r>
      <w:proofErr w:type="spellEnd"/>
      <w:r w:rsidRPr="00E85D98">
        <w:rPr>
          <w:rFonts w:ascii="Courier New" w:hAnsi="Courier New" w:cs="Courier New"/>
        </w:rPr>
        <w:t xml:space="preserve"> expected to have non-null sess.sig and sess.med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components</w:t>
      </w:r>
      <w:proofErr w:type="gramEnd"/>
      <w:r w:rsidRPr="00E85D98">
        <w:rPr>
          <w:rFonts w:ascii="Courier New" w:hAnsi="Courier New" w:cs="Courier New"/>
        </w:rPr>
        <w:t>.  The use of control protocols in the media component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is</w:t>
      </w:r>
      <w:proofErr w:type="gramEnd"/>
      <w:r w:rsidRPr="00E85D98">
        <w:rPr>
          <w:rFonts w:ascii="Courier New" w:hAnsi="Courier New" w:cs="Courier New"/>
        </w:rPr>
        <w:t xml:space="preserve"> media dependent, thus the expected presence or absence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E85D98">
        <w:rPr>
          <w:rFonts w:ascii="Courier New" w:hAnsi="Courier New" w:cs="Courier New"/>
        </w:rPr>
        <w:t>sess.medc</w:t>
      </w:r>
      <w:proofErr w:type="spellEnd"/>
      <w:proofErr w:type="gramEnd"/>
      <w:r w:rsidRPr="00E85D98">
        <w:rPr>
          <w:rFonts w:ascii="Courier New" w:hAnsi="Courier New" w:cs="Courier New"/>
        </w:rPr>
        <w:t xml:space="preserve"> is media dependent and test-case dependent.  An NS 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expected</w:t>
      </w:r>
      <w:proofErr w:type="gramEnd"/>
      <w:r w:rsidRPr="00E85D98">
        <w:rPr>
          <w:rFonts w:ascii="Courier New" w:hAnsi="Courier New" w:cs="Courier New"/>
        </w:rPr>
        <w:t xml:space="preserve"> to have a non-null sess.sig component, but null sess.med</w:t>
      </w:r>
    </w:p>
    <w:p w:rsidR="00E36961" w:rsidRPr="001C52A0" w:rsidRDefault="003B1AA9" w:rsidP="00E85D98">
      <w:pPr>
        <w:pStyle w:val="PlainText"/>
        <w:rPr>
          <w:rFonts w:ascii="Courier New" w:hAnsi="Courier New" w:cs="Courier New"/>
          <w:rPrChange w:id="138" w:author="JDSU-USERS" w:date="2012-11-12T13:18:00Z">
            <w:rPr>
              <w:rFonts w:ascii="Courier New" w:hAnsi="Courier New" w:cs="Courier New"/>
              <w:lang w:val="fr-FR"/>
            </w:rPr>
          </w:rPrChange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="006C3995" w:rsidRPr="006C3995">
        <w:rPr>
          <w:rFonts w:ascii="Courier New" w:hAnsi="Courier New" w:cs="Courier New"/>
          <w:rPrChange w:id="139" w:author="JDSU-USERS" w:date="2012-11-12T13:18:00Z">
            <w:rPr>
              <w:rFonts w:ascii="Courier New" w:hAnsi="Courier New" w:cs="Courier New"/>
              <w:lang w:val="fr-FR"/>
            </w:rPr>
          </w:rPrChange>
        </w:rPr>
        <w:t>and</w:t>
      </w:r>
      <w:proofErr w:type="gramEnd"/>
      <w:r w:rsidR="006C3995" w:rsidRPr="006C3995">
        <w:rPr>
          <w:rFonts w:ascii="Courier New" w:hAnsi="Courier New" w:cs="Courier New"/>
          <w:rPrChange w:id="140" w:author="JDSU-USERS" w:date="2012-11-12T13:18:00Z">
            <w:rPr>
              <w:rFonts w:ascii="Courier New" w:hAnsi="Courier New" w:cs="Courier New"/>
              <w:lang w:val="fr-FR"/>
            </w:rPr>
          </w:rPrChange>
        </w:rPr>
        <w:t xml:space="preserve"> </w:t>
      </w:r>
      <w:proofErr w:type="spellStart"/>
      <w:r w:rsidR="006C3995" w:rsidRPr="006C3995">
        <w:rPr>
          <w:rFonts w:ascii="Courier New" w:hAnsi="Courier New" w:cs="Courier New"/>
          <w:rPrChange w:id="141" w:author="JDSU-USERS" w:date="2012-11-12T13:18:00Z">
            <w:rPr>
              <w:rFonts w:ascii="Courier New" w:hAnsi="Courier New" w:cs="Courier New"/>
              <w:lang w:val="fr-FR"/>
            </w:rPr>
          </w:rPrChange>
        </w:rPr>
        <w:t>sess.medc</w:t>
      </w:r>
      <w:proofErr w:type="spellEnd"/>
      <w:r w:rsidR="006C3995" w:rsidRPr="006C3995">
        <w:rPr>
          <w:rFonts w:ascii="Courier New" w:hAnsi="Courier New" w:cs="Courier New"/>
          <w:rPrChange w:id="142" w:author="JDSU-USERS" w:date="2012-11-12T13:18:00Z">
            <w:rPr>
              <w:rFonts w:ascii="Courier New" w:hAnsi="Courier New" w:cs="Courier New"/>
              <w:lang w:val="fr-FR"/>
            </w:rPr>
          </w:rPrChange>
        </w:rPr>
        <w:t xml:space="preserve"> components.</w:t>
      </w:r>
      <w:ins w:id="143" w:author="JDSU-USERS" w:date="2012-11-12T13:18:00Z">
        <w:r w:rsidR="006C3995" w:rsidRPr="006C3995">
          <w:rPr>
            <w:rFonts w:ascii="Courier New" w:hAnsi="Courier New" w:cs="Courier New"/>
            <w:rPrChange w:id="144" w:author="JDSU-USERS" w:date="2012-11-12T13:18:00Z">
              <w:rPr>
                <w:rFonts w:ascii="Courier New" w:hAnsi="Courier New" w:cs="Courier New"/>
                <w:lang w:val="fr-FR"/>
              </w:rPr>
            </w:rPrChange>
          </w:rPr>
          <w:t xml:space="preserve">  Is this information really </w:t>
        </w:r>
        <w:proofErr w:type="gramStart"/>
        <w:r w:rsidR="006C3995" w:rsidRPr="006C3995">
          <w:rPr>
            <w:rFonts w:ascii="Courier New" w:hAnsi="Courier New" w:cs="Courier New"/>
            <w:rPrChange w:id="145" w:author="JDSU-USERS" w:date="2012-11-12T13:18:00Z">
              <w:rPr>
                <w:rFonts w:ascii="Courier New" w:hAnsi="Courier New" w:cs="Courier New"/>
                <w:lang w:val="fr-FR"/>
              </w:rPr>
            </w:rPrChange>
          </w:rPr>
          <w:t>important ?</w:t>
        </w:r>
        <w:proofErr w:type="gramEnd"/>
        <w:r w:rsidR="006C3995" w:rsidRPr="006C3995">
          <w:rPr>
            <w:rFonts w:ascii="Courier New" w:hAnsi="Courier New" w:cs="Courier New"/>
            <w:rPrChange w:id="146" w:author="JDSU-USERS" w:date="2012-11-12T13:18:00Z">
              <w:rPr>
                <w:rFonts w:ascii="Courier New" w:hAnsi="Courier New" w:cs="Courier New"/>
                <w:lang w:val="fr-FR"/>
              </w:rPr>
            </w:rPrChange>
          </w:rPr>
          <w:t xml:space="preserve"> </w:t>
        </w:r>
        <w:r w:rsidR="001C52A0">
          <w:rPr>
            <w:rFonts w:ascii="Courier New" w:hAnsi="Courier New" w:cs="Courier New"/>
          </w:rPr>
          <w:t xml:space="preserve"> If not, it is hard to follow, guess I</w:t>
        </w:r>
      </w:ins>
      <w:ins w:id="147" w:author="JDSU-USERS" w:date="2012-11-12T13:19:00Z">
        <w:r w:rsidR="001C52A0">
          <w:rPr>
            <w:rFonts w:ascii="Courier New" w:hAnsi="Courier New" w:cs="Courier New"/>
          </w:rPr>
          <w:t>’ll see as I read through.</w:t>
        </w:r>
      </w:ins>
    </w:p>
    <w:p w:rsidR="00E36961" w:rsidRPr="001C52A0" w:rsidRDefault="00E36961" w:rsidP="00E85D98">
      <w:pPr>
        <w:pStyle w:val="PlainText"/>
        <w:rPr>
          <w:rFonts w:ascii="Courier New" w:hAnsi="Courier New" w:cs="Courier New"/>
          <w:rPrChange w:id="148" w:author="JDSU-USERS" w:date="2012-11-12T13:18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1C52A0" w:rsidRDefault="00E36961" w:rsidP="00E85D98">
      <w:pPr>
        <w:pStyle w:val="PlainText"/>
        <w:rPr>
          <w:rFonts w:ascii="Courier New" w:hAnsi="Courier New" w:cs="Courier New"/>
          <w:rPrChange w:id="149" w:author="JDSU-USERS" w:date="2012-11-12T13:18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1C52A0" w:rsidRDefault="00E36961" w:rsidP="00E85D98">
      <w:pPr>
        <w:pStyle w:val="PlainText"/>
        <w:rPr>
          <w:rFonts w:ascii="Courier New" w:hAnsi="Courier New" w:cs="Courier New"/>
          <w:rPrChange w:id="150" w:author="JDSU-USERS" w:date="2012-11-12T13:18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1C52A0" w:rsidRDefault="00E36961" w:rsidP="00E85D98">
      <w:pPr>
        <w:pStyle w:val="PlainText"/>
        <w:rPr>
          <w:rFonts w:ascii="Courier New" w:hAnsi="Courier New" w:cs="Courier New"/>
          <w:rPrChange w:id="151" w:author="JDSU-USERS" w:date="2012-11-12T13:18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861731" w:rsidRDefault="00AA2DB0" w:rsidP="00E85D98">
      <w:pPr>
        <w:pStyle w:val="PlainText"/>
        <w:rPr>
          <w:rFonts w:ascii="Courier New" w:hAnsi="Courier New" w:cs="Courier New"/>
          <w:lang w:val="fr-FR"/>
          <w:rPrChange w:id="152" w:author="JDSU-USERS" w:date="2012-11-12T15:55:00Z">
            <w:rPr>
              <w:rFonts w:ascii="Courier New" w:hAnsi="Courier New" w:cs="Courier New"/>
            </w:rPr>
          </w:rPrChange>
        </w:rPr>
      </w:pPr>
      <w:proofErr w:type="spellStart"/>
      <w:r w:rsidRPr="00861731">
        <w:rPr>
          <w:rFonts w:ascii="Courier New" w:hAnsi="Courier New" w:cs="Courier New"/>
          <w:lang w:val="fr-FR"/>
        </w:rPr>
        <w:t>Davids</w:t>
      </w:r>
      <w:proofErr w:type="spellEnd"/>
      <w:r w:rsidRPr="00861731">
        <w:rPr>
          <w:rFonts w:ascii="Courier New" w:hAnsi="Courier New" w:cs="Courier New"/>
          <w:lang w:val="fr-FR"/>
        </w:rPr>
        <w:t xml:space="preserve">, et al.            </w:t>
      </w:r>
      <w:r w:rsidR="006C3995" w:rsidRPr="006C3995">
        <w:rPr>
          <w:rFonts w:ascii="Courier New" w:hAnsi="Courier New" w:cs="Courier New"/>
          <w:lang w:val="fr-FR"/>
          <w:rPrChange w:id="153" w:author="JDSU-USERS" w:date="2012-11-12T15:55:00Z">
            <w:rPr>
              <w:rFonts w:ascii="Courier New" w:hAnsi="Courier New" w:cs="Courier New"/>
            </w:rPr>
          </w:rPrChange>
        </w:rPr>
        <w:t>Expires May 12, 2013                 [Page 15]</w:t>
      </w:r>
    </w:p>
    <w:p w:rsidR="00E36961" w:rsidRPr="00861731" w:rsidRDefault="006C3995" w:rsidP="00E85D98">
      <w:pPr>
        <w:pStyle w:val="PlainText"/>
        <w:rPr>
          <w:rFonts w:ascii="Courier New" w:hAnsi="Courier New" w:cs="Courier New"/>
          <w:lang w:val="fr-FR"/>
          <w:rPrChange w:id="154" w:author="JDSU-USERS" w:date="2012-11-12T15:55:00Z">
            <w:rPr>
              <w:rFonts w:ascii="Courier New" w:hAnsi="Courier New" w:cs="Courier New"/>
            </w:rPr>
          </w:rPrChange>
        </w:rPr>
      </w:pPr>
      <w:r w:rsidRPr="006C3995">
        <w:rPr>
          <w:rFonts w:ascii="Courier New" w:hAnsi="Courier New" w:cs="Courier New"/>
          <w:lang w:val="fr-FR"/>
          <w:rPrChange w:id="155" w:author="JDSU-USERS" w:date="2012-11-12T15:55:00Z">
            <w:rPr>
              <w:rFonts w:ascii="Courier New" w:hAnsi="Courier New" w:cs="Courier New"/>
            </w:rPr>
          </w:rPrChange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Packets in the Signaling Plane and Media Plane will be handled by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different</w:t>
      </w:r>
      <w:proofErr w:type="gramEnd"/>
      <w:r w:rsidRPr="00E85D98">
        <w:rPr>
          <w:rFonts w:ascii="Courier New" w:hAnsi="Courier New" w:cs="Courier New"/>
        </w:rPr>
        <w:t xml:space="preserve"> processes within the DUT.  They will take different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paths</w:t>
      </w:r>
      <w:proofErr w:type="gramEnd"/>
      <w:r w:rsidRPr="00E85D98">
        <w:rPr>
          <w:rFonts w:ascii="Courier New" w:hAnsi="Courier New" w:cs="Courier New"/>
        </w:rPr>
        <w:t xml:space="preserve"> within a SUT.  These different processes and paths may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produce</w:t>
      </w:r>
      <w:proofErr w:type="gramEnd"/>
      <w:r w:rsidRPr="00E85D98">
        <w:rPr>
          <w:rFonts w:ascii="Courier New" w:hAnsi="Courier New" w:cs="Courier New"/>
        </w:rPr>
        <w:t xml:space="preserve"> variations in performance.  The terminology and benchmarks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defined</w:t>
      </w:r>
      <w:proofErr w:type="gramEnd"/>
      <w:r w:rsidRPr="00E85D98">
        <w:rPr>
          <w:rFonts w:ascii="Courier New" w:hAnsi="Courier New" w:cs="Courier New"/>
        </w:rPr>
        <w:t xml:space="preserve"> in this document and the methodology for their use 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designed</w:t>
      </w:r>
      <w:proofErr w:type="gramEnd"/>
      <w:r w:rsidRPr="00E85D98">
        <w:rPr>
          <w:rFonts w:ascii="Courier New" w:hAnsi="Courier New" w:cs="Courier New"/>
        </w:rPr>
        <w:t xml:space="preserve"> to enable us to compare performance of the DUT/SUT with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reference</w:t>
      </w:r>
      <w:proofErr w:type="gramEnd"/>
      <w:r w:rsidRPr="00E85D98">
        <w:rPr>
          <w:rFonts w:ascii="Courier New" w:hAnsi="Courier New" w:cs="Courier New"/>
        </w:rPr>
        <w:t xml:space="preserve"> to the type of SIP-supported application it is handling.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Note that one or more sessions can simultaneously exist between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any</w:t>
      </w:r>
      <w:proofErr w:type="gramEnd"/>
      <w:r w:rsidRPr="00E85D98">
        <w:rPr>
          <w:rFonts w:ascii="Courier New" w:hAnsi="Courier New" w:cs="Courier New"/>
        </w:rPr>
        <w:t xml:space="preserve"> participants.  This can be the case, for example, when the EA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sets</w:t>
      </w:r>
      <w:proofErr w:type="gramEnd"/>
      <w:r w:rsidRPr="00E85D98">
        <w:rPr>
          <w:rFonts w:ascii="Courier New" w:hAnsi="Courier New" w:cs="Courier New"/>
        </w:rPr>
        <w:t xml:space="preserve"> up both an IM and a voice call through the DUT/SUT.  These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sessions</w:t>
      </w:r>
      <w:proofErr w:type="gramEnd"/>
      <w:r w:rsidRPr="00E85D98">
        <w:rPr>
          <w:rFonts w:ascii="Courier New" w:hAnsi="Courier New" w:cs="Courier New"/>
        </w:rPr>
        <w:t xml:space="preserve"> are represented as an array session[x].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Sessions will be represented as a vector array with three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components</w:t>
      </w:r>
      <w:proofErr w:type="gramEnd"/>
      <w:r w:rsidRPr="00E85D98">
        <w:rPr>
          <w:rFonts w:ascii="Courier New" w:hAnsi="Courier New" w:cs="Courier New"/>
        </w:rPr>
        <w:t>, as follows: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</w:t>
      </w:r>
      <w:proofErr w:type="gramEnd"/>
      <w:r w:rsidRPr="00E85D98">
        <w:rPr>
          <w:rFonts w:ascii="Courier New" w:hAnsi="Courier New" w:cs="Courier New"/>
        </w:rPr>
        <w:t>-&gt;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session[</w:t>
      </w:r>
      <w:proofErr w:type="gramEnd"/>
      <w:r w:rsidRPr="00E85D98">
        <w:rPr>
          <w:rFonts w:ascii="Courier New" w:hAnsi="Courier New" w:cs="Courier New"/>
        </w:rPr>
        <w:t>x].sig, the signaling component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session[</w:t>
      </w:r>
      <w:proofErr w:type="gramEnd"/>
      <w:r w:rsidRPr="00E85D98">
        <w:rPr>
          <w:rFonts w:ascii="Courier New" w:hAnsi="Courier New" w:cs="Courier New"/>
        </w:rPr>
        <w:t>x].</w:t>
      </w:r>
      <w:proofErr w:type="spellStart"/>
      <w:r w:rsidRPr="00E85D98">
        <w:rPr>
          <w:rFonts w:ascii="Courier New" w:hAnsi="Courier New" w:cs="Courier New"/>
        </w:rPr>
        <w:t>medc</w:t>
      </w:r>
      <w:proofErr w:type="spellEnd"/>
      <w:r w:rsidRPr="00E85D98">
        <w:rPr>
          <w:rFonts w:ascii="Courier New" w:hAnsi="Courier New" w:cs="Courier New"/>
        </w:rPr>
        <w:t>[y], the media control component (e.g.  RTCP)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session[</w:t>
      </w:r>
      <w:proofErr w:type="gramEnd"/>
      <w:r w:rsidRPr="00E85D98">
        <w:rPr>
          <w:rFonts w:ascii="Courier New" w:hAnsi="Courier New" w:cs="Courier New"/>
        </w:rPr>
        <w:t>x].med[y], an array of associated media streams (e.g.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RTP, SRTP, RTSP, MSRP).  This media component may consist of zero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or</w:t>
      </w:r>
      <w:proofErr w:type="gramEnd"/>
      <w:r w:rsidRPr="00E85D98">
        <w:rPr>
          <w:rFonts w:ascii="Courier New" w:hAnsi="Courier New" w:cs="Courier New"/>
        </w:rPr>
        <w:t xml:space="preserve"> more media streams.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Figure 12 models the vectors of the session.</w:t>
      </w:r>
      <w:ins w:id="156" w:author="JDSU-USERS" w:date="2012-11-12T13:19:00Z">
        <w:r w:rsidR="001C52A0">
          <w:rPr>
            <w:rFonts w:ascii="Courier New" w:hAnsi="Courier New" w:cs="Courier New"/>
          </w:rPr>
          <w:t xml:space="preserve"> </w:t>
        </w:r>
        <w:proofErr w:type="gramStart"/>
        <w:r w:rsidR="001C52A0">
          <w:rPr>
            <w:rFonts w:ascii="Courier New" w:hAnsi="Courier New" w:cs="Courier New"/>
          </w:rPr>
          <w:t>Might be my lack of experience in this vector representation, but I wonder if industry lab guy running these tests will get any value out of these representations.</w:t>
        </w:r>
      </w:ins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N/A.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Media Plane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Signaling Plane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Associated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Invite-initiated Session (IS)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   </w:t>
      </w:r>
      <w:r w:rsidRPr="00E730E3">
        <w:rPr>
          <w:rFonts w:ascii="Courier New" w:hAnsi="Courier New" w:cs="Courier New"/>
          <w:lang w:val="fr-FR"/>
        </w:rPr>
        <w:t>Non-invite-</w:t>
      </w:r>
      <w:proofErr w:type="spellStart"/>
      <w:r w:rsidRPr="00E730E3">
        <w:rPr>
          <w:rFonts w:ascii="Courier New" w:hAnsi="Courier New" w:cs="Courier New"/>
          <w:lang w:val="fr-FR"/>
        </w:rPr>
        <w:t>initiated</w:t>
      </w:r>
      <w:proofErr w:type="spellEnd"/>
      <w:r w:rsidRPr="00E730E3">
        <w:rPr>
          <w:rFonts w:ascii="Courier New" w:hAnsi="Courier New" w:cs="Courier New"/>
          <w:lang w:val="fr-FR"/>
        </w:rPr>
        <w:t xml:space="preserve"> Session (NS)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 xml:space="preserve">, et al.            </w:t>
      </w:r>
      <w:r w:rsidRPr="00E85D98">
        <w:rPr>
          <w:rFonts w:ascii="Courier New" w:hAnsi="Courier New" w:cs="Courier New"/>
        </w:rPr>
        <w:t>Expires May 12, 2013                 [Page 16]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|\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\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sess.sig|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  \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    \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      </w:t>
      </w:r>
      <w:proofErr w:type="gramStart"/>
      <w:r w:rsidRPr="00E85D98">
        <w:rPr>
          <w:rFonts w:ascii="Courier New" w:hAnsi="Courier New" w:cs="Courier New"/>
        </w:rPr>
        <w:t>o</w:t>
      </w:r>
      <w:proofErr w:type="gram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     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    /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   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  /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 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 /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 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 /       |   </w:t>
      </w:r>
      <w:proofErr w:type="spellStart"/>
      <w:r w:rsidRPr="00E85D98">
        <w:rPr>
          <w:rFonts w:ascii="Courier New" w:hAnsi="Courier New" w:cs="Courier New"/>
        </w:rPr>
        <w:t>sess.medc</w:t>
      </w:r>
      <w:proofErr w:type="spell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|/_____________________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/               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/   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/               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sess.med   /             |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/_ _ _ _ _ _ _ _/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/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Figure 12: Session components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3.1.2</w:t>
      </w:r>
      <w:proofErr w:type="gramStart"/>
      <w:r w:rsidRPr="00E85D98">
        <w:rPr>
          <w:rFonts w:ascii="Courier New" w:hAnsi="Courier New" w:cs="Courier New"/>
        </w:rPr>
        <w:t>.  Signaling</w:t>
      </w:r>
      <w:proofErr w:type="gramEnd"/>
      <w:r w:rsidRPr="00E85D98">
        <w:rPr>
          <w:rFonts w:ascii="Courier New" w:hAnsi="Courier New" w:cs="Courier New"/>
        </w:rPr>
        <w:t xml:space="preserve"> Plane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plane in which SIP messages [RFC3261] are exchanged between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SIP Agents [RFC3261].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SIP messages are used to establish sessions in several ways: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directly</w:t>
      </w:r>
      <w:proofErr w:type="gramEnd"/>
      <w:r w:rsidRPr="00E85D98">
        <w:rPr>
          <w:rFonts w:ascii="Courier New" w:hAnsi="Courier New" w:cs="Courier New"/>
        </w:rPr>
        <w:t xml:space="preserve"> between two User Agents [RFC3261], through a Proxy Server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[RFC3261], or through a series of Proxy Servers.</w:t>
      </w:r>
      <w:proofErr w:type="gramEnd"/>
      <w:r w:rsidRPr="00E85D98">
        <w:rPr>
          <w:rFonts w:ascii="Courier New" w:hAnsi="Courier New" w:cs="Courier New"/>
        </w:rPr>
        <w:t xml:space="preserve">  The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Description Protocol is included in the Signaling Plane.  </w:t>
      </w:r>
      <w:proofErr w:type="gramStart"/>
      <w:r w:rsidRPr="00E85D98">
        <w:rPr>
          <w:rFonts w:ascii="Courier New" w:hAnsi="Courier New" w:cs="Courier New"/>
        </w:rPr>
        <w:t>(SDP).</w:t>
      </w:r>
      <w:proofErr w:type="gramEnd"/>
      <w:ins w:id="157" w:author="JDSU-USERS" w:date="2012-11-12T13:20:00Z">
        <w:r w:rsidR="001C52A0">
          <w:rPr>
            <w:rFonts w:ascii="Courier New" w:hAnsi="Courier New" w:cs="Courier New"/>
          </w:rPr>
          <w:t xml:space="preserve"> This SDP seems dangling.</w:t>
        </w:r>
      </w:ins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Signaling Plane for a single Session is represented by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   </w:t>
      </w:r>
      <w:r w:rsidRPr="00E730E3">
        <w:rPr>
          <w:rFonts w:ascii="Courier New" w:hAnsi="Courier New" w:cs="Courier New"/>
          <w:lang w:val="fr-FR"/>
        </w:rPr>
        <w:t>session.sig.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 xml:space="preserve">, et al.            </w:t>
      </w:r>
      <w:r w:rsidRPr="00E85D98">
        <w:rPr>
          <w:rFonts w:ascii="Courier New" w:hAnsi="Courier New" w:cs="Courier New"/>
        </w:rPr>
        <w:t>Expires May 12, 2013                 [Page 17]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N/A.</w:t>
      </w:r>
      <w:proofErr w:type="gramEnd"/>
      <w:ins w:id="158" w:author="JDSU-USERS" w:date="2012-11-12T13:21:00Z">
        <w:r w:rsidR="009C3B36">
          <w:rPr>
            <w:rFonts w:ascii="Courier New" w:hAnsi="Courier New" w:cs="Courier New"/>
          </w:rPr>
          <w:t xml:space="preserve">  Why N/A, wouldn</w:t>
        </w:r>
      </w:ins>
      <w:ins w:id="159" w:author="JDSU-USERS" w:date="2012-11-12T13:22:00Z">
        <w:r w:rsidR="009C3B36">
          <w:rPr>
            <w:rFonts w:ascii="Courier New" w:hAnsi="Courier New" w:cs="Courier New"/>
          </w:rPr>
          <w:t>’t these be calls per second, etc?</w:t>
        </w:r>
      </w:ins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Media Plane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EAs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3.1.3</w:t>
      </w:r>
      <w:proofErr w:type="gramStart"/>
      <w:r w:rsidRPr="00E85D98">
        <w:rPr>
          <w:rFonts w:ascii="Courier New" w:hAnsi="Courier New" w:cs="Courier New"/>
        </w:rPr>
        <w:t>.  Media</w:t>
      </w:r>
      <w:proofErr w:type="gramEnd"/>
      <w:r w:rsidRPr="00E85D98">
        <w:rPr>
          <w:rFonts w:ascii="Courier New" w:hAnsi="Courier New" w:cs="Courier New"/>
        </w:rPr>
        <w:t xml:space="preserve"> Plane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data plane in which one or more media streams and their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associated</w:t>
      </w:r>
      <w:proofErr w:type="gramEnd"/>
      <w:r w:rsidRPr="00E85D98">
        <w:rPr>
          <w:rFonts w:ascii="Courier New" w:hAnsi="Courier New" w:cs="Courier New"/>
        </w:rPr>
        <w:t xml:space="preserve"> media control protocols are exchanged between User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Agents after a media connection has been created by the exchange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of</w:t>
      </w:r>
      <w:proofErr w:type="gramEnd"/>
      <w:r w:rsidRPr="00E85D98">
        <w:rPr>
          <w:rFonts w:ascii="Courier New" w:hAnsi="Courier New" w:cs="Courier New"/>
        </w:rPr>
        <w:t xml:space="preserve"> signaling messages in the Signaling Plane.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Media may also be known as the "bearer channel".  The Media Plane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MUST include the media control protocol, if one is used, and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media</w:t>
      </w:r>
      <w:proofErr w:type="gramEnd"/>
      <w:r w:rsidRPr="00E85D98">
        <w:rPr>
          <w:rFonts w:ascii="Courier New" w:hAnsi="Courier New" w:cs="Courier New"/>
        </w:rPr>
        <w:t xml:space="preserve"> stream(s).  Examples of media are audio and video.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media</w:t>
      </w:r>
      <w:proofErr w:type="gramEnd"/>
      <w:r w:rsidRPr="00E85D98">
        <w:rPr>
          <w:rFonts w:ascii="Courier New" w:hAnsi="Courier New" w:cs="Courier New"/>
        </w:rPr>
        <w:t xml:space="preserve"> streams are described in the SDP of the Signaling Plane.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media for a single Session is represented by session.med.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media</w:t>
      </w:r>
      <w:proofErr w:type="gramEnd"/>
      <w:r w:rsidRPr="00E85D98">
        <w:rPr>
          <w:rFonts w:ascii="Courier New" w:hAnsi="Courier New" w:cs="Courier New"/>
        </w:rPr>
        <w:t xml:space="preserve"> control protocol for a single media description 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represented</w:t>
      </w:r>
      <w:proofErr w:type="gramEnd"/>
      <w:r w:rsidRPr="00E85D98">
        <w:rPr>
          <w:rFonts w:ascii="Courier New" w:hAnsi="Courier New" w:cs="Courier New"/>
        </w:rPr>
        <w:t xml:space="preserve"> by </w:t>
      </w:r>
      <w:proofErr w:type="spellStart"/>
      <w:r w:rsidRPr="00E85D98">
        <w:rPr>
          <w:rFonts w:ascii="Courier New" w:hAnsi="Courier New" w:cs="Courier New"/>
        </w:rPr>
        <w:t>session.medc</w:t>
      </w:r>
      <w:proofErr w:type="spellEnd"/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N/A.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Signaling Plane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3.1.4</w:t>
      </w:r>
      <w:proofErr w:type="gramStart"/>
      <w:r w:rsidRPr="00E85D98">
        <w:rPr>
          <w:rFonts w:ascii="Courier New" w:hAnsi="Courier New" w:cs="Courier New"/>
        </w:rPr>
        <w:t>.  Associated</w:t>
      </w:r>
      <w:proofErr w:type="gramEnd"/>
      <w:r w:rsidRPr="00E85D98">
        <w:rPr>
          <w:rFonts w:ascii="Courier New" w:hAnsi="Courier New" w:cs="Courier New"/>
        </w:rPr>
        <w:t xml:space="preserve">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Media that corresponds to an 'm' line in the SDP payload of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Signaling Plane.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85D98">
        <w:rPr>
          <w:rFonts w:ascii="Courier New" w:hAnsi="Courier New" w:cs="Courier New"/>
        </w:rPr>
        <w:lastRenderedPageBreak/>
        <w:t>Davids</w:t>
      </w:r>
      <w:proofErr w:type="spellEnd"/>
      <w:r w:rsidRPr="00E85D98">
        <w:rPr>
          <w:rFonts w:ascii="Courier New" w:hAnsi="Courier New" w:cs="Courier New"/>
        </w:rPr>
        <w:t>, et al.</w:t>
      </w:r>
      <w:proofErr w:type="gramEnd"/>
      <w:r w:rsidRPr="00E85D98">
        <w:rPr>
          <w:rFonts w:ascii="Courier New" w:hAnsi="Courier New" w:cs="Courier New"/>
        </w:rPr>
        <w:t xml:space="preserve">            Expires May 12, 2013                 [Page 18]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Any media protocol MAY be used.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For any session's signaling component, session.sig, there may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zero</w:t>
      </w:r>
      <w:proofErr w:type="gramEnd"/>
      <w:r w:rsidRPr="00E85D98">
        <w:rPr>
          <w:rFonts w:ascii="Courier New" w:hAnsi="Courier New" w:cs="Courier New"/>
        </w:rPr>
        <w:t>, one, or multiple associated media streams.  When there 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multiple</w:t>
      </w:r>
      <w:proofErr w:type="gramEnd"/>
      <w:r w:rsidRPr="00E85D98">
        <w:rPr>
          <w:rFonts w:ascii="Courier New" w:hAnsi="Courier New" w:cs="Courier New"/>
        </w:rPr>
        <w:t xml:space="preserve"> media streams, these are represented be a vector array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session.med[y].</w:t>
      </w:r>
      <w:proofErr w:type="gramEnd"/>
      <w:r w:rsidRPr="00E85D98">
        <w:rPr>
          <w:rFonts w:ascii="Courier New" w:hAnsi="Courier New" w:cs="Courier New"/>
        </w:rPr>
        <w:t xml:space="preserve">  When there are multiple media streams there will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be</w:t>
      </w:r>
      <w:proofErr w:type="gramEnd"/>
      <w:r w:rsidRPr="00E85D98">
        <w:rPr>
          <w:rFonts w:ascii="Courier New" w:hAnsi="Courier New" w:cs="Courier New"/>
        </w:rPr>
        <w:t xml:space="preserve"> multiple media control protocol descriptions as well.  They 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represented</w:t>
      </w:r>
      <w:proofErr w:type="gramEnd"/>
      <w:r w:rsidRPr="00E85D98">
        <w:rPr>
          <w:rFonts w:ascii="Courier New" w:hAnsi="Courier New" w:cs="Courier New"/>
        </w:rPr>
        <w:t xml:space="preserve"> by a vector array </w:t>
      </w:r>
      <w:proofErr w:type="spellStart"/>
      <w:r w:rsidRPr="00E85D98">
        <w:rPr>
          <w:rFonts w:ascii="Courier New" w:hAnsi="Courier New" w:cs="Courier New"/>
        </w:rPr>
        <w:t>session.medc</w:t>
      </w:r>
      <w:proofErr w:type="spellEnd"/>
      <w:r w:rsidRPr="00E85D98">
        <w:rPr>
          <w:rFonts w:ascii="Courier New" w:hAnsi="Courier New" w:cs="Courier New"/>
        </w:rPr>
        <w:t>[y].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N/A.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3.1.5</w:t>
      </w:r>
      <w:proofErr w:type="gramStart"/>
      <w:r w:rsidRPr="00E85D98">
        <w:rPr>
          <w:rFonts w:ascii="Courier New" w:hAnsi="Courier New" w:cs="Courier New"/>
        </w:rPr>
        <w:t>.  Overload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Overload is defined as the state where a SIP server does not have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sufficient</w:t>
      </w:r>
      <w:proofErr w:type="gramEnd"/>
      <w:r w:rsidRPr="00E85D98">
        <w:rPr>
          <w:rFonts w:ascii="Courier New" w:hAnsi="Courier New" w:cs="Courier New"/>
        </w:rPr>
        <w:t xml:space="preserve"> resources to process all incoming SIP messages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-soc-overload-design].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distinction between an overload condition and other failure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scenarios</w:t>
      </w:r>
      <w:proofErr w:type="gramEnd"/>
      <w:r w:rsidRPr="00E85D98">
        <w:rPr>
          <w:rFonts w:ascii="Courier New" w:hAnsi="Courier New" w:cs="Courier New"/>
        </w:rPr>
        <w:t xml:space="preserve"> is outside the scope of black box testing and of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document</w:t>
      </w:r>
      <w:proofErr w:type="gramEnd"/>
      <w:r w:rsidRPr="00E85D98">
        <w:rPr>
          <w:rFonts w:ascii="Courier New" w:hAnsi="Courier New" w:cs="Courier New"/>
        </w:rPr>
        <w:t>.  Under overload conditions, all or a percentage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Attempts will fail due to lack of resources.  In black box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testing</w:t>
      </w:r>
      <w:proofErr w:type="gramEnd"/>
      <w:r w:rsidRPr="00E85D98">
        <w:rPr>
          <w:rFonts w:ascii="Courier New" w:hAnsi="Courier New" w:cs="Courier New"/>
        </w:rPr>
        <w:t xml:space="preserve"> the cause of the failure is not explored.  The fact that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failure</w:t>
      </w:r>
      <w:proofErr w:type="gramEnd"/>
      <w:r w:rsidRPr="00E85D98">
        <w:rPr>
          <w:rFonts w:ascii="Courier New" w:hAnsi="Courier New" w:cs="Courier New"/>
        </w:rPr>
        <w:t xml:space="preserve"> occurred for whatever reason, will trigger the tester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reduce</w:t>
      </w:r>
      <w:proofErr w:type="gramEnd"/>
      <w:r w:rsidRPr="00E85D98">
        <w:rPr>
          <w:rFonts w:ascii="Courier New" w:hAnsi="Courier New" w:cs="Courier New"/>
        </w:rPr>
        <w:t xml:space="preserve"> the offered load, as described in the companion methodology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document</w:t>
      </w:r>
      <w:proofErr w:type="gramEnd"/>
      <w:r w:rsidRPr="00E85D98">
        <w:rPr>
          <w:rFonts w:ascii="Courier New" w:hAnsi="Courier New" w:cs="Courier New"/>
        </w:rPr>
        <w:t>,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</w:t>
      </w:r>
      <w:proofErr w:type="spellStart"/>
      <w:r w:rsidRPr="00E85D98">
        <w:rPr>
          <w:rFonts w:ascii="Courier New" w:hAnsi="Courier New" w:cs="Courier New"/>
        </w:rPr>
        <w:t>bmwg</w:t>
      </w:r>
      <w:proofErr w:type="spellEnd"/>
      <w:r w:rsidRPr="00E85D98">
        <w:rPr>
          <w:rFonts w:ascii="Courier New" w:hAnsi="Courier New" w:cs="Courier New"/>
        </w:rPr>
        <w:t>-sip-bench-meth].  SIP server resources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may</w:t>
      </w:r>
      <w:proofErr w:type="gramEnd"/>
      <w:r w:rsidRPr="00E85D98">
        <w:rPr>
          <w:rFonts w:ascii="Courier New" w:hAnsi="Courier New" w:cs="Courier New"/>
        </w:rPr>
        <w:t xml:space="preserve"> include CPU processing capacity, network bandwidth, input/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output</w:t>
      </w:r>
      <w:proofErr w:type="gramEnd"/>
      <w:r w:rsidRPr="00E85D98">
        <w:rPr>
          <w:rFonts w:ascii="Courier New" w:hAnsi="Courier New" w:cs="Courier New"/>
        </w:rPr>
        <w:t xml:space="preserve"> queues, or disk resources.  Any combination of resources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may</w:t>
      </w:r>
      <w:proofErr w:type="gramEnd"/>
      <w:r w:rsidRPr="00E85D98">
        <w:rPr>
          <w:rFonts w:ascii="Courier New" w:hAnsi="Courier New" w:cs="Courier New"/>
        </w:rPr>
        <w:t xml:space="preserve"> be fully utilized when a SIP server (the DUT/SUT) is in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overload</w:t>
      </w:r>
      <w:proofErr w:type="gramEnd"/>
      <w:r w:rsidRPr="00E85D98">
        <w:rPr>
          <w:rFonts w:ascii="Courier New" w:hAnsi="Courier New" w:cs="Courier New"/>
        </w:rPr>
        <w:t xml:space="preserve"> condition.  For proxy-only type of devices, it 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expected</w:t>
      </w:r>
      <w:proofErr w:type="gramEnd"/>
      <w:r w:rsidRPr="00E85D98">
        <w:rPr>
          <w:rFonts w:ascii="Courier New" w:hAnsi="Courier New" w:cs="Courier New"/>
        </w:rPr>
        <w:t xml:space="preserve"> that the proxy will be driven into overload based on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delivery</w:t>
      </w:r>
      <w:proofErr w:type="gramEnd"/>
      <w:r w:rsidRPr="00E85D98">
        <w:rPr>
          <w:rFonts w:ascii="Courier New" w:hAnsi="Courier New" w:cs="Courier New"/>
        </w:rPr>
        <w:t xml:space="preserve"> rate of signaling requests.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For UA-type of network devices such as gateways, it is expected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that</w:t>
      </w:r>
      <w:proofErr w:type="gramEnd"/>
      <w:r w:rsidRPr="00E85D98">
        <w:rPr>
          <w:rFonts w:ascii="Courier New" w:hAnsi="Courier New" w:cs="Courier New"/>
        </w:rPr>
        <w:t xml:space="preserve"> the UA will be driven into overload based on the volume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media</w:t>
      </w:r>
      <w:proofErr w:type="gramEnd"/>
      <w:r w:rsidRPr="00E85D98">
        <w:rPr>
          <w:rFonts w:ascii="Courier New" w:hAnsi="Courier New" w:cs="Courier New"/>
        </w:rPr>
        <w:t xml:space="preserve"> streams it is processing.</w:t>
      </w:r>
      <w:ins w:id="160" w:author="JDSU-USERS" w:date="2012-11-12T13:23:00Z">
        <w:r w:rsidR="009C3B36">
          <w:rPr>
            <w:rFonts w:ascii="Courier New" w:hAnsi="Courier New" w:cs="Courier New"/>
          </w:rPr>
          <w:t xml:space="preserve">  This ties to earlier comment, should the device be placed into overload and then benchmarked to determine when system functionality is restored?</w:t>
        </w:r>
      </w:ins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</w:t>
      </w:r>
      <w:proofErr w:type="spellStart"/>
      <w:r w:rsidRPr="00E730E3">
        <w:rPr>
          <w:rFonts w:ascii="Courier New" w:hAnsi="Courier New" w:cs="Courier New"/>
          <w:lang w:val="fr-FR"/>
        </w:rPr>
        <w:t>Measurement</w:t>
      </w:r>
      <w:proofErr w:type="spellEnd"/>
      <w:r w:rsidRPr="00E730E3">
        <w:rPr>
          <w:rFonts w:ascii="Courier New" w:hAnsi="Courier New" w:cs="Courier New"/>
          <w:lang w:val="fr-FR"/>
        </w:rPr>
        <w:t xml:space="preserve"> </w:t>
      </w:r>
      <w:proofErr w:type="spellStart"/>
      <w:r w:rsidRPr="00E730E3">
        <w:rPr>
          <w:rFonts w:ascii="Courier New" w:hAnsi="Courier New" w:cs="Courier New"/>
          <w:lang w:val="fr-FR"/>
        </w:rPr>
        <w:t>Units</w:t>
      </w:r>
      <w:proofErr w:type="spellEnd"/>
      <w:r w:rsidRPr="00E730E3">
        <w:rPr>
          <w:rFonts w:ascii="Courier New" w:hAnsi="Courier New" w:cs="Courier New"/>
          <w:lang w:val="fr-FR"/>
        </w:rPr>
        <w:t>: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   N/A.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 xml:space="preserve">, et al.            </w:t>
      </w:r>
      <w:r w:rsidRPr="00E85D98">
        <w:rPr>
          <w:rFonts w:ascii="Courier New" w:hAnsi="Courier New" w:cs="Courier New"/>
        </w:rPr>
        <w:t>Expires May 12, 2013                 [Page 19]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issue of overload in SIP networks is currently a topic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discussion</w:t>
      </w:r>
      <w:proofErr w:type="gramEnd"/>
      <w:r w:rsidRPr="00E85D98">
        <w:rPr>
          <w:rFonts w:ascii="Courier New" w:hAnsi="Courier New" w:cs="Courier New"/>
        </w:rPr>
        <w:t xml:space="preserve"> in the SIPPING WG.  The normal response to an overload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stimulus</w:t>
      </w:r>
      <w:proofErr w:type="gramEnd"/>
      <w:r w:rsidRPr="00E85D98">
        <w:rPr>
          <w:rFonts w:ascii="Courier New" w:hAnsi="Courier New" w:cs="Courier New"/>
        </w:rPr>
        <w:t xml:space="preserve"> -- sending a 503 response -- is considered inadequate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new</w:t>
      </w:r>
      <w:proofErr w:type="gramEnd"/>
      <w:r w:rsidRPr="00E85D98">
        <w:rPr>
          <w:rFonts w:ascii="Courier New" w:hAnsi="Courier New" w:cs="Courier New"/>
        </w:rPr>
        <w:t xml:space="preserve"> response codes and behaviors may be specified in the future.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From the perspective of this document, all these responses will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considered</w:t>
      </w:r>
      <w:proofErr w:type="gramEnd"/>
      <w:r w:rsidRPr="00E85D98">
        <w:rPr>
          <w:rFonts w:ascii="Courier New" w:hAnsi="Courier New" w:cs="Courier New"/>
        </w:rPr>
        <w:t xml:space="preserve"> to be failures.  There is thus no dependency between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this</w:t>
      </w:r>
      <w:proofErr w:type="gramEnd"/>
      <w:r w:rsidRPr="00E85D98">
        <w:rPr>
          <w:rFonts w:ascii="Courier New" w:hAnsi="Courier New" w:cs="Courier New"/>
        </w:rPr>
        <w:t xml:space="preserve"> document and the ongoing work on the treatment of overload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failure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3.1.6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Attempt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 SIP request sent by the EA that has not received a final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response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attempted session may be Invite Initiated or Non-invite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Initiated.</w:t>
      </w:r>
      <w:proofErr w:type="gramEnd"/>
      <w:r w:rsidRPr="00E85D98">
        <w:rPr>
          <w:rFonts w:ascii="Courier New" w:hAnsi="Courier New" w:cs="Courier New"/>
        </w:rPr>
        <w:t xml:space="preserve">  When counting the number of session attempts we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include</w:t>
      </w:r>
      <w:proofErr w:type="gramEnd"/>
      <w:r w:rsidRPr="00E85D98">
        <w:rPr>
          <w:rFonts w:ascii="Courier New" w:hAnsi="Courier New" w:cs="Courier New"/>
        </w:rPr>
        <w:t xml:space="preserve"> all INVITEs that are rejected for lack of authentication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information</w:t>
      </w:r>
      <w:proofErr w:type="gramEnd"/>
      <w:r w:rsidRPr="00E85D98">
        <w:rPr>
          <w:rFonts w:ascii="Courier New" w:hAnsi="Courier New" w:cs="Courier New"/>
        </w:rPr>
        <w:t>.  The EA needs to record the total number of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attempts</w:t>
      </w:r>
      <w:proofErr w:type="gramEnd"/>
      <w:r w:rsidRPr="00E85D98">
        <w:rPr>
          <w:rFonts w:ascii="Courier New" w:hAnsi="Courier New" w:cs="Courier New"/>
        </w:rPr>
        <w:t xml:space="preserve"> including those attempts that are routinely rejected by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proxy</w:t>
      </w:r>
      <w:proofErr w:type="gramEnd"/>
      <w:r w:rsidRPr="00E85D98">
        <w:rPr>
          <w:rFonts w:ascii="Courier New" w:hAnsi="Courier New" w:cs="Courier New"/>
        </w:rPr>
        <w:t xml:space="preserve"> that requires the UA to authenticate itself.  The EA 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provisioned</w:t>
      </w:r>
      <w:proofErr w:type="gramEnd"/>
      <w:r w:rsidRPr="00E85D98">
        <w:rPr>
          <w:rFonts w:ascii="Courier New" w:hAnsi="Courier New" w:cs="Courier New"/>
        </w:rPr>
        <w:t xml:space="preserve"> to deliver a specific number of session attempts per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second</w:t>
      </w:r>
      <w:proofErr w:type="gramEnd"/>
      <w:r w:rsidRPr="00E85D98">
        <w:rPr>
          <w:rFonts w:ascii="Courier New" w:hAnsi="Courier New" w:cs="Courier New"/>
        </w:rPr>
        <w:t>.  But the EA must also count the actual number of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attempts</w:t>
      </w:r>
      <w:proofErr w:type="gramEnd"/>
      <w:r w:rsidRPr="00E85D98">
        <w:rPr>
          <w:rFonts w:ascii="Courier New" w:hAnsi="Courier New" w:cs="Courier New"/>
        </w:rPr>
        <w:t xml:space="preserve"> per given tie interval.</w:t>
      </w:r>
      <w:ins w:id="161" w:author="JDSU-USERS" w:date="2012-11-12T13:24:00Z">
        <w:r w:rsidR="009C3B36">
          <w:rPr>
            <w:rFonts w:ascii="Courier New" w:hAnsi="Courier New" w:cs="Courier New"/>
          </w:rPr>
          <w:t xml:space="preserve">  Is there a time limit to declaring a failed attempt?</w:t>
        </w:r>
      </w:ins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N/A.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 Rate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Invite-initiated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Non-Invite initiated Session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3.1.7</w:t>
      </w:r>
      <w:proofErr w:type="gramStart"/>
      <w:r w:rsidRPr="00E85D98">
        <w:rPr>
          <w:rFonts w:ascii="Courier New" w:hAnsi="Courier New" w:cs="Courier New"/>
        </w:rPr>
        <w:t>.  Established</w:t>
      </w:r>
      <w:proofErr w:type="gramEnd"/>
      <w:r w:rsidRPr="00E85D98">
        <w:rPr>
          <w:rFonts w:ascii="Courier New" w:hAnsi="Courier New" w:cs="Courier New"/>
        </w:rPr>
        <w:t xml:space="preserve"> Session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 SIP session for which the EA acting as the UE/UA has received a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   </w:t>
      </w:r>
      <w:r w:rsidRPr="00E730E3">
        <w:rPr>
          <w:rFonts w:ascii="Courier New" w:hAnsi="Courier New" w:cs="Courier New"/>
          <w:lang w:val="fr-FR"/>
        </w:rPr>
        <w:t xml:space="preserve">200 OK </w:t>
      </w:r>
      <w:proofErr w:type="gramStart"/>
      <w:r w:rsidRPr="00E730E3">
        <w:rPr>
          <w:rFonts w:ascii="Courier New" w:hAnsi="Courier New" w:cs="Courier New"/>
          <w:lang w:val="fr-FR"/>
        </w:rPr>
        <w:t>message</w:t>
      </w:r>
      <w:proofErr w:type="gramEnd"/>
      <w:r w:rsidRPr="00E730E3">
        <w:rPr>
          <w:rFonts w:ascii="Courier New" w:hAnsi="Courier New" w:cs="Courier New"/>
          <w:lang w:val="fr-FR"/>
        </w:rPr>
        <w:t>.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 xml:space="preserve">, et al.            </w:t>
      </w:r>
      <w:r w:rsidRPr="00E85D98">
        <w:rPr>
          <w:rFonts w:ascii="Courier New" w:hAnsi="Courier New" w:cs="Courier New"/>
        </w:rPr>
        <w:t>Expires May 12, 2013                 [Page 20]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An Established Session MAY be Invite Initiated or Non-invite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Initiated.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N/A.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Invite-initiated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Attempting State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Disconnecting State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3.1.8</w:t>
      </w:r>
      <w:proofErr w:type="gramStart"/>
      <w:r w:rsidRPr="00E85D98">
        <w:rPr>
          <w:rFonts w:ascii="Courier New" w:hAnsi="Courier New" w:cs="Courier New"/>
        </w:rPr>
        <w:t>.  Invite</w:t>
      </w:r>
      <w:proofErr w:type="gramEnd"/>
      <w:r w:rsidRPr="00E85D98">
        <w:rPr>
          <w:rFonts w:ascii="Courier New" w:hAnsi="Courier New" w:cs="Courier New"/>
        </w:rPr>
        <w:t>-initiated Session (IS)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 Session that is created by an exchange of messages in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Signaling Plane, the first of which is a SIP INVITE request.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When an IS becomes an Established Session its signaling component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is</w:t>
      </w:r>
      <w:proofErr w:type="gramEnd"/>
      <w:r w:rsidRPr="00E85D98">
        <w:rPr>
          <w:rFonts w:ascii="Courier New" w:hAnsi="Courier New" w:cs="Courier New"/>
        </w:rPr>
        <w:t xml:space="preserve"> identified by the SIP dialog parameter values, Call-ID, To-tag,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and</w:t>
      </w:r>
      <w:proofErr w:type="gramEnd"/>
      <w:r w:rsidRPr="00E85D98">
        <w:rPr>
          <w:rFonts w:ascii="Courier New" w:hAnsi="Courier New" w:cs="Courier New"/>
        </w:rPr>
        <w:t xml:space="preserve"> From-tag (RFC3261 [RFC3261]).  An IS may have zero, one 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multiple</w:t>
      </w:r>
      <w:proofErr w:type="gramEnd"/>
      <w:r w:rsidRPr="00E85D98">
        <w:rPr>
          <w:rFonts w:ascii="Courier New" w:hAnsi="Courier New" w:cs="Courier New"/>
        </w:rPr>
        <w:t xml:space="preserve"> Associated Media descriptions in the SDP body.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inclusion</w:t>
      </w:r>
      <w:proofErr w:type="gramEnd"/>
      <w:r w:rsidRPr="00E85D98">
        <w:rPr>
          <w:rFonts w:ascii="Courier New" w:hAnsi="Courier New" w:cs="Courier New"/>
        </w:rPr>
        <w:t xml:space="preserve"> of media is test case dependent.  An IS </w:t>
      </w:r>
      <w:proofErr w:type="spellStart"/>
      <w:r w:rsidRPr="00E85D98">
        <w:rPr>
          <w:rFonts w:ascii="Courier New" w:hAnsi="Courier New" w:cs="Courier New"/>
        </w:rPr>
        <w:t>is</w:t>
      </w:r>
      <w:proofErr w:type="spellEnd"/>
      <w:r w:rsidRPr="00E85D98">
        <w:rPr>
          <w:rFonts w:ascii="Courier New" w:hAnsi="Courier New" w:cs="Courier New"/>
        </w:rPr>
        <w:t xml:space="preserve"> successfully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established</w:t>
      </w:r>
      <w:proofErr w:type="gramEnd"/>
      <w:r w:rsidRPr="00E85D98">
        <w:rPr>
          <w:rFonts w:ascii="Courier New" w:hAnsi="Courier New" w:cs="Courier New"/>
        </w:rPr>
        <w:t xml:space="preserve"> if the following two conditions are met: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1.  Sess.sig is established by the end of Establishment Threshold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Time (c.f.  Section 3.3.3),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2.  If a media session is described in the SDP body of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signaling</w:t>
      </w:r>
      <w:proofErr w:type="gramEnd"/>
      <w:r w:rsidRPr="00E85D98">
        <w:rPr>
          <w:rFonts w:ascii="Courier New" w:hAnsi="Courier New" w:cs="Courier New"/>
        </w:rPr>
        <w:t xml:space="preserve"> message, then the media session is established by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end of Establishment Threshold Time (c.f.  </w:t>
      </w:r>
      <w:proofErr w:type="gramStart"/>
      <w:r w:rsidRPr="00E85D98">
        <w:rPr>
          <w:rFonts w:ascii="Courier New" w:hAnsi="Courier New" w:cs="Courier New"/>
        </w:rPr>
        <w:t>Section 3.3.3).</w:t>
      </w:r>
      <w:proofErr w:type="gram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An SBC or B2BUA may receive media from a calling or called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party</w:t>
      </w:r>
      <w:proofErr w:type="gramEnd"/>
      <w:r w:rsidRPr="00E85D98">
        <w:rPr>
          <w:rFonts w:ascii="Courier New" w:hAnsi="Courier New" w:cs="Courier New"/>
        </w:rPr>
        <w:t xml:space="preserve"> before a signaling dialog is established and certainly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before</w:t>
      </w:r>
      <w:proofErr w:type="gramEnd"/>
      <w:r w:rsidRPr="00E85D98">
        <w:rPr>
          <w:rFonts w:ascii="Courier New" w:hAnsi="Courier New" w:cs="Courier New"/>
        </w:rPr>
        <w:t xml:space="preserve"> a confirmed dialog is established.  The EA can be built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in</w:t>
      </w:r>
      <w:proofErr w:type="gramEnd"/>
      <w:r w:rsidRPr="00E85D98">
        <w:rPr>
          <w:rFonts w:ascii="Courier New" w:hAnsi="Courier New" w:cs="Courier New"/>
        </w:rPr>
        <w:t xml:space="preserve"> such a way that it does not send early media or it needs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include</w:t>
      </w:r>
      <w:proofErr w:type="gramEnd"/>
      <w:r w:rsidRPr="00E85D98">
        <w:rPr>
          <w:rFonts w:ascii="Courier New" w:hAnsi="Courier New" w:cs="Courier New"/>
        </w:rPr>
        <w:t xml:space="preserve"> a parameter that indicates when it will send media.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This parameter must be included in the list of test setup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parameters</w:t>
      </w:r>
      <w:proofErr w:type="gramEnd"/>
      <w:r w:rsidRPr="00E85D98">
        <w:rPr>
          <w:rFonts w:ascii="Courier New" w:hAnsi="Courier New" w:cs="Courier New"/>
        </w:rPr>
        <w:t xml:space="preserve"> in Section 5.1 of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</w:t>
      </w:r>
      <w:proofErr w:type="spellStart"/>
      <w:r w:rsidRPr="00E85D98">
        <w:rPr>
          <w:rFonts w:ascii="Courier New" w:hAnsi="Courier New" w:cs="Courier New"/>
        </w:rPr>
        <w:t>bmwg</w:t>
      </w:r>
      <w:proofErr w:type="spellEnd"/>
      <w:r w:rsidRPr="00E85D98">
        <w:rPr>
          <w:rFonts w:ascii="Courier New" w:hAnsi="Courier New" w:cs="Courier New"/>
        </w:rPr>
        <w:t>-sip-bench-meth]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</w:t>
      </w:r>
      <w:proofErr w:type="spellStart"/>
      <w:r w:rsidRPr="00E730E3">
        <w:rPr>
          <w:rFonts w:ascii="Courier New" w:hAnsi="Courier New" w:cs="Courier New"/>
          <w:lang w:val="fr-FR"/>
        </w:rPr>
        <w:t>Measurement</w:t>
      </w:r>
      <w:proofErr w:type="spellEnd"/>
      <w:r w:rsidRPr="00E730E3">
        <w:rPr>
          <w:rFonts w:ascii="Courier New" w:hAnsi="Courier New" w:cs="Courier New"/>
          <w:lang w:val="fr-FR"/>
        </w:rPr>
        <w:t xml:space="preserve"> </w:t>
      </w:r>
      <w:proofErr w:type="spellStart"/>
      <w:r w:rsidRPr="00E730E3">
        <w:rPr>
          <w:rFonts w:ascii="Courier New" w:hAnsi="Courier New" w:cs="Courier New"/>
          <w:lang w:val="fr-FR"/>
        </w:rPr>
        <w:t>Units</w:t>
      </w:r>
      <w:proofErr w:type="spellEnd"/>
      <w:r w:rsidRPr="00E730E3">
        <w:rPr>
          <w:rFonts w:ascii="Courier New" w:hAnsi="Courier New" w:cs="Courier New"/>
          <w:lang w:val="fr-FR"/>
        </w:rPr>
        <w:t>: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   N/A.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 xml:space="preserve">, et al.            </w:t>
      </w:r>
      <w:r w:rsidRPr="00E85D98">
        <w:rPr>
          <w:rFonts w:ascii="Courier New" w:hAnsi="Courier New" w:cs="Courier New"/>
        </w:rPr>
        <w:t>Expires May 12, 2013                 [Page 21]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Non-Invite initiated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Associated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3.1.9</w:t>
      </w:r>
      <w:proofErr w:type="gramStart"/>
      <w:r w:rsidRPr="00E85D98">
        <w:rPr>
          <w:rFonts w:ascii="Courier New" w:hAnsi="Courier New" w:cs="Courier New"/>
        </w:rPr>
        <w:t>.  Non</w:t>
      </w:r>
      <w:proofErr w:type="gramEnd"/>
      <w:r w:rsidRPr="00E85D98">
        <w:rPr>
          <w:rFonts w:ascii="Courier New" w:hAnsi="Courier New" w:cs="Courier New"/>
        </w:rPr>
        <w:t>-INVITE-initiated Session (NS)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 session that is created by an exchange of SIP messages in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Signaling Plane the first of which is not a SIP INVITE message.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An NS is successfully established if the Session Attempt via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</w:t>
      </w:r>
      <w:proofErr w:type="gramEnd"/>
      <w:r w:rsidRPr="00E85D98">
        <w:rPr>
          <w:rFonts w:ascii="Courier New" w:hAnsi="Courier New" w:cs="Courier New"/>
        </w:rPr>
        <w:t>- INVITE request results in the EA receiving a 2xx reply before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expiration of the Establishment Threshold timer (c.f.,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Section 3.3.3).</w:t>
      </w:r>
      <w:proofErr w:type="gramEnd"/>
      <w:r w:rsidRPr="00E85D98">
        <w:rPr>
          <w:rFonts w:ascii="Courier New" w:hAnsi="Courier New" w:cs="Courier New"/>
        </w:rPr>
        <w:t xml:space="preserve">  An example of a NS is a session created by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SUBSCRIBE request.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N/A.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Invite-initiated Session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9C3B36" w:rsidRPr="00E85D98" w:rsidRDefault="003B1AA9" w:rsidP="009C3B36">
      <w:pPr>
        <w:pStyle w:val="PlainText"/>
        <w:rPr>
          <w:ins w:id="162" w:author="JDSU-USERS" w:date="2012-11-12T13:26:00Z"/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3.1.10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Attempt Failure</w:t>
      </w:r>
      <w:ins w:id="163" w:author="JDSU-USERS" w:date="2012-11-12T13:25:00Z">
        <w:r w:rsidR="009C3B36">
          <w:rPr>
            <w:rFonts w:ascii="Courier New" w:hAnsi="Courier New" w:cs="Courier New"/>
          </w:rPr>
          <w:t xml:space="preserve"> (is this the same as Session Attempt?)</w:t>
        </w:r>
      </w:ins>
      <w:ins w:id="164" w:author="JDSU-USERS" w:date="2012-11-12T13:26:00Z">
        <w:r w:rsidR="009C3B36">
          <w:rPr>
            <w:rFonts w:ascii="Courier New" w:hAnsi="Courier New" w:cs="Courier New"/>
          </w:rPr>
          <w:t xml:space="preserve">  </w:t>
        </w:r>
        <w:proofErr w:type="gramStart"/>
        <w:r w:rsidR="009C3B36">
          <w:rPr>
            <w:rFonts w:ascii="Courier New" w:hAnsi="Courier New" w:cs="Courier New"/>
          </w:rPr>
          <w:t>there</w:t>
        </w:r>
        <w:proofErr w:type="gramEnd"/>
        <w:r w:rsidR="009C3B36">
          <w:rPr>
            <w:rFonts w:ascii="Courier New" w:hAnsi="Courier New" w:cs="Courier New"/>
          </w:rPr>
          <w:t xml:space="preserve"> was language “</w:t>
        </w:r>
        <w:r w:rsidR="009C3B36" w:rsidRPr="00E85D98">
          <w:rPr>
            <w:rFonts w:ascii="Courier New" w:hAnsi="Courier New" w:cs="Courier New"/>
          </w:rPr>
          <w:t>routinely rejected by a</w:t>
        </w:r>
      </w:ins>
    </w:p>
    <w:p w:rsidR="00E36961" w:rsidRPr="00E85D98" w:rsidRDefault="009C3B36" w:rsidP="009C3B36">
      <w:pPr>
        <w:pStyle w:val="PlainText"/>
        <w:rPr>
          <w:rFonts w:ascii="Courier New" w:hAnsi="Courier New" w:cs="Courier New"/>
        </w:rPr>
      </w:pPr>
      <w:ins w:id="165" w:author="JDSU-USERS" w:date="2012-11-12T13:26:00Z">
        <w:r w:rsidRPr="00E85D98">
          <w:rPr>
            <w:rFonts w:ascii="Courier New" w:hAnsi="Courier New" w:cs="Courier New"/>
          </w:rPr>
          <w:t xml:space="preserve">      </w:t>
        </w:r>
        <w:proofErr w:type="gramStart"/>
        <w:r w:rsidRPr="00E85D98">
          <w:rPr>
            <w:rFonts w:ascii="Courier New" w:hAnsi="Courier New" w:cs="Courier New"/>
          </w:rPr>
          <w:t>proxy</w:t>
        </w:r>
        <w:proofErr w:type="gramEnd"/>
        <w:r w:rsidRPr="00E85D98">
          <w:rPr>
            <w:rFonts w:ascii="Courier New" w:hAnsi="Courier New" w:cs="Courier New"/>
          </w:rPr>
          <w:t xml:space="preserve"> that requires the UA to authenticate itself.  </w:t>
        </w:r>
        <w:r>
          <w:rPr>
            <w:rFonts w:ascii="Courier New" w:hAnsi="Courier New" w:cs="Courier New"/>
          </w:rPr>
          <w:t>“</w:t>
        </w:r>
      </w:ins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 session attempt that does not result in an Established Session.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session attempt failure may be indicated by the following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observations</w:t>
      </w:r>
      <w:proofErr w:type="gramEnd"/>
      <w:r w:rsidRPr="00E85D98">
        <w:rPr>
          <w:rFonts w:ascii="Courier New" w:hAnsi="Courier New" w:cs="Courier New"/>
        </w:rPr>
        <w:t xml:space="preserve"> at the EA: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1.  Receipt of a SIP 4xx, 5xx, or 6xx class response to a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Attempt.</w:t>
      </w:r>
      <w:proofErr w:type="gram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2.  The lack of any received SIP response to a Session Attempt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within</w:t>
      </w:r>
      <w:proofErr w:type="gramEnd"/>
      <w:r w:rsidRPr="00E85D98">
        <w:rPr>
          <w:rFonts w:ascii="Courier New" w:hAnsi="Courier New" w:cs="Courier New"/>
        </w:rPr>
        <w:t xml:space="preserve"> the Establishment Threshold Time (c.f.  </w:t>
      </w:r>
      <w:r w:rsidRPr="00E730E3">
        <w:rPr>
          <w:rFonts w:ascii="Courier New" w:hAnsi="Courier New" w:cs="Courier New"/>
          <w:lang w:val="fr-FR"/>
        </w:rPr>
        <w:t>Section 3.3.3).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22]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N/A.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3.1.11</w:t>
      </w:r>
      <w:proofErr w:type="gramStart"/>
      <w:r w:rsidRPr="00E85D98">
        <w:rPr>
          <w:rFonts w:ascii="Courier New" w:hAnsi="Courier New" w:cs="Courier New"/>
        </w:rPr>
        <w:t>.  Standing</w:t>
      </w:r>
      <w:proofErr w:type="gramEnd"/>
      <w:r w:rsidRPr="00E85D98">
        <w:rPr>
          <w:rFonts w:ascii="Courier New" w:hAnsi="Courier New" w:cs="Courier New"/>
        </w:rPr>
        <w:t xml:space="preserve"> Sessions Count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number of Sessions currently established on the DUT/SUT at any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instant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number of Standing Sessions is influenced by the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Duration and the Session Attempt Rate.</w:t>
      </w:r>
      <w:proofErr w:type="gramEnd"/>
      <w:r w:rsidRPr="00E85D98">
        <w:rPr>
          <w:rFonts w:ascii="Courier New" w:hAnsi="Courier New" w:cs="Courier New"/>
        </w:rPr>
        <w:t xml:space="preserve">  Benchmarks MUST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reported</w:t>
      </w:r>
      <w:proofErr w:type="gramEnd"/>
      <w:r w:rsidRPr="00E85D98">
        <w:rPr>
          <w:rFonts w:ascii="Courier New" w:hAnsi="Courier New" w:cs="Courier New"/>
        </w:rPr>
        <w:t xml:space="preserve"> with the maximum and average Standing Sessions for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DUT/SUT for the duration of the test.</w:t>
      </w:r>
      <w:proofErr w:type="gramEnd"/>
      <w:r w:rsidRPr="00E85D98">
        <w:rPr>
          <w:rFonts w:ascii="Courier New" w:hAnsi="Courier New" w:cs="Courier New"/>
        </w:rPr>
        <w:t xml:space="preserve">  In order to determine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maximum</w:t>
      </w:r>
      <w:proofErr w:type="gramEnd"/>
      <w:r w:rsidRPr="00E85D98">
        <w:rPr>
          <w:rFonts w:ascii="Courier New" w:hAnsi="Courier New" w:cs="Courier New"/>
        </w:rPr>
        <w:t xml:space="preserve"> and average Standing Sessions on the DUT/SUT for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duration</w:t>
      </w:r>
      <w:proofErr w:type="gramEnd"/>
      <w:r w:rsidRPr="00E85D98">
        <w:rPr>
          <w:rFonts w:ascii="Courier New" w:hAnsi="Courier New" w:cs="Courier New"/>
        </w:rPr>
        <w:t xml:space="preserve"> of the test it is necessary to make periodic measurements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of</w:t>
      </w:r>
      <w:proofErr w:type="gramEnd"/>
      <w:r w:rsidRPr="00E85D98">
        <w:rPr>
          <w:rFonts w:ascii="Courier New" w:hAnsi="Courier New" w:cs="Courier New"/>
        </w:rPr>
        <w:t xml:space="preserve"> the number of Standing Sessions on the DUT/SUT.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recommended</w:t>
      </w:r>
      <w:proofErr w:type="gramEnd"/>
      <w:r w:rsidRPr="00E85D98">
        <w:rPr>
          <w:rFonts w:ascii="Courier New" w:hAnsi="Courier New" w:cs="Courier New"/>
        </w:rPr>
        <w:t xml:space="preserve"> value for the measurement period is 1 second.  Since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we</w:t>
      </w:r>
      <w:proofErr w:type="gramEnd"/>
      <w:r w:rsidRPr="00E85D98">
        <w:rPr>
          <w:rFonts w:ascii="Courier New" w:hAnsi="Courier New" w:cs="Courier New"/>
        </w:rPr>
        <w:t xml:space="preserve"> cannot directly poll the DUT/SUT, we take the number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standing</w:t>
      </w:r>
      <w:proofErr w:type="gramEnd"/>
      <w:r w:rsidRPr="00E85D98">
        <w:rPr>
          <w:rFonts w:ascii="Courier New" w:hAnsi="Courier New" w:cs="Courier New"/>
        </w:rPr>
        <w:t xml:space="preserve"> sessions on the DUT/SUT to be the number of distinct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calls</w:t>
      </w:r>
      <w:proofErr w:type="gramEnd"/>
      <w:r w:rsidRPr="00E85D98">
        <w:rPr>
          <w:rFonts w:ascii="Courier New" w:hAnsi="Courier New" w:cs="Courier New"/>
        </w:rPr>
        <w:t xml:space="preserve"> as measured by the number of distinct Call-IDs that the EA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is</w:t>
      </w:r>
      <w:proofErr w:type="gramEnd"/>
      <w:r w:rsidRPr="00E85D98">
        <w:rPr>
          <w:rFonts w:ascii="Courier New" w:hAnsi="Courier New" w:cs="Courier New"/>
        </w:rPr>
        <w:t xml:space="preserve"> processing at the time of measurement.  The EA must make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count</w:t>
      </w:r>
      <w:proofErr w:type="gramEnd"/>
      <w:r w:rsidRPr="00E85D98">
        <w:rPr>
          <w:rFonts w:ascii="Courier New" w:hAnsi="Courier New" w:cs="Courier New"/>
        </w:rPr>
        <w:t xml:space="preserve"> available for viewing ad recording.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Number of sessions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Duration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 Rate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 Rate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Emulated Agent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3.2</w:t>
      </w:r>
      <w:proofErr w:type="gramStart"/>
      <w:r w:rsidRPr="00E85D98">
        <w:rPr>
          <w:rFonts w:ascii="Courier New" w:hAnsi="Courier New" w:cs="Courier New"/>
        </w:rPr>
        <w:t>.  Test</w:t>
      </w:r>
      <w:proofErr w:type="gramEnd"/>
      <w:r w:rsidRPr="00E85D98">
        <w:rPr>
          <w:rFonts w:ascii="Courier New" w:hAnsi="Courier New" w:cs="Courier New"/>
        </w:rPr>
        <w:t xml:space="preserve"> Components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AA623E" w:rsidRDefault="006C3995" w:rsidP="00E85D98">
      <w:pPr>
        <w:pStyle w:val="PlainText"/>
        <w:rPr>
          <w:rFonts w:ascii="Courier New" w:hAnsi="Courier New" w:cs="Courier New"/>
          <w:lang w:val="fr-FR"/>
          <w:rPrChange w:id="166" w:author="JDSU-USERS" w:date="2012-11-12T08:11:00Z">
            <w:rPr>
              <w:rFonts w:ascii="Courier New" w:hAnsi="Courier New" w:cs="Courier New"/>
            </w:rPr>
          </w:rPrChange>
        </w:rPr>
      </w:pPr>
      <w:proofErr w:type="spellStart"/>
      <w:r w:rsidRPr="006C3995">
        <w:rPr>
          <w:rFonts w:ascii="Courier New" w:hAnsi="Courier New" w:cs="Courier New"/>
          <w:lang w:val="fr-FR"/>
          <w:rPrChange w:id="167" w:author="JDSU-USERS" w:date="2012-11-12T08:11:00Z">
            <w:rPr>
              <w:rFonts w:ascii="Courier New" w:hAnsi="Courier New" w:cs="Courier New"/>
            </w:rPr>
          </w:rPrChange>
        </w:rPr>
        <w:lastRenderedPageBreak/>
        <w:t>Davids</w:t>
      </w:r>
      <w:proofErr w:type="spellEnd"/>
      <w:r w:rsidRPr="006C3995">
        <w:rPr>
          <w:rFonts w:ascii="Courier New" w:hAnsi="Courier New" w:cs="Courier New"/>
          <w:lang w:val="fr-FR"/>
          <w:rPrChange w:id="168" w:author="JDSU-USERS" w:date="2012-11-12T08:11:00Z">
            <w:rPr>
              <w:rFonts w:ascii="Courier New" w:hAnsi="Courier New" w:cs="Courier New"/>
            </w:rPr>
          </w:rPrChange>
        </w:rPr>
        <w:t>, et al.            Expires May 12, 2013                 [Page 23]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lang w:val="fr-FR"/>
          <w:rPrChange w:id="169" w:author="JDSU-USERS" w:date="2012-11-12T08:11:00Z">
            <w:rPr>
              <w:rFonts w:ascii="Courier New" w:hAnsi="Courier New" w:cs="Courier New"/>
            </w:rPr>
          </w:rPrChange>
        </w:rPr>
      </w:pPr>
      <w:r w:rsidRPr="006C3995">
        <w:rPr>
          <w:rFonts w:ascii="Courier New" w:hAnsi="Courier New" w:cs="Courier New"/>
          <w:lang w:val="fr-FR"/>
          <w:rPrChange w:id="170" w:author="JDSU-USERS" w:date="2012-11-12T08:11:00Z">
            <w:rPr>
              <w:rFonts w:ascii="Courier New" w:hAnsi="Courier New" w:cs="Courier New"/>
            </w:rPr>
          </w:rPrChange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3.2.1</w:t>
      </w:r>
      <w:proofErr w:type="gramStart"/>
      <w:r w:rsidRPr="00E85D98">
        <w:rPr>
          <w:rFonts w:ascii="Courier New" w:hAnsi="Courier New" w:cs="Courier New"/>
        </w:rPr>
        <w:t>.  Emulated</w:t>
      </w:r>
      <w:proofErr w:type="gramEnd"/>
      <w:r w:rsidRPr="00E85D98">
        <w:rPr>
          <w:rFonts w:ascii="Courier New" w:hAnsi="Courier New" w:cs="Courier New"/>
        </w:rPr>
        <w:t xml:space="preserve"> Agent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 device in the test topology that initiates/responds to SIP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messages</w:t>
      </w:r>
      <w:proofErr w:type="gramEnd"/>
      <w:r w:rsidRPr="00E85D98">
        <w:rPr>
          <w:rFonts w:ascii="Courier New" w:hAnsi="Courier New" w:cs="Courier New"/>
        </w:rPr>
        <w:t xml:space="preserve"> as one or more session endpoints and, wherever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applicable</w:t>
      </w:r>
      <w:proofErr w:type="gramEnd"/>
      <w:r w:rsidRPr="00E85D98">
        <w:rPr>
          <w:rFonts w:ascii="Courier New" w:hAnsi="Courier New" w:cs="Courier New"/>
        </w:rPr>
        <w:t>, sources/receives Associated Media for Established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Sessions.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EA functions in the Signaling and Media Planes.  The Tester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may</w:t>
      </w:r>
      <w:proofErr w:type="gramEnd"/>
      <w:r w:rsidRPr="00E85D98">
        <w:rPr>
          <w:rFonts w:ascii="Courier New" w:hAnsi="Courier New" w:cs="Courier New"/>
        </w:rPr>
        <w:t xml:space="preserve"> act as multiple EAs.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N/A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Media Plane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Signaling Plane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Established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Associated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3.2.2</w:t>
      </w:r>
      <w:proofErr w:type="gramStart"/>
      <w:r w:rsidRPr="00E85D98">
        <w:rPr>
          <w:rFonts w:ascii="Courier New" w:hAnsi="Courier New" w:cs="Courier New"/>
        </w:rPr>
        <w:t>.  Signaling</w:t>
      </w:r>
      <w:proofErr w:type="gramEnd"/>
      <w:r w:rsidRPr="00E85D98">
        <w:rPr>
          <w:rFonts w:ascii="Courier New" w:hAnsi="Courier New" w:cs="Courier New"/>
        </w:rPr>
        <w:t xml:space="preserve"> Server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Device in the test topology that acts to create sessions between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EAs.</w:t>
      </w:r>
      <w:proofErr w:type="gramEnd"/>
      <w:r w:rsidRPr="00E85D98">
        <w:rPr>
          <w:rFonts w:ascii="Courier New" w:hAnsi="Courier New" w:cs="Courier New"/>
        </w:rPr>
        <w:t xml:space="preserve">  This device is either a DUT or a component of a SUT.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DUT MUST be an RFC 3261 capable network equipment such as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Registrar, Redirect Server, User Agent Server, Stateless Proxy, 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Proxy.</w:t>
      </w:r>
      <w:proofErr w:type="gramEnd"/>
      <w:r w:rsidRPr="00E85D98">
        <w:rPr>
          <w:rFonts w:ascii="Courier New" w:hAnsi="Courier New" w:cs="Courier New"/>
        </w:rPr>
        <w:t xml:space="preserve">  A DUT MAY also include B2BUA or SBC.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Signaling Plane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3.2.3</w:t>
      </w:r>
      <w:proofErr w:type="gramStart"/>
      <w:r w:rsidRPr="00E85D98">
        <w:rPr>
          <w:rFonts w:ascii="Courier New" w:hAnsi="Courier New" w:cs="Courier New"/>
        </w:rPr>
        <w:t>.  SIP</w:t>
      </w:r>
      <w:proofErr w:type="gramEnd"/>
      <w:r w:rsidRPr="00E85D98">
        <w:rPr>
          <w:rFonts w:ascii="Courier New" w:hAnsi="Courier New" w:cs="Courier New"/>
        </w:rPr>
        <w:t xml:space="preserve">-Aware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Firewall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24]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Device in the test topology that provides protection against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various</w:t>
      </w:r>
      <w:proofErr w:type="gramEnd"/>
      <w:r w:rsidRPr="00E85D98">
        <w:rPr>
          <w:rFonts w:ascii="Courier New" w:hAnsi="Courier New" w:cs="Courier New"/>
        </w:rPr>
        <w:t xml:space="preserve"> types of security threats to which the Signaling and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Planes of the EAs and Signaling Server are vulnerable.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Threats may include Denial-of-Service, theft of service and misuse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of</w:t>
      </w:r>
      <w:proofErr w:type="gramEnd"/>
      <w:r w:rsidRPr="00E85D98">
        <w:rPr>
          <w:rFonts w:ascii="Courier New" w:hAnsi="Courier New" w:cs="Courier New"/>
        </w:rPr>
        <w:t xml:space="preserve"> </w:t>
      </w:r>
      <w:proofErr w:type="spellStart"/>
      <w:r w:rsidRPr="00E85D98">
        <w:rPr>
          <w:rFonts w:ascii="Courier New" w:hAnsi="Courier New" w:cs="Courier New"/>
        </w:rPr>
        <w:t>service.he</w:t>
      </w:r>
      <w:proofErr w:type="spellEnd"/>
      <w:r w:rsidRPr="00E85D98">
        <w:rPr>
          <w:rFonts w:ascii="Courier New" w:hAnsi="Courier New" w:cs="Courier New"/>
        </w:rPr>
        <w:t xml:space="preserve"> SIP-Aware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Firewall MAY be an internal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component</w:t>
      </w:r>
      <w:proofErr w:type="gramEnd"/>
      <w:r w:rsidRPr="00E85D98">
        <w:rPr>
          <w:rFonts w:ascii="Courier New" w:hAnsi="Courier New" w:cs="Courier New"/>
        </w:rPr>
        <w:t xml:space="preserve"> or function of the Session Server.  The SIP-Aware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Firewall MAY be a standalone device.  If it is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standalone</w:t>
      </w:r>
      <w:proofErr w:type="gramEnd"/>
      <w:r w:rsidRPr="00E85D98">
        <w:rPr>
          <w:rFonts w:ascii="Courier New" w:hAnsi="Courier New" w:cs="Courier New"/>
        </w:rPr>
        <w:t xml:space="preserve"> device it MUST be paired with a Signaling Server.  If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it</w:t>
      </w:r>
      <w:proofErr w:type="gramEnd"/>
      <w:r w:rsidRPr="00E85D98">
        <w:rPr>
          <w:rFonts w:ascii="Courier New" w:hAnsi="Courier New" w:cs="Courier New"/>
        </w:rPr>
        <w:t xml:space="preserve"> is a standalone device it MUST be benchmarked as part of a SUT.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SIP-Aware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Firewalls MAY include Network Address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Translation (NAT) functionality.</w:t>
      </w:r>
      <w:proofErr w:type="gramEnd"/>
      <w:r w:rsidRPr="00E85D98">
        <w:rPr>
          <w:rFonts w:ascii="Courier New" w:hAnsi="Courier New" w:cs="Courier New"/>
        </w:rPr>
        <w:t xml:space="preserve">  Ideally, the inclusion of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SIP-Aware 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 xml:space="preserve"> Firewall in the SUT does not lower the measured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values</w:t>
      </w:r>
      <w:proofErr w:type="gramEnd"/>
      <w:r w:rsidRPr="00E85D98">
        <w:rPr>
          <w:rFonts w:ascii="Courier New" w:hAnsi="Courier New" w:cs="Courier New"/>
        </w:rPr>
        <w:t xml:space="preserve"> of the performance benchmarks.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N/A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3.2.4</w:t>
      </w:r>
      <w:proofErr w:type="gramStart"/>
      <w:r w:rsidRPr="00E85D98">
        <w:rPr>
          <w:rFonts w:ascii="Courier New" w:hAnsi="Courier New" w:cs="Courier New"/>
        </w:rPr>
        <w:t>.  SIP</w:t>
      </w:r>
      <w:proofErr w:type="gramEnd"/>
      <w:r w:rsidRPr="00E85D98">
        <w:rPr>
          <w:rFonts w:ascii="Courier New" w:hAnsi="Courier New" w:cs="Courier New"/>
        </w:rPr>
        <w:t xml:space="preserve"> Transport Protocol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protocol used for transport of the Signaling Plane messages.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Performance benchmarks may vary for the same SIP networking device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depending</w:t>
      </w:r>
      <w:proofErr w:type="gramEnd"/>
      <w:r w:rsidRPr="00E85D98">
        <w:rPr>
          <w:rFonts w:ascii="Courier New" w:hAnsi="Courier New" w:cs="Courier New"/>
        </w:rPr>
        <w:t xml:space="preserve"> upon whether TCP, UDP, TLS, SCTP, or another transport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layer</w:t>
      </w:r>
      <w:proofErr w:type="gramEnd"/>
      <w:r w:rsidRPr="00E85D98">
        <w:rPr>
          <w:rFonts w:ascii="Courier New" w:hAnsi="Courier New" w:cs="Courier New"/>
        </w:rPr>
        <w:t xml:space="preserve"> protocol is used.  For this reason it MAY be necessary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measure</w:t>
      </w:r>
      <w:proofErr w:type="gramEnd"/>
      <w:r w:rsidRPr="00E85D98">
        <w:rPr>
          <w:rFonts w:ascii="Courier New" w:hAnsi="Courier New" w:cs="Courier New"/>
        </w:rPr>
        <w:t xml:space="preserve"> the SIP Performance Benchmarks using these various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transport</w:t>
      </w:r>
      <w:proofErr w:type="gramEnd"/>
      <w:r w:rsidRPr="00E85D98">
        <w:rPr>
          <w:rFonts w:ascii="Courier New" w:hAnsi="Courier New" w:cs="Courier New"/>
        </w:rPr>
        <w:t xml:space="preserve"> protocols.  Performance Benchmarks MUST report the SIP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Transport Protocol used to obtain the benchmark results.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TCP</w:t>
      </w:r>
      <w:proofErr w:type="gramStart"/>
      <w:r w:rsidRPr="00E85D98">
        <w:rPr>
          <w:rFonts w:ascii="Courier New" w:hAnsi="Courier New" w:cs="Courier New"/>
        </w:rPr>
        <w:t>,UDP</w:t>
      </w:r>
      <w:proofErr w:type="gramEnd"/>
      <w:r w:rsidRPr="00E85D98">
        <w:rPr>
          <w:rFonts w:ascii="Courier New" w:hAnsi="Courier New" w:cs="Courier New"/>
        </w:rPr>
        <w:t>, SCTP, TLS over TCP, TLS over UDP, or TLS over SCTP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</w:t>
      </w:r>
      <w:r w:rsidRPr="00E730E3">
        <w:rPr>
          <w:rFonts w:ascii="Courier New" w:hAnsi="Courier New" w:cs="Courier New"/>
          <w:lang w:val="fr-FR"/>
        </w:rPr>
        <w:t>Issues: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   None.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 xml:space="preserve">, et al.            </w:t>
      </w:r>
      <w:r w:rsidRPr="00E85D98">
        <w:rPr>
          <w:rFonts w:ascii="Courier New" w:hAnsi="Courier New" w:cs="Courier New"/>
        </w:rPr>
        <w:t>Expires May 12, 2013                 [Page 25]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3.3</w:t>
      </w:r>
      <w:proofErr w:type="gramStart"/>
      <w:r w:rsidRPr="00E85D98">
        <w:rPr>
          <w:rFonts w:ascii="Courier New" w:hAnsi="Courier New" w:cs="Courier New"/>
        </w:rPr>
        <w:t>.  Test</w:t>
      </w:r>
      <w:proofErr w:type="gramEnd"/>
      <w:r w:rsidRPr="00E85D98">
        <w:rPr>
          <w:rFonts w:ascii="Courier New" w:hAnsi="Courier New" w:cs="Courier New"/>
        </w:rPr>
        <w:t xml:space="preserve"> Setup Parameters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3.3.1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Attempt Rate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Configuration of the EA for the number of sessions per second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EA attempts to establish using the services of the DUT/SUT.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Session Attempt Rate is the number of sessions per second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EA sends toward the DUT/SUT.  Some of the sessions attempted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may</w:t>
      </w:r>
      <w:proofErr w:type="gramEnd"/>
      <w:r w:rsidRPr="00E85D98">
        <w:rPr>
          <w:rFonts w:ascii="Courier New" w:hAnsi="Courier New" w:cs="Courier New"/>
        </w:rPr>
        <w:t xml:space="preserve"> not result in a session being established.  A session in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case</w:t>
      </w:r>
      <w:proofErr w:type="gramEnd"/>
      <w:r w:rsidRPr="00E85D98">
        <w:rPr>
          <w:rFonts w:ascii="Courier New" w:hAnsi="Courier New" w:cs="Courier New"/>
        </w:rPr>
        <w:t xml:space="preserve"> may be either an IS or an NS.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attempts per second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861731" w:rsidRDefault="006C3995" w:rsidP="00E85D98">
      <w:pPr>
        <w:pStyle w:val="PlainText"/>
        <w:rPr>
          <w:rFonts w:ascii="Courier New" w:hAnsi="Courier New" w:cs="Courier New"/>
          <w:b/>
          <w:sz w:val="18"/>
          <w:rPrChange w:id="171" w:author="JDSU-USERS" w:date="2012-11-12T15:55:00Z">
            <w:rPr>
              <w:rFonts w:ascii="Courier New" w:hAnsi="Courier New" w:cs="Courier New"/>
            </w:rPr>
          </w:rPrChange>
        </w:rPr>
      </w:pPr>
      <w:r w:rsidRPr="006C3995">
        <w:rPr>
          <w:rFonts w:ascii="Courier New" w:hAnsi="Courier New" w:cs="Courier New"/>
          <w:b/>
          <w:sz w:val="18"/>
          <w:rPrChange w:id="172" w:author="JDSU-USERS" w:date="2012-11-12T15:55:00Z">
            <w:rPr>
              <w:rFonts w:ascii="Courier New" w:hAnsi="Courier New" w:cs="Courier New"/>
            </w:rPr>
          </w:rPrChange>
        </w:rPr>
        <w:t>3.3.2</w:t>
      </w:r>
      <w:proofErr w:type="gramStart"/>
      <w:r w:rsidRPr="006C3995">
        <w:rPr>
          <w:rFonts w:ascii="Courier New" w:hAnsi="Courier New" w:cs="Courier New"/>
          <w:b/>
          <w:sz w:val="18"/>
          <w:rPrChange w:id="173" w:author="JDSU-USERS" w:date="2012-11-12T15:55:00Z">
            <w:rPr>
              <w:rFonts w:ascii="Courier New" w:hAnsi="Courier New" w:cs="Courier New"/>
            </w:rPr>
          </w:rPrChange>
        </w:rPr>
        <w:t>.  IS</w:t>
      </w:r>
      <w:proofErr w:type="gramEnd"/>
      <w:r w:rsidRPr="006C3995">
        <w:rPr>
          <w:rFonts w:ascii="Courier New" w:hAnsi="Courier New" w:cs="Courier New"/>
          <w:b/>
          <w:sz w:val="18"/>
          <w:rPrChange w:id="174" w:author="JDSU-USERS" w:date="2012-11-12T15:55:00Z">
            <w:rPr>
              <w:rFonts w:ascii="Courier New" w:hAnsi="Courier New" w:cs="Courier New"/>
            </w:rPr>
          </w:rPrChange>
        </w:rPr>
        <w:t xml:space="preserve"> Media Attempt Rate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Configuration on the EA for the rate, measured in sessions per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second</w:t>
      </w:r>
      <w:proofErr w:type="gramEnd"/>
      <w:r w:rsidRPr="00E85D98">
        <w:rPr>
          <w:rFonts w:ascii="Courier New" w:hAnsi="Courier New" w:cs="Courier New"/>
        </w:rPr>
        <w:t>, at which the EA attempts to establish INVITE-initiated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sessions</w:t>
      </w:r>
      <w:proofErr w:type="gramEnd"/>
      <w:r w:rsidRPr="00E85D98">
        <w:rPr>
          <w:rFonts w:ascii="Courier New" w:hAnsi="Courier New" w:cs="Courier New"/>
        </w:rPr>
        <w:t xml:space="preserve"> with Associated Media, using the services of the DUT/SUT.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An IS </w:t>
      </w:r>
      <w:proofErr w:type="spellStart"/>
      <w:r w:rsidRPr="00E85D98">
        <w:rPr>
          <w:rFonts w:ascii="Courier New" w:hAnsi="Courier New" w:cs="Courier New"/>
        </w:rPr>
        <w:t>is</w:t>
      </w:r>
      <w:proofErr w:type="spellEnd"/>
      <w:r w:rsidRPr="00E85D98">
        <w:rPr>
          <w:rFonts w:ascii="Courier New" w:hAnsi="Courier New" w:cs="Courier New"/>
        </w:rPr>
        <w:t xml:space="preserve"> not required to include a media description.  The 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Media Attempt Rate defines the number of media sessions we 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trying</w:t>
      </w:r>
      <w:proofErr w:type="gramEnd"/>
      <w:r w:rsidRPr="00E85D98">
        <w:rPr>
          <w:rFonts w:ascii="Courier New" w:hAnsi="Courier New" w:cs="Courier New"/>
        </w:rPr>
        <w:t xml:space="preserve"> to create, not the number of media sessions that are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actually</w:t>
      </w:r>
      <w:proofErr w:type="gramEnd"/>
      <w:r w:rsidRPr="00E85D98">
        <w:rPr>
          <w:rFonts w:ascii="Courier New" w:hAnsi="Courier New" w:cs="Courier New"/>
        </w:rPr>
        <w:t xml:space="preserve"> created.  Some attempts might not result in successful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sessions</w:t>
      </w:r>
      <w:proofErr w:type="gramEnd"/>
      <w:r w:rsidRPr="00E85D98">
        <w:rPr>
          <w:rFonts w:ascii="Courier New" w:hAnsi="Courier New" w:cs="Courier New"/>
        </w:rPr>
        <w:t xml:space="preserve"> established on the DUT.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</w:t>
      </w:r>
      <w:proofErr w:type="gramEnd"/>
      <w:r w:rsidRPr="00E85D98">
        <w:rPr>
          <w:rFonts w:ascii="Courier New" w:hAnsi="Courier New" w:cs="Courier New"/>
        </w:rPr>
        <w:t xml:space="preserve"> attempts per second (saps)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AA623E" w:rsidRDefault="003B1AA9" w:rsidP="00E85D98">
      <w:pPr>
        <w:pStyle w:val="PlainText"/>
        <w:rPr>
          <w:rFonts w:ascii="Courier New" w:hAnsi="Courier New" w:cs="Courier New"/>
          <w:rPrChange w:id="175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E85D98">
        <w:rPr>
          <w:rFonts w:ascii="Courier New" w:hAnsi="Courier New" w:cs="Courier New"/>
        </w:rPr>
        <w:t xml:space="preserve">   </w:t>
      </w:r>
      <w:r w:rsidR="006C3995" w:rsidRPr="006C3995">
        <w:rPr>
          <w:rFonts w:ascii="Courier New" w:hAnsi="Courier New" w:cs="Courier New"/>
          <w:rPrChange w:id="176" w:author="JDSU-USERS" w:date="2012-11-12T08:11:00Z">
            <w:rPr>
              <w:rFonts w:ascii="Courier New" w:hAnsi="Courier New" w:cs="Courier New"/>
              <w:lang w:val="fr-FR"/>
            </w:rPr>
          </w:rPrChange>
        </w:rPr>
        <w:t>Issues:</w:t>
      </w: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77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78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79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80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81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82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AA623E" w:rsidRDefault="00E36961" w:rsidP="00E85D98">
      <w:pPr>
        <w:pStyle w:val="PlainText"/>
        <w:rPr>
          <w:rFonts w:ascii="Courier New" w:hAnsi="Courier New" w:cs="Courier New"/>
          <w:rPrChange w:id="183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26]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3.3.3</w:t>
      </w:r>
      <w:proofErr w:type="gramStart"/>
      <w:r w:rsidRPr="00E85D98">
        <w:rPr>
          <w:rFonts w:ascii="Courier New" w:hAnsi="Courier New" w:cs="Courier New"/>
        </w:rPr>
        <w:t>.  Establishment</w:t>
      </w:r>
      <w:proofErr w:type="gramEnd"/>
      <w:r w:rsidRPr="00E85D98">
        <w:rPr>
          <w:rFonts w:ascii="Courier New" w:hAnsi="Courier New" w:cs="Courier New"/>
        </w:rPr>
        <w:t xml:space="preserve"> Threshold Time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Configuration of the EA for representing the amount of time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an</w:t>
      </w:r>
      <w:proofErr w:type="gramEnd"/>
      <w:r w:rsidRPr="00E85D98">
        <w:rPr>
          <w:rFonts w:ascii="Courier New" w:hAnsi="Courier New" w:cs="Courier New"/>
        </w:rPr>
        <w:t xml:space="preserve"> EA will wait before declaring a Session Attempt Failure.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This time duration is test dependent.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It is RECOMMENDED that the Establishment Threshold Time value be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set</w:t>
      </w:r>
      <w:proofErr w:type="gramEnd"/>
      <w:r w:rsidRPr="00E85D98">
        <w:rPr>
          <w:rFonts w:ascii="Courier New" w:hAnsi="Courier New" w:cs="Courier New"/>
        </w:rPr>
        <w:t xml:space="preserve"> to Timer B (for ISs) or Timer F (for NSs) as specified in RFC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3261, Table 4 [RFC3261].  Following the default value of T1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(500ms) specified in the table and a constant multiplier of 64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gives</w:t>
      </w:r>
      <w:proofErr w:type="gramEnd"/>
      <w:r w:rsidRPr="00E85D98">
        <w:rPr>
          <w:rFonts w:ascii="Courier New" w:hAnsi="Courier New" w:cs="Courier New"/>
        </w:rPr>
        <w:t xml:space="preserve"> a value of 32 seconds for this timer (i.e., 500ms * 64 =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32s).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seconds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</w:t>
      </w:r>
      <w:proofErr w:type="gramEnd"/>
      <w:r w:rsidRPr="00E85D98">
        <w:rPr>
          <w:rFonts w:ascii="Courier New" w:hAnsi="Courier New" w:cs="Courier New"/>
        </w:rPr>
        <w:t xml:space="preserve"> establishment failure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3.3.4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Duration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Configuration of the EA that represents the amount of time that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SIP dialog is intended to exist between the two EAs associated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with</w:t>
      </w:r>
      <w:proofErr w:type="gramEnd"/>
      <w:r w:rsidRPr="00E85D98">
        <w:rPr>
          <w:rFonts w:ascii="Courier New" w:hAnsi="Courier New" w:cs="Courier New"/>
        </w:rPr>
        <w:t xml:space="preserve"> the test.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time at which the BYE is sent will control the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Duration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Normally the Session Duration will be the same as the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 Hold Time.</w:t>
      </w:r>
      <w:proofErr w:type="gramEnd"/>
      <w:r w:rsidRPr="00E85D98">
        <w:rPr>
          <w:rFonts w:ascii="Courier New" w:hAnsi="Courier New" w:cs="Courier New"/>
        </w:rPr>
        <w:t xml:space="preserve">  However, it is possible that the dialog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established</w:t>
      </w:r>
      <w:proofErr w:type="gramEnd"/>
      <w:r w:rsidRPr="00E85D98">
        <w:rPr>
          <w:rFonts w:ascii="Courier New" w:hAnsi="Courier New" w:cs="Courier New"/>
        </w:rPr>
        <w:t xml:space="preserve"> between the two EAs can support different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sessions</w:t>
      </w:r>
      <w:proofErr w:type="gramEnd"/>
      <w:r w:rsidRPr="00E85D98">
        <w:rPr>
          <w:rFonts w:ascii="Courier New" w:hAnsi="Courier New" w:cs="Courier New"/>
        </w:rPr>
        <w:t xml:space="preserve"> at different points in time.  Providing both parameters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allows</w:t>
      </w:r>
      <w:proofErr w:type="gramEnd"/>
      <w:r w:rsidRPr="00E85D98">
        <w:rPr>
          <w:rFonts w:ascii="Courier New" w:hAnsi="Courier New" w:cs="Courier New"/>
        </w:rPr>
        <w:t xml:space="preserve"> the testing agency to explore this possibility.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27]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seconds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Media Session Hold Time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3.3.5</w:t>
      </w:r>
      <w:proofErr w:type="gramStart"/>
      <w:r w:rsidRPr="00E85D98">
        <w:rPr>
          <w:rFonts w:ascii="Courier New" w:hAnsi="Courier New" w:cs="Courier New"/>
        </w:rPr>
        <w:t>.  Media</w:t>
      </w:r>
      <w:proofErr w:type="gramEnd"/>
      <w:r w:rsidRPr="00E85D98">
        <w:rPr>
          <w:rFonts w:ascii="Courier New" w:hAnsi="Courier New" w:cs="Courier New"/>
        </w:rPr>
        <w:t xml:space="preserve"> Packet Size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Configuration on the EA for a fixed size of packets used for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streams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For a single benchmark test, all sessions use the same size packet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for</w:t>
      </w:r>
      <w:proofErr w:type="gramEnd"/>
      <w:r w:rsidRPr="00E85D98">
        <w:rPr>
          <w:rFonts w:ascii="Courier New" w:hAnsi="Courier New" w:cs="Courier New"/>
        </w:rPr>
        <w:t xml:space="preserve"> media streams.  The size of packets can cause variation in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performance</w:t>
      </w:r>
      <w:proofErr w:type="gramEnd"/>
      <w:r w:rsidRPr="00E85D98">
        <w:rPr>
          <w:rFonts w:ascii="Courier New" w:hAnsi="Courier New" w:cs="Courier New"/>
        </w:rPr>
        <w:t xml:space="preserve"> benchmark measurements.</w:t>
      </w:r>
      <w:ins w:id="184" w:author="JDSU-USERS" w:date="2012-11-12T15:56:00Z">
        <w:r w:rsidR="00861731">
          <w:rPr>
            <w:rFonts w:ascii="Courier New" w:hAnsi="Courier New" w:cs="Courier New"/>
          </w:rPr>
          <w:t xml:space="preserve">  Know that media is not being measured here, but would it be reasonable to have media fixed sizes for voice and video?</w:t>
        </w:r>
      </w:ins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bytes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3.3.6</w:t>
      </w:r>
      <w:proofErr w:type="gramStart"/>
      <w:r w:rsidRPr="00E85D98">
        <w:rPr>
          <w:rFonts w:ascii="Courier New" w:hAnsi="Courier New" w:cs="Courier New"/>
        </w:rPr>
        <w:t>.  Media</w:t>
      </w:r>
      <w:proofErr w:type="gramEnd"/>
      <w:r w:rsidRPr="00E85D98">
        <w:rPr>
          <w:rFonts w:ascii="Courier New" w:hAnsi="Courier New" w:cs="Courier New"/>
        </w:rPr>
        <w:t xml:space="preserve"> Offered Load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Configuration of the EA for the constant rate of Associated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traffic</w:t>
      </w:r>
      <w:proofErr w:type="gramEnd"/>
      <w:r w:rsidRPr="00E85D98">
        <w:rPr>
          <w:rFonts w:ascii="Courier New" w:hAnsi="Courier New" w:cs="Courier New"/>
        </w:rPr>
        <w:t xml:space="preserve"> offered by the EA to the DUT/SUT for one or more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Established Sessions of type IS.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Media Offered Load to be used for a test MUST be reported with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three</w:t>
      </w:r>
      <w:proofErr w:type="gramEnd"/>
      <w:r w:rsidRPr="00E85D98">
        <w:rPr>
          <w:rFonts w:ascii="Courier New" w:hAnsi="Courier New" w:cs="Courier New"/>
        </w:rPr>
        <w:t xml:space="preserve"> components: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1.  per Associated Media stream;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2.  </w:t>
      </w:r>
      <w:proofErr w:type="gramStart"/>
      <w:r w:rsidRPr="00E85D98">
        <w:rPr>
          <w:rFonts w:ascii="Courier New" w:hAnsi="Courier New" w:cs="Courier New"/>
        </w:rPr>
        <w:t>per</w:t>
      </w:r>
      <w:proofErr w:type="gramEnd"/>
      <w:r w:rsidRPr="00E85D98">
        <w:rPr>
          <w:rFonts w:ascii="Courier New" w:hAnsi="Courier New" w:cs="Courier New"/>
        </w:rPr>
        <w:t xml:space="preserve"> IS;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3.  </w:t>
      </w:r>
      <w:proofErr w:type="gramStart"/>
      <w:r w:rsidRPr="00E85D98">
        <w:rPr>
          <w:rFonts w:ascii="Courier New" w:hAnsi="Courier New" w:cs="Courier New"/>
        </w:rPr>
        <w:t>aggregate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For a single benchmark test, all sessions use the same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Offered Load per Media Stream.  There may be multiple Associated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Media streams per IS.  The aggregate is the sum of all Associated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Media for all IS.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85D98">
        <w:rPr>
          <w:rFonts w:ascii="Courier New" w:hAnsi="Courier New" w:cs="Courier New"/>
        </w:rPr>
        <w:t>Davids</w:t>
      </w:r>
      <w:proofErr w:type="spellEnd"/>
      <w:r w:rsidRPr="00E85D98">
        <w:rPr>
          <w:rFonts w:ascii="Courier New" w:hAnsi="Courier New" w:cs="Courier New"/>
        </w:rPr>
        <w:t>, et al.</w:t>
      </w:r>
      <w:proofErr w:type="gramEnd"/>
      <w:r w:rsidRPr="00E85D98">
        <w:rPr>
          <w:rFonts w:ascii="Courier New" w:hAnsi="Courier New" w:cs="Courier New"/>
        </w:rPr>
        <w:t xml:space="preserve">            Expires May 12, 2013                 [Page 28]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packets</w:t>
      </w:r>
      <w:proofErr w:type="gramEnd"/>
      <w:r w:rsidRPr="00E85D98">
        <w:rPr>
          <w:rFonts w:ascii="Courier New" w:hAnsi="Courier New" w:cs="Courier New"/>
        </w:rPr>
        <w:t xml:space="preserve"> per second (</w:t>
      </w:r>
      <w:proofErr w:type="spellStart"/>
      <w:r w:rsidRPr="00E85D98">
        <w:rPr>
          <w:rFonts w:ascii="Courier New" w:hAnsi="Courier New" w:cs="Courier New"/>
        </w:rPr>
        <w:t>pps</w:t>
      </w:r>
      <w:proofErr w:type="spellEnd"/>
      <w:r w:rsidRPr="00E85D98">
        <w:rPr>
          <w:rFonts w:ascii="Courier New" w:hAnsi="Courier New" w:cs="Courier New"/>
        </w:rPr>
        <w:t>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Established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Invite Initiated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Associated Media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3.3.7</w:t>
      </w:r>
      <w:proofErr w:type="gramStart"/>
      <w:r w:rsidRPr="00E85D98">
        <w:rPr>
          <w:rFonts w:ascii="Courier New" w:hAnsi="Courier New" w:cs="Courier New"/>
        </w:rPr>
        <w:t>.  Media</w:t>
      </w:r>
      <w:proofErr w:type="gramEnd"/>
      <w:r w:rsidRPr="00E85D98">
        <w:rPr>
          <w:rFonts w:ascii="Courier New" w:hAnsi="Courier New" w:cs="Courier New"/>
        </w:rPr>
        <w:t xml:space="preserve"> Session Hold Time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Parameter configured at the </w:t>
      </w:r>
      <w:proofErr w:type="gramStart"/>
      <w:r w:rsidRPr="00E85D98">
        <w:rPr>
          <w:rFonts w:ascii="Courier New" w:hAnsi="Courier New" w:cs="Courier New"/>
        </w:rPr>
        <w:t>EA, that</w:t>
      </w:r>
      <w:proofErr w:type="gramEnd"/>
      <w:r w:rsidRPr="00E85D98">
        <w:rPr>
          <w:rFonts w:ascii="Courier New" w:hAnsi="Courier New" w:cs="Courier New"/>
        </w:rPr>
        <w:t xml:space="preserve"> represents the amount of time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that</w:t>
      </w:r>
      <w:proofErr w:type="gramEnd"/>
      <w:r w:rsidRPr="00E85D98">
        <w:rPr>
          <w:rFonts w:ascii="Courier New" w:hAnsi="Courier New" w:cs="Courier New"/>
        </w:rPr>
        <w:t xml:space="preserve"> the Associated Media for an Established Session of type 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will</w:t>
      </w:r>
      <w:proofErr w:type="gramEnd"/>
      <w:r w:rsidRPr="00E85D98">
        <w:rPr>
          <w:rFonts w:ascii="Courier New" w:hAnsi="Courier New" w:cs="Courier New"/>
        </w:rPr>
        <w:t xml:space="preserve"> last.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Associated Media streams may be bi-directional or </w:t>
      </w:r>
      <w:proofErr w:type="spellStart"/>
      <w:r w:rsidRPr="00E85D98">
        <w:rPr>
          <w:rFonts w:ascii="Courier New" w:hAnsi="Courier New" w:cs="Courier New"/>
        </w:rPr>
        <w:t>uni</w:t>
      </w:r>
      <w:proofErr w:type="spellEnd"/>
      <w:r w:rsidRPr="00E85D98">
        <w:rPr>
          <w:rFonts w:ascii="Courier New" w:hAnsi="Courier New" w:cs="Courier New"/>
        </w:rPr>
        <w:t>-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directional</w:t>
      </w:r>
      <w:proofErr w:type="gramEnd"/>
      <w:r w:rsidRPr="00E85D98">
        <w:rPr>
          <w:rFonts w:ascii="Courier New" w:hAnsi="Courier New" w:cs="Courier New"/>
        </w:rPr>
        <w:t xml:space="preserve"> as indicated in the test methodology.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Normally the Media Session Hold Time will be the same as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 Duration.</w:t>
      </w:r>
      <w:proofErr w:type="gramEnd"/>
      <w:r w:rsidRPr="00E85D98">
        <w:rPr>
          <w:rFonts w:ascii="Courier New" w:hAnsi="Courier New" w:cs="Courier New"/>
        </w:rPr>
        <w:t xml:space="preserve">  However, it is possible that the dialog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established</w:t>
      </w:r>
      <w:proofErr w:type="gramEnd"/>
      <w:r w:rsidRPr="00E85D98">
        <w:rPr>
          <w:rFonts w:ascii="Courier New" w:hAnsi="Courier New" w:cs="Courier New"/>
        </w:rPr>
        <w:t xml:space="preserve"> between the two EAs can support different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sessions</w:t>
      </w:r>
      <w:proofErr w:type="gramEnd"/>
      <w:r w:rsidRPr="00E85D98">
        <w:rPr>
          <w:rFonts w:ascii="Courier New" w:hAnsi="Courier New" w:cs="Courier New"/>
        </w:rPr>
        <w:t xml:space="preserve"> at different points in time.  Providing both parameters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allows</w:t>
      </w:r>
      <w:proofErr w:type="gramEnd"/>
      <w:r w:rsidRPr="00E85D98">
        <w:rPr>
          <w:rFonts w:ascii="Courier New" w:hAnsi="Courier New" w:cs="Courier New"/>
        </w:rPr>
        <w:t xml:space="preserve"> the testing agency to explore this possibility.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seconds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Associated Media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Established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Invite-initiated Session (IS)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3.3.8</w:t>
      </w:r>
      <w:proofErr w:type="gramStart"/>
      <w:r w:rsidRPr="00E85D98">
        <w:rPr>
          <w:rFonts w:ascii="Courier New" w:hAnsi="Courier New" w:cs="Courier New"/>
        </w:rPr>
        <w:t>.  Loop</w:t>
      </w:r>
      <w:proofErr w:type="gramEnd"/>
      <w:r w:rsidRPr="00E85D98">
        <w:rPr>
          <w:rFonts w:ascii="Courier New" w:hAnsi="Courier New" w:cs="Courier New"/>
        </w:rPr>
        <w:t xml:space="preserve"> Detection Option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An option that causes a Proxy to check for loops in the routing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</w:t>
      </w:r>
      <w:proofErr w:type="gramEnd"/>
      <w:r w:rsidRPr="00E85D98">
        <w:rPr>
          <w:rFonts w:ascii="Courier New" w:hAnsi="Courier New" w:cs="Courier New"/>
        </w:rPr>
        <w:t xml:space="preserve"> SIP request before forwarding the request.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29]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This is an optional process that a SIP proxy may employ;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process</w:t>
      </w:r>
      <w:proofErr w:type="gramEnd"/>
      <w:r w:rsidRPr="00E85D98">
        <w:rPr>
          <w:rFonts w:ascii="Courier New" w:hAnsi="Courier New" w:cs="Courier New"/>
        </w:rPr>
        <w:t xml:space="preserve"> is described under Proxy Behavior in RFC 3261 [RFC3261] in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Section 16.3 Request Validation and that section also contains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suggestions</w:t>
      </w:r>
      <w:proofErr w:type="gramEnd"/>
      <w:r w:rsidRPr="00E85D98">
        <w:rPr>
          <w:rFonts w:ascii="Courier New" w:hAnsi="Courier New" w:cs="Courier New"/>
        </w:rPr>
        <w:t xml:space="preserve"> as to how the option could be implemented.  Any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procedure</w:t>
      </w:r>
      <w:proofErr w:type="gramEnd"/>
      <w:r w:rsidRPr="00E85D98">
        <w:rPr>
          <w:rFonts w:ascii="Courier New" w:hAnsi="Courier New" w:cs="Courier New"/>
        </w:rPr>
        <w:t xml:space="preserve"> to detect loops will use processor cycles and hence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could</w:t>
      </w:r>
      <w:proofErr w:type="gramEnd"/>
      <w:r w:rsidRPr="00E85D98">
        <w:rPr>
          <w:rFonts w:ascii="Courier New" w:hAnsi="Courier New" w:cs="Courier New"/>
        </w:rPr>
        <w:t xml:space="preserve"> impact the performance of a proxy.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NA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3.3.9</w:t>
      </w:r>
      <w:proofErr w:type="gramStart"/>
      <w:r w:rsidRPr="00E85D98">
        <w:rPr>
          <w:rFonts w:ascii="Courier New" w:hAnsi="Courier New" w:cs="Courier New"/>
        </w:rPr>
        <w:t>.  Forking</w:t>
      </w:r>
      <w:proofErr w:type="gramEnd"/>
      <w:r w:rsidRPr="00E85D98">
        <w:rPr>
          <w:rFonts w:ascii="Courier New" w:hAnsi="Courier New" w:cs="Courier New"/>
        </w:rPr>
        <w:t xml:space="preserve"> Option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An option that enables a Proxy to fork requests to more than one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destination</w:t>
      </w:r>
      <w:proofErr w:type="gramEnd"/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This is a</w:t>
      </w:r>
      <w:del w:id="185" w:author="JDSU-USERS" w:date="2012-11-12T15:57:00Z">
        <w:r w:rsidRPr="00E85D98" w:rsidDel="00861731">
          <w:rPr>
            <w:rFonts w:ascii="Courier New" w:hAnsi="Courier New" w:cs="Courier New"/>
          </w:rPr>
          <w:delText>n</w:delText>
        </w:r>
      </w:del>
      <w:r w:rsidRPr="00E85D98">
        <w:rPr>
          <w:rFonts w:ascii="Courier New" w:hAnsi="Courier New" w:cs="Courier New"/>
        </w:rPr>
        <w:t xml:space="preserve"> process that a SIP proxy may employ to find the UAS.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option is described under Proxy Behavior in RFC 3261 in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Section 16.1.</w:t>
      </w:r>
      <w:proofErr w:type="gramEnd"/>
      <w:r w:rsidRPr="00E85D98">
        <w:rPr>
          <w:rFonts w:ascii="Courier New" w:hAnsi="Courier New" w:cs="Courier New"/>
        </w:rPr>
        <w:t xml:space="preserve">  A proxy that uses forking must maintain state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information</w:t>
      </w:r>
      <w:proofErr w:type="gramEnd"/>
      <w:r w:rsidRPr="00E85D98">
        <w:rPr>
          <w:rFonts w:ascii="Courier New" w:hAnsi="Courier New" w:cs="Courier New"/>
        </w:rPr>
        <w:t xml:space="preserve"> and this will use processor cycles and memory.  Thus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use of this option could impact the performance of a proxy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different</w:t>
      </w:r>
      <w:proofErr w:type="gramEnd"/>
      <w:r w:rsidRPr="00E85D98">
        <w:rPr>
          <w:rFonts w:ascii="Courier New" w:hAnsi="Courier New" w:cs="Courier New"/>
        </w:rPr>
        <w:t xml:space="preserve"> implementations could produce different </w:t>
      </w:r>
      <w:ins w:id="186" w:author="JDSU-USERS" w:date="2012-11-12T15:57:00Z">
        <w:r w:rsidR="00861731">
          <w:rPr>
            <w:rFonts w:ascii="Courier New" w:hAnsi="Courier New" w:cs="Courier New"/>
          </w:rPr>
          <w:t xml:space="preserve">levels of </w:t>
        </w:r>
      </w:ins>
      <w:r w:rsidRPr="00E85D98">
        <w:rPr>
          <w:rFonts w:ascii="Courier New" w:hAnsi="Courier New" w:cs="Courier New"/>
        </w:rPr>
        <w:t>impact</w:t>
      </w:r>
      <w:del w:id="187" w:author="JDSU-USERS" w:date="2012-11-12T15:57:00Z">
        <w:r w:rsidRPr="00E85D98" w:rsidDel="00861731">
          <w:rPr>
            <w:rFonts w:ascii="Courier New" w:hAnsi="Courier New" w:cs="Courier New"/>
          </w:rPr>
          <w:delText>s</w:delText>
        </w:r>
      </w:del>
      <w:r w:rsidRPr="00E85D98">
        <w:rPr>
          <w:rFonts w:ascii="Courier New" w:hAnsi="Courier New" w:cs="Courier New"/>
        </w:rPr>
        <w:t>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SIP supports serial or parallel forking.  When performing a test,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type of forking mode MUST be indicated.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 number of endpoints that will receive the forked invitation.</w:t>
      </w:r>
      <w:proofErr w:type="gram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 value of 1 indicates that the request is destined to only one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endpoint</w:t>
      </w:r>
      <w:proofErr w:type="gramEnd"/>
      <w:r w:rsidRPr="00E85D98">
        <w:rPr>
          <w:rFonts w:ascii="Courier New" w:hAnsi="Courier New" w:cs="Courier New"/>
        </w:rPr>
        <w:t>, a value of 2 indicates that the request is forked to two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endpoints</w:t>
      </w:r>
      <w:proofErr w:type="gramEnd"/>
      <w:r w:rsidRPr="00E85D98">
        <w:rPr>
          <w:rFonts w:ascii="Courier New" w:hAnsi="Courier New" w:cs="Courier New"/>
        </w:rPr>
        <w:t>, and so on.  This is an integer value ranging between 1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and</w:t>
      </w:r>
      <w:proofErr w:type="gramEnd"/>
      <w:r w:rsidRPr="00E85D98">
        <w:rPr>
          <w:rFonts w:ascii="Courier New" w:hAnsi="Courier New" w:cs="Courier New"/>
        </w:rPr>
        <w:t xml:space="preserve"> N inclusive, where N is the maximum number of endpoints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which</w:t>
      </w:r>
      <w:proofErr w:type="gramEnd"/>
      <w:r w:rsidRPr="00E85D98">
        <w:rPr>
          <w:rFonts w:ascii="Courier New" w:hAnsi="Courier New" w:cs="Courier New"/>
        </w:rPr>
        <w:t xml:space="preserve"> the invitation is sent.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Type of forking used, namely parallel or serial.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</w:t>
      </w:r>
      <w:r w:rsidRPr="00E730E3">
        <w:rPr>
          <w:rFonts w:ascii="Courier New" w:hAnsi="Courier New" w:cs="Courier New"/>
          <w:lang w:val="fr-FR"/>
        </w:rPr>
        <w:t>Issues: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   None.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 xml:space="preserve">, et al.            </w:t>
      </w:r>
      <w:r w:rsidRPr="00E85D98">
        <w:rPr>
          <w:rFonts w:ascii="Courier New" w:hAnsi="Courier New" w:cs="Courier New"/>
        </w:rPr>
        <w:t>Expires May 12, 2013                 [Page 30]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9A51AC" w:rsidRDefault="006C3995" w:rsidP="00E85D98">
      <w:pPr>
        <w:pStyle w:val="PlainText"/>
        <w:rPr>
          <w:rFonts w:ascii="Courier New" w:hAnsi="Courier New" w:cs="Courier New"/>
          <w:sz w:val="24"/>
          <w:rPrChange w:id="188" w:author="JDSU-USERS" w:date="2012-11-13T16:11:00Z">
            <w:rPr>
              <w:rFonts w:ascii="Courier New" w:hAnsi="Courier New" w:cs="Courier New"/>
            </w:rPr>
          </w:rPrChange>
        </w:rPr>
      </w:pPr>
      <w:r w:rsidRPr="009A51AC">
        <w:rPr>
          <w:rFonts w:ascii="Courier New" w:hAnsi="Courier New" w:cs="Courier New"/>
          <w:sz w:val="24"/>
          <w:rPrChange w:id="189" w:author="JDSU-USERS" w:date="2012-11-13T16:11:00Z">
            <w:rPr>
              <w:rFonts w:ascii="Courier New" w:hAnsi="Courier New" w:cs="Courier New"/>
            </w:rPr>
          </w:rPrChange>
        </w:rPr>
        <w:t>3.4</w:t>
      </w:r>
      <w:proofErr w:type="gramStart"/>
      <w:r w:rsidRPr="009A51AC">
        <w:rPr>
          <w:rFonts w:ascii="Courier New" w:hAnsi="Courier New" w:cs="Courier New"/>
          <w:sz w:val="24"/>
          <w:rPrChange w:id="190" w:author="JDSU-USERS" w:date="2012-11-13T16:11:00Z">
            <w:rPr>
              <w:rFonts w:ascii="Courier New" w:hAnsi="Courier New" w:cs="Courier New"/>
            </w:rPr>
          </w:rPrChange>
        </w:rPr>
        <w:t>.  Benchmarks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3.4.1</w:t>
      </w:r>
      <w:proofErr w:type="gramStart"/>
      <w:r w:rsidRPr="00E85D98">
        <w:rPr>
          <w:rFonts w:ascii="Courier New" w:hAnsi="Courier New" w:cs="Courier New"/>
        </w:rPr>
        <w:t>.  Registration</w:t>
      </w:r>
      <w:proofErr w:type="gramEnd"/>
      <w:r w:rsidRPr="00E85D98">
        <w:rPr>
          <w:rFonts w:ascii="Courier New" w:hAnsi="Courier New" w:cs="Courier New"/>
        </w:rPr>
        <w:t xml:space="preserve"> Rate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maximum number of registrations that can be successfully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completed</w:t>
      </w:r>
      <w:proofErr w:type="gramEnd"/>
      <w:r w:rsidRPr="00E85D98">
        <w:rPr>
          <w:rFonts w:ascii="Courier New" w:hAnsi="Courier New" w:cs="Courier New"/>
        </w:rPr>
        <w:t xml:space="preserve"> by the DUT/SUT in a given time period without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registration</w:t>
      </w:r>
      <w:proofErr w:type="gramEnd"/>
      <w:r w:rsidRPr="00E85D98">
        <w:rPr>
          <w:rFonts w:ascii="Courier New" w:hAnsi="Courier New" w:cs="Courier New"/>
        </w:rPr>
        <w:t xml:space="preserve"> failures in that time period.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This benchmark is obtained with zero failure in which 100% of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registrations</w:t>
      </w:r>
      <w:proofErr w:type="gramEnd"/>
      <w:r w:rsidRPr="00E85D98">
        <w:rPr>
          <w:rFonts w:ascii="Courier New" w:hAnsi="Courier New" w:cs="Courier New"/>
        </w:rPr>
        <w:t xml:space="preserve"> attempted by the EA are successfully completed by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DUT/SUT.  The registration rate provisioned on the Emulated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Agent is raised and lowered as described in the algorithm in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companion</w:t>
      </w:r>
      <w:proofErr w:type="gramEnd"/>
      <w:r w:rsidRPr="00E85D98">
        <w:rPr>
          <w:rFonts w:ascii="Courier New" w:hAnsi="Courier New" w:cs="Courier New"/>
        </w:rPr>
        <w:t xml:space="preserve"> methodology draft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</w:t>
      </w:r>
      <w:proofErr w:type="spellStart"/>
      <w:r w:rsidRPr="00E85D98">
        <w:rPr>
          <w:rFonts w:ascii="Courier New" w:hAnsi="Courier New" w:cs="Courier New"/>
        </w:rPr>
        <w:t>bmwg</w:t>
      </w:r>
      <w:proofErr w:type="spellEnd"/>
      <w:r w:rsidRPr="00E85D98">
        <w:rPr>
          <w:rFonts w:ascii="Courier New" w:hAnsi="Courier New" w:cs="Courier New"/>
        </w:rPr>
        <w:t>-sip-bench-meth] until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traffic</w:t>
      </w:r>
      <w:proofErr w:type="gramEnd"/>
      <w:r w:rsidRPr="00E85D98">
        <w:rPr>
          <w:rFonts w:ascii="Courier New" w:hAnsi="Courier New" w:cs="Courier New"/>
        </w:rPr>
        <w:t xml:space="preserve"> load consisting of registrations at the given attempt rate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over</w:t>
      </w:r>
      <w:proofErr w:type="gramEnd"/>
      <w:r w:rsidRPr="00E85D98">
        <w:rPr>
          <w:rFonts w:ascii="Courier New" w:hAnsi="Courier New" w:cs="Courier New"/>
        </w:rPr>
        <w:t xml:space="preserve"> the sustained period of time identified by T in the algorithm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completes</w:t>
      </w:r>
      <w:proofErr w:type="gramEnd"/>
      <w:r w:rsidRPr="00E85D98">
        <w:rPr>
          <w:rFonts w:ascii="Courier New" w:hAnsi="Courier New" w:cs="Courier New"/>
        </w:rPr>
        <w:t xml:space="preserve"> without failure.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registrations</w:t>
      </w:r>
      <w:proofErr w:type="gramEnd"/>
      <w:r w:rsidRPr="00E85D98">
        <w:rPr>
          <w:rFonts w:ascii="Courier New" w:hAnsi="Courier New" w:cs="Courier New"/>
        </w:rPr>
        <w:t xml:space="preserve"> per second (</w:t>
      </w:r>
      <w:proofErr w:type="spellStart"/>
      <w:r w:rsidRPr="00E85D98">
        <w:rPr>
          <w:rFonts w:ascii="Courier New" w:hAnsi="Courier New" w:cs="Courier New"/>
        </w:rPr>
        <w:t>rps</w:t>
      </w:r>
      <w:proofErr w:type="spellEnd"/>
      <w:r w:rsidRPr="00E85D98">
        <w:rPr>
          <w:rFonts w:ascii="Courier New" w:hAnsi="Courier New" w:cs="Courier New"/>
        </w:rPr>
        <w:t>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3.4.2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Establishment Rate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maximum number of sessions that can be successfully completed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by</w:t>
      </w:r>
      <w:proofErr w:type="gramEnd"/>
      <w:r w:rsidRPr="00E85D98">
        <w:rPr>
          <w:rFonts w:ascii="Courier New" w:hAnsi="Courier New" w:cs="Courier New"/>
        </w:rPr>
        <w:t xml:space="preserve"> the DUT/SUT in a given time period without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establishment</w:t>
      </w:r>
      <w:proofErr w:type="gramEnd"/>
      <w:r w:rsidRPr="00E85D98">
        <w:rPr>
          <w:rFonts w:ascii="Courier New" w:hAnsi="Courier New" w:cs="Courier New"/>
        </w:rPr>
        <w:t xml:space="preserve"> failures in that time period.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This benchmark is obtained with zero failure in which 100% of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sessions</w:t>
      </w:r>
      <w:proofErr w:type="gramEnd"/>
      <w:r w:rsidRPr="00E85D98">
        <w:rPr>
          <w:rFonts w:ascii="Courier New" w:hAnsi="Courier New" w:cs="Courier New"/>
        </w:rPr>
        <w:t xml:space="preserve"> attempted by the Emulated Agent are successfully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completed</w:t>
      </w:r>
      <w:proofErr w:type="gramEnd"/>
      <w:r w:rsidRPr="00E85D98">
        <w:rPr>
          <w:rFonts w:ascii="Courier New" w:hAnsi="Courier New" w:cs="Courier New"/>
        </w:rPr>
        <w:t xml:space="preserve"> by the DUT/SUT.  The session attempt rate provisioned 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EA is raised and lowered as described in the algorithm in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accompanying</w:t>
      </w:r>
      <w:proofErr w:type="gramEnd"/>
      <w:r w:rsidRPr="00E85D98">
        <w:rPr>
          <w:rFonts w:ascii="Courier New" w:hAnsi="Courier New" w:cs="Courier New"/>
        </w:rPr>
        <w:t xml:space="preserve"> methodology document, until a traffic load at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given</w:t>
      </w:r>
      <w:proofErr w:type="gramEnd"/>
      <w:r w:rsidRPr="00E85D98">
        <w:rPr>
          <w:rFonts w:ascii="Courier New" w:hAnsi="Courier New" w:cs="Courier New"/>
        </w:rPr>
        <w:t xml:space="preserve"> attempt rate over the sustained period of time identified by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 in the algorithm completes without any failed session attempts.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Sessions may be IS or NS or a mix of both and will be defined in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particular test.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85D98">
        <w:rPr>
          <w:rFonts w:ascii="Courier New" w:hAnsi="Courier New" w:cs="Courier New"/>
        </w:rPr>
        <w:lastRenderedPageBreak/>
        <w:t>Davids</w:t>
      </w:r>
      <w:proofErr w:type="spellEnd"/>
      <w:r w:rsidRPr="00E85D98">
        <w:rPr>
          <w:rFonts w:ascii="Courier New" w:hAnsi="Courier New" w:cs="Courier New"/>
        </w:rPr>
        <w:t>, et al.</w:t>
      </w:r>
      <w:proofErr w:type="gramEnd"/>
      <w:r w:rsidRPr="00E85D98">
        <w:rPr>
          <w:rFonts w:ascii="Courier New" w:hAnsi="Courier New" w:cs="Courier New"/>
        </w:rPr>
        <w:t xml:space="preserve">            Expires May 12, 2013                 [Page 31]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sessions</w:t>
      </w:r>
      <w:proofErr w:type="gramEnd"/>
      <w:r w:rsidRPr="00E85D98">
        <w:rPr>
          <w:rFonts w:ascii="Courier New" w:hAnsi="Courier New" w:cs="Courier New"/>
        </w:rPr>
        <w:t xml:space="preserve"> per second (</w:t>
      </w:r>
      <w:proofErr w:type="spellStart"/>
      <w:r w:rsidRPr="00E85D98">
        <w:rPr>
          <w:rFonts w:ascii="Courier New" w:hAnsi="Courier New" w:cs="Courier New"/>
        </w:rPr>
        <w:t>sps</w:t>
      </w:r>
      <w:proofErr w:type="spellEnd"/>
      <w:r w:rsidRPr="00E85D98">
        <w:rPr>
          <w:rFonts w:ascii="Courier New" w:hAnsi="Courier New" w:cs="Courier New"/>
        </w:rPr>
        <w:t>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Invite-initiated Sessions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Non-INVITE initiated Sessions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 Rate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3.4.3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Capacity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maximum value of Standing Sessions Count achieved by the DUT/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SUT during a time period T in which the EA is sending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establishment</w:t>
      </w:r>
      <w:proofErr w:type="gramEnd"/>
      <w:r w:rsidRPr="00E85D98">
        <w:rPr>
          <w:rFonts w:ascii="Courier New" w:hAnsi="Courier New" w:cs="Courier New"/>
        </w:rPr>
        <w:t xml:space="preserve"> messages at the Session Establishment Rate.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Sessions may be IS or NS.  If they are IS they can be with 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without</w:t>
      </w:r>
      <w:proofErr w:type="gramEnd"/>
      <w:r w:rsidRPr="00E85D98">
        <w:rPr>
          <w:rFonts w:ascii="Courier New" w:hAnsi="Courier New" w:cs="Courier New"/>
        </w:rPr>
        <w:t xml:space="preserve"> media.  When benchmarking Session Capacity for sessions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with</w:t>
      </w:r>
      <w:proofErr w:type="gramEnd"/>
      <w:r w:rsidRPr="00E85D98">
        <w:rPr>
          <w:rFonts w:ascii="Courier New" w:hAnsi="Courier New" w:cs="Courier New"/>
        </w:rPr>
        <w:t xml:space="preserve"> media it is required that these sessions be permanently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established</w:t>
      </w:r>
      <w:proofErr w:type="gramEnd"/>
      <w:r w:rsidRPr="00E85D98">
        <w:rPr>
          <w:rFonts w:ascii="Courier New" w:hAnsi="Courier New" w:cs="Courier New"/>
        </w:rPr>
        <w:t xml:space="preserve"> (i.e., they remain active for the duration of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test</w:t>
      </w:r>
      <w:proofErr w:type="gramEnd"/>
      <w:r w:rsidRPr="00E85D98">
        <w:rPr>
          <w:rFonts w:ascii="Courier New" w:hAnsi="Courier New" w:cs="Courier New"/>
        </w:rPr>
        <w:t>.)  This can be achieved by causing the EA not to send a BYE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for</w:t>
      </w:r>
      <w:proofErr w:type="gramEnd"/>
      <w:r w:rsidRPr="00E85D98">
        <w:rPr>
          <w:rFonts w:ascii="Courier New" w:hAnsi="Courier New" w:cs="Courier New"/>
        </w:rPr>
        <w:t xml:space="preserve"> the duration of the testing</w:t>
      </w:r>
      <w:ins w:id="191" w:author="JDSU-USERS" w:date="2012-11-13T16:23:00Z">
        <w:r w:rsidR="005B7720">
          <w:rPr>
            <w:rFonts w:ascii="Courier New" w:hAnsi="Courier New" w:cs="Courier New"/>
          </w:rPr>
          <w:t xml:space="preserve"> (this is confusing, why would the EA send a BYE if test is running</w:t>
        </w:r>
      </w:ins>
      <w:ins w:id="192" w:author="JDSU-USERS" w:date="2012-11-13T16:24:00Z">
        <w:r w:rsidR="005B7720">
          <w:rPr>
            <w:rFonts w:ascii="Courier New" w:hAnsi="Courier New" w:cs="Courier New"/>
          </w:rPr>
          <w:t>?</w:t>
        </w:r>
      </w:ins>
      <w:ins w:id="193" w:author="JDSU-USERS" w:date="2012-11-13T16:25:00Z">
        <w:r w:rsidR="005B7720">
          <w:rPr>
            <w:rFonts w:ascii="Courier New" w:hAnsi="Courier New" w:cs="Courier New"/>
          </w:rPr>
          <w:t xml:space="preserve">  I figured that a session is set-up, </w:t>
        </w:r>
        <w:proofErr w:type="gramStart"/>
        <w:r w:rsidR="005B7720">
          <w:rPr>
            <w:rFonts w:ascii="Courier New" w:hAnsi="Courier New" w:cs="Courier New"/>
          </w:rPr>
          <w:t>then</w:t>
        </w:r>
        <w:proofErr w:type="gramEnd"/>
        <w:r w:rsidR="005B7720">
          <w:rPr>
            <w:rFonts w:ascii="Courier New" w:hAnsi="Courier New" w:cs="Courier New"/>
          </w:rPr>
          <w:t xml:space="preserve"> media flows with that session; next </w:t>
        </w:r>
        <w:proofErr w:type="spellStart"/>
        <w:r w:rsidR="005B7720">
          <w:rPr>
            <w:rFonts w:ascii="Courier New" w:hAnsi="Courier New" w:cs="Courier New"/>
          </w:rPr>
          <w:t>sessionis</w:t>
        </w:r>
        <w:proofErr w:type="spellEnd"/>
        <w:r w:rsidR="005B7720">
          <w:rPr>
            <w:rFonts w:ascii="Courier New" w:hAnsi="Courier New" w:cs="Courier New"/>
          </w:rPr>
          <w:t xml:space="preserve"> set-up, then media flows, etc</w:t>
        </w:r>
      </w:ins>
      <w:ins w:id="194" w:author="JDSU-USERS" w:date="2012-11-13T16:23:00Z">
        <w:r w:rsidR="005B7720">
          <w:rPr>
            <w:rFonts w:ascii="Courier New" w:hAnsi="Courier New" w:cs="Courier New"/>
          </w:rPr>
          <w:t>)</w:t>
        </w:r>
      </w:ins>
      <w:r w:rsidRPr="00E85D98">
        <w:rPr>
          <w:rFonts w:ascii="Courier New" w:hAnsi="Courier New" w:cs="Courier New"/>
        </w:rPr>
        <w:t>.  In the signaling plane,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requirement</w:t>
      </w:r>
      <w:proofErr w:type="gramEnd"/>
      <w:r w:rsidRPr="00E85D98">
        <w:rPr>
          <w:rFonts w:ascii="Courier New" w:hAnsi="Courier New" w:cs="Courier New"/>
        </w:rPr>
        <w:t xml:space="preserve"> means that the dialog lasts as long as the test lasts.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When media is present, the Media Session Hold Time MUST be set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infinity</w:t>
      </w:r>
      <w:proofErr w:type="gramEnd"/>
      <w:r w:rsidRPr="00E85D98">
        <w:rPr>
          <w:rFonts w:ascii="Courier New" w:hAnsi="Courier New" w:cs="Courier New"/>
        </w:rPr>
        <w:t xml:space="preserve"> so that sessions remain established for the duration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test.  If the DUT/SUT is dialog-</w:t>
      </w:r>
      <w:proofErr w:type="spellStart"/>
      <w:r w:rsidRPr="00E85D98">
        <w:rPr>
          <w:rFonts w:ascii="Courier New" w:hAnsi="Courier New" w:cs="Courier New"/>
        </w:rPr>
        <w:t>stateful</w:t>
      </w:r>
      <w:proofErr w:type="spellEnd"/>
      <w:r w:rsidRPr="00E85D98">
        <w:rPr>
          <w:rFonts w:ascii="Courier New" w:hAnsi="Courier New" w:cs="Courier New"/>
        </w:rPr>
        <w:t>, then we expect its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performance</w:t>
      </w:r>
      <w:proofErr w:type="gramEnd"/>
      <w:r w:rsidRPr="00E85D98">
        <w:rPr>
          <w:rFonts w:ascii="Courier New" w:hAnsi="Courier New" w:cs="Courier New"/>
        </w:rPr>
        <w:t xml:space="preserve"> will be impacted by setting Media Session Hold Time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infinity</w:t>
      </w:r>
      <w:proofErr w:type="gramEnd"/>
      <w:r w:rsidRPr="00E85D98">
        <w:rPr>
          <w:rFonts w:ascii="Courier New" w:hAnsi="Courier New" w:cs="Courier New"/>
        </w:rPr>
        <w:t>, since the DUT/SUT will need to allocate resources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process</w:t>
      </w:r>
      <w:proofErr w:type="gramEnd"/>
      <w:r w:rsidRPr="00E85D98">
        <w:rPr>
          <w:rFonts w:ascii="Courier New" w:hAnsi="Courier New" w:cs="Courier New"/>
        </w:rPr>
        <w:t xml:space="preserve"> and store the state information.  The report of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Capacity must include the Session Establishment Rate 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which</w:t>
      </w:r>
      <w:proofErr w:type="gramEnd"/>
      <w:r w:rsidRPr="00E85D98">
        <w:rPr>
          <w:rFonts w:ascii="Courier New" w:hAnsi="Courier New" w:cs="Courier New"/>
        </w:rPr>
        <w:t xml:space="preserve"> it was measured.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sessions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Established Session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85D98">
        <w:rPr>
          <w:rFonts w:ascii="Courier New" w:hAnsi="Courier New" w:cs="Courier New"/>
        </w:rPr>
        <w:t>Davids</w:t>
      </w:r>
      <w:proofErr w:type="spellEnd"/>
      <w:r w:rsidRPr="00E85D98">
        <w:rPr>
          <w:rFonts w:ascii="Courier New" w:hAnsi="Courier New" w:cs="Courier New"/>
        </w:rPr>
        <w:t>, et al.</w:t>
      </w:r>
      <w:proofErr w:type="gramEnd"/>
      <w:r w:rsidRPr="00E85D98">
        <w:rPr>
          <w:rFonts w:ascii="Courier New" w:hAnsi="Courier New" w:cs="Courier New"/>
        </w:rPr>
        <w:t xml:space="preserve">            Expires May 12, 2013                 [Page 32]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 Rate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 Failure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3.4.4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Overload Capacity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maximum number of Established Sessions that can exist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simultaneously</w:t>
      </w:r>
      <w:proofErr w:type="gramEnd"/>
      <w:r w:rsidRPr="00E85D98">
        <w:rPr>
          <w:rFonts w:ascii="Courier New" w:hAnsi="Courier New" w:cs="Courier New"/>
        </w:rPr>
        <w:t xml:space="preserve"> on the DUT/SUT until it stops responding to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Attempts.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Overload Capacity is measured after the Session Capacity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is</w:t>
      </w:r>
      <w:proofErr w:type="gramEnd"/>
      <w:r w:rsidRPr="00E85D98">
        <w:rPr>
          <w:rFonts w:ascii="Courier New" w:hAnsi="Courier New" w:cs="Courier New"/>
        </w:rPr>
        <w:t xml:space="preserve"> measured.  The Session Overload Capacity is greater than 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equal</w:t>
      </w:r>
      <w:proofErr w:type="gramEnd"/>
      <w:r w:rsidRPr="00E85D98">
        <w:rPr>
          <w:rFonts w:ascii="Courier New" w:hAnsi="Courier New" w:cs="Courier New"/>
        </w:rPr>
        <w:t xml:space="preserve"> to the Session Capacity.  When benchmarking Session Overload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Capacity, continue to offer Session Attempts to the DUT/SUT after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first Session Attempt Failure occurs and measure Established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Sessions until </w:t>
      </w:r>
      <w:del w:id="195" w:author="JDSU-USERS" w:date="2012-11-13T16:26:00Z">
        <w:r w:rsidRPr="00E85D98" w:rsidDel="005B7720">
          <w:rPr>
            <w:rFonts w:ascii="Courier New" w:hAnsi="Courier New" w:cs="Courier New"/>
          </w:rPr>
          <w:delText xml:space="preserve">no </w:delText>
        </w:r>
      </w:del>
      <w:r w:rsidRPr="00E85D98">
        <w:rPr>
          <w:rFonts w:ascii="Courier New" w:hAnsi="Courier New" w:cs="Courier New"/>
        </w:rPr>
        <w:t>there is no SIP message response for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duration</w:t>
      </w:r>
      <w:proofErr w:type="gramEnd"/>
      <w:r w:rsidRPr="00E85D98">
        <w:rPr>
          <w:rFonts w:ascii="Courier New" w:hAnsi="Courier New" w:cs="Courier New"/>
        </w:rPr>
        <w:t xml:space="preserve"> of the Establishment Threshold.  Note that the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Establishment Performance is expected to decrease after the first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 Failure occurs</w:t>
      </w:r>
      <w:ins w:id="196" w:author="JDSU-USERS" w:date="2012-11-13T16:26:00Z">
        <w:r w:rsidR="005B7720">
          <w:rPr>
            <w:rFonts w:ascii="Courier New" w:hAnsi="Courier New" w:cs="Courier New"/>
          </w:rPr>
          <w:t xml:space="preserve"> (again, I think system recovery is important benchmark)</w:t>
        </w:r>
      </w:ins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Overload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Capacity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 Failure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3.4.5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Establishment Performance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percent of Session Attempts that become Established Sessions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over</w:t>
      </w:r>
      <w:proofErr w:type="gramEnd"/>
      <w:r w:rsidRPr="00E85D98">
        <w:rPr>
          <w:rFonts w:ascii="Courier New" w:hAnsi="Courier New" w:cs="Courier New"/>
        </w:rPr>
        <w:t xml:space="preserve"> the duration of a benchmarking test.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Establishment Performance is a benchmark to indicate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session</w:t>
      </w:r>
      <w:proofErr w:type="gramEnd"/>
      <w:r w:rsidRPr="00E85D98">
        <w:rPr>
          <w:rFonts w:ascii="Courier New" w:hAnsi="Courier New" w:cs="Courier New"/>
        </w:rPr>
        <w:t xml:space="preserve"> establishment success for the duration of a test. 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duration</w:t>
      </w:r>
      <w:proofErr w:type="gramEnd"/>
      <w:r w:rsidRPr="00E85D98">
        <w:rPr>
          <w:rFonts w:ascii="Courier New" w:hAnsi="Courier New" w:cs="Courier New"/>
        </w:rPr>
        <w:t xml:space="preserve"> for measuring this benchmark is to be specified in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Methodology.</w:t>
      </w:r>
      <w:proofErr w:type="gramEnd"/>
      <w:r w:rsidRPr="00E85D98">
        <w:rPr>
          <w:rFonts w:ascii="Courier New" w:hAnsi="Courier New" w:cs="Courier New"/>
        </w:rPr>
        <w:t xml:space="preserve">  The Session Duration SHOULD be configured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infinity</w:t>
      </w:r>
      <w:proofErr w:type="gramEnd"/>
      <w:r w:rsidRPr="00E85D98">
        <w:rPr>
          <w:rFonts w:ascii="Courier New" w:hAnsi="Courier New" w:cs="Courier New"/>
        </w:rPr>
        <w:t xml:space="preserve"> so that sessions remain established for the entire test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E730E3">
        <w:rPr>
          <w:rFonts w:ascii="Courier New" w:hAnsi="Courier New" w:cs="Courier New"/>
          <w:lang w:val="fr-FR"/>
        </w:rPr>
        <w:t>duration</w:t>
      </w:r>
      <w:proofErr w:type="spellEnd"/>
      <w:proofErr w:type="gramEnd"/>
      <w:r w:rsidRPr="00E730E3">
        <w:rPr>
          <w:rFonts w:ascii="Courier New" w:hAnsi="Courier New" w:cs="Courier New"/>
          <w:lang w:val="fr-FR"/>
        </w:rPr>
        <w:t>.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33]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Establishment Performance is calculated as shown in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following</w:t>
      </w:r>
      <w:proofErr w:type="gramEnd"/>
      <w:r w:rsidRPr="00E85D98">
        <w:rPr>
          <w:rFonts w:ascii="Courier New" w:hAnsi="Courier New" w:cs="Courier New"/>
        </w:rPr>
        <w:t xml:space="preserve"> equation: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Session Establishment = Total Established Sessions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Performance             --------------------------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                    Total Session Attempts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Establishment Performance may be monitored real-time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during</w:t>
      </w:r>
      <w:proofErr w:type="gramEnd"/>
      <w:r w:rsidRPr="00E85D98">
        <w:rPr>
          <w:rFonts w:ascii="Courier New" w:hAnsi="Courier New" w:cs="Courier New"/>
        </w:rPr>
        <w:t xml:space="preserve"> a benchmarking test.  However, the reporting benchmark MUST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be</w:t>
      </w:r>
      <w:proofErr w:type="gramEnd"/>
      <w:r w:rsidRPr="00E85D98">
        <w:rPr>
          <w:rFonts w:ascii="Courier New" w:hAnsi="Courier New" w:cs="Courier New"/>
        </w:rPr>
        <w:t xml:space="preserve"> based on the total measurements for the test duration.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Percent (%)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Established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3.4.6</w:t>
      </w:r>
      <w:proofErr w:type="gramStart"/>
      <w:r w:rsidRPr="00E85D98">
        <w:rPr>
          <w:rFonts w:ascii="Courier New" w:hAnsi="Courier New" w:cs="Courier New"/>
        </w:rPr>
        <w:t>.  Session</w:t>
      </w:r>
      <w:proofErr w:type="gramEnd"/>
      <w:r w:rsidRPr="00E85D98">
        <w:rPr>
          <w:rFonts w:ascii="Courier New" w:hAnsi="Courier New" w:cs="Courier New"/>
        </w:rPr>
        <w:t xml:space="preserve"> Attempt Delay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average time measured at the EA for a Session Attempt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result</w:t>
      </w:r>
      <w:proofErr w:type="gramEnd"/>
      <w:r w:rsidRPr="00E85D98">
        <w:rPr>
          <w:rFonts w:ascii="Courier New" w:hAnsi="Courier New" w:cs="Courier New"/>
        </w:rPr>
        <w:t xml:space="preserve"> in an Established Session.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Time is measured from when the EA sends the first INVITE for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call-ID</w:t>
      </w:r>
      <w:proofErr w:type="gramEnd"/>
      <w:r w:rsidRPr="00E85D98">
        <w:rPr>
          <w:rFonts w:ascii="Courier New" w:hAnsi="Courier New" w:cs="Courier New"/>
        </w:rPr>
        <w:t xml:space="preserve"> in the case of an IS.  Time is measured from when the EA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sends</w:t>
      </w:r>
      <w:proofErr w:type="gramEnd"/>
      <w:r w:rsidRPr="00E85D98">
        <w:rPr>
          <w:rFonts w:ascii="Courier New" w:hAnsi="Courier New" w:cs="Courier New"/>
        </w:rPr>
        <w:t xml:space="preserve"> the first non-INVITE message in the case of an NS.  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Attempt Delay MUST be measured for every established session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calculate</w:t>
      </w:r>
      <w:proofErr w:type="gramEnd"/>
      <w:r w:rsidRPr="00E85D98">
        <w:rPr>
          <w:rFonts w:ascii="Courier New" w:hAnsi="Courier New" w:cs="Courier New"/>
        </w:rPr>
        <w:t xml:space="preserve"> the average.  Session Attempt Delay MUST be measured at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Session Establishment Rate</w:t>
      </w:r>
      <w:ins w:id="197" w:author="JDSU-USERS" w:date="2012-11-13T16:28:00Z">
        <w:r w:rsidR="005B7720">
          <w:rPr>
            <w:rFonts w:ascii="Courier New" w:hAnsi="Courier New" w:cs="Courier New"/>
          </w:rPr>
          <w:t xml:space="preserve"> (max?)</w:t>
        </w:r>
      </w:ins>
      <w:r w:rsidRPr="00E85D98">
        <w:rPr>
          <w:rFonts w:ascii="Courier New" w:hAnsi="Courier New" w:cs="Courier New"/>
        </w:rPr>
        <w:t>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Seconds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Establishment Rate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3.4.7</w:t>
      </w:r>
      <w:proofErr w:type="gramStart"/>
      <w:r w:rsidRPr="00E85D98">
        <w:rPr>
          <w:rFonts w:ascii="Courier New" w:hAnsi="Courier New" w:cs="Courier New"/>
        </w:rPr>
        <w:t>.  IM</w:t>
      </w:r>
      <w:proofErr w:type="gramEnd"/>
      <w:r w:rsidRPr="00E85D98">
        <w:rPr>
          <w:rFonts w:ascii="Courier New" w:hAnsi="Courier New" w:cs="Courier New"/>
        </w:rPr>
        <w:t xml:space="preserve"> Rate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198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proofErr w:type="spellStart"/>
      <w:proofErr w:type="gramStart"/>
      <w:r w:rsidRPr="006C3995">
        <w:rPr>
          <w:rFonts w:ascii="Courier New" w:hAnsi="Courier New" w:cs="Courier New"/>
          <w:rPrChange w:id="199" w:author="JDSU-USERS" w:date="2012-11-12T08:11:00Z">
            <w:rPr>
              <w:rFonts w:ascii="Courier New" w:hAnsi="Courier New" w:cs="Courier New"/>
              <w:lang w:val="fr-FR"/>
            </w:rPr>
          </w:rPrChange>
        </w:rPr>
        <w:lastRenderedPageBreak/>
        <w:t>Davids</w:t>
      </w:r>
      <w:proofErr w:type="spellEnd"/>
      <w:r w:rsidRPr="006C3995">
        <w:rPr>
          <w:rFonts w:ascii="Courier New" w:hAnsi="Courier New" w:cs="Courier New"/>
          <w:rPrChange w:id="200" w:author="JDSU-USERS" w:date="2012-11-12T08:11:00Z">
            <w:rPr>
              <w:rFonts w:ascii="Courier New" w:hAnsi="Courier New" w:cs="Courier New"/>
              <w:lang w:val="fr-FR"/>
            </w:rPr>
          </w:rPrChange>
        </w:rPr>
        <w:t>, et al.</w:t>
      </w:r>
      <w:proofErr w:type="gramEnd"/>
      <w:r w:rsidRPr="006C3995">
        <w:rPr>
          <w:rFonts w:ascii="Courier New" w:hAnsi="Courier New" w:cs="Courier New"/>
          <w:rPrChange w:id="201" w:author="JDSU-USERS" w:date="2012-11-12T08:11:00Z">
            <w:rPr>
              <w:rFonts w:ascii="Courier New" w:hAnsi="Courier New" w:cs="Courier New"/>
              <w:lang w:val="fr-FR"/>
            </w:rPr>
          </w:rPrChange>
        </w:rPr>
        <w:t xml:space="preserve">            Expires May 12, 2013                 [Page 34]</w:t>
      </w:r>
    </w:p>
    <w:p w:rsidR="00E36961" w:rsidRPr="00AA623E" w:rsidRDefault="006C3995" w:rsidP="00E85D98">
      <w:pPr>
        <w:pStyle w:val="PlainText"/>
        <w:rPr>
          <w:rFonts w:ascii="Courier New" w:hAnsi="Courier New" w:cs="Courier New"/>
          <w:rPrChange w:id="202" w:author="JDSU-USERS" w:date="2012-11-12T08:11:00Z">
            <w:rPr>
              <w:rFonts w:ascii="Courier New" w:hAnsi="Courier New" w:cs="Courier New"/>
              <w:lang w:val="fr-FR"/>
            </w:rPr>
          </w:rPrChange>
        </w:rPr>
      </w:pPr>
      <w:r w:rsidRPr="006C3995">
        <w:rPr>
          <w:rFonts w:ascii="Courier New" w:hAnsi="Courier New" w:cs="Courier New"/>
          <w:rPrChange w:id="203" w:author="JDSU-USERS" w:date="2012-11-12T08:11:00Z">
            <w:rPr>
              <w:rFonts w:ascii="Courier New" w:hAnsi="Courier New" w:cs="Courier New"/>
              <w:lang w:val="fr-FR"/>
            </w:rPr>
          </w:rPrChange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Maximum number of IM messages completed by the DUT/SUT.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For a UAS, the definition of success is the receipt of an IM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request</w:t>
      </w:r>
      <w:proofErr w:type="gramEnd"/>
      <w:r w:rsidRPr="00E85D98">
        <w:rPr>
          <w:rFonts w:ascii="Courier New" w:hAnsi="Courier New" w:cs="Courier New"/>
        </w:rPr>
        <w:t xml:space="preserve"> and the subsequent sending of a final response</w:t>
      </w:r>
      <w:ins w:id="204" w:author="JDSU-USERS" w:date="2012-11-13T16:29:00Z">
        <w:r w:rsidR="005B7720">
          <w:rPr>
            <w:rFonts w:ascii="Courier New" w:hAnsi="Courier New" w:cs="Courier New"/>
          </w:rPr>
          <w:t xml:space="preserve"> (should a more technical definition of the request / response be given?  I am not IM/SIP expert, but figure there must be a message name for each)</w:t>
        </w:r>
      </w:ins>
      <w:r w:rsidRPr="00E85D98">
        <w:rPr>
          <w:rFonts w:ascii="Courier New" w:hAnsi="Courier New" w:cs="Courier New"/>
        </w:rPr>
        <w:t>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For a UAC, the definition of success is the sending of an IM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request</w:t>
      </w:r>
      <w:proofErr w:type="gramEnd"/>
      <w:r w:rsidRPr="00E85D98">
        <w:rPr>
          <w:rFonts w:ascii="Courier New" w:hAnsi="Courier New" w:cs="Courier New"/>
        </w:rPr>
        <w:t xml:space="preserve"> and the receipt of a final response to it.  For a proxy,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definition of success is as follows: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A.  the</w:t>
      </w:r>
      <w:proofErr w:type="gramEnd"/>
      <w:r w:rsidRPr="00E85D98">
        <w:rPr>
          <w:rFonts w:ascii="Courier New" w:hAnsi="Courier New" w:cs="Courier New"/>
        </w:rPr>
        <w:t xml:space="preserve"> number of IM requests it receives from the upstream client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MUST be equal to the number of IM requests it sent to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downstream</w:t>
      </w:r>
      <w:proofErr w:type="gramEnd"/>
      <w:r w:rsidRPr="00E85D98">
        <w:rPr>
          <w:rFonts w:ascii="Courier New" w:hAnsi="Courier New" w:cs="Courier New"/>
        </w:rPr>
        <w:t xml:space="preserve"> server;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B.  the</w:t>
      </w:r>
      <w:proofErr w:type="gramEnd"/>
      <w:r w:rsidRPr="00E85D98">
        <w:rPr>
          <w:rFonts w:ascii="Courier New" w:hAnsi="Courier New" w:cs="Courier New"/>
        </w:rPr>
        <w:t xml:space="preserve"> number of IM responses it receives from the downstream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server</w:t>
      </w:r>
      <w:proofErr w:type="gramEnd"/>
      <w:r w:rsidRPr="00E85D98">
        <w:rPr>
          <w:rFonts w:ascii="Courier New" w:hAnsi="Courier New" w:cs="Courier New"/>
        </w:rPr>
        <w:t xml:space="preserve"> MUST be equal to the number of IM requests sent to the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downstream</w:t>
      </w:r>
      <w:proofErr w:type="gramEnd"/>
      <w:r w:rsidRPr="00E85D98">
        <w:rPr>
          <w:rFonts w:ascii="Courier New" w:hAnsi="Courier New" w:cs="Courier New"/>
        </w:rPr>
        <w:t xml:space="preserve"> server; and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C.  the</w:t>
      </w:r>
      <w:proofErr w:type="gramEnd"/>
      <w:r w:rsidRPr="00E85D98">
        <w:rPr>
          <w:rFonts w:ascii="Courier New" w:hAnsi="Courier New" w:cs="Courier New"/>
        </w:rPr>
        <w:t xml:space="preserve"> number of IM responses it sends to the upstream client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MUST be equal to the number of IM requests it received from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</w:t>
      </w:r>
      <w:proofErr w:type="gramStart"/>
      <w:r w:rsidRPr="00E85D98">
        <w:rPr>
          <w:rFonts w:ascii="Courier New" w:hAnsi="Courier New" w:cs="Courier New"/>
        </w:rPr>
        <w:t>the</w:t>
      </w:r>
      <w:proofErr w:type="gramEnd"/>
      <w:r w:rsidRPr="00E85D98">
        <w:rPr>
          <w:rFonts w:ascii="Courier New" w:hAnsi="Courier New" w:cs="Courier New"/>
        </w:rPr>
        <w:t xml:space="preserve"> upstream client.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IM messages per second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4.  IANA Considerations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This document requires no IANA considerations.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5.  Security Considerations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Documents of this type do not directly affect the security of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Internet or corporate networks as long as benchmarking is not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performed</w:t>
      </w:r>
      <w:proofErr w:type="gramEnd"/>
      <w:r w:rsidRPr="00E85D98">
        <w:rPr>
          <w:rFonts w:ascii="Courier New" w:hAnsi="Courier New" w:cs="Courier New"/>
        </w:rPr>
        <w:t xml:space="preserve"> on devices or systems connected to production networks.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Security threats and how to counter these in SIP and the media layer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is</w:t>
      </w:r>
      <w:proofErr w:type="gramEnd"/>
      <w:r w:rsidRPr="00E85D98">
        <w:rPr>
          <w:rFonts w:ascii="Courier New" w:hAnsi="Courier New" w:cs="Courier New"/>
        </w:rPr>
        <w:t xml:space="preserve"> discussed in RFC3261 [RFC3261], RFC 3550 [RFC3550], RFC3711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[RFC3711] and various other drafts.</w:t>
      </w:r>
      <w:proofErr w:type="gramEnd"/>
      <w:r w:rsidRPr="00E85D98">
        <w:rPr>
          <w:rFonts w:ascii="Courier New" w:hAnsi="Courier New" w:cs="Courier New"/>
        </w:rPr>
        <w:t xml:space="preserve">  This document attempts to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formalize</w:t>
      </w:r>
      <w:proofErr w:type="gramEnd"/>
      <w:r w:rsidRPr="00E85D98">
        <w:rPr>
          <w:rFonts w:ascii="Courier New" w:hAnsi="Courier New" w:cs="Courier New"/>
        </w:rPr>
        <w:t xml:space="preserve"> a set of common terminology for benchmarking SIP networks.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Packets with unintended and/or unauthorized DSCP or IP precedence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values</w:t>
      </w:r>
      <w:proofErr w:type="gramEnd"/>
      <w:r w:rsidRPr="00E85D98">
        <w:rPr>
          <w:rFonts w:ascii="Courier New" w:hAnsi="Courier New" w:cs="Courier New"/>
        </w:rPr>
        <w:t xml:space="preserve"> may present security issues.  Determining the security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consequences</w:t>
      </w:r>
      <w:proofErr w:type="gramEnd"/>
      <w:r w:rsidRPr="00E85D98">
        <w:rPr>
          <w:rFonts w:ascii="Courier New" w:hAnsi="Courier New" w:cs="Courier New"/>
        </w:rPr>
        <w:t xml:space="preserve"> of such packets is out of scope for this document.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35]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6.  Acknowledgments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The authors would like to thank Keith </w:t>
      </w:r>
      <w:proofErr w:type="spellStart"/>
      <w:r w:rsidRPr="00E85D98">
        <w:rPr>
          <w:rFonts w:ascii="Courier New" w:hAnsi="Courier New" w:cs="Courier New"/>
        </w:rPr>
        <w:t>Drage</w:t>
      </w:r>
      <w:proofErr w:type="spellEnd"/>
      <w:r w:rsidRPr="00E85D98">
        <w:rPr>
          <w:rFonts w:ascii="Courier New" w:hAnsi="Courier New" w:cs="Courier New"/>
        </w:rPr>
        <w:t xml:space="preserve">, Cullen Jennings, </w:t>
      </w:r>
      <w:proofErr w:type="gramStart"/>
      <w:r w:rsidRPr="00E85D98">
        <w:rPr>
          <w:rFonts w:ascii="Courier New" w:hAnsi="Courier New" w:cs="Courier New"/>
        </w:rPr>
        <w:t>Daryl</w:t>
      </w:r>
      <w:proofErr w:type="gram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spellStart"/>
      <w:r w:rsidRPr="00E85D98">
        <w:rPr>
          <w:rFonts w:ascii="Courier New" w:hAnsi="Courier New" w:cs="Courier New"/>
        </w:rPr>
        <w:t>Malas</w:t>
      </w:r>
      <w:proofErr w:type="spellEnd"/>
      <w:r w:rsidRPr="00E85D98">
        <w:rPr>
          <w:rFonts w:ascii="Courier New" w:hAnsi="Courier New" w:cs="Courier New"/>
        </w:rPr>
        <w:t xml:space="preserve">, Al Morton, and Henning </w:t>
      </w:r>
      <w:proofErr w:type="spellStart"/>
      <w:r w:rsidRPr="00E85D98">
        <w:rPr>
          <w:rFonts w:ascii="Courier New" w:hAnsi="Courier New" w:cs="Courier New"/>
        </w:rPr>
        <w:t>Schulzrinne</w:t>
      </w:r>
      <w:proofErr w:type="spellEnd"/>
      <w:r w:rsidRPr="00E85D98">
        <w:rPr>
          <w:rFonts w:ascii="Courier New" w:hAnsi="Courier New" w:cs="Courier New"/>
        </w:rPr>
        <w:t xml:space="preserve"> for invaluable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contributions</w:t>
      </w:r>
      <w:proofErr w:type="gramEnd"/>
      <w:r w:rsidRPr="00E85D98">
        <w:rPr>
          <w:rFonts w:ascii="Courier New" w:hAnsi="Courier New" w:cs="Courier New"/>
        </w:rPr>
        <w:t xml:space="preserve"> to this document.  Dale Worley provided an extensive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</w:t>
      </w:r>
      <w:proofErr w:type="gramStart"/>
      <w:r w:rsidRPr="00E85D98">
        <w:rPr>
          <w:rFonts w:ascii="Courier New" w:hAnsi="Courier New" w:cs="Courier New"/>
        </w:rPr>
        <w:t>review</w:t>
      </w:r>
      <w:proofErr w:type="gramEnd"/>
      <w:r w:rsidRPr="00E85D98">
        <w:rPr>
          <w:rFonts w:ascii="Courier New" w:hAnsi="Courier New" w:cs="Courier New"/>
        </w:rPr>
        <w:t xml:space="preserve"> that lead to improvements in the documents.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7.  References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7.1</w:t>
      </w:r>
      <w:proofErr w:type="gramStart"/>
      <w:r w:rsidRPr="00E85D98">
        <w:rPr>
          <w:rFonts w:ascii="Courier New" w:hAnsi="Courier New" w:cs="Courier New"/>
        </w:rPr>
        <w:t>.  Normative</w:t>
      </w:r>
      <w:proofErr w:type="gramEnd"/>
      <w:r w:rsidRPr="00E85D98">
        <w:rPr>
          <w:rFonts w:ascii="Courier New" w:hAnsi="Courier New" w:cs="Courier New"/>
        </w:rPr>
        <w:t xml:space="preserve"> References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[RFC2119]  </w:t>
      </w:r>
      <w:proofErr w:type="spellStart"/>
      <w:r w:rsidRPr="00E85D98">
        <w:rPr>
          <w:rFonts w:ascii="Courier New" w:hAnsi="Courier New" w:cs="Courier New"/>
        </w:rPr>
        <w:t>Bradner</w:t>
      </w:r>
      <w:proofErr w:type="spellEnd"/>
      <w:r w:rsidRPr="00E85D98">
        <w:rPr>
          <w:rFonts w:ascii="Courier New" w:hAnsi="Courier New" w:cs="Courier New"/>
        </w:rPr>
        <w:t>, S., "Key words for use in RFCs to Indicate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Requirement Levels", BCP 14, RFC 2119, March 1997.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[RFC2544]  </w:t>
      </w:r>
      <w:proofErr w:type="spellStart"/>
      <w:r w:rsidRPr="00E85D98">
        <w:rPr>
          <w:rFonts w:ascii="Courier New" w:hAnsi="Courier New" w:cs="Courier New"/>
        </w:rPr>
        <w:t>Bradner</w:t>
      </w:r>
      <w:proofErr w:type="spellEnd"/>
      <w:r w:rsidRPr="00E85D98">
        <w:rPr>
          <w:rFonts w:ascii="Courier New" w:hAnsi="Courier New" w:cs="Courier New"/>
        </w:rPr>
        <w:t xml:space="preserve">, S. and J. </w:t>
      </w:r>
      <w:proofErr w:type="spellStart"/>
      <w:r w:rsidRPr="00E85D98">
        <w:rPr>
          <w:rFonts w:ascii="Courier New" w:hAnsi="Courier New" w:cs="Courier New"/>
        </w:rPr>
        <w:t>McQuaid</w:t>
      </w:r>
      <w:proofErr w:type="spellEnd"/>
      <w:r w:rsidRPr="00E85D98">
        <w:rPr>
          <w:rFonts w:ascii="Courier New" w:hAnsi="Courier New" w:cs="Courier New"/>
        </w:rPr>
        <w:t>, "Benchmarking Methodology for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Network Interconnect Devices", RFC 2544, March 1999.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[RFC3261]  Rosenberg, J., </w:t>
      </w:r>
      <w:proofErr w:type="spellStart"/>
      <w:r w:rsidRPr="00E85D98">
        <w:rPr>
          <w:rFonts w:ascii="Courier New" w:hAnsi="Courier New" w:cs="Courier New"/>
        </w:rPr>
        <w:t>Schulzrinne</w:t>
      </w:r>
      <w:proofErr w:type="spellEnd"/>
      <w:r w:rsidRPr="00E85D98">
        <w:rPr>
          <w:rFonts w:ascii="Courier New" w:hAnsi="Courier New" w:cs="Courier New"/>
        </w:rPr>
        <w:t>, H., Camarillo, G., Johnston,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A., Peterson, J., Sparks, R., Handley, M., and E.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</w:t>
      </w:r>
      <w:proofErr w:type="spellStart"/>
      <w:r w:rsidRPr="00E85D98">
        <w:rPr>
          <w:rFonts w:ascii="Courier New" w:hAnsi="Courier New" w:cs="Courier New"/>
        </w:rPr>
        <w:t>Schooler</w:t>
      </w:r>
      <w:proofErr w:type="spellEnd"/>
      <w:r w:rsidRPr="00E85D98">
        <w:rPr>
          <w:rFonts w:ascii="Courier New" w:hAnsi="Courier New" w:cs="Courier New"/>
        </w:rPr>
        <w:t>, "SIP: Session Initiation Protocol", RFC 3261,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June 2002.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</w:t>
      </w:r>
      <w:proofErr w:type="spellStart"/>
      <w:r w:rsidRPr="00E85D98">
        <w:rPr>
          <w:rFonts w:ascii="Courier New" w:hAnsi="Courier New" w:cs="Courier New"/>
        </w:rPr>
        <w:t>bmwg</w:t>
      </w:r>
      <w:proofErr w:type="spellEnd"/>
      <w:r w:rsidRPr="00E85D98">
        <w:rPr>
          <w:rFonts w:ascii="Courier New" w:hAnsi="Courier New" w:cs="Courier New"/>
        </w:rPr>
        <w:t>-sip-bench-meth]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</w:t>
      </w:r>
      <w:proofErr w:type="spellStart"/>
      <w:r w:rsidRPr="00E85D98">
        <w:rPr>
          <w:rFonts w:ascii="Courier New" w:hAnsi="Courier New" w:cs="Courier New"/>
        </w:rPr>
        <w:t>Davids</w:t>
      </w:r>
      <w:proofErr w:type="spellEnd"/>
      <w:r w:rsidRPr="00E85D98">
        <w:rPr>
          <w:rFonts w:ascii="Courier New" w:hAnsi="Courier New" w:cs="Courier New"/>
        </w:rPr>
        <w:t xml:space="preserve">, C., </w:t>
      </w:r>
      <w:proofErr w:type="spellStart"/>
      <w:r w:rsidRPr="00E85D98">
        <w:rPr>
          <w:rFonts w:ascii="Courier New" w:hAnsi="Courier New" w:cs="Courier New"/>
        </w:rPr>
        <w:t>Gurbani</w:t>
      </w:r>
      <w:proofErr w:type="spellEnd"/>
      <w:r w:rsidRPr="00E85D98">
        <w:rPr>
          <w:rFonts w:ascii="Courier New" w:hAnsi="Courier New" w:cs="Courier New"/>
        </w:rPr>
        <w:t xml:space="preserve">, V., and S. </w:t>
      </w:r>
      <w:proofErr w:type="spellStart"/>
      <w:r w:rsidRPr="00E85D98">
        <w:rPr>
          <w:rFonts w:ascii="Courier New" w:hAnsi="Courier New" w:cs="Courier New"/>
        </w:rPr>
        <w:t>Poretsky</w:t>
      </w:r>
      <w:proofErr w:type="spellEnd"/>
      <w:r w:rsidRPr="00E85D98">
        <w:rPr>
          <w:rFonts w:ascii="Courier New" w:hAnsi="Courier New" w:cs="Courier New"/>
        </w:rPr>
        <w:t>, "Methodology for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Benchmarking SIP Networking Devices",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</w:t>
      </w:r>
      <w:proofErr w:type="gramStart"/>
      <w:r w:rsidRPr="00E85D98">
        <w:rPr>
          <w:rFonts w:ascii="Courier New" w:hAnsi="Courier New" w:cs="Courier New"/>
        </w:rPr>
        <w:t>draft-ietf-bmwg-sip-bench-meth-05</w:t>
      </w:r>
      <w:proofErr w:type="gramEnd"/>
      <w:r w:rsidRPr="00E85D98">
        <w:rPr>
          <w:rFonts w:ascii="Courier New" w:hAnsi="Courier New" w:cs="Courier New"/>
        </w:rPr>
        <w:t xml:space="preserve"> (work in progress),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October 2012.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7.2</w:t>
      </w:r>
      <w:proofErr w:type="gramStart"/>
      <w:r w:rsidRPr="00E85D98">
        <w:rPr>
          <w:rFonts w:ascii="Courier New" w:hAnsi="Courier New" w:cs="Courier New"/>
        </w:rPr>
        <w:t>.  Informational</w:t>
      </w:r>
      <w:proofErr w:type="gramEnd"/>
      <w:r w:rsidRPr="00E85D98">
        <w:rPr>
          <w:rFonts w:ascii="Courier New" w:hAnsi="Courier New" w:cs="Courier New"/>
        </w:rPr>
        <w:t xml:space="preserve"> References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[RFC2285]  Mandeville, R., "Benchmarking Terminology for LAN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Switching Devices", RFC 2285, February 1998.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[RFC1242]  </w:t>
      </w:r>
      <w:proofErr w:type="spellStart"/>
      <w:r w:rsidRPr="00E85D98">
        <w:rPr>
          <w:rFonts w:ascii="Courier New" w:hAnsi="Courier New" w:cs="Courier New"/>
        </w:rPr>
        <w:t>Bradner</w:t>
      </w:r>
      <w:proofErr w:type="spellEnd"/>
      <w:r w:rsidRPr="00E85D98">
        <w:rPr>
          <w:rFonts w:ascii="Courier New" w:hAnsi="Courier New" w:cs="Courier New"/>
        </w:rPr>
        <w:t>, S., "Benchmarking terminology for network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</w:t>
      </w:r>
      <w:proofErr w:type="gramStart"/>
      <w:r w:rsidRPr="00E85D98">
        <w:rPr>
          <w:rFonts w:ascii="Courier New" w:hAnsi="Courier New" w:cs="Courier New"/>
        </w:rPr>
        <w:t>interconnection</w:t>
      </w:r>
      <w:proofErr w:type="gramEnd"/>
      <w:r w:rsidRPr="00E85D98">
        <w:rPr>
          <w:rFonts w:ascii="Courier New" w:hAnsi="Courier New" w:cs="Courier New"/>
        </w:rPr>
        <w:t xml:space="preserve"> devices", RFC 1242, July 1991.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[RFC3550]  </w:t>
      </w:r>
      <w:proofErr w:type="spellStart"/>
      <w:r w:rsidRPr="00E85D98">
        <w:rPr>
          <w:rFonts w:ascii="Courier New" w:hAnsi="Courier New" w:cs="Courier New"/>
        </w:rPr>
        <w:t>Schulzrinne</w:t>
      </w:r>
      <w:proofErr w:type="spellEnd"/>
      <w:r w:rsidRPr="00E85D98">
        <w:rPr>
          <w:rFonts w:ascii="Courier New" w:hAnsi="Courier New" w:cs="Courier New"/>
        </w:rPr>
        <w:t xml:space="preserve">, H., </w:t>
      </w:r>
      <w:proofErr w:type="spellStart"/>
      <w:r w:rsidRPr="00E85D98">
        <w:rPr>
          <w:rFonts w:ascii="Courier New" w:hAnsi="Courier New" w:cs="Courier New"/>
        </w:rPr>
        <w:t>Casner</w:t>
      </w:r>
      <w:proofErr w:type="spellEnd"/>
      <w:r w:rsidRPr="00E85D98">
        <w:rPr>
          <w:rFonts w:ascii="Courier New" w:hAnsi="Courier New" w:cs="Courier New"/>
        </w:rPr>
        <w:t>, S., Frederick, R., and V.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Jacobson, "RTP: A Transport Protocol for Real-Time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Applications", STD 64, RFC 3550, July 2003.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[RFC3711]  </w:t>
      </w:r>
      <w:proofErr w:type="spellStart"/>
      <w:proofErr w:type="gramStart"/>
      <w:r w:rsidRPr="00E85D98">
        <w:rPr>
          <w:rFonts w:ascii="Courier New" w:hAnsi="Courier New" w:cs="Courier New"/>
        </w:rPr>
        <w:t>Baugher</w:t>
      </w:r>
      <w:proofErr w:type="spellEnd"/>
      <w:r w:rsidRPr="00E85D98">
        <w:rPr>
          <w:rFonts w:ascii="Courier New" w:hAnsi="Courier New" w:cs="Courier New"/>
        </w:rPr>
        <w:t xml:space="preserve">, M., McGrew, D., </w:t>
      </w:r>
      <w:proofErr w:type="spellStart"/>
      <w:r w:rsidRPr="00E85D98">
        <w:rPr>
          <w:rFonts w:ascii="Courier New" w:hAnsi="Courier New" w:cs="Courier New"/>
        </w:rPr>
        <w:t>Naslund</w:t>
      </w:r>
      <w:proofErr w:type="spellEnd"/>
      <w:r w:rsidRPr="00E85D98">
        <w:rPr>
          <w:rFonts w:ascii="Courier New" w:hAnsi="Courier New" w:cs="Courier New"/>
        </w:rPr>
        <w:t xml:space="preserve">, M., </w:t>
      </w:r>
      <w:proofErr w:type="spellStart"/>
      <w:r w:rsidRPr="00E85D98">
        <w:rPr>
          <w:rFonts w:ascii="Courier New" w:hAnsi="Courier New" w:cs="Courier New"/>
        </w:rPr>
        <w:t>Carrara</w:t>
      </w:r>
      <w:proofErr w:type="spellEnd"/>
      <w:r w:rsidRPr="00E85D98">
        <w:rPr>
          <w:rFonts w:ascii="Courier New" w:hAnsi="Courier New" w:cs="Courier New"/>
        </w:rPr>
        <w:t>, E., and K.</w:t>
      </w:r>
      <w:proofErr w:type="gram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</w:t>
      </w:r>
      <w:proofErr w:type="spellStart"/>
      <w:r w:rsidRPr="00E85D98">
        <w:rPr>
          <w:rFonts w:ascii="Courier New" w:hAnsi="Courier New" w:cs="Courier New"/>
        </w:rPr>
        <w:t>Norrman</w:t>
      </w:r>
      <w:proofErr w:type="spellEnd"/>
      <w:r w:rsidRPr="00E85D98">
        <w:rPr>
          <w:rFonts w:ascii="Courier New" w:hAnsi="Courier New" w:cs="Courier New"/>
        </w:rPr>
        <w:t>, "The Secure Real-time Transport Protocol (SRTP)",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RFC 3711, March 2004.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-soc-overload-design]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Hilt, V., Noel, E., </w:t>
      </w:r>
      <w:proofErr w:type="spellStart"/>
      <w:r w:rsidRPr="00E85D98">
        <w:rPr>
          <w:rFonts w:ascii="Courier New" w:hAnsi="Courier New" w:cs="Courier New"/>
        </w:rPr>
        <w:t>Shen</w:t>
      </w:r>
      <w:proofErr w:type="spellEnd"/>
      <w:r w:rsidRPr="00E85D98">
        <w:rPr>
          <w:rFonts w:ascii="Courier New" w:hAnsi="Courier New" w:cs="Courier New"/>
        </w:rPr>
        <w:t xml:space="preserve">, C., and A. </w:t>
      </w:r>
      <w:proofErr w:type="spellStart"/>
      <w:r w:rsidRPr="00E85D98">
        <w:rPr>
          <w:rFonts w:ascii="Courier New" w:hAnsi="Courier New" w:cs="Courier New"/>
        </w:rPr>
        <w:t>Abdelal</w:t>
      </w:r>
      <w:proofErr w:type="spellEnd"/>
      <w:r w:rsidRPr="00E85D98">
        <w:rPr>
          <w:rFonts w:ascii="Courier New" w:hAnsi="Courier New" w:cs="Courier New"/>
        </w:rPr>
        <w:t>, "Design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Considerations for Session Initiation Protocol (SIP)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36]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Overload Control", draft-ietf-soc-overload-design-08 (work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</w:t>
      </w:r>
      <w:proofErr w:type="gramStart"/>
      <w:r w:rsidRPr="00E85D98">
        <w:rPr>
          <w:rFonts w:ascii="Courier New" w:hAnsi="Courier New" w:cs="Courier New"/>
        </w:rPr>
        <w:t>in</w:t>
      </w:r>
      <w:proofErr w:type="gramEnd"/>
      <w:r w:rsidRPr="00E85D98">
        <w:rPr>
          <w:rFonts w:ascii="Courier New" w:hAnsi="Courier New" w:cs="Courier New"/>
        </w:rPr>
        <w:t xml:space="preserve"> progress), July 2011.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[I-</w:t>
      </w:r>
      <w:proofErr w:type="spellStart"/>
      <w:r w:rsidRPr="00E85D98">
        <w:rPr>
          <w:rFonts w:ascii="Courier New" w:hAnsi="Courier New" w:cs="Courier New"/>
        </w:rPr>
        <w:t>D.ietf</w:t>
      </w:r>
      <w:proofErr w:type="spellEnd"/>
      <w:r w:rsidRPr="00E85D98">
        <w:rPr>
          <w:rFonts w:ascii="Courier New" w:hAnsi="Courier New" w:cs="Courier New"/>
        </w:rPr>
        <w:t>-soc-overload-control]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</w:t>
      </w:r>
      <w:proofErr w:type="spellStart"/>
      <w:r w:rsidRPr="00E85D98">
        <w:rPr>
          <w:rFonts w:ascii="Courier New" w:hAnsi="Courier New" w:cs="Courier New"/>
        </w:rPr>
        <w:t>Gurbani</w:t>
      </w:r>
      <w:proofErr w:type="spellEnd"/>
      <w:r w:rsidRPr="00E85D98">
        <w:rPr>
          <w:rFonts w:ascii="Courier New" w:hAnsi="Courier New" w:cs="Courier New"/>
        </w:rPr>
        <w:t xml:space="preserve">, V., Hilt, V., and H. </w:t>
      </w:r>
      <w:proofErr w:type="spellStart"/>
      <w:r w:rsidRPr="00E85D98">
        <w:rPr>
          <w:rFonts w:ascii="Courier New" w:hAnsi="Courier New" w:cs="Courier New"/>
        </w:rPr>
        <w:t>Schulzrinne</w:t>
      </w:r>
      <w:proofErr w:type="spellEnd"/>
      <w:r w:rsidRPr="00E85D98">
        <w:rPr>
          <w:rFonts w:ascii="Courier New" w:hAnsi="Courier New" w:cs="Courier New"/>
        </w:rPr>
        <w:t>, "Session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Initiation Protocol (SIP) Overload Control",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</w:t>
      </w:r>
      <w:proofErr w:type="gramStart"/>
      <w:r w:rsidRPr="00E85D98">
        <w:rPr>
          <w:rFonts w:ascii="Courier New" w:hAnsi="Courier New" w:cs="Courier New"/>
        </w:rPr>
        <w:t>draft-ietf-soc-overload-control-10</w:t>
      </w:r>
      <w:proofErr w:type="gramEnd"/>
      <w:r w:rsidRPr="00E85D98">
        <w:rPr>
          <w:rFonts w:ascii="Courier New" w:hAnsi="Courier New" w:cs="Courier New"/>
        </w:rPr>
        <w:t xml:space="preserve"> (work in progress),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        October 2012.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gramStart"/>
      <w:r w:rsidRPr="00E85D98">
        <w:rPr>
          <w:rFonts w:ascii="Courier New" w:hAnsi="Courier New" w:cs="Courier New"/>
        </w:rPr>
        <w:t>Appendix A.</w:t>
      </w:r>
      <w:proofErr w:type="gramEnd"/>
      <w:r w:rsidRPr="00E85D98">
        <w:rPr>
          <w:rFonts w:ascii="Courier New" w:hAnsi="Courier New" w:cs="Courier New"/>
        </w:rPr>
        <w:t xml:space="preserve">  White Box Benchmarking Terminology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Session Attempt Arrival Rate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Definition: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The number of Session Attempts received at the DUT/SUT over a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specified</w:t>
      </w:r>
      <w:proofErr w:type="gramEnd"/>
      <w:r w:rsidRPr="00E85D98">
        <w:rPr>
          <w:rFonts w:ascii="Courier New" w:hAnsi="Courier New" w:cs="Courier New"/>
        </w:rPr>
        <w:t xml:space="preserve"> time period.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Discussion: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Sessions Attempts are indicated by the arrival of SIP INVITES OR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SUBSCRIBE NOTIFY messages.</w:t>
      </w:r>
      <w:proofErr w:type="gramEnd"/>
      <w:r w:rsidRPr="00E85D98">
        <w:rPr>
          <w:rFonts w:ascii="Courier New" w:hAnsi="Courier New" w:cs="Courier New"/>
        </w:rPr>
        <w:t xml:space="preserve">  Session Attempts Arrival Rate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distribution</w:t>
      </w:r>
      <w:proofErr w:type="gramEnd"/>
      <w:r w:rsidRPr="00E85D98">
        <w:rPr>
          <w:rFonts w:ascii="Courier New" w:hAnsi="Courier New" w:cs="Courier New"/>
        </w:rPr>
        <w:t xml:space="preserve"> can be any model selected by the user of this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document</w:t>
      </w:r>
      <w:proofErr w:type="gramEnd"/>
      <w:r w:rsidRPr="00E85D98">
        <w:rPr>
          <w:rFonts w:ascii="Courier New" w:hAnsi="Courier New" w:cs="Courier New"/>
        </w:rPr>
        <w:t>.  It is important when comparing benchmarks of different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devices</w:t>
      </w:r>
      <w:proofErr w:type="gramEnd"/>
      <w:r w:rsidRPr="00E85D98">
        <w:rPr>
          <w:rFonts w:ascii="Courier New" w:hAnsi="Courier New" w:cs="Courier New"/>
        </w:rPr>
        <w:t xml:space="preserve"> that same distribution model was used.  Common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distributions</w:t>
      </w:r>
      <w:proofErr w:type="gramEnd"/>
      <w:r w:rsidRPr="00E85D98">
        <w:rPr>
          <w:rFonts w:ascii="Courier New" w:hAnsi="Courier New" w:cs="Courier New"/>
        </w:rPr>
        <w:t xml:space="preserve"> are expected to be Uniform and Poisson.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Measurement Units: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attempts/sec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Issues: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</w:t>
      </w:r>
      <w:proofErr w:type="gramStart"/>
      <w:r w:rsidRPr="00E85D98">
        <w:rPr>
          <w:rFonts w:ascii="Courier New" w:hAnsi="Courier New" w:cs="Courier New"/>
        </w:rPr>
        <w:t>None.</w:t>
      </w:r>
      <w:proofErr w:type="gramEnd"/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See Also: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   Session Attempt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>Authors' Addresses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Carol </w:t>
      </w:r>
      <w:proofErr w:type="spellStart"/>
      <w:r w:rsidRPr="00E85D98">
        <w:rPr>
          <w:rFonts w:ascii="Courier New" w:hAnsi="Courier New" w:cs="Courier New"/>
        </w:rPr>
        <w:t>Davids</w:t>
      </w:r>
      <w:proofErr w:type="spellEnd"/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Illinois Institute of Technology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201 East Loop Road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</w:t>
      </w:r>
      <w:r w:rsidRPr="00E730E3">
        <w:rPr>
          <w:rFonts w:ascii="Courier New" w:hAnsi="Courier New" w:cs="Courier New"/>
          <w:lang w:val="fr-FR"/>
        </w:rPr>
        <w:t>Wheaton, IL  60187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USA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Phone: +1 630 682 6024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Email: davids@iit.edu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>, et al.            Expires May 12, 2013                 [Page 37]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br w:type="page"/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lastRenderedPageBreak/>
        <w:t>Internet-Draft        SIP Benchmarking Terminology         November 2012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it-IT"/>
        </w:rPr>
      </w:pPr>
      <w:r w:rsidRPr="00E85D98">
        <w:rPr>
          <w:rFonts w:ascii="Courier New" w:hAnsi="Courier New" w:cs="Courier New"/>
        </w:rPr>
        <w:t xml:space="preserve">   </w:t>
      </w:r>
      <w:proofErr w:type="spellStart"/>
      <w:r w:rsidRPr="00E730E3">
        <w:rPr>
          <w:rFonts w:ascii="Courier New" w:hAnsi="Courier New" w:cs="Courier New"/>
          <w:lang w:val="it-IT"/>
        </w:rPr>
        <w:t>Vijay</w:t>
      </w:r>
      <w:proofErr w:type="spellEnd"/>
      <w:r w:rsidRPr="00E730E3">
        <w:rPr>
          <w:rFonts w:ascii="Courier New" w:hAnsi="Courier New" w:cs="Courier New"/>
          <w:lang w:val="it-IT"/>
        </w:rPr>
        <w:t xml:space="preserve"> </w:t>
      </w:r>
      <w:proofErr w:type="gramStart"/>
      <w:r w:rsidRPr="00E730E3">
        <w:rPr>
          <w:rFonts w:ascii="Courier New" w:hAnsi="Courier New" w:cs="Courier New"/>
          <w:lang w:val="it-IT"/>
        </w:rPr>
        <w:t>K.</w:t>
      </w:r>
      <w:proofErr w:type="gramEnd"/>
      <w:r w:rsidRPr="00E730E3">
        <w:rPr>
          <w:rFonts w:ascii="Courier New" w:hAnsi="Courier New" w:cs="Courier New"/>
          <w:lang w:val="it-IT"/>
        </w:rPr>
        <w:t xml:space="preserve"> </w:t>
      </w:r>
      <w:proofErr w:type="spellStart"/>
      <w:r w:rsidRPr="00E730E3">
        <w:rPr>
          <w:rFonts w:ascii="Courier New" w:hAnsi="Courier New" w:cs="Courier New"/>
          <w:lang w:val="it-IT"/>
        </w:rPr>
        <w:t>Gurbani</w:t>
      </w:r>
      <w:proofErr w:type="spellEnd"/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it-IT"/>
        </w:rPr>
      </w:pPr>
      <w:r w:rsidRPr="00E730E3">
        <w:rPr>
          <w:rFonts w:ascii="Courier New" w:hAnsi="Courier New" w:cs="Courier New"/>
          <w:lang w:val="it-IT"/>
        </w:rPr>
        <w:t xml:space="preserve">   Bell </w:t>
      </w:r>
      <w:proofErr w:type="spellStart"/>
      <w:r w:rsidRPr="00E730E3">
        <w:rPr>
          <w:rFonts w:ascii="Courier New" w:hAnsi="Courier New" w:cs="Courier New"/>
          <w:lang w:val="it-IT"/>
        </w:rPr>
        <w:t>Laboratories</w:t>
      </w:r>
      <w:proofErr w:type="spellEnd"/>
      <w:r w:rsidRPr="00E730E3">
        <w:rPr>
          <w:rFonts w:ascii="Courier New" w:hAnsi="Courier New" w:cs="Courier New"/>
          <w:lang w:val="it-IT"/>
        </w:rPr>
        <w:t xml:space="preserve">, </w:t>
      </w:r>
      <w:proofErr w:type="spellStart"/>
      <w:r w:rsidRPr="00E730E3">
        <w:rPr>
          <w:rFonts w:ascii="Courier New" w:hAnsi="Courier New" w:cs="Courier New"/>
          <w:lang w:val="it-IT"/>
        </w:rPr>
        <w:t>Alcatel-Lucent</w:t>
      </w:r>
      <w:proofErr w:type="spellEnd"/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it-IT"/>
        </w:rPr>
      </w:pPr>
      <w:r w:rsidRPr="00E730E3">
        <w:rPr>
          <w:rFonts w:ascii="Courier New" w:hAnsi="Courier New" w:cs="Courier New"/>
          <w:lang w:val="it-IT"/>
        </w:rPr>
        <w:t xml:space="preserve">   1960 </w:t>
      </w:r>
      <w:proofErr w:type="spellStart"/>
      <w:r w:rsidRPr="00E730E3">
        <w:rPr>
          <w:rFonts w:ascii="Courier New" w:hAnsi="Courier New" w:cs="Courier New"/>
          <w:lang w:val="it-IT"/>
        </w:rPr>
        <w:t>Lucent</w:t>
      </w:r>
      <w:proofErr w:type="spellEnd"/>
      <w:r w:rsidRPr="00E730E3">
        <w:rPr>
          <w:rFonts w:ascii="Courier New" w:hAnsi="Courier New" w:cs="Courier New"/>
          <w:lang w:val="it-IT"/>
        </w:rPr>
        <w:t xml:space="preserve"> Lane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it-IT"/>
        </w:rPr>
      </w:pPr>
      <w:r w:rsidRPr="00E730E3">
        <w:rPr>
          <w:rFonts w:ascii="Courier New" w:hAnsi="Courier New" w:cs="Courier New"/>
          <w:lang w:val="it-IT"/>
        </w:rPr>
        <w:t xml:space="preserve">   </w:t>
      </w:r>
      <w:proofErr w:type="spellStart"/>
      <w:r w:rsidRPr="00E730E3">
        <w:rPr>
          <w:rFonts w:ascii="Courier New" w:hAnsi="Courier New" w:cs="Courier New"/>
          <w:lang w:val="it-IT"/>
        </w:rPr>
        <w:t>Rm</w:t>
      </w:r>
      <w:proofErr w:type="spellEnd"/>
      <w:r w:rsidRPr="00E730E3">
        <w:rPr>
          <w:rFonts w:ascii="Courier New" w:hAnsi="Courier New" w:cs="Courier New"/>
          <w:lang w:val="it-IT"/>
        </w:rPr>
        <w:t xml:space="preserve"> 9C-533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it-IT"/>
        </w:rPr>
      </w:pPr>
      <w:r w:rsidRPr="00E730E3">
        <w:rPr>
          <w:rFonts w:ascii="Courier New" w:hAnsi="Courier New" w:cs="Courier New"/>
          <w:lang w:val="it-IT"/>
        </w:rPr>
        <w:t xml:space="preserve">   </w:t>
      </w:r>
      <w:proofErr w:type="spellStart"/>
      <w:r w:rsidRPr="00E730E3">
        <w:rPr>
          <w:rFonts w:ascii="Courier New" w:hAnsi="Courier New" w:cs="Courier New"/>
          <w:lang w:val="it-IT"/>
        </w:rPr>
        <w:t>Naperville</w:t>
      </w:r>
      <w:proofErr w:type="spellEnd"/>
      <w:r w:rsidRPr="00E730E3">
        <w:rPr>
          <w:rFonts w:ascii="Courier New" w:hAnsi="Courier New" w:cs="Courier New"/>
          <w:lang w:val="it-IT"/>
        </w:rPr>
        <w:t>, IL</w:t>
      </w:r>
      <w:proofErr w:type="gramStart"/>
      <w:r w:rsidRPr="00E730E3">
        <w:rPr>
          <w:rFonts w:ascii="Courier New" w:hAnsi="Courier New" w:cs="Courier New"/>
          <w:lang w:val="it-IT"/>
        </w:rPr>
        <w:t xml:space="preserve">  </w:t>
      </w:r>
      <w:proofErr w:type="gramEnd"/>
      <w:r w:rsidRPr="00E730E3">
        <w:rPr>
          <w:rFonts w:ascii="Courier New" w:hAnsi="Courier New" w:cs="Courier New"/>
          <w:lang w:val="it-IT"/>
        </w:rPr>
        <w:t>60566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it-IT"/>
        </w:rPr>
      </w:pPr>
      <w:r w:rsidRPr="00E730E3">
        <w:rPr>
          <w:rFonts w:ascii="Courier New" w:hAnsi="Courier New" w:cs="Courier New"/>
          <w:lang w:val="it-IT"/>
        </w:rPr>
        <w:t xml:space="preserve">   USA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it-IT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730E3">
        <w:rPr>
          <w:rFonts w:ascii="Courier New" w:hAnsi="Courier New" w:cs="Courier New"/>
          <w:lang w:val="it-IT"/>
        </w:rPr>
        <w:t xml:space="preserve">   </w:t>
      </w:r>
      <w:r w:rsidRPr="00E85D98">
        <w:rPr>
          <w:rFonts w:ascii="Courier New" w:hAnsi="Courier New" w:cs="Courier New"/>
        </w:rPr>
        <w:t>Phone: +1 630 224 0216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Email: vkg@bell-labs.com</w:t>
      </w: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E36961" w:rsidP="00E85D98">
      <w:pPr>
        <w:pStyle w:val="PlainText"/>
        <w:rPr>
          <w:rFonts w:ascii="Courier New" w:hAnsi="Courier New" w:cs="Courier New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t xml:space="preserve">   Scott </w:t>
      </w:r>
      <w:proofErr w:type="spellStart"/>
      <w:r w:rsidRPr="00E85D98">
        <w:rPr>
          <w:rFonts w:ascii="Courier New" w:hAnsi="Courier New" w:cs="Courier New"/>
        </w:rPr>
        <w:t>Poretsky</w:t>
      </w:r>
      <w:proofErr w:type="spellEnd"/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85D98">
        <w:rPr>
          <w:rFonts w:ascii="Courier New" w:hAnsi="Courier New" w:cs="Courier New"/>
        </w:rPr>
        <w:t xml:space="preserve">   </w:t>
      </w:r>
      <w:proofErr w:type="spellStart"/>
      <w:r w:rsidRPr="00E730E3">
        <w:rPr>
          <w:rFonts w:ascii="Courier New" w:hAnsi="Courier New" w:cs="Courier New"/>
          <w:lang w:val="fr-FR"/>
        </w:rPr>
        <w:t>Allot</w:t>
      </w:r>
      <w:proofErr w:type="spellEnd"/>
      <w:r w:rsidRPr="00E730E3">
        <w:rPr>
          <w:rFonts w:ascii="Courier New" w:hAnsi="Courier New" w:cs="Courier New"/>
          <w:lang w:val="fr-FR"/>
        </w:rPr>
        <w:t xml:space="preserve"> Communications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300 </w:t>
      </w:r>
      <w:proofErr w:type="spellStart"/>
      <w:r w:rsidRPr="00E730E3">
        <w:rPr>
          <w:rFonts w:ascii="Courier New" w:hAnsi="Courier New" w:cs="Courier New"/>
          <w:lang w:val="fr-FR"/>
        </w:rPr>
        <w:t>TradeCenter</w:t>
      </w:r>
      <w:proofErr w:type="spellEnd"/>
      <w:r w:rsidRPr="00E730E3">
        <w:rPr>
          <w:rFonts w:ascii="Courier New" w:hAnsi="Courier New" w:cs="Courier New"/>
          <w:lang w:val="fr-FR"/>
        </w:rPr>
        <w:t>, Suite 4680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Woburn, MA  08101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USA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Phone: +1 508 309 2179</w:t>
      </w:r>
    </w:p>
    <w:p w:rsidR="00E36961" w:rsidRPr="00E730E3" w:rsidRDefault="003B1AA9" w:rsidP="00E85D98">
      <w:pPr>
        <w:pStyle w:val="PlainText"/>
        <w:rPr>
          <w:rFonts w:ascii="Courier New" w:hAnsi="Courier New" w:cs="Courier New"/>
          <w:lang w:val="fr-FR"/>
        </w:rPr>
      </w:pPr>
      <w:r w:rsidRPr="00E730E3">
        <w:rPr>
          <w:rFonts w:ascii="Courier New" w:hAnsi="Courier New" w:cs="Courier New"/>
          <w:lang w:val="fr-FR"/>
        </w:rPr>
        <w:t xml:space="preserve">   Email: sporetsky@allot.com</w:t>
      </w: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730E3" w:rsidRDefault="00E36961" w:rsidP="00E85D98">
      <w:pPr>
        <w:pStyle w:val="PlainText"/>
        <w:rPr>
          <w:rFonts w:ascii="Courier New" w:hAnsi="Courier New" w:cs="Courier New"/>
          <w:lang w:val="fr-FR"/>
        </w:rPr>
      </w:pP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proofErr w:type="spellStart"/>
      <w:r w:rsidRPr="00E730E3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E730E3">
        <w:rPr>
          <w:rFonts w:ascii="Courier New" w:hAnsi="Courier New" w:cs="Courier New"/>
          <w:lang w:val="fr-FR"/>
        </w:rPr>
        <w:t xml:space="preserve">, et al.            </w:t>
      </w:r>
      <w:r w:rsidRPr="00E85D98">
        <w:rPr>
          <w:rFonts w:ascii="Courier New" w:hAnsi="Courier New" w:cs="Courier New"/>
        </w:rPr>
        <w:t>Expires May 12, 2013                 [Page 38]</w:t>
      </w:r>
    </w:p>
    <w:p w:rsidR="00E36961" w:rsidRPr="00E85D98" w:rsidRDefault="003B1AA9" w:rsidP="00E85D98">
      <w:pPr>
        <w:pStyle w:val="PlainText"/>
        <w:rPr>
          <w:rFonts w:ascii="Courier New" w:hAnsi="Courier New" w:cs="Courier New"/>
        </w:rPr>
      </w:pPr>
      <w:r w:rsidRPr="00E85D98">
        <w:rPr>
          <w:rFonts w:ascii="Courier New" w:hAnsi="Courier New" w:cs="Courier New"/>
        </w:rPr>
        <w:br w:type="page"/>
      </w:r>
    </w:p>
    <w:p w:rsidR="003B1AA9" w:rsidRPr="00E85D98" w:rsidRDefault="003B1AA9" w:rsidP="00E85D98">
      <w:pPr>
        <w:pStyle w:val="PlainText"/>
        <w:rPr>
          <w:rFonts w:ascii="Courier New" w:hAnsi="Courier New" w:cs="Courier New"/>
        </w:rPr>
      </w:pPr>
    </w:p>
    <w:sectPr w:rsidR="003B1AA9" w:rsidRPr="00E85D98" w:rsidSect="00E85D9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53" w:rsidRDefault="00166153" w:rsidP="00E730E3">
      <w:pPr>
        <w:spacing w:after="0" w:line="240" w:lineRule="auto"/>
      </w:pPr>
      <w:r>
        <w:separator/>
      </w:r>
    </w:p>
  </w:endnote>
  <w:endnote w:type="continuationSeparator" w:id="0">
    <w:p w:rsidR="00166153" w:rsidRDefault="00166153" w:rsidP="00E7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53" w:rsidRDefault="00166153" w:rsidP="00E730E3">
      <w:pPr>
        <w:spacing w:after="0" w:line="240" w:lineRule="auto"/>
      </w:pPr>
      <w:r>
        <w:separator/>
      </w:r>
    </w:p>
  </w:footnote>
  <w:footnote w:type="continuationSeparator" w:id="0">
    <w:p w:rsidR="00166153" w:rsidRDefault="00166153" w:rsidP="00E7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5283"/>
    <w:rsid w:val="000A6767"/>
    <w:rsid w:val="000E721B"/>
    <w:rsid w:val="00166153"/>
    <w:rsid w:val="001C52A0"/>
    <w:rsid w:val="003B1AA9"/>
    <w:rsid w:val="0046628B"/>
    <w:rsid w:val="004C1B55"/>
    <w:rsid w:val="00557543"/>
    <w:rsid w:val="00592FD7"/>
    <w:rsid w:val="005B7720"/>
    <w:rsid w:val="006C3995"/>
    <w:rsid w:val="00743A40"/>
    <w:rsid w:val="00861731"/>
    <w:rsid w:val="009A51AC"/>
    <w:rsid w:val="009C3B36"/>
    <w:rsid w:val="00A14317"/>
    <w:rsid w:val="00AA2DB0"/>
    <w:rsid w:val="00AA623E"/>
    <w:rsid w:val="00C75535"/>
    <w:rsid w:val="00D978F9"/>
    <w:rsid w:val="00E05283"/>
    <w:rsid w:val="00E36961"/>
    <w:rsid w:val="00E730E3"/>
    <w:rsid w:val="00E85D98"/>
    <w:rsid w:val="00F5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5D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5D9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E7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0E3"/>
  </w:style>
  <w:style w:type="paragraph" w:styleId="Footer">
    <w:name w:val="footer"/>
    <w:basedOn w:val="Normal"/>
    <w:link w:val="FooterChar"/>
    <w:uiPriority w:val="99"/>
    <w:semiHidden/>
    <w:unhideWhenUsed/>
    <w:rsid w:val="00E7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0E3"/>
  </w:style>
  <w:style w:type="paragraph" w:styleId="BalloonText">
    <w:name w:val="Balloon Text"/>
    <w:basedOn w:val="Normal"/>
    <w:link w:val="BalloonTextChar"/>
    <w:uiPriority w:val="99"/>
    <w:semiHidden/>
    <w:unhideWhenUsed/>
    <w:rsid w:val="00AA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77</Pages>
  <Words>11175</Words>
  <Characters>63701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JDSU</Company>
  <LinksUpToDate>false</LinksUpToDate>
  <CharactersWithSpaces>74727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JDSU-USERS</dc:creator>
  <cp:keywords/>
  <dc:description/>
  <cp:lastModifiedBy>JDSU-USERS</cp:lastModifiedBy>
  <cp:revision>15</cp:revision>
  <dcterms:created xsi:type="dcterms:W3CDTF">2012-11-08T17:44:00Z</dcterms:created>
  <dcterms:modified xsi:type="dcterms:W3CDTF">2012-11-13T21:30:00Z</dcterms:modified>
</cp:coreProperties>
</file>