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Benchmarking Methodology Working                               C. </w:t>
      </w:r>
      <w:proofErr w:type="spellStart"/>
      <w:r w:rsidRPr="00E7545E">
        <w:rPr>
          <w:rFonts w:ascii="Courier New" w:hAnsi="Courier New" w:cs="Courier New"/>
        </w:rPr>
        <w:t>Davids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Group                                   Illinois Institute of Technology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Internet-Draft                                                V. </w:t>
      </w:r>
      <w:proofErr w:type="spellStart"/>
      <w:r w:rsidRPr="00E7545E">
        <w:rPr>
          <w:rFonts w:ascii="Courier New" w:hAnsi="Courier New" w:cs="Courier New"/>
        </w:rPr>
        <w:t>Gurbani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Expires: May 12, 2013                  Bell Laboratories, Alcatel-Lucent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                                          S. </w:t>
      </w:r>
      <w:proofErr w:type="spellStart"/>
      <w:r w:rsidRPr="00E7545E">
        <w:rPr>
          <w:rFonts w:ascii="Courier New" w:hAnsi="Courier New" w:cs="Courier New"/>
        </w:rPr>
        <w:t>Poretsky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                                 Allot Communications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                                     November 8,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Methodology for Benchmarking SIP Networking Devices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</w:t>
      </w:r>
      <w:proofErr w:type="gramStart"/>
      <w:r w:rsidRPr="00E7545E">
        <w:rPr>
          <w:rFonts w:ascii="Courier New" w:hAnsi="Courier New" w:cs="Courier New"/>
        </w:rPr>
        <w:t>draft-ietf-bmwg-sip-bench-meth-06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Abstract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document describes the methodology for benchmarking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Initiation Protocol (SIP) performance as described in SIP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benchmarking</w:t>
      </w:r>
      <w:proofErr w:type="gramEnd"/>
      <w:r w:rsidRPr="00E7545E">
        <w:rPr>
          <w:rFonts w:ascii="Courier New" w:hAnsi="Courier New" w:cs="Courier New"/>
        </w:rPr>
        <w:t xml:space="preserve"> terminology document.  The methodology and terminology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are</w:t>
      </w:r>
      <w:proofErr w:type="gramEnd"/>
      <w:r w:rsidRPr="00E7545E">
        <w:rPr>
          <w:rFonts w:ascii="Courier New" w:hAnsi="Courier New" w:cs="Courier New"/>
        </w:rPr>
        <w:t xml:space="preserve"> to be used for benchmarking signaling plane performance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varying</w:t>
      </w:r>
      <w:proofErr w:type="gramEnd"/>
      <w:r w:rsidRPr="00E7545E">
        <w:rPr>
          <w:rFonts w:ascii="Courier New" w:hAnsi="Courier New" w:cs="Courier New"/>
        </w:rPr>
        <w:t xml:space="preserve"> signaling and media load.  Both scale and establishment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are</w:t>
      </w:r>
      <w:proofErr w:type="gramEnd"/>
      <w:r w:rsidRPr="00E7545E">
        <w:rPr>
          <w:rFonts w:ascii="Courier New" w:hAnsi="Courier New" w:cs="Courier New"/>
        </w:rPr>
        <w:t xml:space="preserve"> measured by signaling plane performance.  The SIP Devices to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benchmarked</w:t>
      </w:r>
      <w:proofErr w:type="gramEnd"/>
      <w:r w:rsidRPr="00E7545E">
        <w:rPr>
          <w:rFonts w:ascii="Courier New" w:hAnsi="Courier New" w:cs="Courier New"/>
        </w:rPr>
        <w:t xml:space="preserve"> may be a single device under test (DUT) or a system under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test</w:t>
      </w:r>
      <w:proofErr w:type="gramEnd"/>
      <w:r w:rsidRPr="00E7545E">
        <w:rPr>
          <w:rFonts w:ascii="Courier New" w:hAnsi="Courier New" w:cs="Courier New"/>
        </w:rPr>
        <w:t xml:space="preserve"> (SUT).  Benchmarks can be obtained and compared for different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types</w:t>
      </w:r>
      <w:proofErr w:type="gramEnd"/>
      <w:r w:rsidRPr="00E7545E">
        <w:rPr>
          <w:rFonts w:ascii="Courier New" w:hAnsi="Courier New" w:cs="Courier New"/>
        </w:rPr>
        <w:t xml:space="preserve"> of devices such as SIP Proxy Server, SBC, and server paired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with</w:t>
      </w:r>
      <w:proofErr w:type="gramEnd"/>
      <w:r w:rsidRPr="00E7545E">
        <w:rPr>
          <w:rFonts w:ascii="Courier New" w:hAnsi="Courier New" w:cs="Courier New"/>
        </w:rPr>
        <w:t xml:space="preserve"> a media relay or Firewall/NAT device.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Status of this Memo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Internet-Draft is submitted in full conformance with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provisions</w:t>
      </w:r>
      <w:proofErr w:type="gramEnd"/>
      <w:r w:rsidRPr="00E7545E">
        <w:rPr>
          <w:rFonts w:ascii="Courier New" w:hAnsi="Courier New" w:cs="Courier New"/>
        </w:rPr>
        <w:t xml:space="preserve"> of BCP 78 and BCP 79.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Internet-Drafts are working documents of the Internet Engineering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Task Force (IETF).  Note that other groups may also distribute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working</w:t>
      </w:r>
      <w:proofErr w:type="gramEnd"/>
      <w:r w:rsidRPr="00E7545E">
        <w:rPr>
          <w:rFonts w:ascii="Courier New" w:hAnsi="Courier New" w:cs="Courier New"/>
        </w:rPr>
        <w:t xml:space="preserve"> documents as Internet-Drafts.  The list of current Internet-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Drafts is</w:t>
      </w:r>
      <w:proofErr w:type="gramEnd"/>
      <w:r w:rsidRPr="00E7545E">
        <w:rPr>
          <w:rFonts w:ascii="Courier New" w:hAnsi="Courier New" w:cs="Courier New"/>
        </w:rPr>
        <w:t xml:space="preserve"> at http://datatracker.ietf.org/drafts/current/.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Internet-Drafts are draft documents valid for a maximum of six months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and</w:t>
      </w:r>
      <w:proofErr w:type="gramEnd"/>
      <w:r w:rsidRPr="00E7545E">
        <w:rPr>
          <w:rFonts w:ascii="Courier New" w:hAnsi="Courier New" w:cs="Courier New"/>
        </w:rPr>
        <w:t xml:space="preserve"> may be updated, replaced, or </w:t>
      </w:r>
      <w:proofErr w:type="spellStart"/>
      <w:r w:rsidRPr="00E7545E">
        <w:rPr>
          <w:rFonts w:ascii="Courier New" w:hAnsi="Courier New" w:cs="Courier New"/>
        </w:rPr>
        <w:t>obsoleted</w:t>
      </w:r>
      <w:proofErr w:type="spellEnd"/>
      <w:r w:rsidRPr="00E7545E">
        <w:rPr>
          <w:rFonts w:ascii="Courier New" w:hAnsi="Courier New" w:cs="Courier New"/>
        </w:rPr>
        <w:t xml:space="preserve"> by other documents at any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time</w:t>
      </w:r>
      <w:proofErr w:type="gramEnd"/>
      <w:r w:rsidRPr="00E7545E">
        <w:rPr>
          <w:rFonts w:ascii="Courier New" w:hAnsi="Courier New" w:cs="Courier New"/>
        </w:rPr>
        <w:t>.  It is inappropriate to use Internet-Drafts as reference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material</w:t>
      </w:r>
      <w:proofErr w:type="gramEnd"/>
      <w:r w:rsidRPr="00E7545E">
        <w:rPr>
          <w:rFonts w:ascii="Courier New" w:hAnsi="Courier New" w:cs="Courier New"/>
        </w:rPr>
        <w:t xml:space="preserve"> or to cite them other than as "work in progress."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Internet-Draft will expire on May 12, 2013.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Copyright Notice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Copyright (c) 2012 IETF Trust and the persons identified as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 xml:space="preserve"> authors.  All rights reserved.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document is subject to BCP 78 and the IETF Trust's Legal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 [Page 1]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Provisions Relating to IETF Documents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(http://trustee.ietf.org/license-info) in effect on the date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publication</w:t>
      </w:r>
      <w:proofErr w:type="gramEnd"/>
      <w:r w:rsidRPr="00E7545E">
        <w:rPr>
          <w:rFonts w:ascii="Courier New" w:hAnsi="Courier New" w:cs="Courier New"/>
        </w:rPr>
        <w:t xml:space="preserve"> of this document.  Please review these documents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carefully</w:t>
      </w:r>
      <w:proofErr w:type="gramEnd"/>
      <w:r w:rsidRPr="00E7545E">
        <w:rPr>
          <w:rFonts w:ascii="Courier New" w:hAnsi="Courier New" w:cs="Courier New"/>
        </w:rPr>
        <w:t>, as they describe your rights and restrictions with respect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to</w:t>
      </w:r>
      <w:proofErr w:type="gramEnd"/>
      <w:r w:rsidRPr="00E7545E">
        <w:rPr>
          <w:rFonts w:ascii="Courier New" w:hAnsi="Courier New" w:cs="Courier New"/>
        </w:rPr>
        <w:t xml:space="preserve"> this document.  Code Components extracted from this document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include</w:t>
      </w:r>
      <w:proofErr w:type="gramEnd"/>
      <w:r w:rsidRPr="00E7545E">
        <w:rPr>
          <w:rFonts w:ascii="Courier New" w:hAnsi="Courier New" w:cs="Courier New"/>
        </w:rPr>
        <w:t xml:space="preserve"> Simplified BSD License text as described in Section 4.e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Trust Legal Provisions and are provided without warranty as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described</w:t>
      </w:r>
      <w:proofErr w:type="gramEnd"/>
      <w:r w:rsidRPr="00E7545E">
        <w:rPr>
          <w:rFonts w:ascii="Courier New" w:hAnsi="Courier New" w:cs="Courier New"/>
        </w:rPr>
        <w:t xml:space="preserve"> in the Simplified BSD License.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 [Page 2]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Table of Contents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1.  Terminology  . . . . . . . . . . . . . . . . . . . . . . . . .  4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2.  Introduction . . . . . . . . . . . . . . . . . . . . . . . . .  4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3.  Benchmarking Topologies  . . . . . . . . . . . . . . . . . . .  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4.  Test Setup Parameters  . . . . . . . . . . . . . . . . . . . .  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4.1</w:t>
      </w:r>
      <w:proofErr w:type="gramStart"/>
      <w:r w:rsidRPr="00E7545E">
        <w:rPr>
          <w:rFonts w:ascii="Courier New" w:hAnsi="Courier New" w:cs="Courier New"/>
        </w:rPr>
        <w:t>.  Selection</w:t>
      </w:r>
      <w:proofErr w:type="gramEnd"/>
      <w:r w:rsidRPr="00E7545E">
        <w:rPr>
          <w:rFonts w:ascii="Courier New" w:hAnsi="Courier New" w:cs="Courier New"/>
        </w:rPr>
        <w:t xml:space="preserve"> of SIP Transport Protocol  . . . . . . . . . . .  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4.2</w:t>
      </w:r>
      <w:proofErr w:type="gramStart"/>
      <w:r w:rsidRPr="00E7545E">
        <w:rPr>
          <w:rFonts w:ascii="Courier New" w:hAnsi="Courier New" w:cs="Courier New"/>
        </w:rPr>
        <w:t>.  Signaling</w:t>
      </w:r>
      <w:proofErr w:type="gramEnd"/>
      <w:r w:rsidRPr="00E7545E">
        <w:rPr>
          <w:rFonts w:ascii="Courier New" w:hAnsi="Courier New" w:cs="Courier New"/>
        </w:rPr>
        <w:t xml:space="preserve"> Server . . . . . . . . . . . . . . . . . . . . .  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4.3</w:t>
      </w:r>
      <w:proofErr w:type="gramStart"/>
      <w:r w:rsidRPr="00E7545E">
        <w:rPr>
          <w:rFonts w:ascii="Courier New" w:hAnsi="Courier New" w:cs="Courier New"/>
        </w:rPr>
        <w:t>.  Associated</w:t>
      </w:r>
      <w:proofErr w:type="gramEnd"/>
      <w:r w:rsidRPr="00E7545E">
        <w:rPr>
          <w:rFonts w:ascii="Courier New" w:hAnsi="Courier New" w:cs="Courier New"/>
        </w:rPr>
        <w:t xml:space="preserve"> Media . . . . . . . . . . . . . . . . . . . . .  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4.4</w:t>
      </w:r>
      <w:proofErr w:type="gramStart"/>
      <w:r w:rsidRPr="00E7545E">
        <w:rPr>
          <w:rFonts w:ascii="Courier New" w:hAnsi="Courier New" w:cs="Courier New"/>
        </w:rPr>
        <w:t>.  Selection</w:t>
      </w:r>
      <w:proofErr w:type="gramEnd"/>
      <w:r w:rsidRPr="00E7545E">
        <w:rPr>
          <w:rFonts w:ascii="Courier New" w:hAnsi="Courier New" w:cs="Courier New"/>
        </w:rPr>
        <w:t xml:space="preserve"> of Associated Media Protocol . . . . . .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4.5</w:t>
      </w:r>
      <w:proofErr w:type="gramStart"/>
      <w:r w:rsidRPr="00E7545E">
        <w:rPr>
          <w:rFonts w:ascii="Courier New" w:hAnsi="Courier New" w:cs="Courier New"/>
        </w:rPr>
        <w:t>.  Number</w:t>
      </w:r>
      <w:proofErr w:type="gramEnd"/>
      <w:r w:rsidRPr="00E7545E">
        <w:rPr>
          <w:rFonts w:ascii="Courier New" w:hAnsi="Courier New" w:cs="Courier New"/>
        </w:rPr>
        <w:t xml:space="preserve"> of Associated Media Streams per SIP Session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4.6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Duration . . . . . . . . . . . . . . . . .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4.7</w:t>
      </w:r>
      <w:proofErr w:type="gramStart"/>
      <w:r w:rsidRPr="00E7545E">
        <w:rPr>
          <w:rFonts w:ascii="Courier New" w:hAnsi="Courier New" w:cs="Courier New"/>
        </w:rPr>
        <w:t>.  Attempted</w:t>
      </w:r>
      <w:proofErr w:type="gramEnd"/>
      <w:r w:rsidRPr="00E7545E">
        <w:rPr>
          <w:rFonts w:ascii="Courier New" w:hAnsi="Courier New" w:cs="Courier New"/>
        </w:rPr>
        <w:t xml:space="preserve"> Sessions per Second  . . . . . . . . . .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4.8</w:t>
      </w:r>
      <w:proofErr w:type="gramStart"/>
      <w:r w:rsidRPr="00E7545E">
        <w:rPr>
          <w:rFonts w:ascii="Courier New" w:hAnsi="Courier New" w:cs="Courier New"/>
        </w:rPr>
        <w:t>.  Stress</w:t>
      </w:r>
      <w:proofErr w:type="gramEnd"/>
      <w:r w:rsidRPr="00E7545E">
        <w:rPr>
          <w:rFonts w:ascii="Courier New" w:hAnsi="Courier New" w:cs="Courier New"/>
        </w:rPr>
        <w:t xml:space="preserve"> Testing . . . . . . . . . . . . . . . . . .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4.9</w:t>
      </w:r>
      <w:proofErr w:type="gramStart"/>
      <w:r w:rsidRPr="00E7545E">
        <w:rPr>
          <w:rFonts w:ascii="Courier New" w:hAnsi="Courier New" w:cs="Courier New"/>
        </w:rPr>
        <w:t>.  Benchmarking</w:t>
      </w:r>
      <w:proofErr w:type="gramEnd"/>
      <w:r w:rsidRPr="00E7545E">
        <w:rPr>
          <w:rFonts w:ascii="Courier New" w:hAnsi="Courier New" w:cs="Courier New"/>
        </w:rPr>
        <w:t xml:space="preserve"> algorithm . . . . . . . . . . . . . . . . . .  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5.  Reporting Format . . . . . . . . . . . . . . . . . . . . . . .  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5.1</w:t>
      </w:r>
      <w:proofErr w:type="gramStart"/>
      <w:r w:rsidRPr="00E7545E">
        <w:rPr>
          <w:rFonts w:ascii="Courier New" w:hAnsi="Courier New" w:cs="Courier New"/>
        </w:rPr>
        <w:t>.  Test</w:t>
      </w:r>
      <w:proofErr w:type="gramEnd"/>
      <w:r w:rsidRPr="00E7545E">
        <w:rPr>
          <w:rFonts w:ascii="Courier New" w:hAnsi="Courier New" w:cs="Courier New"/>
        </w:rPr>
        <w:t xml:space="preserve"> Setup Report  . . . . . . . . . . . . . . . . . . . .  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5.2</w:t>
      </w:r>
      <w:proofErr w:type="gramStart"/>
      <w:r w:rsidRPr="00E7545E">
        <w:rPr>
          <w:rFonts w:ascii="Courier New" w:hAnsi="Courier New" w:cs="Courier New"/>
        </w:rPr>
        <w:t>.  Device</w:t>
      </w:r>
      <w:proofErr w:type="gramEnd"/>
      <w:r w:rsidRPr="00E7545E">
        <w:rPr>
          <w:rFonts w:ascii="Courier New" w:hAnsi="Courier New" w:cs="Courier New"/>
        </w:rPr>
        <w:t xml:space="preserve"> Benchmarks for IS . . . . . . . . . . . . . . . . . 10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5.3</w:t>
      </w:r>
      <w:proofErr w:type="gramStart"/>
      <w:r w:rsidRPr="00E7545E">
        <w:rPr>
          <w:rFonts w:ascii="Courier New" w:hAnsi="Courier New" w:cs="Courier New"/>
        </w:rPr>
        <w:t>.  Device</w:t>
      </w:r>
      <w:proofErr w:type="gramEnd"/>
      <w:r w:rsidRPr="00E7545E">
        <w:rPr>
          <w:rFonts w:ascii="Courier New" w:hAnsi="Courier New" w:cs="Courier New"/>
        </w:rPr>
        <w:t xml:space="preserve"> Benchmarks for NS . . . . . . . . . . . . . . . . . 10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6.  Test Cases . . . . . . . . . . . . . . . . . . . . . . . . . . 10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</w:t>
      </w:r>
      <w:proofErr w:type="gramStart"/>
      <w:r w:rsidRPr="00E7545E">
        <w:rPr>
          <w:rFonts w:ascii="Courier New" w:hAnsi="Courier New" w:cs="Courier New"/>
        </w:rPr>
        <w:t>.  Baseline</w:t>
      </w:r>
      <w:proofErr w:type="gramEnd"/>
      <w:r w:rsidRPr="00E7545E">
        <w:rPr>
          <w:rFonts w:ascii="Courier New" w:hAnsi="Courier New" w:cs="Courier New"/>
        </w:rPr>
        <w:t xml:space="preserve"> Session Establishment Rate of the test bed  . . . 10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6.2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without media . . . . . . . . . 11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6.3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Media on DUT/SUT . . . . . 11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6.4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Media not on DUT/SUT . . . 12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6.5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Loop Detection Enabled . . 13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6.6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Forking  . . . . . . . . . 13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6.7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Forking and Loop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Detection  . . . . . . . . . . . . . . . . . . . . . . . . 14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6.8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TLS Encrypted SIP  . . . . 14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6.9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</w:t>
      </w:r>
      <w:proofErr w:type="spellStart"/>
      <w:r w:rsidRPr="00E7545E">
        <w:rPr>
          <w:rFonts w:ascii="Courier New" w:hAnsi="Courier New" w:cs="Courier New"/>
        </w:rPr>
        <w:t>IPsec</w:t>
      </w:r>
      <w:proofErr w:type="spellEnd"/>
      <w:r w:rsidRPr="00E7545E">
        <w:rPr>
          <w:rFonts w:ascii="Courier New" w:hAnsi="Courier New" w:cs="Courier New"/>
        </w:rPr>
        <w:t xml:space="preserve"> Encrypted SIP  . . . 15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6.10. Session Establishment Rate with SIP Flooding . . . . . . . 15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6.11. Maximum Registration Rate  . . . . . . . . . . . . . . . . 16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6.12. Maximum Re-Registration Rate . . . . . . . . . . . . . . . 16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6.13. Maximum IM Rate  . . . . . . . . . . . . . . . . . . . . . 17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6.14. Session Capacity without Media . . . . . . . . . . . . . . 17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6.15. Session Capacity with Media  . . . . . . . . . . . . . . . 18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6.16. Session Capacity with Media and a Media Relay/NAT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</w:t>
      </w:r>
      <w:proofErr w:type="gramStart"/>
      <w:r w:rsidRPr="00E7545E">
        <w:rPr>
          <w:rFonts w:ascii="Courier New" w:hAnsi="Courier New" w:cs="Courier New"/>
        </w:rPr>
        <w:t>and/or</w:t>
      </w:r>
      <w:proofErr w:type="gramEnd"/>
      <w:r w:rsidRPr="00E7545E">
        <w:rPr>
          <w:rFonts w:ascii="Courier New" w:hAnsi="Courier New" w:cs="Courier New"/>
        </w:rPr>
        <w:t xml:space="preserve"> Firewall  . . . . . . . . . . . . . . . . . . . . . 18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7.  IANA Considerations  . . . . . . . . . . . . . . . . . . . . . 19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8.  Security Considerations  . . . . . . . . . . . . . . . . . . . 19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9.  Acknowledgments  . . . . . . . . . . . . . . . . . . . . . . . 19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10. References . . . . . . . . . . . . . . . . . . . . . . . . . . 19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10.1. Normative References . . . . . . . . . . . . . . . . . . . 19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10.2. Informative References . . . . . . . . . . . . . . . . . . 20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Authors' Addresses . . . . . . . . . . . . . . . . . . . . . . . . 20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6049DB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6049DB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6049DB">
        <w:rPr>
          <w:rFonts w:ascii="Courier New" w:hAnsi="Courier New" w:cs="Courier New"/>
          <w:lang w:val="fr-FR"/>
        </w:rPr>
        <w:t>, et al.            Expires May 12, 2013                  [Page 3]</w:t>
      </w:r>
    </w:p>
    <w:p w:rsidR="00B02B8D" w:rsidRPr="006049DB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6049DB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1.  Terminology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 this document, the key words "MUST", "MUST NOT", "REQUIRED",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"SHALL", "SHALL NOT", "SHOULD", "SHOULD NOT", "RECOMMENDED", "NOT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RECOMMENDED", "MAY", and "OPTIONAL" are to be interpreted as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described</w:t>
      </w:r>
      <w:proofErr w:type="gramEnd"/>
      <w:r w:rsidRPr="00E7545E">
        <w:rPr>
          <w:rFonts w:ascii="Courier New" w:hAnsi="Courier New" w:cs="Courier New"/>
        </w:rPr>
        <w:t xml:space="preserve"> in BCP 14, conforming to [RFC2119] and indicate requirement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levels</w:t>
      </w:r>
      <w:proofErr w:type="gramEnd"/>
      <w:r w:rsidRPr="00E7545E">
        <w:rPr>
          <w:rFonts w:ascii="Courier New" w:hAnsi="Courier New" w:cs="Courier New"/>
        </w:rPr>
        <w:t xml:space="preserve"> for compliant implementations.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Terms specific to SIP [RFC3261] performance benchmarking are defined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in</w:t>
      </w:r>
      <w:proofErr w:type="gramEnd"/>
      <w:r w:rsidRPr="00E7545E">
        <w:rPr>
          <w:rFonts w:ascii="Courier New" w:hAnsi="Courier New" w:cs="Courier New"/>
        </w:rPr>
        <w:t xml:space="preserve">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RFC 2119 defines the use of these key words to help make the intent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of</w:t>
      </w:r>
      <w:proofErr w:type="gramEnd"/>
      <w:r w:rsidRPr="00E7545E">
        <w:rPr>
          <w:rFonts w:ascii="Courier New" w:hAnsi="Courier New" w:cs="Courier New"/>
        </w:rPr>
        <w:t xml:space="preserve"> standards track documents as clear as possible.  While this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 xml:space="preserve"> uses these keywords, this document is not a standards track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>.  The term Throughput is defined in [RFC2544].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2.  Introduction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document describes the methodology for benchmarking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Initiation Protocol (SIP) performance as described in Terminology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 xml:space="preserve">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  The methodology and terminology are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to</w:t>
      </w:r>
      <w:proofErr w:type="gramEnd"/>
      <w:r w:rsidRPr="00E7545E">
        <w:rPr>
          <w:rFonts w:ascii="Courier New" w:hAnsi="Courier New" w:cs="Courier New"/>
        </w:rPr>
        <w:t xml:space="preserve"> be used for benchmarking signaling plane performance with varying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signaling</w:t>
      </w:r>
      <w:proofErr w:type="gramEnd"/>
      <w:r w:rsidRPr="00E7545E">
        <w:rPr>
          <w:rFonts w:ascii="Courier New" w:hAnsi="Courier New" w:cs="Courier New"/>
        </w:rPr>
        <w:t xml:space="preserve"> and media load.  Both scale and establishment rate are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measured</w:t>
      </w:r>
      <w:proofErr w:type="gramEnd"/>
      <w:r w:rsidRPr="00E7545E">
        <w:rPr>
          <w:rFonts w:ascii="Courier New" w:hAnsi="Courier New" w:cs="Courier New"/>
        </w:rPr>
        <w:t xml:space="preserve"> by signaling plane performance.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SIP Devices to be benchmarked may be a single device under test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(DUT) or a system under test (SUT).</w:t>
      </w:r>
      <w:proofErr w:type="gramEnd"/>
      <w:r w:rsidRPr="00E7545E">
        <w:rPr>
          <w:rFonts w:ascii="Courier New" w:hAnsi="Courier New" w:cs="Courier New"/>
        </w:rPr>
        <w:t xml:space="preserve">  The DUT is a SIP Server, which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may</w:t>
      </w:r>
      <w:proofErr w:type="gramEnd"/>
      <w:r w:rsidRPr="00E7545E">
        <w:rPr>
          <w:rFonts w:ascii="Courier New" w:hAnsi="Courier New" w:cs="Courier New"/>
        </w:rPr>
        <w:t xml:space="preserve"> be any [RFC3261] conforming device.  The SUT can be any device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group</w:t>
      </w:r>
      <w:proofErr w:type="gramEnd"/>
      <w:r w:rsidRPr="00E7545E">
        <w:rPr>
          <w:rFonts w:ascii="Courier New" w:hAnsi="Courier New" w:cs="Courier New"/>
        </w:rPr>
        <w:t xml:space="preserve"> of devices containing RFC 3261 conforming functionality along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with</w:t>
      </w:r>
      <w:proofErr w:type="gramEnd"/>
      <w:r w:rsidRPr="00E7545E">
        <w:rPr>
          <w:rFonts w:ascii="Courier New" w:hAnsi="Courier New" w:cs="Courier New"/>
        </w:rPr>
        <w:t xml:space="preserve"> Firewall and/or NAT functionality.  This enables benchmarks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obtained and compared for different types of devices such as SIP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Proxy Server, SBC, SIP proxy server paired with a media relay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Firewall/NAT device.</w:t>
      </w:r>
      <w:proofErr w:type="gramEnd"/>
      <w:r w:rsidRPr="00E7545E">
        <w:rPr>
          <w:rFonts w:ascii="Courier New" w:hAnsi="Courier New" w:cs="Courier New"/>
        </w:rPr>
        <w:t xml:space="preserve">  SIP Associated Media benchmarks can also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made</w:t>
      </w:r>
      <w:proofErr w:type="gramEnd"/>
      <w:r w:rsidRPr="00E7545E">
        <w:rPr>
          <w:rFonts w:ascii="Courier New" w:hAnsi="Courier New" w:cs="Courier New"/>
        </w:rPr>
        <w:t xml:space="preserve"> when testing SUTs.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test cases </w:t>
      </w:r>
      <w:del w:id="0" w:author="JDSU-USERS" w:date="2012-11-14T08:48:00Z">
        <w:r w:rsidRPr="00E7545E" w:rsidDel="006049DB">
          <w:rPr>
            <w:rFonts w:ascii="Courier New" w:hAnsi="Courier New" w:cs="Courier New"/>
          </w:rPr>
          <w:delText xml:space="preserve">covered in this methodology document </w:delText>
        </w:r>
      </w:del>
      <w:r w:rsidRPr="00E7545E">
        <w:rPr>
          <w:rFonts w:ascii="Courier New" w:hAnsi="Courier New" w:cs="Courier New"/>
        </w:rPr>
        <w:t>provide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benchmark</w:t>
      </w:r>
      <w:proofErr w:type="gramEnd"/>
      <w:del w:id="1" w:author="JDSU-USERS" w:date="2012-11-14T08:48:00Z">
        <w:r w:rsidRPr="00E7545E" w:rsidDel="006049DB">
          <w:rPr>
            <w:rFonts w:ascii="Courier New" w:hAnsi="Courier New" w:cs="Courier New"/>
          </w:rPr>
          <w:delText>s</w:delText>
        </w:r>
      </w:del>
      <w:r w:rsidRPr="00E7545E">
        <w:rPr>
          <w:rFonts w:ascii="Courier New" w:hAnsi="Courier New" w:cs="Courier New"/>
        </w:rPr>
        <w:t xml:space="preserve"> metrics of Registration Rate, SIP Session Establishment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Rate, Session Capacity, and IM Rate.</w:t>
      </w:r>
      <w:proofErr w:type="gramEnd"/>
      <w:r w:rsidRPr="00E7545E">
        <w:rPr>
          <w:rFonts w:ascii="Courier New" w:hAnsi="Courier New" w:cs="Courier New"/>
        </w:rPr>
        <w:t xml:space="preserve">  These can be benchmarked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or</w:t>
      </w:r>
      <w:proofErr w:type="gramEnd"/>
      <w:r w:rsidRPr="00E7545E">
        <w:rPr>
          <w:rFonts w:ascii="Courier New" w:hAnsi="Courier New" w:cs="Courier New"/>
        </w:rPr>
        <w:t xml:space="preserve"> without associated Media.  Some cases are also included to cover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Forking, Loop detection, Encrypted SIP, and SIP Flooding.</w:t>
      </w:r>
      <w:proofErr w:type="gramEnd"/>
      <w:r w:rsidRPr="00E7545E">
        <w:rPr>
          <w:rFonts w:ascii="Courier New" w:hAnsi="Courier New" w:cs="Courier New"/>
        </w:rPr>
        <w:t xml:space="preserve">  The test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topologies</w:t>
      </w:r>
      <w:proofErr w:type="gramEnd"/>
      <w:r w:rsidRPr="00E7545E">
        <w:rPr>
          <w:rFonts w:ascii="Courier New" w:hAnsi="Courier New" w:cs="Courier New"/>
        </w:rPr>
        <w:t xml:space="preserve"> that can be used are described in the Test Setup section.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Topologies are provided for benchmarking of a DUT or SUT.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Benchmarking with Associated Media can be performed when using a SUT.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SIP permits a wide range of configuration options that are also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explained</w:t>
      </w:r>
      <w:proofErr w:type="gramEnd"/>
      <w:r w:rsidRPr="00E7545E">
        <w:rPr>
          <w:rFonts w:ascii="Courier New" w:hAnsi="Courier New" w:cs="Courier New"/>
        </w:rPr>
        <w:t xml:space="preserve"> in the Test Setup section.  Benchmark metrics could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possibly</w:t>
      </w:r>
      <w:proofErr w:type="gramEnd"/>
      <w:r w:rsidRPr="00E7545E">
        <w:rPr>
          <w:rFonts w:ascii="Courier New" w:hAnsi="Courier New" w:cs="Courier New"/>
        </w:rPr>
        <w:t xml:space="preserve"> be impacted by Associated Media.  The selected values for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7545E">
        <w:rPr>
          <w:rFonts w:ascii="Courier New" w:hAnsi="Courier New" w:cs="Courier New"/>
        </w:rPr>
        <w:lastRenderedPageBreak/>
        <w:t>Davids</w:t>
      </w:r>
      <w:proofErr w:type="spellEnd"/>
      <w:r w:rsidRPr="00E7545E">
        <w:rPr>
          <w:rFonts w:ascii="Courier New" w:hAnsi="Courier New" w:cs="Courier New"/>
        </w:rPr>
        <w:t>, et al.</w:t>
      </w:r>
      <w:proofErr w:type="gramEnd"/>
      <w:r w:rsidRPr="00E7545E">
        <w:rPr>
          <w:rFonts w:ascii="Courier New" w:hAnsi="Courier New" w:cs="Courier New"/>
        </w:rPr>
        <w:t xml:space="preserve">            Expires May 12, 2013                  [Page 4]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Session Duration and Media Streams </w:t>
      </w:r>
      <w:ins w:id="2" w:author="JDSU-USERS" w:date="2012-11-14T08:50:00Z">
        <w:r w:rsidR="006049DB">
          <w:rPr>
            <w:rFonts w:ascii="Courier New" w:hAnsi="Courier New" w:cs="Courier New"/>
          </w:rPr>
          <w:t>p</w:t>
        </w:r>
      </w:ins>
      <w:del w:id="3" w:author="JDSU-USERS" w:date="2012-11-14T08:50:00Z">
        <w:r w:rsidRPr="00E7545E" w:rsidDel="006049DB">
          <w:rPr>
            <w:rFonts w:ascii="Courier New" w:hAnsi="Courier New" w:cs="Courier New"/>
          </w:rPr>
          <w:delText>P</w:delText>
        </w:r>
      </w:del>
      <w:r w:rsidRPr="00E7545E">
        <w:rPr>
          <w:rFonts w:ascii="Courier New" w:hAnsi="Courier New" w:cs="Courier New"/>
        </w:rPr>
        <w:t>er Session enable benchmark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metrics</w:t>
      </w:r>
      <w:proofErr w:type="gramEnd"/>
      <w:r w:rsidRPr="00E7545E">
        <w:rPr>
          <w:rFonts w:ascii="Courier New" w:hAnsi="Courier New" w:cs="Courier New"/>
        </w:rPr>
        <w:t xml:space="preserve"> to be benchmarked without Associated Media.  Session Setup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Rate could possibly be impacted by the selected value for Maximum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Sessions Attempted.  The benchmark for Session Establishment Rate 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measured</w:t>
      </w:r>
      <w:proofErr w:type="gramEnd"/>
      <w:r w:rsidRPr="00E7545E">
        <w:rPr>
          <w:rFonts w:ascii="Courier New" w:hAnsi="Courier New" w:cs="Courier New"/>
        </w:rPr>
        <w:t xml:space="preserve"> with a fixed value for maximum Session Attempts.</w:t>
      </w:r>
      <w:ins w:id="4" w:author="JDSU-USERS" w:date="2012-11-14T08:50:00Z">
        <w:r w:rsidR="006049DB">
          <w:rPr>
            <w:rFonts w:ascii="Courier New" w:hAnsi="Courier New" w:cs="Courier New"/>
          </w:rPr>
          <w:t xml:space="preserve">  This paragraph seems confusing as it stands, maybe move into the applica</w:t>
        </w:r>
      </w:ins>
      <w:ins w:id="5" w:author="JDSU-USERS" w:date="2012-11-14T08:51:00Z">
        <w:r w:rsidR="006049DB">
          <w:rPr>
            <w:rFonts w:ascii="Courier New" w:hAnsi="Courier New" w:cs="Courier New"/>
          </w:rPr>
          <w:t xml:space="preserve">ble section and clean up the language a bit?  </w:t>
        </w:r>
      </w:ins>
      <w:ins w:id="6" w:author="JDSU-USERS" w:date="2012-11-14T08:52:00Z">
        <w:r w:rsidR="006049DB">
          <w:rPr>
            <w:rFonts w:ascii="Courier New" w:hAnsi="Courier New" w:cs="Courier New"/>
          </w:rPr>
          <w:t>Perhaps a separate section that strictly addresses media and non-media testing as I know this came up late in the game for this draft.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Finally, the overall value of these tests is to serve as a comparison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function</w:t>
      </w:r>
      <w:proofErr w:type="gramEnd"/>
      <w:r w:rsidRPr="00E7545E">
        <w:rPr>
          <w:rFonts w:ascii="Courier New" w:hAnsi="Courier New" w:cs="Courier New"/>
        </w:rPr>
        <w:t xml:space="preserve"> between multiple SIP implementations.  One way to use these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tests</w:t>
      </w:r>
      <w:proofErr w:type="gramEnd"/>
      <w:r w:rsidRPr="00E7545E">
        <w:rPr>
          <w:rFonts w:ascii="Courier New" w:hAnsi="Courier New" w:cs="Courier New"/>
        </w:rPr>
        <w:t xml:space="preserve"> is to derive benchmarks with SIP devices from Vendor-A, derive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new set of benchmarks with similar SIP devices from Vendor-B and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perform</w:t>
      </w:r>
      <w:proofErr w:type="gramEnd"/>
      <w:r w:rsidRPr="00E7545E">
        <w:rPr>
          <w:rFonts w:ascii="Courier New" w:hAnsi="Courier New" w:cs="Courier New"/>
        </w:rPr>
        <w:t xml:space="preserve"> a comparison on the results of Vendor-A and Vendor-B.  This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 xml:space="preserve"> does not make any claims on the interpretation of such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results</w:t>
      </w:r>
      <w:proofErr w:type="gramEnd"/>
      <w:r w:rsidRPr="00E7545E">
        <w:rPr>
          <w:rFonts w:ascii="Courier New" w:hAnsi="Courier New" w:cs="Courier New"/>
        </w:rPr>
        <w:t>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3.  Benchmarking Topologies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Familiarity with the benchmarking models in Section 2.2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 is assumed.  Figures 1 through 10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 contain the canonical topologies that can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used</w:t>
      </w:r>
      <w:proofErr w:type="gramEnd"/>
      <w:r w:rsidRPr="00E7545E">
        <w:rPr>
          <w:rFonts w:ascii="Courier New" w:hAnsi="Courier New" w:cs="Courier New"/>
        </w:rPr>
        <w:t xml:space="preserve"> to perform the benchmarking tests listed in this document.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  Test Setup Parameters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4.1</w:t>
      </w:r>
      <w:proofErr w:type="gramStart"/>
      <w:r w:rsidRPr="00E7545E">
        <w:rPr>
          <w:rFonts w:ascii="Courier New" w:hAnsi="Courier New" w:cs="Courier New"/>
        </w:rPr>
        <w:t>.  Selection</w:t>
      </w:r>
      <w:proofErr w:type="gramEnd"/>
      <w:r w:rsidRPr="00E7545E">
        <w:rPr>
          <w:rFonts w:ascii="Courier New" w:hAnsi="Courier New" w:cs="Courier New"/>
        </w:rPr>
        <w:t xml:space="preserve"> of SIP Transport Protocol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Test cases may be performed with any transport protocol supported by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SIP.  This includes, but is not limited to, SIP TCP, SIP UDP, and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TLS.</w:t>
      </w:r>
      <w:proofErr w:type="gramEnd"/>
      <w:r w:rsidRPr="00E7545E">
        <w:rPr>
          <w:rFonts w:ascii="Courier New" w:hAnsi="Courier New" w:cs="Courier New"/>
        </w:rPr>
        <w:t xml:space="preserve">  The protocol used for the SIP transport protocol must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reported</w:t>
      </w:r>
      <w:proofErr w:type="gramEnd"/>
      <w:r w:rsidRPr="00E7545E">
        <w:rPr>
          <w:rFonts w:ascii="Courier New" w:hAnsi="Courier New" w:cs="Courier New"/>
        </w:rPr>
        <w:t xml:space="preserve"> with benchmarking results.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4.2</w:t>
      </w:r>
      <w:proofErr w:type="gramStart"/>
      <w:r w:rsidRPr="00E7545E">
        <w:rPr>
          <w:rFonts w:ascii="Courier New" w:hAnsi="Courier New" w:cs="Courier New"/>
        </w:rPr>
        <w:t>.  Signaling</w:t>
      </w:r>
      <w:proofErr w:type="gramEnd"/>
      <w:r w:rsidRPr="00E7545E">
        <w:rPr>
          <w:rFonts w:ascii="Courier New" w:hAnsi="Courier New" w:cs="Courier New"/>
        </w:rPr>
        <w:t xml:space="preserve"> Server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Signaling Server is defined in the companion terminology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>, ([I-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-bench-term], Section 3.2.2) It is a SIP-speaking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device</w:t>
      </w:r>
      <w:proofErr w:type="gramEnd"/>
      <w:r w:rsidRPr="00E7545E">
        <w:rPr>
          <w:rFonts w:ascii="Courier New" w:hAnsi="Courier New" w:cs="Courier New"/>
        </w:rPr>
        <w:t xml:space="preserve"> that complies with RFC 3261.  Conformance to [RFC3261] 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assumed</w:t>
      </w:r>
      <w:proofErr w:type="gramEnd"/>
      <w:r w:rsidRPr="00E7545E">
        <w:rPr>
          <w:rFonts w:ascii="Courier New" w:hAnsi="Courier New" w:cs="Courier New"/>
        </w:rPr>
        <w:t xml:space="preserve"> for all tests.  The Signaling Server may be the DUT or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component</w:t>
      </w:r>
      <w:proofErr w:type="gramEnd"/>
      <w:r w:rsidRPr="00E7545E">
        <w:rPr>
          <w:rFonts w:ascii="Courier New" w:hAnsi="Courier New" w:cs="Courier New"/>
        </w:rPr>
        <w:t xml:space="preserve"> of a SUT.  The Signaling Server may include Firewall and/or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NAT functionality.</w:t>
      </w:r>
      <w:proofErr w:type="gramEnd"/>
      <w:r w:rsidRPr="00E7545E">
        <w:rPr>
          <w:rFonts w:ascii="Courier New" w:hAnsi="Courier New" w:cs="Courier New"/>
        </w:rPr>
        <w:t xml:space="preserve">  The components of the SUT may be a single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physical</w:t>
      </w:r>
      <w:proofErr w:type="gramEnd"/>
      <w:r w:rsidRPr="00E7545E">
        <w:rPr>
          <w:rFonts w:ascii="Courier New" w:hAnsi="Courier New" w:cs="Courier New"/>
        </w:rPr>
        <w:t xml:space="preserve"> device or separate devices.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4.3</w:t>
      </w:r>
      <w:proofErr w:type="gramStart"/>
      <w:r w:rsidRPr="00E7545E">
        <w:rPr>
          <w:rFonts w:ascii="Courier New" w:hAnsi="Courier New" w:cs="Courier New"/>
        </w:rPr>
        <w:t>.  Associated</w:t>
      </w:r>
      <w:proofErr w:type="gramEnd"/>
      <w:r w:rsidRPr="00E7545E">
        <w:rPr>
          <w:rFonts w:ascii="Courier New" w:hAnsi="Courier New" w:cs="Courier New"/>
        </w:rPr>
        <w:t xml:space="preserve"> Media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Some tests require Associated Media to be present for each SIP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session</w:t>
      </w:r>
      <w:proofErr w:type="gramEnd"/>
      <w:r w:rsidRPr="00E7545E">
        <w:rPr>
          <w:rFonts w:ascii="Courier New" w:hAnsi="Courier New" w:cs="Courier New"/>
        </w:rPr>
        <w:t>.  The test topologies to be used when benchmarking SUT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performance</w:t>
      </w:r>
      <w:proofErr w:type="gramEnd"/>
      <w:r w:rsidRPr="00E7545E">
        <w:rPr>
          <w:rFonts w:ascii="Courier New" w:hAnsi="Courier New" w:cs="Courier New"/>
        </w:rPr>
        <w:t xml:space="preserve"> for Associated Media are shown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-bench-term],</w:t>
      </w:r>
    </w:p>
    <w:p w:rsidR="00B02B8D" w:rsidRPr="006049DB" w:rsidRDefault="00F12548" w:rsidP="00E7545E">
      <w:pPr>
        <w:pStyle w:val="PlainText"/>
        <w:rPr>
          <w:rFonts w:ascii="Courier New" w:hAnsi="Courier New" w:cs="Courier New"/>
          <w:rPrChange w:id="7" w:author="JDSU-USERS" w:date="2012-11-14T08:53:00Z">
            <w:rPr>
              <w:rFonts w:ascii="Courier New" w:hAnsi="Courier New" w:cs="Courier New"/>
              <w:lang w:val="fr-FR"/>
            </w:rPr>
          </w:rPrChange>
        </w:rPr>
      </w:pPr>
      <w:r w:rsidRPr="00E7545E">
        <w:rPr>
          <w:rFonts w:ascii="Courier New" w:hAnsi="Courier New" w:cs="Courier New"/>
        </w:rPr>
        <w:lastRenderedPageBreak/>
        <w:t xml:space="preserve">   </w:t>
      </w:r>
      <w:proofErr w:type="gramStart"/>
      <w:r w:rsidRPr="006049DB">
        <w:rPr>
          <w:rFonts w:ascii="Courier New" w:hAnsi="Courier New" w:cs="Courier New"/>
          <w:rPrChange w:id="8" w:author="JDSU-USERS" w:date="2012-11-14T08:53:00Z">
            <w:rPr>
              <w:rFonts w:ascii="Courier New" w:hAnsi="Courier New" w:cs="Courier New"/>
              <w:lang w:val="fr-FR"/>
            </w:rPr>
          </w:rPrChange>
        </w:rPr>
        <w:t>Figures 4 and 5.</w:t>
      </w:r>
      <w:proofErr w:type="gramEnd"/>
      <w:ins w:id="9" w:author="JDSU-USERS" w:date="2012-11-14T08:53:00Z">
        <w:r w:rsidR="006049DB" w:rsidRPr="006049DB">
          <w:rPr>
            <w:rFonts w:ascii="Courier New" w:hAnsi="Courier New" w:cs="Courier New"/>
            <w:rPrChange w:id="10" w:author="JDSU-USERS" w:date="2012-11-14T08:53:00Z">
              <w:rPr>
                <w:rFonts w:ascii="Courier New" w:hAnsi="Courier New" w:cs="Courier New"/>
                <w:lang w:val="fr-FR"/>
              </w:rPr>
            </w:rPrChange>
          </w:rPr>
          <w:t xml:space="preserve">  This is the paragraph where I would put in the details you have in the Intro section</w:t>
        </w:r>
        <w:r w:rsidR="006049DB">
          <w:rPr>
            <w:rFonts w:ascii="Courier New" w:hAnsi="Courier New" w:cs="Courier New"/>
          </w:rPr>
          <w:t>.</w:t>
        </w:r>
      </w:ins>
    </w:p>
    <w:p w:rsidR="00B02B8D" w:rsidRPr="006049DB" w:rsidRDefault="00B02B8D" w:rsidP="00E7545E">
      <w:pPr>
        <w:pStyle w:val="PlainText"/>
        <w:rPr>
          <w:rFonts w:ascii="Courier New" w:hAnsi="Courier New" w:cs="Courier New"/>
          <w:rPrChange w:id="11" w:author="JDSU-USERS" w:date="2012-11-14T08:53:00Z">
            <w:rPr>
              <w:rFonts w:ascii="Courier New" w:hAnsi="Courier New" w:cs="Courier New"/>
              <w:lang w:val="fr-FR"/>
            </w:rPr>
          </w:rPrChange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rPrChange w:id="12" w:author="JDSU-USERS" w:date="2012-11-14T08:53:00Z">
            <w:rPr>
              <w:rFonts w:ascii="Courier New" w:hAnsi="Courier New" w:cs="Courier New"/>
              <w:lang w:val="fr-FR"/>
            </w:rPr>
          </w:rPrChange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rPrChange w:id="13" w:author="JDSU-USERS" w:date="2012-11-14T08:53:00Z">
            <w:rPr>
              <w:rFonts w:ascii="Courier New" w:hAnsi="Courier New" w:cs="Courier New"/>
              <w:lang w:val="fr-FR"/>
            </w:rPr>
          </w:rPrChange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 xml:space="preserve">, et al.            </w:t>
      </w:r>
      <w:r w:rsidRPr="00E7545E">
        <w:rPr>
          <w:rFonts w:ascii="Courier New" w:hAnsi="Courier New" w:cs="Courier New"/>
        </w:rPr>
        <w:t>Expires May 12, 2013                  [Page 5]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4.4</w:t>
      </w:r>
      <w:proofErr w:type="gramStart"/>
      <w:r w:rsidRPr="00E7545E">
        <w:rPr>
          <w:rFonts w:ascii="Courier New" w:hAnsi="Courier New" w:cs="Courier New"/>
        </w:rPr>
        <w:t>.  Selection</w:t>
      </w:r>
      <w:proofErr w:type="gramEnd"/>
      <w:r w:rsidRPr="00E7545E">
        <w:rPr>
          <w:rFonts w:ascii="Courier New" w:hAnsi="Courier New" w:cs="Courier New"/>
        </w:rPr>
        <w:t xml:space="preserve"> of Associated Media Protocol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test cases specified in this document provide SIP performance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independent</w:t>
      </w:r>
      <w:proofErr w:type="gramEnd"/>
      <w:r w:rsidRPr="00E7545E">
        <w:rPr>
          <w:rFonts w:ascii="Courier New" w:hAnsi="Courier New" w:cs="Courier New"/>
        </w:rPr>
        <w:t xml:space="preserve"> of the protocol used for the media stream.  Any media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protocol</w:t>
      </w:r>
      <w:proofErr w:type="gramEnd"/>
      <w:r w:rsidRPr="00E7545E">
        <w:rPr>
          <w:rFonts w:ascii="Courier New" w:hAnsi="Courier New" w:cs="Courier New"/>
        </w:rPr>
        <w:t xml:space="preserve"> supported by SIP may be used.  This includes, but is not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limited</w:t>
      </w:r>
      <w:proofErr w:type="gramEnd"/>
      <w:r w:rsidRPr="00E7545E">
        <w:rPr>
          <w:rFonts w:ascii="Courier New" w:hAnsi="Courier New" w:cs="Courier New"/>
        </w:rPr>
        <w:t xml:space="preserve"> to, RTP, RTSP, and SRTP.  The protocol used for Associated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Media MUST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reported with benchmarking results.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4.5</w:t>
      </w:r>
      <w:proofErr w:type="gramStart"/>
      <w:r w:rsidRPr="00E7545E">
        <w:rPr>
          <w:rFonts w:ascii="Courier New" w:hAnsi="Courier New" w:cs="Courier New"/>
        </w:rPr>
        <w:t>.  Number</w:t>
      </w:r>
      <w:proofErr w:type="gramEnd"/>
      <w:r w:rsidRPr="00E7545E">
        <w:rPr>
          <w:rFonts w:ascii="Courier New" w:hAnsi="Courier New" w:cs="Courier New"/>
        </w:rPr>
        <w:t xml:space="preserve"> of Associated Media Streams per SIP Session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Benchmarking results may vary with the number of media streams per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SIP session.  When benchmarking a SUT for voice, a single media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stream</w:t>
      </w:r>
      <w:proofErr w:type="gramEnd"/>
      <w:r w:rsidRPr="00E7545E">
        <w:rPr>
          <w:rFonts w:ascii="Courier New" w:hAnsi="Courier New" w:cs="Courier New"/>
        </w:rPr>
        <w:t xml:space="preserve"> is used.  When benchmarking a SUT for voice and video, two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media</w:t>
      </w:r>
      <w:proofErr w:type="gramEnd"/>
      <w:r w:rsidRPr="00E7545E">
        <w:rPr>
          <w:rFonts w:ascii="Courier New" w:hAnsi="Courier New" w:cs="Courier New"/>
        </w:rPr>
        <w:t xml:space="preserve"> streams are used.  The number of Associated Media Streams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reported with benchmarking results.</w:t>
      </w:r>
      <w:ins w:id="14" w:author="JDSU-USERS" w:date="2012-11-14T09:05:00Z">
        <w:r w:rsidR="006A5233">
          <w:rPr>
            <w:rFonts w:ascii="Courier New" w:hAnsi="Courier New" w:cs="Courier New"/>
          </w:rPr>
          <w:t xml:space="preserve">  I think the type of media stream encoding and the overall bandwidth consumed by the media streams is important as well to document.  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4.6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Duration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SUT performance benchmarks may vary with the duration of SIP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sessions</w:t>
      </w:r>
      <w:proofErr w:type="gramEnd"/>
      <w:r w:rsidRPr="00E7545E">
        <w:rPr>
          <w:rFonts w:ascii="Courier New" w:hAnsi="Courier New" w:cs="Courier New"/>
        </w:rPr>
        <w:t>.  Session Duration MUST be reported with benchmarking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results</w:t>
      </w:r>
      <w:proofErr w:type="gramEnd"/>
      <w:r w:rsidRPr="00E7545E">
        <w:rPr>
          <w:rFonts w:ascii="Courier New" w:hAnsi="Courier New" w:cs="Courier New"/>
        </w:rPr>
        <w:t>.  A Session Duration of zero seconds indicates transmission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of</w:t>
      </w:r>
      <w:proofErr w:type="gramEnd"/>
      <w:r w:rsidRPr="00E7545E">
        <w:rPr>
          <w:rFonts w:ascii="Courier New" w:hAnsi="Courier New" w:cs="Courier New"/>
        </w:rPr>
        <w:t xml:space="preserve"> a BYE immediately following successful SIP establishment indicate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by</w:t>
      </w:r>
      <w:proofErr w:type="gramEnd"/>
      <w:r w:rsidRPr="00E7545E">
        <w:rPr>
          <w:rFonts w:ascii="Courier New" w:hAnsi="Courier New" w:cs="Courier New"/>
        </w:rPr>
        <w:t xml:space="preserve"> receipt of a 200 OK.  An infinite Session Duration indicates that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BYE is never transmitted.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4.7</w:t>
      </w:r>
      <w:proofErr w:type="gramStart"/>
      <w:r w:rsidRPr="00E7545E">
        <w:rPr>
          <w:rFonts w:ascii="Courier New" w:hAnsi="Courier New" w:cs="Courier New"/>
        </w:rPr>
        <w:t>.  Attempted</w:t>
      </w:r>
      <w:proofErr w:type="gramEnd"/>
      <w:r w:rsidRPr="00E7545E">
        <w:rPr>
          <w:rFonts w:ascii="Courier New" w:hAnsi="Courier New" w:cs="Courier New"/>
        </w:rPr>
        <w:t xml:space="preserve"> Sessions per Second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DUT and SUT performance benchmarks may vary with the </w:t>
      </w:r>
      <w:del w:id="15" w:author="JDSU-USERS" w:date="2012-11-14T09:06:00Z">
        <w:r w:rsidRPr="00E7545E" w:rsidDel="006A5233">
          <w:rPr>
            <w:rFonts w:ascii="Courier New" w:hAnsi="Courier New" w:cs="Courier New"/>
          </w:rPr>
          <w:delText xml:space="preserve">the </w:delText>
        </w:r>
      </w:del>
      <w:r w:rsidRPr="00E7545E">
        <w:rPr>
          <w:rFonts w:ascii="Courier New" w:hAnsi="Courier New" w:cs="Courier New"/>
        </w:rPr>
        <w:t>rate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attempted</w:t>
      </w:r>
      <w:proofErr w:type="gramEnd"/>
      <w:r w:rsidRPr="00E7545E">
        <w:rPr>
          <w:rFonts w:ascii="Courier New" w:hAnsi="Courier New" w:cs="Courier New"/>
        </w:rPr>
        <w:t xml:space="preserve"> sessions offered by the Tester.  Attempted Sessions per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Second MUST be reported with benchmarking results.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4.8</w:t>
      </w:r>
      <w:proofErr w:type="gramStart"/>
      <w:r w:rsidRPr="00E7545E">
        <w:rPr>
          <w:rFonts w:ascii="Courier New" w:hAnsi="Courier New" w:cs="Courier New"/>
        </w:rPr>
        <w:t>.  Stress</w:t>
      </w:r>
      <w:proofErr w:type="gramEnd"/>
      <w:r w:rsidRPr="00E7545E">
        <w:rPr>
          <w:rFonts w:ascii="Courier New" w:hAnsi="Courier New" w:cs="Courier New"/>
        </w:rPr>
        <w:t xml:space="preserve"> Testing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purpose of this document is to benchmark SIP performance; this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document</w:t>
      </w:r>
      <w:proofErr w:type="gramEnd"/>
      <w:r w:rsidRPr="00E7545E">
        <w:rPr>
          <w:rFonts w:ascii="Courier New" w:hAnsi="Courier New" w:cs="Courier New"/>
        </w:rPr>
        <w:t xml:space="preserve"> does not benchmark stability of SIP systems under stressful</w:t>
      </w:r>
    </w:p>
    <w:p w:rsidR="006A5233" w:rsidRPr="00E85D98" w:rsidRDefault="00F12548" w:rsidP="006A5233">
      <w:pPr>
        <w:pStyle w:val="PlainText"/>
        <w:rPr>
          <w:ins w:id="16" w:author="JDSU-USERS" w:date="2012-11-14T09:08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conditions</w:t>
      </w:r>
      <w:proofErr w:type="gramEnd"/>
      <w:r w:rsidRPr="00E7545E">
        <w:rPr>
          <w:rFonts w:ascii="Courier New" w:hAnsi="Courier New" w:cs="Courier New"/>
        </w:rPr>
        <w:t xml:space="preserve"> such as a high rate of Attempted Sessions per Second.</w:t>
      </w:r>
      <w:ins w:id="17" w:author="JDSU-USERS" w:date="2012-11-14T09:06:00Z">
        <w:r w:rsidR="006A5233">
          <w:rPr>
            <w:rFonts w:ascii="Courier New" w:hAnsi="Courier New" w:cs="Courier New"/>
          </w:rPr>
          <w:t xml:space="preserve">  This is confusing, you may well stress test the device; might be good to eliminate this section. </w:t>
        </w:r>
      </w:ins>
      <w:ins w:id="18" w:author="JDSU-USERS" w:date="2012-11-14T09:07:00Z">
        <w:r w:rsidR="006A5233">
          <w:rPr>
            <w:rFonts w:ascii="Courier New" w:hAnsi="Courier New" w:cs="Courier New"/>
          </w:rPr>
          <w:t xml:space="preserve"> </w:t>
        </w:r>
      </w:ins>
      <w:ins w:id="19" w:author="JDSU-USERS" w:date="2012-11-14T09:08:00Z">
        <w:r w:rsidR="006A5233">
          <w:rPr>
            <w:rFonts w:ascii="Courier New" w:hAnsi="Courier New" w:cs="Courier New"/>
          </w:rPr>
          <w:t>The benchmarking document contains this section: “</w:t>
        </w:r>
        <w:r w:rsidR="006A5233" w:rsidRPr="00E85D98">
          <w:rPr>
            <w:rFonts w:ascii="Courier New" w:hAnsi="Courier New" w:cs="Courier New"/>
          </w:rPr>
          <w:t>SIP Overload [I-</w:t>
        </w:r>
        <w:proofErr w:type="spellStart"/>
        <w:r w:rsidR="006A5233" w:rsidRPr="00E85D98">
          <w:rPr>
            <w:rFonts w:ascii="Courier New" w:hAnsi="Courier New" w:cs="Courier New"/>
          </w:rPr>
          <w:t>D.ietf</w:t>
        </w:r>
        <w:proofErr w:type="spellEnd"/>
        <w:r w:rsidR="006A5233" w:rsidRPr="00E85D98">
          <w:rPr>
            <w:rFonts w:ascii="Courier New" w:hAnsi="Courier New" w:cs="Courier New"/>
          </w:rPr>
          <w:t>-soc-overload-design] is within the scope of</w:t>
        </w:r>
      </w:ins>
    </w:p>
    <w:p w:rsidR="00B02B8D" w:rsidRPr="00E7545E" w:rsidRDefault="006A5233" w:rsidP="006A5233">
      <w:pPr>
        <w:pStyle w:val="PlainText"/>
        <w:rPr>
          <w:rFonts w:ascii="Courier New" w:hAnsi="Courier New" w:cs="Courier New"/>
        </w:rPr>
      </w:pPr>
      <w:ins w:id="20" w:author="JDSU-USERS" w:date="2012-11-14T09:08:00Z">
        <w:r w:rsidRPr="00E85D98">
          <w:rPr>
            <w:rFonts w:ascii="Courier New" w:hAnsi="Courier New" w:cs="Courier New"/>
          </w:rPr>
          <w:t xml:space="preserve">      </w:t>
        </w:r>
        <w:proofErr w:type="gramStart"/>
        <w:r w:rsidRPr="00E85D98">
          <w:rPr>
            <w:rFonts w:ascii="Courier New" w:hAnsi="Courier New" w:cs="Courier New"/>
          </w:rPr>
          <w:t>this</w:t>
        </w:r>
        <w:proofErr w:type="gramEnd"/>
        <w:r w:rsidRPr="00E85D98">
          <w:rPr>
            <w:rFonts w:ascii="Courier New" w:hAnsi="Courier New" w:cs="Courier New"/>
          </w:rPr>
          <w:t xml:space="preserve"> work item.  </w:t>
        </w:r>
        <w:r>
          <w:rPr>
            <w:rFonts w:ascii="Courier New" w:hAnsi="Courier New" w:cs="Courier New"/>
          </w:rPr>
          <w:t>“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4.9</w:t>
      </w:r>
      <w:proofErr w:type="gramStart"/>
      <w:r w:rsidRPr="00E7545E">
        <w:rPr>
          <w:rFonts w:ascii="Courier New" w:hAnsi="Courier New" w:cs="Courier New"/>
        </w:rPr>
        <w:t>.  Benchmarking</w:t>
      </w:r>
      <w:proofErr w:type="gramEnd"/>
      <w:r w:rsidRPr="00E7545E">
        <w:rPr>
          <w:rFonts w:ascii="Courier New" w:hAnsi="Courier New" w:cs="Courier New"/>
        </w:rPr>
        <w:t xml:space="preserve"> algorithm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 order to benchmark the test cases uniformly in Section 6,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algorithm</w:t>
      </w:r>
      <w:proofErr w:type="gramEnd"/>
      <w:r w:rsidRPr="00E7545E">
        <w:rPr>
          <w:rFonts w:ascii="Courier New" w:hAnsi="Courier New" w:cs="Courier New"/>
        </w:rPr>
        <w:t xml:space="preserve"> described in this section should be used.  Both, a prosaic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description</w:t>
      </w:r>
      <w:proofErr w:type="gramEnd"/>
      <w:r w:rsidRPr="00E7545E">
        <w:rPr>
          <w:rFonts w:ascii="Courier New" w:hAnsi="Courier New" w:cs="Courier New"/>
        </w:rPr>
        <w:t xml:space="preserve"> of the algorithm and a pseudo-code description are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provided</w:t>
      </w:r>
      <w:proofErr w:type="gramEnd"/>
      <w:r w:rsidRPr="00E7545E">
        <w:rPr>
          <w:rFonts w:ascii="Courier New" w:hAnsi="Courier New" w:cs="Courier New"/>
        </w:rPr>
        <w:t>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goal is to find the largest value of a SIP session-request-rate,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 xml:space="preserve">   </w:t>
      </w:r>
      <w:proofErr w:type="gramStart"/>
      <w:r w:rsidRPr="00E7545E">
        <w:rPr>
          <w:rFonts w:ascii="Courier New" w:hAnsi="Courier New" w:cs="Courier New"/>
        </w:rPr>
        <w:t>measured</w:t>
      </w:r>
      <w:proofErr w:type="gramEnd"/>
      <w:r w:rsidRPr="00E7545E">
        <w:rPr>
          <w:rFonts w:ascii="Courier New" w:hAnsi="Courier New" w:cs="Courier New"/>
        </w:rPr>
        <w:t xml:space="preserve"> in sessions-per-second, which the DUT/SUT can process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errors.  To discover that number, an iterative process (defined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below</w:t>
      </w:r>
      <w:proofErr w:type="gramEnd"/>
      <w:r w:rsidRPr="00E7545E">
        <w:rPr>
          <w:rFonts w:ascii="Courier New" w:hAnsi="Courier New" w:cs="Courier New"/>
        </w:rPr>
        <w:t>) is used to find a candidate for this rate.  Once the candidate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7545E">
        <w:rPr>
          <w:rFonts w:ascii="Courier New" w:hAnsi="Courier New" w:cs="Courier New"/>
        </w:rPr>
        <w:t>Davids</w:t>
      </w:r>
      <w:proofErr w:type="spellEnd"/>
      <w:r w:rsidRPr="00E7545E">
        <w:rPr>
          <w:rFonts w:ascii="Courier New" w:hAnsi="Courier New" w:cs="Courier New"/>
        </w:rPr>
        <w:t>, et al.</w:t>
      </w:r>
      <w:proofErr w:type="gramEnd"/>
      <w:r w:rsidRPr="00E7545E">
        <w:rPr>
          <w:rFonts w:ascii="Courier New" w:hAnsi="Courier New" w:cs="Courier New"/>
        </w:rPr>
        <w:t xml:space="preserve">            Expires May 12, 2013                  [Page 6]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rate</w:t>
      </w:r>
      <w:proofErr w:type="gramEnd"/>
      <w:r w:rsidRPr="00E7545E">
        <w:rPr>
          <w:rFonts w:ascii="Courier New" w:hAnsi="Courier New" w:cs="Courier New"/>
        </w:rPr>
        <w:t xml:space="preserve"> has been found, the DUT/SUT is subjected to an offered load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whose</w:t>
      </w:r>
      <w:proofErr w:type="gramEnd"/>
      <w:r w:rsidRPr="00E7545E">
        <w:rPr>
          <w:rFonts w:ascii="Courier New" w:hAnsi="Courier New" w:cs="Courier New"/>
        </w:rPr>
        <w:t xml:space="preserve"> arrival rate is set to that of the candidate rate.  This test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is</w:t>
      </w:r>
      <w:proofErr w:type="gramEnd"/>
      <w:r w:rsidRPr="00E7545E">
        <w:rPr>
          <w:rFonts w:ascii="Courier New" w:hAnsi="Courier New" w:cs="Courier New"/>
        </w:rPr>
        <w:t xml:space="preserve"> run for an extended period of time, which is referred to as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infinity</w:t>
      </w:r>
      <w:proofErr w:type="gramEnd"/>
      <w:r w:rsidRPr="00E7545E">
        <w:rPr>
          <w:rFonts w:ascii="Courier New" w:hAnsi="Courier New" w:cs="Courier New"/>
        </w:rPr>
        <w:t>, and which is, itself, a parameter of the test labeled T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pseudo-code.  This latter phase of testing is called the steady-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state</w:t>
      </w:r>
      <w:proofErr w:type="gramEnd"/>
      <w:r w:rsidRPr="00E7545E">
        <w:rPr>
          <w:rFonts w:ascii="Courier New" w:hAnsi="Courier New" w:cs="Courier New"/>
        </w:rPr>
        <w:t xml:space="preserve"> phase.  If errors are encountered during this steady-state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phase</w:t>
      </w:r>
      <w:proofErr w:type="gramEnd"/>
      <w:r w:rsidRPr="00E7545E">
        <w:rPr>
          <w:rFonts w:ascii="Courier New" w:hAnsi="Courier New" w:cs="Courier New"/>
        </w:rPr>
        <w:t>, then the candidate rate is reduced by a defined percent, also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parameter of test, and the steady-state phase is entered again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until</w:t>
      </w:r>
      <w:proofErr w:type="gramEnd"/>
      <w:r w:rsidRPr="00E7545E">
        <w:rPr>
          <w:rFonts w:ascii="Courier New" w:hAnsi="Courier New" w:cs="Courier New"/>
        </w:rPr>
        <w:t xml:space="preserve"> a final (new) steady-state rate is achieved.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iterative process itself is defined as follows:</w:t>
      </w:r>
      <w:ins w:id="21" w:author="JDSU-USERS" w:date="2012-11-14T09:09:00Z">
        <w:r w:rsidR="006A5233">
          <w:rPr>
            <w:rFonts w:ascii="Courier New" w:hAnsi="Courier New" w:cs="Courier New"/>
          </w:rPr>
          <w:t xml:space="preserve"> I would </w:t>
        </w:r>
        <w:proofErr w:type="spellStart"/>
        <w:r w:rsidR="006A5233">
          <w:rPr>
            <w:rFonts w:ascii="Courier New" w:hAnsi="Courier New" w:cs="Courier New"/>
          </w:rPr>
          <w:t>conmvert</w:t>
        </w:r>
        <w:proofErr w:type="spellEnd"/>
        <w:r w:rsidR="006A5233">
          <w:rPr>
            <w:rFonts w:ascii="Courier New" w:hAnsi="Courier New" w:cs="Courier New"/>
          </w:rPr>
          <w:t xml:space="preserve"> this paragraph into bullet </w:t>
        </w:r>
        <w:proofErr w:type="gramStart"/>
        <w:r w:rsidR="006A5233">
          <w:rPr>
            <w:rFonts w:ascii="Courier New" w:hAnsi="Courier New" w:cs="Courier New"/>
          </w:rPr>
          <w:t>steps,</w:t>
        </w:r>
        <w:proofErr w:type="gramEnd"/>
        <w:r w:rsidR="006A5233">
          <w:rPr>
            <w:rFonts w:ascii="Courier New" w:hAnsi="Courier New" w:cs="Courier New"/>
          </w:rPr>
          <w:t xml:space="preserve"> it is hard to follow</w:t>
        </w:r>
      </w:ins>
      <w:r w:rsidRPr="00E7545E">
        <w:rPr>
          <w:rFonts w:ascii="Courier New" w:hAnsi="Courier New" w:cs="Courier New"/>
        </w:rPr>
        <w:t xml:space="preserve"> a starting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of 100 sessions per second (</w:t>
      </w:r>
      <w:proofErr w:type="spellStart"/>
      <w:r w:rsidRPr="00E7545E">
        <w:rPr>
          <w:rFonts w:ascii="Courier New" w:hAnsi="Courier New" w:cs="Courier New"/>
        </w:rPr>
        <w:t>sps</w:t>
      </w:r>
      <w:proofErr w:type="spellEnd"/>
      <w:r w:rsidRPr="00E7545E">
        <w:rPr>
          <w:rFonts w:ascii="Courier New" w:hAnsi="Courier New" w:cs="Courier New"/>
        </w:rPr>
        <w:t>) is selected</w:t>
      </w:r>
      <w:ins w:id="22" w:author="JDSU-USERS" w:date="2012-11-14T09:10:00Z">
        <w:r w:rsidR="006A5233">
          <w:rPr>
            <w:rFonts w:ascii="Courier New" w:hAnsi="Courier New" w:cs="Courier New"/>
          </w:rPr>
          <w:t xml:space="preserve">  I think the starting rate should be a configurable </w:t>
        </w:r>
      </w:ins>
      <w:ins w:id="23" w:author="JDSU-USERS" w:date="2012-11-14T09:11:00Z">
        <w:r w:rsidR="006A5233">
          <w:rPr>
            <w:rFonts w:ascii="Courier New" w:hAnsi="Courier New" w:cs="Courier New"/>
          </w:rPr>
          <w:t>parameter</w:t>
        </w:r>
      </w:ins>
      <w:ins w:id="24" w:author="JDSU-USERS" w:date="2012-11-14T09:10:00Z">
        <w:r w:rsidR="006A5233">
          <w:rPr>
            <w:rFonts w:ascii="Courier New" w:hAnsi="Courier New" w:cs="Courier New"/>
          </w:rPr>
          <w:t>,</w:t>
        </w:r>
      </w:ins>
      <w:ins w:id="25" w:author="JDSU-USERS" w:date="2012-11-14T09:11:00Z">
        <w:r w:rsidR="006A5233">
          <w:rPr>
            <w:rFonts w:ascii="Courier New" w:hAnsi="Courier New" w:cs="Courier New"/>
          </w:rPr>
          <w:t xml:space="preserve"> 100 </w:t>
        </w:r>
        <w:proofErr w:type="spellStart"/>
        <w:r w:rsidR="006A5233">
          <w:rPr>
            <w:rFonts w:ascii="Courier New" w:hAnsi="Courier New" w:cs="Courier New"/>
          </w:rPr>
          <w:t>sps</w:t>
        </w:r>
        <w:proofErr w:type="spellEnd"/>
        <w:r w:rsidR="006A5233">
          <w:rPr>
            <w:rFonts w:ascii="Courier New" w:hAnsi="Courier New" w:cs="Courier New"/>
          </w:rPr>
          <w:t xml:space="preserve"> might be very low and test will take very long  Instead of fixed number increments, the algorithm </w:t>
        </w:r>
      </w:ins>
      <w:ins w:id="26" w:author="JDSU-USERS" w:date="2012-11-14T09:12:00Z">
        <w:r w:rsidR="006A5233">
          <w:rPr>
            <w:rFonts w:ascii="Courier New" w:hAnsi="Courier New" w:cs="Courier New"/>
          </w:rPr>
          <w:t xml:space="preserve">should call out percent increases.  Another way to speed this test up is to start at the </w:t>
        </w:r>
        <w:proofErr w:type="spellStart"/>
        <w:r w:rsidR="006A5233">
          <w:rPr>
            <w:rFonts w:ascii="Courier New" w:hAnsi="Courier New" w:cs="Courier New"/>
          </w:rPr>
          <w:t>maximu</w:t>
        </w:r>
        <w:proofErr w:type="spellEnd"/>
        <w:r w:rsidR="006A5233">
          <w:rPr>
            <w:rFonts w:ascii="Courier New" w:hAnsi="Courier New" w:cs="Courier New"/>
          </w:rPr>
          <w:t xml:space="preserve"> </w:t>
        </w:r>
        <w:proofErr w:type="spellStart"/>
        <w:r w:rsidR="006A5233">
          <w:rPr>
            <w:rFonts w:ascii="Courier New" w:hAnsi="Courier New" w:cs="Courier New"/>
          </w:rPr>
          <w:t>sps</w:t>
        </w:r>
        <w:proofErr w:type="spellEnd"/>
        <w:r w:rsidR="006A5233">
          <w:rPr>
            <w:rFonts w:ascii="Courier New" w:hAnsi="Courier New" w:cs="Courier New"/>
          </w:rPr>
          <w:t xml:space="preserve"> specified by the </w:t>
        </w:r>
        <w:proofErr w:type="spellStart"/>
        <w:r w:rsidR="006A5233">
          <w:rPr>
            <w:rFonts w:ascii="Courier New" w:hAnsi="Courier New" w:cs="Courier New"/>
          </w:rPr>
          <w:t>manaufracturer</w:t>
        </w:r>
        <w:proofErr w:type="spellEnd"/>
        <w:r w:rsidR="006A5233">
          <w:rPr>
            <w:rFonts w:ascii="Courier New" w:hAnsi="Courier New" w:cs="Courier New"/>
          </w:rPr>
          <w:t xml:space="preserve"> and go down until the true max rate is found</w:t>
        </w:r>
      </w:ins>
      <w:r w:rsidRPr="00E7545E">
        <w:rPr>
          <w:rFonts w:ascii="Courier New" w:hAnsi="Courier New" w:cs="Courier New"/>
        </w:rPr>
        <w:t>.  The test is executed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for</w:t>
      </w:r>
      <w:proofErr w:type="gramEnd"/>
      <w:r w:rsidRPr="00E7545E">
        <w:rPr>
          <w:rFonts w:ascii="Courier New" w:hAnsi="Courier New" w:cs="Courier New"/>
        </w:rPr>
        <w:t xml:space="preserve"> the time period identified by t in the pseudo-code below.  If no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failures</w:t>
      </w:r>
      <w:proofErr w:type="gramEnd"/>
      <w:r w:rsidRPr="00E7545E">
        <w:rPr>
          <w:rFonts w:ascii="Courier New" w:hAnsi="Courier New" w:cs="Courier New"/>
        </w:rPr>
        <w:t xml:space="preserve"> occur, the rate is increased to 150 </w:t>
      </w:r>
      <w:proofErr w:type="spellStart"/>
      <w:r w:rsidRPr="00E7545E">
        <w:rPr>
          <w:rFonts w:ascii="Courier New" w:hAnsi="Courier New" w:cs="Courier New"/>
        </w:rPr>
        <w:t>sps</w:t>
      </w:r>
      <w:proofErr w:type="spellEnd"/>
      <w:r w:rsidRPr="00E7545E">
        <w:rPr>
          <w:rFonts w:ascii="Courier New" w:hAnsi="Courier New" w:cs="Courier New"/>
        </w:rPr>
        <w:t xml:space="preserve"> and again tested for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time</w:t>
      </w:r>
      <w:proofErr w:type="gramEnd"/>
      <w:r w:rsidRPr="00E7545E">
        <w:rPr>
          <w:rFonts w:ascii="Courier New" w:hAnsi="Courier New" w:cs="Courier New"/>
        </w:rPr>
        <w:t xml:space="preserve"> period t.  The attempt rate is continuously ramped up until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failure</w:t>
      </w:r>
      <w:proofErr w:type="gramEnd"/>
      <w:r w:rsidRPr="00E7545E">
        <w:rPr>
          <w:rFonts w:ascii="Courier New" w:hAnsi="Courier New" w:cs="Courier New"/>
        </w:rPr>
        <w:t xml:space="preserve"> is encountered before the end of the test time t.  Then an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attempt</w:t>
      </w:r>
      <w:proofErr w:type="gramEnd"/>
      <w:r w:rsidRPr="00E7545E">
        <w:rPr>
          <w:rFonts w:ascii="Courier New" w:hAnsi="Courier New" w:cs="Courier New"/>
        </w:rPr>
        <w:t xml:space="preserve"> rate is calculated that is higher than the last successful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attempt</w:t>
      </w:r>
      <w:proofErr w:type="gramEnd"/>
      <w:r w:rsidRPr="00E7545E">
        <w:rPr>
          <w:rFonts w:ascii="Courier New" w:hAnsi="Courier New" w:cs="Courier New"/>
        </w:rPr>
        <w:t xml:space="preserve"> rate by a quantity equal to half the difference between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rate</w:t>
      </w:r>
      <w:proofErr w:type="gramEnd"/>
      <w:r w:rsidRPr="00E7545E">
        <w:rPr>
          <w:rFonts w:ascii="Courier New" w:hAnsi="Courier New" w:cs="Courier New"/>
        </w:rPr>
        <w:t xml:space="preserve"> at which failures occurred and the last successful rate.  If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this</w:t>
      </w:r>
      <w:proofErr w:type="gramEnd"/>
      <w:r w:rsidRPr="00E7545E">
        <w:rPr>
          <w:rFonts w:ascii="Courier New" w:hAnsi="Courier New" w:cs="Courier New"/>
        </w:rPr>
        <w:t xml:space="preserve"> new attempt rate also results in errors, a new attempt rate 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tried</w:t>
      </w:r>
      <w:proofErr w:type="gramEnd"/>
      <w:r w:rsidRPr="00E7545E">
        <w:rPr>
          <w:rFonts w:ascii="Courier New" w:hAnsi="Courier New" w:cs="Courier New"/>
        </w:rPr>
        <w:t xml:space="preserve"> that is higher than the last successful attempt rate by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quantity</w:t>
      </w:r>
      <w:proofErr w:type="gramEnd"/>
      <w:r w:rsidRPr="00E7545E">
        <w:rPr>
          <w:rFonts w:ascii="Courier New" w:hAnsi="Courier New" w:cs="Courier New"/>
        </w:rPr>
        <w:t xml:space="preserve"> equal to half the difference between the rate at which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failures</w:t>
      </w:r>
      <w:proofErr w:type="gramEnd"/>
      <w:r w:rsidRPr="00E7545E">
        <w:rPr>
          <w:rFonts w:ascii="Courier New" w:hAnsi="Courier New" w:cs="Courier New"/>
        </w:rPr>
        <w:t xml:space="preserve"> occurred and the last successful rate.  Continuing in this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way</w:t>
      </w:r>
      <w:proofErr w:type="gramEnd"/>
      <w:r w:rsidRPr="00E7545E">
        <w:rPr>
          <w:rFonts w:ascii="Courier New" w:hAnsi="Courier New" w:cs="Courier New"/>
        </w:rPr>
        <w:t>, an attempt rate without errors is found</w:t>
      </w:r>
      <w:ins w:id="27" w:author="JDSU-USERS" w:date="2012-11-14T09:10:00Z">
        <w:r w:rsidR="006A5233">
          <w:rPr>
            <w:rFonts w:ascii="Courier New" w:hAnsi="Courier New" w:cs="Courier New"/>
          </w:rPr>
          <w:t xml:space="preserve"> Some folks call this a “zero-</w:t>
        </w:r>
        <w:proofErr w:type="spellStart"/>
        <w:r w:rsidR="006A5233">
          <w:rPr>
            <w:rFonts w:ascii="Courier New" w:hAnsi="Courier New" w:cs="Courier New"/>
          </w:rPr>
          <w:t>ing</w:t>
        </w:r>
        <w:proofErr w:type="spellEnd"/>
        <w:r w:rsidR="006A5233">
          <w:rPr>
            <w:rFonts w:ascii="Courier New" w:hAnsi="Courier New" w:cs="Courier New"/>
          </w:rPr>
          <w:t xml:space="preserve"> in” </w:t>
        </w:r>
        <w:proofErr w:type="spellStart"/>
        <w:r w:rsidR="006A5233">
          <w:rPr>
            <w:rFonts w:ascii="Courier New" w:hAnsi="Courier New" w:cs="Courier New"/>
          </w:rPr>
          <w:t>algortyhm</w:t>
        </w:r>
      </w:ins>
      <w:proofErr w:type="spellEnd"/>
      <w:r w:rsidRPr="00E7545E">
        <w:rPr>
          <w:rFonts w:ascii="Courier New" w:hAnsi="Courier New" w:cs="Courier New"/>
        </w:rPr>
        <w:t>.  The operator can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specify</w:t>
      </w:r>
      <w:proofErr w:type="gramEnd"/>
      <w:r w:rsidRPr="00E7545E">
        <w:rPr>
          <w:rFonts w:ascii="Courier New" w:hAnsi="Courier New" w:cs="Courier New"/>
        </w:rPr>
        <w:t xml:space="preserve"> margin of error using the parameter G, measured in units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sessions</w:t>
      </w:r>
      <w:proofErr w:type="gramEnd"/>
      <w:r w:rsidRPr="00E7545E">
        <w:rPr>
          <w:rFonts w:ascii="Courier New" w:hAnsi="Courier New" w:cs="Courier New"/>
        </w:rPr>
        <w:t xml:space="preserve"> per second.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pseudo-code corresponding to the description above follows.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; ---- Parameters of test, adjust as needed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</w:t>
      </w:r>
      <w:proofErr w:type="gramEnd"/>
      <w:r w:rsidRPr="00E7545E">
        <w:rPr>
          <w:rFonts w:ascii="Courier New" w:hAnsi="Courier New" w:cs="Courier New"/>
        </w:rPr>
        <w:t xml:space="preserve">  := 5000   ; local maximum; used to figure out largest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; </w:t>
      </w:r>
      <w:proofErr w:type="gramStart"/>
      <w:r w:rsidRPr="00E7545E">
        <w:rPr>
          <w:rFonts w:ascii="Courier New" w:hAnsi="Courier New" w:cs="Courier New"/>
        </w:rPr>
        <w:t>value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  :=</w:t>
      </w:r>
      <w:proofErr w:type="gramEnd"/>
      <w:r w:rsidRPr="00E7545E">
        <w:rPr>
          <w:rFonts w:ascii="Courier New" w:hAnsi="Courier New" w:cs="Courier New"/>
        </w:rPr>
        <w:t xml:space="preserve"> 50000  ; global maximum; once largest value has been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; figured out, pump this many requests before calling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;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test a success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</w:t>
      </w:r>
      <w:proofErr w:type="gramEnd"/>
      <w:r w:rsidRPr="00E7545E">
        <w:rPr>
          <w:rFonts w:ascii="Courier New" w:hAnsi="Courier New" w:cs="Courier New"/>
        </w:rPr>
        <w:t xml:space="preserve">  := {...}  ; other attributes that affect testing, such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; </w:t>
      </w:r>
      <w:proofErr w:type="gramStart"/>
      <w:r w:rsidRPr="00E7545E">
        <w:rPr>
          <w:rFonts w:ascii="Courier New" w:hAnsi="Courier New" w:cs="Courier New"/>
        </w:rPr>
        <w:t>as</w:t>
      </w:r>
      <w:proofErr w:type="gramEnd"/>
      <w:r w:rsidRPr="00E7545E">
        <w:rPr>
          <w:rFonts w:ascii="Courier New" w:hAnsi="Courier New" w:cs="Courier New"/>
        </w:rPr>
        <w:t xml:space="preserve"> media streams, etc.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 xml:space="preserve">  := 100    ; Initial session attempt rate (in sessions/sec)</w:t>
      </w:r>
      <w:ins w:id="28" w:author="JDSU-USERS" w:date="2012-11-14T09:13:00Z">
        <w:r w:rsidR="006A5233">
          <w:rPr>
            <w:rFonts w:ascii="Courier New" w:hAnsi="Courier New" w:cs="Courier New"/>
          </w:rPr>
          <w:t xml:space="preserve">same comment as above and another variable to define the percent increase in </w:t>
        </w:r>
        <w:proofErr w:type="spellStart"/>
        <w:r w:rsidR="006A5233">
          <w:rPr>
            <w:rFonts w:ascii="Courier New" w:hAnsi="Courier New" w:cs="Courier New"/>
          </w:rPr>
          <w:t>sps</w:t>
        </w:r>
        <w:proofErr w:type="spellEnd"/>
        <w:r w:rsidR="006A5233">
          <w:rPr>
            <w:rFonts w:ascii="Courier New" w:hAnsi="Courier New" w:cs="Courier New"/>
          </w:rPr>
          <w:t xml:space="preserve"> should be specified (versus the increase </w:t>
        </w:r>
      </w:ins>
      <w:ins w:id="29" w:author="JDSU-USERS" w:date="2012-11-14T09:14:00Z">
        <w:r w:rsidR="006A5233">
          <w:rPr>
            <w:rFonts w:ascii="Courier New" w:hAnsi="Courier New" w:cs="Courier New"/>
          </w:rPr>
          <w:t>to 150</w:t>
        </w:r>
      </w:ins>
      <w:ins w:id="30" w:author="JDSU-USERS" w:date="2012-11-14T09:13:00Z">
        <w:r w:rsidR="006A5233">
          <w:rPr>
            <w:rFonts w:ascii="Courier New" w:hAnsi="Courier New" w:cs="Courier New"/>
          </w:rPr>
          <w:t xml:space="preserve"> comment</w:t>
        </w:r>
      </w:ins>
      <w:ins w:id="31" w:author="JDSU-USERS" w:date="2012-11-14T09:14:00Z">
        <w:r w:rsidR="006A5233">
          <w:rPr>
            <w:rFonts w:ascii="Courier New" w:hAnsi="Courier New" w:cs="Courier New"/>
          </w:rPr>
          <w:t>)</w:t>
        </w:r>
      </w:ins>
      <w:ins w:id="32" w:author="JDSU-USERS" w:date="2012-11-14T09:13:00Z">
        <w:r w:rsidR="006A5233">
          <w:rPr>
            <w:rFonts w:ascii="Courier New" w:hAnsi="Courier New" w:cs="Courier New"/>
          </w:rPr>
          <w:t xml:space="preserve"> </w:t>
        </w:r>
      </w:ins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G  :=</w:t>
      </w:r>
      <w:proofErr w:type="gramEnd"/>
      <w:r w:rsidRPr="00E7545E">
        <w:rPr>
          <w:rFonts w:ascii="Courier New" w:hAnsi="Courier New" w:cs="Courier New"/>
        </w:rPr>
        <w:t xml:space="preserve"> 5      ; granularity of results - the margin of error in </w:t>
      </w:r>
      <w:proofErr w:type="spellStart"/>
      <w:r w:rsidRPr="00E7545E">
        <w:rPr>
          <w:rFonts w:ascii="Courier New" w:hAnsi="Courier New" w:cs="Courier New"/>
        </w:rPr>
        <w:t>sps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  :=</w:t>
      </w:r>
      <w:proofErr w:type="gramEnd"/>
      <w:r w:rsidRPr="00E7545E">
        <w:rPr>
          <w:rFonts w:ascii="Courier New" w:hAnsi="Courier New" w:cs="Courier New"/>
        </w:rPr>
        <w:t xml:space="preserve"> 0.05   ; </w:t>
      </w:r>
      <w:proofErr w:type="spellStart"/>
      <w:r w:rsidRPr="00E7545E">
        <w:rPr>
          <w:rFonts w:ascii="Courier New" w:hAnsi="Courier New" w:cs="Courier New"/>
        </w:rPr>
        <w:t>caliberation</w:t>
      </w:r>
      <w:proofErr w:type="spellEnd"/>
      <w:r w:rsidRPr="00E7545E">
        <w:rPr>
          <w:rFonts w:ascii="Courier New" w:hAnsi="Courier New" w:cs="Courier New"/>
        </w:rPr>
        <w:t xml:space="preserve"> amount: How much to back down if we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; have found candidate s but cannot send at rate s for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 xml:space="preserve">          ; </w:t>
      </w:r>
      <w:proofErr w:type="gramStart"/>
      <w:r w:rsidRPr="00E7545E">
        <w:rPr>
          <w:rFonts w:ascii="Courier New" w:hAnsi="Courier New" w:cs="Courier New"/>
        </w:rPr>
        <w:t>time</w:t>
      </w:r>
      <w:proofErr w:type="gramEnd"/>
      <w:r w:rsidRPr="00E7545E">
        <w:rPr>
          <w:rFonts w:ascii="Courier New" w:hAnsi="Courier New" w:cs="Courier New"/>
        </w:rPr>
        <w:t xml:space="preserve"> T without failures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; ---- End of parameters of test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; ---- Initialization of flags, candidate values and upper bounds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</w:t>
      </w:r>
      <w:proofErr w:type="gramEnd"/>
      <w:r w:rsidRPr="00E7545E">
        <w:rPr>
          <w:rFonts w:ascii="Courier New" w:hAnsi="Courier New" w:cs="Courier New"/>
        </w:rPr>
        <w:t xml:space="preserve">  := false  ; indicates that you had a success after the upper limit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 [Page 7]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F  :=</w:t>
      </w:r>
      <w:proofErr w:type="gramEnd"/>
      <w:r w:rsidRPr="00E7545E">
        <w:rPr>
          <w:rFonts w:ascii="Courier New" w:hAnsi="Courier New" w:cs="Courier New"/>
        </w:rPr>
        <w:t xml:space="preserve"> false  ; indicates that test is done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</w:t>
      </w:r>
      <w:proofErr w:type="gramEnd"/>
      <w:r w:rsidRPr="00E7545E">
        <w:rPr>
          <w:rFonts w:ascii="Courier New" w:hAnsi="Courier New" w:cs="Courier New"/>
        </w:rPr>
        <w:t xml:space="preserve">  := 0      ; indicates that we have found an upper limit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proc</w:t>
      </w:r>
      <w:proofErr w:type="gramEnd"/>
      <w:r w:rsidRPr="00E7545E">
        <w:rPr>
          <w:rFonts w:ascii="Courier New" w:hAnsi="Courier New" w:cs="Courier New"/>
        </w:rPr>
        <w:t xml:space="preserve"> main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spellStart"/>
      <w:r w:rsidRPr="00E7545E">
        <w:rPr>
          <w:rFonts w:ascii="Courier New" w:hAnsi="Courier New" w:cs="Courier New"/>
        </w:rPr>
        <w:t>find_largest_</w:t>
      </w:r>
      <w:proofErr w:type="gramStart"/>
      <w:r w:rsidRPr="00E7545E">
        <w:rPr>
          <w:rFonts w:ascii="Courier New" w:hAnsi="Courier New" w:cs="Courier New"/>
        </w:rPr>
        <w:t>value</w:t>
      </w:r>
      <w:proofErr w:type="spellEnd"/>
      <w:r w:rsidRPr="00E7545E">
        <w:rPr>
          <w:rFonts w:ascii="Courier New" w:hAnsi="Courier New" w:cs="Courier New"/>
        </w:rPr>
        <w:t xml:space="preserve">  ;</w:t>
      </w:r>
      <w:proofErr w:type="gramEnd"/>
      <w:r w:rsidRPr="00E7545E">
        <w:rPr>
          <w:rFonts w:ascii="Courier New" w:hAnsi="Courier New" w:cs="Courier New"/>
        </w:rPr>
        <w:t xml:space="preserve"> First, figure out the largest value.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; Now that the largest value (saved in s) has been figured out,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; use it for sending out s requests/s and send out T requests.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do</w:t>
      </w:r>
      <w:proofErr w:type="gramEnd"/>
      <w:r w:rsidRPr="00E7545E">
        <w:rPr>
          <w:rFonts w:ascii="Courier New" w:hAnsi="Courier New" w:cs="Courier New"/>
        </w:rPr>
        <w:t xml:space="preserve">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</w:t>
      </w:r>
      <w:proofErr w:type="spellStart"/>
      <w:r w:rsidRPr="00E7545E">
        <w:rPr>
          <w:rFonts w:ascii="Courier New" w:hAnsi="Courier New" w:cs="Courier New"/>
        </w:rPr>
        <w:t>send_traffic</w:t>
      </w:r>
      <w:proofErr w:type="spellEnd"/>
      <w:r w:rsidRPr="00E7545E">
        <w:rPr>
          <w:rFonts w:ascii="Courier New" w:hAnsi="Courier New" w:cs="Courier New"/>
        </w:rPr>
        <w:t xml:space="preserve">(s, m, T)    ; </w:t>
      </w:r>
      <w:proofErr w:type="spellStart"/>
      <w:r w:rsidRPr="00E7545E">
        <w:rPr>
          <w:rFonts w:ascii="Courier New" w:hAnsi="Courier New" w:cs="Courier New"/>
        </w:rPr>
        <w:t>send_traffic</w:t>
      </w:r>
      <w:proofErr w:type="spellEnd"/>
      <w:r w:rsidRPr="00E7545E">
        <w:rPr>
          <w:rFonts w:ascii="Courier New" w:hAnsi="Courier New" w:cs="Courier New"/>
        </w:rPr>
        <w:t xml:space="preserve"> not shown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</w:t>
      </w:r>
      <w:proofErr w:type="gramStart"/>
      <w:r w:rsidRPr="00E7545E">
        <w:rPr>
          <w:rFonts w:ascii="Courier New" w:hAnsi="Courier New" w:cs="Courier New"/>
        </w:rPr>
        <w:t>if</w:t>
      </w:r>
      <w:proofErr w:type="gramEnd"/>
      <w:r w:rsidRPr="00E7545E">
        <w:rPr>
          <w:rFonts w:ascii="Courier New" w:hAnsi="Courier New" w:cs="Courier New"/>
        </w:rPr>
        <w:t xml:space="preserve"> (all requests succeeded)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</w:t>
      </w:r>
      <w:proofErr w:type="gramStart"/>
      <w:r w:rsidRPr="00E7545E">
        <w:rPr>
          <w:rFonts w:ascii="Courier New" w:hAnsi="Courier New" w:cs="Courier New"/>
        </w:rPr>
        <w:t>F :=</w:t>
      </w:r>
      <w:proofErr w:type="gramEnd"/>
      <w:r w:rsidRPr="00E7545E">
        <w:rPr>
          <w:rFonts w:ascii="Courier New" w:hAnsi="Courier New" w:cs="Courier New"/>
        </w:rPr>
        <w:t xml:space="preserve"> true ; test is done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} else if (one or more requests fail)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 xml:space="preserve"> := s - (C * s)  ; Reduce s by calibration amount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</w:t>
      </w:r>
      <w:proofErr w:type="spellStart"/>
      <w:r w:rsidRPr="00E7545E">
        <w:rPr>
          <w:rFonts w:ascii="Courier New" w:hAnsi="Courier New" w:cs="Courier New"/>
        </w:rPr>
        <w:t>steady_state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}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} while (F == false)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end</w:t>
      </w:r>
      <w:proofErr w:type="gramEnd"/>
      <w:r w:rsidRPr="00E7545E">
        <w:rPr>
          <w:rFonts w:ascii="Courier New" w:hAnsi="Courier New" w:cs="Courier New"/>
        </w:rPr>
        <w:t xml:space="preserve"> proc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proc</w:t>
      </w:r>
      <w:proofErr w:type="gramEnd"/>
      <w:r w:rsidRPr="00E7545E">
        <w:rPr>
          <w:rFonts w:ascii="Courier New" w:hAnsi="Courier New" w:cs="Courier New"/>
        </w:rPr>
        <w:t xml:space="preserve"> </w:t>
      </w:r>
      <w:proofErr w:type="spellStart"/>
      <w:r w:rsidRPr="00E7545E">
        <w:rPr>
          <w:rFonts w:ascii="Courier New" w:hAnsi="Courier New" w:cs="Courier New"/>
        </w:rPr>
        <w:t>find_largest_value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; Iterative process to figure out the largest value we can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; handle with no failures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do  {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spellStart"/>
      <w:r w:rsidRPr="00E7545E">
        <w:rPr>
          <w:rFonts w:ascii="Courier New" w:hAnsi="Courier New" w:cs="Courier New"/>
        </w:rPr>
        <w:t>send_traffic</w:t>
      </w:r>
      <w:proofErr w:type="spellEnd"/>
      <w:r w:rsidRPr="00E7545E">
        <w:rPr>
          <w:rFonts w:ascii="Courier New" w:hAnsi="Courier New" w:cs="Courier New"/>
        </w:rPr>
        <w:t>(s, m, t</w:t>
      </w:r>
      <w:proofErr w:type="gramStart"/>
      <w:r w:rsidRPr="00E7545E">
        <w:rPr>
          <w:rFonts w:ascii="Courier New" w:hAnsi="Courier New" w:cs="Courier New"/>
        </w:rPr>
        <w:t>) ;</w:t>
      </w:r>
      <w:proofErr w:type="gramEnd"/>
      <w:r w:rsidRPr="00E7545E">
        <w:rPr>
          <w:rFonts w:ascii="Courier New" w:hAnsi="Courier New" w:cs="Courier New"/>
        </w:rPr>
        <w:t xml:space="preserve"> Send s request/sec with m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             ; </w:t>
      </w:r>
      <w:proofErr w:type="gramStart"/>
      <w:r w:rsidRPr="00E7545E">
        <w:rPr>
          <w:rFonts w:ascii="Courier New" w:hAnsi="Courier New" w:cs="Courier New"/>
        </w:rPr>
        <w:t>characteristics</w:t>
      </w:r>
      <w:proofErr w:type="gramEnd"/>
      <w:r w:rsidRPr="00E7545E">
        <w:rPr>
          <w:rFonts w:ascii="Courier New" w:hAnsi="Courier New" w:cs="Courier New"/>
        </w:rPr>
        <w:t xml:space="preserve"> until t requests have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               ; been sent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if</w:t>
      </w:r>
      <w:proofErr w:type="gramEnd"/>
      <w:r w:rsidRPr="00E7545E">
        <w:rPr>
          <w:rFonts w:ascii="Courier New" w:hAnsi="Courier New" w:cs="Courier New"/>
        </w:rPr>
        <w:t xml:space="preserve"> (all requests succeeded)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>' := s ; save candidate value of metric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if</w:t>
      </w:r>
      <w:proofErr w:type="gramEnd"/>
      <w:r w:rsidRPr="00E7545E">
        <w:rPr>
          <w:rFonts w:ascii="Courier New" w:hAnsi="Courier New" w:cs="Courier New"/>
        </w:rPr>
        <w:t xml:space="preserve"> ( c == 0 )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 xml:space="preserve">  := s + (0.5 * s)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}else</w:t>
      </w:r>
      <w:proofErr w:type="gramEnd"/>
      <w:r w:rsidRPr="00E7545E">
        <w:rPr>
          <w:rFonts w:ascii="Courier New" w:hAnsi="Courier New" w:cs="Courier New"/>
        </w:rPr>
        <w:t xml:space="preserve"> if ((c == 1) &amp;&amp;  (s''-s')) &gt; 2*G 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 xml:space="preserve"> := s + ( 0.5 * (s'' - s );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}else</w:t>
      </w:r>
      <w:proofErr w:type="gramEnd"/>
      <w:r w:rsidRPr="00E7545E">
        <w:rPr>
          <w:rFonts w:ascii="Courier New" w:hAnsi="Courier New" w:cs="Courier New"/>
        </w:rPr>
        <w:t xml:space="preserve"> if ((c == 1) &amp;&amp;  ((s''-s') &lt;= 2*G )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   </w:t>
      </w:r>
      <w:proofErr w:type="gramStart"/>
      <w:r w:rsidRPr="00E7545E">
        <w:rPr>
          <w:rFonts w:ascii="Courier New" w:hAnsi="Courier New" w:cs="Courier New"/>
        </w:rPr>
        <w:t>f</w:t>
      </w:r>
      <w:proofErr w:type="gramEnd"/>
      <w:r w:rsidRPr="00E7545E">
        <w:rPr>
          <w:rFonts w:ascii="Courier New" w:hAnsi="Courier New" w:cs="Courier New"/>
        </w:rPr>
        <w:t xml:space="preserve"> := true;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}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else</w:t>
      </w:r>
      <w:proofErr w:type="gramEnd"/>
      <w:r w:rsidRPr="00E7545E">
        <w:rPr>
          <w:rFonts w:ascii="Courier New" w:hAnsi="Courier New" w:cs="Courier New"/>
        </w:rPr>
        <w:t xml:space="preserve"> if (one or more requests fail)  {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c</w:t>
      </w:r>
      <w:proofErr w:type="gramEnd"/>
      <w:r w:rsidRPr="00E7545E">
        <w:rPr>
          <w:rFonts w:ascii="Courier New" w:hAnsi="Courier New" w:cs="Courier New"/>
        </w:rPr>
        <w:t xml:space="preserve">  := 1     ; we have found an upper bound for the metric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>'' := s    ; save new upper bound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</w:t>
      </w:r>
      <w:proofErr w:type="gramStart"/>
      <w:r w:rsidRPr="00E7545E">
        <w:rPr>
          <w:rFonts w:ascii="Courier New" w:hAnsi="Courier New" w:cs="Courier New"/>
        </w:rPr>
        <w:t>s</w:t>
      </w:r>
      <w:proofErr w:type="gramEnd"/>
      <w:r w:rsidRPr="00E7545E">
        <w:rPr>
          <w:rFonts w:ascii="Courier New" w:hAnsi="Courier New" w:cs="Courier New"/>
        </w:rPr>
        <w:t xml:space="preserve">  := s - (0.5 * (s - s'))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}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} while (f == false)</w:t>
      </w:r>
    </w:p>
    <w:p w:rsidR="00B02B8D" w:rsidRDefault="00F12548" w:rsidP="00E7545E">
      <w:pPr>
        <w:pStyle w:val="PlainText"/>
        <w:rPr>
          <w:ins w:id="33" w:author="JDSU-USERS" w:date="2012-11-14T09:14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end</w:t>
      </w:r>
      <w:proofErr w:type="gramEnd"/>
      <w:r w:rsidRPr="00E7545E">
        <w:rPr>
          <w:rFonts w:ascii="Courier New" w:hAnsi="Courier New" w:cs="Courier New"/>
        </w:rPr>
        <w:t xml:space="preserve"> proc</w:t>
      </w:r>
    </w:p>
    <w:p w:rsidR="006A5233" w:rsidRDefault="006A5233" w:rsidP="00E7545E">
      <w:pPr>
        <w:pStyle w:val="PlainText"/>
        <w:rPr>
          <w:ins w:id="34" w:author="JDSU-USERS" w:date="2012-11-14T09:14:00Z"/>
          <w:rFonts w:ascii="Courier New" w:hAnsi="Courier New" w:cs="Courier New"/>
        </w:rPr>
      </w:pPr>
    </w:p>
    <w:p w:rsidR="006A5233" w:rsidRPr="00E7545E" w:rsidRDefault="006A5233" w:rsidP="00E7545E">
      <w:pPr>
        <w:pStyle w:val="PlainText"/>
        <w:rPr>
          <w:rFonts w:ascii="Courier New" w:hAnsi="Courier New" w:cs="Courier New"/>
        </w:rPr>
      </w:pPr>
      <w:ins w:id="35" w:author="JDSU-USERS" w:date="2012-11-14T09:14:00Z">
        <w:r>
          <w:rPr>
            <w:rFonts w:ascii="Courier New" w:hAnsi="Courier New" w:cs="Courier New"/>
          </w:rPr>
          <w:t>I skipped over the pseudo-code section.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7545E">
        <w:rPr>
          <w:rFonts w:ascii="Courier New" w:hAnsi="Courier New" w:cs="Courier New"/>
        </w:rPr>
        <w:t>Davids</w:t>
      </w:r>
      <w:proofErr w:type="spellEnd"/>
      <w:r w:rsidRPr="00E7545E">
        <w:rPr>
          <w:rFonts w:ascii="Courier New" w:hAnsi="Courier New" w:cs="Courier New"/>
        </w:rPr>
        <w:t>, et al.</w:t>
      </w:r>
      <w:proofErr w:type="gramEnd"/>
      <w:r w:rsidRPr="00E7545E">
        <w:rPr>
          <w:rFonts w:ascii="Courier New" w:hAnsi="Courier New" w:cs="Courier New"/>
        </w:rPr>
        <w:t xml:space="preserve">            Expires May 12, 2013                  [Page 8]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5.  Reporting Format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5.1</w:t>
      </w:r>
      <w:proofErr w:type="gramStart"/>
      <w:r w:rsidRPr="00E7545E">
        <w:rPr>
          <w:rFonts w:ascii="Courier New" w:hAnsi="Courier New" w:cs="Courier New"/>
        </w:rPr>
        <w:t>.  Test</w:t>
      </w:r>
      <w:proofErr w:type="gramEnd"/>
      <w:r w:rsidRPr="00E7545E">
        <w:rPr>
          <w:rFonts w:ascii="Courier New" w:hAnsi="Courier New" w:cs="Courier New"/>
        </w:rPr>
        <w:t xml:space="preserve"> Setup Report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SIP Transport Protocol = 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valid</w:t>
      </w:r>
      <w:proofErr w:type="gramEnd"/>
      <w:r w:rsidRPr="00E7545E">
        <w:rPr>
          <w:rFonts w:ascii="Courier New" w:hAnsi="Courier New" w:cs="Courier New"/>
        </w:rPr>
        <w:t xml:space="preserve"> values: </w:t>
      </w:r>
      <w:proofErr w:type="spellStart"/>
      <w:r w:rsidRPr="00E7545E">
        <w:rPr>
          <w:rFonts w:ascii="Courier New" w:hAnsi="Courier New" w:cs="Courier New"/>
        </w:rPr>
        <w:t>TCP|UDP|TLS|SCTP|specify</w:t>
      </w:r>
      <w:proofErr w:type="spellEnd"/>
      <w:r w:rsidRPr="00E7545E">
        <w:rPr>
          <w:rFonts w:ascii="Courier New" w:hAnsi="Courier New" w:cs="Courier New"/>
        </w:rPr>
        <w:t>-other)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Attempt Rate = 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session</w:t>
      </w:r>
      <w:proofErr w:type="gramEnd"/>
      <w:r w:rsidRPr="00E7545E">
        <w:rPr>
          <w:rFonts w:ascii="Courier New" w:hAnsi="Courier New" w:cs="Courier New"/>
        </w:rPr>
        <w:t xml:space="preserve"> attempts/sec)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IS Media Attempt Rate = 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(IS media attempts/sec)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Total Sessions Attempted = 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total</w:t>
      </w:r>
      <w:proofErr w:type="gramEnd"/>
      <w:r w:rsidRPr="00E7545E">
        <w:rPr>
          <w:rFonts w:ascii="Courier New" w:hAnsi="Courier New" w:cs="Courier New"/>
        </w:rPr>
        <w:t xml:space="preserve"> sessions to be created over duration of test)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Media Streams Per Session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number</w:t>
      </w:r>
      <w:proofErr w:type="gramEnd"/>
      <w:r w:rsidRPr="00E7545E">
        <w:rPr>
          <w:rFonts w:ascii="Courier New" w:hAnsi="Courier New" w:cs="Courier New"/>
        </w:rPr>
        <w:t xml:space="preserve"> of streams per session)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Associated Media Protocol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</w:t>
      </w:r>
    </w:p>
    <w:p w:rsidR="00B02B8D" w:rsidRDefault="00F12548" w:rsidP="00E7545E">
      <w:pPr>
        <w:pStyle w:val="PlainText"/>
        <w:rPr>
          <w:ins w:id="36" w:author="JDSU-USERS" w:date="2012-11-14T09:20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spellStart"/>
      <w:r w:rsidRPr="00E7545E">
        <w:rPr>
          <w:rFonts w:ascii="Courier New" w:hAnsi="Courier New" w:cs="Courier New"/>
        </w:rPr>
        <w:t>RTP|RTSP|specify</w:t>
      </w:r>
      <w:proofErr w:type="spellEnd"/>
      <w:r w:rsidRPr="00E7545E">
        <w:rPr>
          <w:rFonts w:ascii="Courier New" w:hAnsi="Courier New" w:cs="Courier New"/>
        </w:rPr>
        <w:t>-other</w:t>
      </w:r>
      <w:del w:id="37" w:author="JDSU-USERS" w:date="2012-11-14T09:20:00Z">
        <w:r w:rsidRPr="00E7545E" w:rsidDel="00035F5E">
          <w:rPr>
            <w:rFonts w:ascii="Courier New" w:hAnsi="Courier New" w:cs="Courier New"/>
          </w:rPr>
          <w:delText>)</w:delText>
        </w:r>
      </w:del>
    </w:p>
    <w:p w:rsidR="00035F5E" w:rsidRPr="00E7545E" w:rsidRDefault="00035F5E" w:rsidP="00E7545E">
      <w:pPr>
        <w:pStyle w:val="PlainText"/>
        <w:rPr>
          <w:rFonts w:ascii="Courier New" w:hAnsi="Courier New" w:cs="Courier New"/>
        </w:rPr>
      </w:pPr>
      <w:ins w:id="38" w:author="JDSU-USERS" w:date="2012-11-14T09:20:00Z">
        <w:r>
          <w:rPr>
            <w:rFonts w:ascii="Courier New" w:hAnsi="Courier New" w:cs="Courier New"/>
          </w:rPr>
          <w:t>Media Encoding</w:t>
        </w:r>
      </w:ins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Media Packet Size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bytes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Media Offered Load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_____________________________</w:t>
      </w:r>
    </w:p>
    <w:p w:rsidR="00B02B8D" w:rsidRDefault="00F12548" w:rsidP="00E7545E">
      <w:pPr>
        <w:pStyle w:val="PlainText"/>
        <w:rPr>
          <w:ins w:id="39" w:author="JDSU-USERS" w:date="2012-11-14T09:20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packets</w:t>
      </w:r>
      <w:proofErr w:type="gramEnd"/>
      <w:r w:rsidRPr="00E7545E">
        <w:rPr>
          <w:rFonts w:ascii="Courier New" w:hAnsi="Courier New" w:cs="Courier New"/>
        </w:rPr>
        <w:t xml:space="preserve"> per second)</w:t>
      </w:r>
    </w:p>
    <w:p w:rsidR="00035F5E" w:rsidRPr="00E7545E" w:rsidRDefault="00035F5E" w:rsidP="00E7545E">
      <w:pPr>
        <w:pStyle w:val="PlainText"/>
        <w:rPr>
          <w:rFonts w:ascii="Courier New" w:hAnsi="Courier New" w:cs="Courier New"/>
        </w:rPr>
      </w:pPr>
      <w:ins w:id="40" w:author="JDSU-USERS" w:date="2012-11-14T09:20:00Z">
        <w:r>
          <w:rPr>
            <w:rFonts w:ascii="Courier New" w:hAnsi="Courier New" w:cs="Courier New"/>
          </w:rPr>
          <w:t>Media offered Load (Mbps)</w:t>
        </w:r>
      </w:ins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Media Session Hold Time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seconds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Establishment Threshold time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seconds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Loop Detecting Option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spellStart"/>
      <w:r w:rsidRPr="00E7545E">
        <w:rPr>
          <w:rFonts w:ascii="Courier New" w:hAnsi="Courier New" w:cs="Courier New"/>
        </w:rPr>
        <w:t>on|off</w:t>
      </w:r>
      <w:proofErr w:type="spell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Forking Option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Number of endpoints request sent to = 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(1, means forking is not enabled)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Type of forking = _______________________________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spellStart"/>
      <w:r w:rsidRPr="00E7545E">
        <w:rPr>
          <w:rFonts w:ascii="Courier New" w:hAnsi="Courier New" w:cs="Courier New"/>
        </w:rPr>
        <w:t>serial|parallel</w:t>
      </w:r>
      <w:proofErr w:type="spell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Authentication option = ___________________________________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(</w:t>
      </w:r>
      <w:proofErr w:type="spellStart"/>
      <w:r w:rsidRPr="00E7545E">
        <w:rPr>
          <w:rFonts w:ascii="Courier New" w:hAnsi="Courier New" w:cs="Courier New"/>
        </w:rPr>
        <w:t>on|off</w:t>
      </w:r>
      <w:proofErr w:type="spellEnd"/>
      <w:r w:rsidRPr="00E7545E">
        <w:rPr>
          <w:rFonts w:ascii="Courier New" w:hAnsi="Courier New" w:cs="Courier New"/>
        </w:rPr>
        <w:t>; if on, please see Notes 2 and 3 below).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Note 1: Total Sessions Attempted is used in the calculation of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Session Establishment Performance ([I-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-bench-term], Section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3.4.5)</w:t>
      </w:r>
      <w:proofErr w:type="gramStart"/>
      <w:r w:rsidRPr="00E7545E">
        <w:rPr>
          <w:rFonts w:ascii="Courier New" w:hAnsi="Courier New" w:cs="Courier New"/>
        </w:rPr>
        <w:t>.  It</w:t>
      </w:r>
      <w:proofErr w:type="gramEnd"/>
      <w:r w:rsidRPr="00E7545E">
        <w:rPr>
          <w:rFonts w:ascii="Courier New" w:hAnsi="Courier New" w:cs="Courier New"/>
        </w:rPr>
        <w:t xml:space="preserve"> is the number of session attempts ([I-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Section 3.1.6) that will be made over the duration of the test.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Note 2: When the Authentication Option is "on" the test tool must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set</w:t>
      </w:r>
      <w:proofErr w:type="gramEnd"/>
      <w:r w:rsidRPr="00E7545E">
        <w:rPr>
          <w:rFonts w:ascii="Courier New" w:hAnsi="Courier New" w:cs="Courier New"/>
        </w:rPr>
        <w:t xml:space="preserve"> to ignore 401 and 407 failure responses in any test described as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"test to failure."  If this is not done, all such tests will yield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trivial</w:t>
      </w:r>
      <w:proofErr w:type="gramEnd"/>
      <w:r w:rsidRPr="00E7545E">
        <w:rPr>
          <w:rFonts w:ascii="Courier New" w:hAnsi="Courier New" w:cs="Courier New"/>
        </w:rPr>
        <w:t xml:space="preserve"> benchmarks, as all attempt rates will lead to a failure after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first attempt.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Note 3: When the Authentication Option is "on" the DUT/SUT uses two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 [Page 9]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transactions</w:t>
      </w:r>
      <w:proofErr w:type="gramEnd"/>
      <w:r w:rsidRPr="00E7545E">
        <w:rPr>
          <w:rFonts w:ascii="Courier New" w:hAnsi="Courier New" w:cs="Courier New"/>
        </w:rPr>
        <w:t xml:space="preserve"> instead of one when it is establishing a session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accomplishing</w:t>
      </w:r>
      <w:proofErr w:type="gramEnd"/>
      <w:r w:rsidRPr="00E7545E">
        <w:rPr>
          <w:rFonts w:ascii="Courier New" w:hAnsi="Courier New" w:cs="Courier New"/>
        </w:rPr>
        <w:t xml:space="preserve"> a registration.  The first transaction ends with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401 or 407.</w:t>
      </w:r>
      <w:proofErr w:type="gramEnd"/>
      <w:r w:rsidRPr="00E7545E">
        <w:rPr>
          <w:rFonts w:ascii="Courier New" w:hAnsi="Courier New" w:cs="Courier New"/>
        </w:rPr>
        <w:t xml:space="preserve">  The second ends with the 200 OK or another failure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message</w:t>
      </w:r>
      <w:proofErr w:type="gramEnd"/>
      <w:r w:rsidRPr="00E7545E">
        <w:rPr>
          <w:rFonts w:ascii="Courier New" w:hAnsi="Courier New" w:cs="Courier New"/>
        </w:rPr>
        <w:t>.  The Test Organization interested in knowing how many times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EA was intended to send a REGISTER as distinct from how many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times</w:t>
      </w:r>
      <w:proofErr w:type="gramEnd"/>
      <w:r w:rsidRPr="00E7545E">
        <w:rPr>
          <w:rFonts w:ascii="Courier New" w:hAnsi="Courier New" w:cs="Courier New"/>
        </w:rPr>
        <w:t xml:space="preserve"> the EA wound up actually sending a REGISTER may wish to record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following data as well: Number of responses of the following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type</w:t>
      </w:r>
      <w:proofErr w:type="gramEnd"/>
      <w:r w:rsidRPr="00E7545E">
        <w:rPr>
          <w:rFonts w:ascii="Courier New" w:hAnsi="Courier New" w:cs="Courier New"/>
        </w:rPr>
        <w:t>: 401: _____________ (if authentication turned on; N/A otherwise)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407: _____________ (if authentication turned on; N/A otherwise)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5.2</w:t>
      </w:r>
      <w:proofErr w:type="gramStart"/>
      <w:r w:rsidRPr="00E7545E">
        <w:rPr>
          <w:rFonts w:ascii="Courier New" w:hAnsi="Courier New" w:cs="Courier New"/>
        </w:rPr>
        <w:t>.  Device</w:t>
      </w:r>
      <w:proofErr w:type="gramEnd"/>
      <w:r w:rsidRPr="00E7545E">
        <w:rPr>
          <w:rFonts w:ascii="Courier New" w:hAnsi="Courier New" w:cs="Courier New"/>
        </w:rPr>
        <w:t xml:space="preserve"> Benchmarks for IS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Registration Rate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registrations</w:t>
      </w:r>
      <w:proofErr w:type="gramEnd"/>
      <w:r w:rsidRPr="00E7545E">
        <w:rPr>
          <w:rFonts w:ascii="Courier New" w:hAnsi="Courier New" w:cs="Courier New"/>
        </w:rPr>
        <w:t xml:space="preserve"> per second)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Re-registration Rate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registrations</w:t>
      </w:r>
      <w:proofErr w:type="gramEnd"/>
      <w:r w:rsidRPr="00E7545E">
        <w:rPr>
          <w:rFonts w:ascii="Courier New" w:hAnsi="Courier New" w:cs="Courier New"/>
        </w:rPr>
        <w:t xml:space="preserve"> per second)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Capacity = _________________________________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sessions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Overload Capacity = 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sessions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Establishment Rate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sessions</w:t>
      </w:r>
      <w:proofErr w:type="gramEnd"/>
      <w:r w:rsidRPr="00E7545E">
        <w:rPr>
          <w:rFonts w:ascii="Courier New" w:hAnsi="Courier New" w:cs="Courier New"/>
        </w:rPr>
        <w:t xml:space="preserve"> per second)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Establishment Performance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total</w:t>
      </w:r>
      <w:proofErr w:type="gramEnd"/>
      <w:r w:rsidRPr="00E7545E">
        <w:rPr>
          <w:rFonts w:ascii="Courier New" w:hAnsi="Courier New" w:cs="Courier New"/>
        </w:rPr>
        <w:t xml:space="preserve"> established sessions/total sessions attempted)(</w:t>
      </w:r>
      <w:proofErr w:type="gramStart"/>
      <w:r w:rsidRPr="00E7545E">
        <w:rPr>
          <w:rFonts w:ascii="Courier New" w:hAnsi="Courier New" w:cs="Courier New"/>
        </w:rPr>
        <w:t>no</w:t>
      </w:r>
      <w:proofErr w:type="gramEnd"/>
      <w:r w:rsidRPr="00E7545E">
        <w:rPr>
          <w:rFonts w:ascii="Courier New" w:hAnsi="Courier New" w:cs="Courier New"/>
        </w:rPr>
        <w:t xml:space="preserve"> units)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Session Attempt Delay </w:t>
      </w:r>
      <w:proofErr w:type="gramStart"/>
      <w:r w:rsidRPr="00E7545E">
        <w:rPr>
          <w:rFonts w:ascii="Courier New" w:hAnsi="Courier New" w:cs="Courier New"/>
        </w:rPr>
        <w:t>=  _</w:t>
      </w:r>
      <w:proofErr w:type="gramEnd"/>
      <w:r w:rsidRPr="00E7545E">
        <w:rPr>
          <w:rFonts w:ascii="Courier New" w:hAnsi="Courier New" w:cs="Courier New"/>
        </w:rPr>
        <w:t>__________________________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(</w:t>
      </w:r>
      <w:proofErr w:type="gramStart"/>
      <w:r w:rsidRPr="00E7545E">
        <w:rPr>
          <w:rFonts w:ascii="Courier New" w:hAnsi="Courier New" w:cs="Courier New"/>
        </w:rPr>
        <w:t>seconds</w:t>
      </w:r>
      <w:proofErr w:type="gramEnd"/>
      <w:r w:rsidRPr="00E7545E">
        <w:rPr>
          <w:rFonts w:ascii="Courier New" w:hAnsi="Courier New" w:cs="Courier New"/>
        </w:rPr>
        <w:t>)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5.3</w:t>
      </w:r>
      <w:proofErr w:type="gramStart"/>
      <w:r w:rsidRPr="00E7545E">
        <w:rPr>
          <w:rFonts w:ascii="Courier New" w:hAnsi="Courier New" w:cs="Courier New"/>
        </w:rPr>
        <w:t>.  Device</w:t>
      </w:r>
      <w:proofErr w:type="gramEnd"/>
      <w:r w:rsidRPr="00E7545E">
        <w:rPr>
          <w:rFonts w:ascii="Courier New" w:hAnsi="Courier New" w:cs="Courier New"/>
        </w:rPr>
        <w:t xml:space="preserve"> Benchmarks for NS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de-DE"/>
        </w:rPr>
      </w:pPr>
      <w:r w:rsidRPr="00E7545E">
        <w:rPr>
          <w:rFonts w:ascii="Courier New" w:hAnsi="Courier New" w:cs="Courier New"/>
        </w:rPr>
        <w:t xml:space="preserve">     </w:t>
      </w:r>
      <w:r w:rsidRPr="00CE3714">
        <w:rPr>
          <w:rFonts w:ascii="Courier New" w:hAnsi="Courier New" w:cs="Courier New"/>
          <w:lang w:val="de-DE"/>
        </w:rPr>
        <w:t xml:space="preserve">IM Rate =  _______________________________ (IM </w:t>
      </w:r>
      <w:proofErr w:type="spellStart"/>
      <w:r w:rsidRPr="00CE3714">
        <w:rPr>
          <w:rFonts w:ascii="Courier New" w:hAnsi="Courier New" w:cs="Courier New"/>
          <w:lang w:val="de-DE"/>
        </w:rPr>
        <w:t>messages</w:t>
      </w:r>
      <w:proofErr w:type="spellEnd"/>
      <w:r w:rsidRPr="00CE3714">
        <w:rPr>
          <w:rFonts w:ascii="Courier New" w:hAnsi="Courier New" w:cs="Courier New"/>
          <w:lang w:val="de-DE"/>
        </w:rPr>
        <w:t xml:space="preserve"> per </w:t>
      </w:r>
      <w:proofErr w:type="spellStart"/>
      <w:r w:rsidRPr="00CE3714">
        <w:rPr>
          <w:rFonts w:ascii="Courier New" w:hAnsi="Courier New" w:cs="Courier New"/>
          <w:lang w:val="de-DE"/>
        </w:rPr>
        <w:t>second</w:t>
      </w:r>
      <w:proofErr w:type="spellEnd"/>
      <w:r w:rsidRPr="00CE3714">
        <w:rPr>
          <w:rFonts w:ascii="Courier New" w:hAnsi="Courier New" w:cs="Courier New"/>
          <w:lang w:val="de-DE"/>
        </w:rPr>
        <w:t>)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de-DE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de-DE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  Test Cases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</w:t>
      </w:r>
      <w:proofErr w:type="gramStart"/>
      <w:r w:rsidRPr="00E7545E">
        <w:rPr>
          <w:rFonts w:ascii="Courier New" w:hAnsi="Courier New" w:cs="Courier New"/>
        </w:rPr>
        <w:t>.  Baseline</w:t>
      </w:r>
      <w:proofErr w:type="gramEnd"/>
      <w:r w:rsidRPr="00E7545E">
        <w:rPr>
          <w:rFonts w:ascii="Courier New" w:hAnsi="Courier New" w:cs="Courier New"/>
        </w:rPr>
        <w:t xml:space="preserve"> Session Establishment Rate of the test bed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Emulated Agent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(EA) with zero failures.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Configure the DUT in the test topology shown in Figure 1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10]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baseline session establishment rate.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This is the scenario to obtain the maximum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Establishment Rate of the EA and the test bed when no DUT/SUT 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present</w:t>
      </w:r>
      <w:proofErr w:type="gramEnd"/>
      <w:r w:rsidRPr="00E7545E">
        <w:rPr>
          <w:rFonts w:ascii="Courier New" w:hAnsi="Courier New" w:cs="Courier New"/>
        </w:rPr>
        <w:t>.  The results of this test might be used to normalize test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results</w:t>
      </w:r>
      <w:proofErr w:type="gramEnd"/>
      <w:r w:rsidRPr="00E7545E">
        <w:rPr>
          <w:rFonts w:ascii="Courier New" w:hAnsi="Courier New" w:cs="Courier New"/>
        </w:rPr>
        <w:t xml:space="preserve"> performed on different test beds or simply to better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understand</w:t>
      </w:r>
      <w:proofErr w:type="gramEnd"/>
      <w:r w:rsidRPr="00E7545E">
        <w:rPr>
          <w:rFonts w:ascii="Courier New" w:hAnsi="Courier New" w:cs="Courier New"/>
        </w:rPr>
        <w:t xml:space="preserve"> the impact of the DUT/SUT on the test bed in question.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6.2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without media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 no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associated</w:t>
      </w:r>
      <w:proofErr w:type="gramEnd"/>
      <w:r w:rsidRPr="00E7545E">
        <w:rPr>
          <w:rFonts w:ascii="Courier New" w:hAnsi="Courier New" w:cs="Courier New"/>
        </w:rPr>
        <w:t xml:space="preserve"> media and zero failures.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DUT/SUT is being benchmarked as a user agent client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user agent server, configure the DUT in the test topology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shown</w:t>
      </w:r>
      <w:proofErr w:type="gramEnd"/>
      <w:r w:rsidRPr="00E7545E">
        <w:rPr>
          <w:rFonts w:ascii="Courier New" w:hAnsi="Courier New" w:cs="Courier New"/>
        </w:rPr>
        <w:t xml:space="preserve"> in Figure 1 or Figure 2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Alternatively, if the DUT is being benchmarked as a proxy or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configure the DUT in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7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rate.  This rate MUST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recorded</w:t>
      </w:r>
      <w:proofErr w:type="gramEnd"/>
      <w:r w:rsidRPr="00E7545E">
        <w:rPr>
          <w:rFonts w:ascii="Courier New" w:hAnsi="Courier New" w:cs="Courier New"/>
        </w:rPr>
        <w:t xml:space="preserve">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This is the scenario to obtain the maximum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Establishment Rate of the DUT/SUT.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6.3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Media on DUT/SUT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Associated Media is included in the benchmark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test</w:t>
      </w:r>
      <w:proofErr w:type="gramEnd"/>
      <w:r w:rsidRPr="00E7545E">
        <w:rPr>
          <w:rFonts w:ascii="Courier New" w:hAnsi="Courier New" w:cs="Courier New"/>
        </w:rPr>
        <w:t xml:space="preserve"> and the media is running through the DUT/SUT.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user agent client or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user</w:t>
      </w:r>
      <w:proofErr w:type="gramEnd"/>
      <w:r w:rsidRPr="00E7545E">
        <w:rPr>
          <w:rFonts w:ascii="Courier New" w:hAnsi="Courier New" w:cs="Courier New"/>
        </w:rPr>
        <w:t xml:space="preserve"> agent server, configure the DUT in the test topology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shown</w:t>
      </w:r>
      <w:proofErr w:type="gramEnd"/>
      <w:r w:rsidRPr="00E7545E">
        <w:rPr>
          <w:rFonts w:ascii="Courier New" w:hAnsi="Courier New" w:cs="Courier New"/>
        </w:rPr>
        <w:t xml:space="preserve"> in Figure 3 or Figure 4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Alternatively, if the DUT is being benchmarked as a B2BUA,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11]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6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9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media.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Del="00E10EAE" w:rsidRDefault="00F12548" w:rsidP="00E10EAE">
      <w:pPr>
        <w:pStyle w:val="PlainText"/>
        <w:rPr>
          <w:del w:id="41" w:author="JDSU-USERS" w:date="2012-11-14T09:54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</w:t>
      </w:r>
      <w:del w:id="42" w:author="JDSU-USERS" w:date="2012-11-14T09:54:00Z">
        <w:r w:rsidRPr="00E7545E" w:rsidDel="00E10EAE">
          <w:rPr>
            <w:rFonts w:ascii="Courier New" w:hAnsi="Courier New" w:cs="Courier New"/>
          </w:rPr>
          <w:delText>Session Establishment Rate results obtained with</w:delText>
        </w:r>
      </w:del>
    </w:p>
    <w:p w:rsidR="00B02B8D" w:rsidRPr="00E7545E" w:rsidDel="00E10EAE" w:rsidRDefault="00F12548" w:rsidP="00E10EAE">
      <w:pPr>
        <w:pStyle w:val="PlainText"/>
        <w:rPr>
          <w:del w:id="43" w:author="JDSU-USERS" w:date="2012-11-14T09:54:00Z"/>
          <w:rFonts w:ascii="Courier New" w:hAnsi="Courier New" w:cs="Courier New"/>
        </w:rPr>
        <w:pPrChange w:id="44" w:author="JDSU-USERS" w:date="2012-11-14T09:54:00Z">
          <w:pPr>
            <w:pStyle w:val="PlainText"/>
          </w:pPr>
        </w:pPrChange>
      </w:pPr>
      <w:del w:id="45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Associated Media with any number of media streams per SIP session</w:delText>
        </w:r>
      </w:del>
    </w:p>
    <w:p w:rsidR="00B02B8D" w:rsidRPr="00E7545E" w:rsidDel="00E10EAE" w:rsidRDefault="00F12548" w:rsidP="00E10EAE">
      <w:pPr>
        <w:pStyle w:val="PlainText"/>
        <w:rPr>
          <w:del w:id="46" w:author="JDSU-USERS" w:date="2012-11-14T09:54:00Z"/>
          <w:rFonts w:ascii="Courier New" w:hAnsi="Courier New" w:cs="Courier New"/>
        </w:rPr>
        <w:pPrChange w:id="47" w:author="JDSU-USERS" w:date="2012-11-14T09:54:00Z">
          <w:pPr>
            <w:pStyle w:val="PlainText"/>
          </w:pPr>
        </w:pPrChange>
      </w:pPr>
      <w:del w:id="48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are expected to be identical to the Session Establishment Rate</w:delText>
        </w:r>
      </w:del>
    </w:p>
    <w:p w:rsidR="00B02B8D" w:rsidRPr="00E7545E" w:rsidDel="00E10EAE" w:rsidRDefault="00F12548" w:rsidP="00E10EAE">
      <w:pPr>
        <w:pStyle w:val="PlainText"/>
        <w:rPr>
          <w:del w:id="49" w:author="JDSU-USERS" w:date="2012-11-14T09:54:00Z"/>
          <w:rFonts w:ascii="Courier New" w:hAnsi="Courier New" w:cs="Courier New"/>
        </w:rPr>
        <w:pPrChange w:id="50" w:author="JDSU-USERS" w:date="2012-11-14T09:54:00Z">
          <w:pPr>
            <w:pStyle w:val="PlainText"/>
          </w:pPr>
        </w:pPrChange>
      </w:pPr>
      <w:del w:id="51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results obtained without media in the case where the server is</w:delText>
        </w:r>
      </w:del>
    </w:p>
    <w:p w:rsidR="00B02B8D" w:rsidRPr="00E7545E" w:rsidDel="00E10EAE" w:rsidRDefault="00F12548" w:rsidP="00E10EAE">
      <w:pPr>
        <w:pStyle w:val="PlainText"/>
        <w:rPr>
          <w:del w:id="52" w:author="JDSU-USERS" w:date="2012-11-14T09:54:00Z"/>
          <w:rFonts w:ascii="Courier New" w:hAnsi="Courier New" w:cs="Courier New"/>
        </w:rPr>
        <w:pPrChange w:id="53" w:author="JDSU-USERS" w:date="2012-11-14T09:54:00Z">
          <w:pPr>
            <w:pStyle w:val="PlainText"/>
          </w:pPr>
        </w:pPrChange>
      </w:pPr>
      <w:del w:id="54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running on a platform separate from the platform on which the</w:delText>
        </w:r>
      </w:del>
    </w:p>
    <w:p w:rsidR="00B02B8D" w:rsidRPr="00E7545E" w:rsidRDefault="00F12548" w:rsidP="00E10EAE">
      <w:pPr>
        <w:pStyle w:val="PlainText"/>
        <w:rPr>
          <w:rFonts w:ascii="Courier New" w:hAnsi="Courier New" w:cs="Courier New"/>
        </w:rPr>
        <w:pPrChange w:id="55" w:author="JDSU-USERS" w:date="2012-11-14T09:54:00Z">
          <w:pPr>
            <w:pStyle w:val="PlainText"/>
          </w:pPr>
        </w:pPrChange>
      </w:pPr>
      <w:del w:id="56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Media Relay, NAT or Firewall is running.  </w:delText>
        </w:r>
      </w:del>
      <w:r w:rsidRPr="00E7545E">
        <w:rPr>
          <w:rFonts w:ascii="Courier New" w:hAnsi="Courier New" w:cs="Courier New"/>
        </w:rPr>
        <w:t>Session Establishment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Rate results obtained with Associated Media may be lower than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those</w:t>
      </w:r>
      <w:proofErr w:type="gramEnd"/>
      <w:r w:rsidRPr="00E7545E">
        <w:rPr>
          <w:rFonts w:ascii="Courier New" w:hAnsi="Courier New" w:cs="Courier New"/>
        </w:rPr>
        <w:t xml:space="preserve"> obtained without media in the case where the server and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NAT, Firewall or Media Relay </w:t>
      </w:r>
      <w:proofErr w:type="gramStart"/>
      <w:r w:rsidRPr="00E7545E">
        <w:rPr>
          <w:rFonts w:ascii="Courier New" w:hAnsi="Courier New" w:cs="Courier New"/>
        </w:rPr>
        <w:t>are</w:t>
      </w:r>
      <w:proofErr w:type="gramEnd"/>
      <w:r w:rsidRPr="00E7545E">
        <w:rPr>
          <w:rFonts w:ascii="Courier New" w:hAnsi="Courier New" w:cs="Courier New"/>
        </w:rPr>
        <w:t xml:space="preserve"> running on the same platform.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6.4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Media not on DUT/SUT</w:t>
      </w:r>
      <w:ins w:id="57" w:author="JDSU-USERS" w:date="2012-11-14T09:54:00Z">
        <w:r w:rsidR="00E10EAE">
          <w:rPr>
            <w:rFonts w:ascii="Courier New" w:hAnsi="Courier New" w:cs="Courier New"/>
          </w:rPr>
          <w:t xml:space="preserve">  I think this test should come before 6.3)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Associated Media is included in the benchmark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test</w:t>
      </w:r>
      <w:proofErr w:type="gramEnd"/>
      <w:r w:rsidRPr="00E7545E">
        <w:rPr>
          <w:rFonts w:ascii="Courier New" w:hAnsi="Courier New" w:cs="Courier New"/>
        </w:rPr>
        <w:t xml:space="preserve"> but the media is not running through the DUT/SUT.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proxy or B2BUA, configure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DUT in the test topology shown in Figure 7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media.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Associated Media with any number of media streams per SIP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are</w:t>
      </w:r>
      <w:proofErr w:type="gramEnd"/>
      <w:r w:rsidRPr="00E7545E">
        <w:rPr>
          <w:rFonts w:ascii="Courier New" w:hAnsi="Courier New" w:cs="Courier New"/>
        </w:rPr>
        <w:t xml:space="preserve"> expected to be identical to the Session Establishment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results</w:t>
      </w:r>
      <w:proofErr w:type="gramEnd"/>
      <w:r w:rsidRPr="00E7545E">
        <w:rPr>
          <w:rFonts w:ascii="Courier New" w:hAnsi="Courier New" w:cs="Courier New"/>
        </w:rPr>
        <w:t xml:space="preserve"> obtained without media in the case where the server is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running</w:t>
      </w:r>
      <w:proofErr w:type="gramEnd"/>
      <w:r w:rsidRPr="00E7545E">
        <w:rPr>
          <w:rFonts w:ascii="Courier New" w:hAnsi="Courier New" w:cs="Courier New"/>
        </w:rPr>
        <w:t xml:space="preserve"> on a platform separate from the platform on which the</w:t>
      </w:r>
    </w:p>
    <w:p w:rsidR="00B02B8D" w:rsidRPr="00E7545E" w:rsidDel="00E10EAE" w:rsidRDefault="00F12548" w:rsidP="00E10EAE">
      <w:pPr>
        <w:pStyle w:val="PlainText"/>
        <w:rPr>
          <w:del w:id="58" w:author="JDSU-USERS" w:date="2012-11-14T09:54:00Z"/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Media Relay, NAT or Firewall is running</w:t>
      </w:r>
      <w:del w:id="59" w:author="JDSU-USERS" w:date="2012-11-14T09:54:00Z">
        <w:r w:rsidRPr="00E7545E" w:rsidDel="00E10EAE">
          <w:rPr>
            <w:rFonts w:ascii="Courier New" w:hAnsi="Courier New" w:cs="Courier New"/>
          </w:rPr>
          <w:delText>.  Session Establishment</w:delText>
        </w:r>
      </w:del>
    </w:p>
    <w:p w:rsidR="00B02B8D" w:rsidRPr="00E7545E" w:rsidDel="00E10EAE" w:rsidRDefault="00F12548" w:rsidP="00E10EAE">
      <w:pPr>
        <w:pStyle w:val="PlainText"/>
        <w:rPr>
          <w:del w:id="60" w:author="JDSU-USERS" w:date="2012-11-14T09:54:00Z"/>
          <w:rFonts w:ascii="Courier New" w:hAnsi="Courier New" w:cs="Courier New"/>
        </w:rPr>
        <w:pPrChange w:id="61" w:author="JDSU-USERS" w:date="2012-11-14T09:54:00Z">
          <w:pPr>
            <w:pStyle w:val="PlainText"/>
          </w:pPr>
        </w:pPrChange>
      </w:pPr>
      <w:del w:id="62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Rate results obtained with Associated Media may be lower than</w:delText>
        </w:r>
      </w:del>
    </w:p>
    <w:p w:rsidR="00B02B8D" w:rsidRPr="00E7545E" w:rsidDel="00E10EAE" w:rsidRDefault="00F12548" w:rsidP="00E10EAE">
      <w:pPr>
        <w:pStyle w:val="PlainText"/>
        <w:rPr>
          <w:del w:id="63" w:author="JDSU-USERS" w:date="2012-11-14T09:54:00Z"/>
          <w:rFonts w:ascii="Courier New" w:hAnsi="Courier New" w:cs="Courier New"/>
        </w:rPr>
        <w:pPrChange w:id="64" w:author="JDSU-USERS" w:date="2012-11-14T09:54:00Z">
          <w:pPr>
            <w:pStyle w:val="PlainText"/>
          </w:pPr>
        </w:pPrChange>
      </w:pPr>
      <w:del w:id="65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those obtained without media in the case where the server and the</w:delText>
        </w:r>
      </w:del>
    </w:p>
    <w:p w:rsidR="00B02B8D" w:rsidRPr="00E7545E" w:rsidRDefault="00F12548" w:rsidP="00E10EAE">
      <w:pPr>
        <w:pStyle w:val="PlainText"/>
        <w:rPr>
          <w:rFonts w:ascii="Courier New" w:hAnsi="Courier New" w:cs="Courier New"/>
        </w:rPr>
        <w:pPrChange w:id="66" w:author="JDSU-USERS" w:date="2012-11-14T09:54:00Z">
          <w:pPr>
            <w:pStyle w:val="PlainText"/>
          </w:pPr>
        </w:pPrChange>
      </w:pPr>
      <w:del w:id="67" w:author="JDSU-USERS" w:date="2012-11-14T09:54:00Z">
        <w:r w:rsidRPr="00E7545E" w:rsidDel="00E10EAE">
          <w:rPr>
            <w:rFonts w:ascii="Courier New" w:hAnsi="Courier New" w:cs="Courier New"/>
          </w:rPr>
          <w:delText xml:space="preserve">      NAT, Firewall or Media Relay are running on the same platform.</w:delText>
        </w:r>
      </w:del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12]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6.5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Loop Detection Enabled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the Loop Detection option is enabled and no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media</w:t>
      </w:r>
      <w:proofErr w:type="gramEnd"/>
      <w:r w:rsidRPr="00E7545E">
        <w:rPr>
          <w:rFonts w:ascii="Courier New" w:hAnsi="Courier New" w:cs="Courier New"/>
        </w:rPr>
        <w:t xml:space="preserve"> streams are present.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and loop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detection</w:t>
      </w:r>
      <w:proofErr w:type="gramEnd"/>
      <w:r w:rsidRPr="00E7545E">
        <w:rPr>
          <w:rFonts w:ascii="Courier New" w:hAnsi="Courier New" w:cs="Courier New"/>
        </w:rPr>
        <w:t xml:space="preserve"> is supported in the DUT, then configure the DUT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test topology shown in Figure 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If the DUT does not support loop detection, then this step can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skipped.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Turn on the Loop Detection option in the DUT or SUT.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loop detection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enabled</w:t>
      </w:r>
      <w:proofErr w:type="gramEnd"/>
      <w:r w:rsidRPr="00E7545E">
        <w:rPr>
          <w:rFonts w:ascii="Courier New" w:hAnsi="Courier New" w:cs="Courier New"/>
        </w:rPr>
        <w:t>.  This rate MUST be recorded using any pertinent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parameters</w:t>
      </w:r>
      <w:proofErr w:type="gramEnd"/>
      <w:r w:rsidRPr="00E7545E">
        <w:rPr>
          <w:rFonts w:ascii="Courier New" w:hAnsi="Courier New" w:cs="Courier New"/>
        </w:rPr>
        <w:t xml:space="preserve"> as shown in the reporting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Loop Detection may be lower than those obtained without Loop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Detection enabled.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6.6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Forking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the Forking Option is enabled.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and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forking</w:t>
      </w:r>
      <w:proofErr w:type="gramEnd"/>
      <w:r w:rsidRPr="00E7545E">
        <w:rPr>
          <w:rFonts w:ascii="Courier New" w:hAnsi="Courier New" w:cs="Courier New"/>
        </w:rPr>
        <w:t xml:space="preserve"> is supported in the DUT, then configure the DUT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test</w:t>
      </w:r>
      <w:proofErr w:type="gramEnd"/>
      <w:r w:rsidRPr="00E7545E">
        <w:rPr>
          <w:rFonts w:ascii="Courier New" w:hAnsi="Courier New" w:cs="Courier New"/>
        </w:rPr>
        <w:t xml:space="preserve"> topology shown in Figure 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  If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DUT does not support forking, then this step can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skipped</w:t>
      </w:r>
      <w:proofErr w:type="gramEnd"/>
      <w:r w:rsidRPr="00E7545E">
        <w:rPr>
          <w:rFonts w:ascii="Courier New" w:hAnsi="Courier New" w:cs="Courier New"/>
        </w:rPr>
        <w:t>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Set the number of endpoints that will receive the forked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invitation</w:t>
      </w:r>
      <w:proofErr w:type="gramEnd"/>
      <w:r w:rsidRPr="00E7545E">
        <w:rPr>
          <w:rFonts w:ascii="Courier New" w:hAnsi="Courier New" w:cs="Courier New"/>
        </w:rPr>
        <w:t xml:space="preserve"> to a value of 2 or more (subsequent tests may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increase</w:t>
      </w:r>
      <w:proofErr w:type="gramEnd"/>
      <w:r w:rsidRPr="00E7545E">
        <w:rPr>
          <w:rFonts w:ascii="Courier New" w:hAnsi="Courier New" w:cs="Courier New"/>
        </w:rPr>
        <w:t xml:space="preserve"> this value at the discretion of the tester.)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forking.  This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MUST be recorded using any pertinent parameters as shown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reporting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13]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Forking may be lower than those obtained without Forking enabled.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6.7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Forking and Loop Detection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both the Forking and Loop Detection Options are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enabled</w:t>
      </w:r>
      <w:proofErr w:type="gramEnd"/>
      <w:r w:rsidRPr="00E7545E">
        <w:rPr>
          <w:rFonts w:ascii="Courier New" w:hAnsi="Courier New" w:cs="Courier New"/>
        </w:rPr>
        <w:t>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Enable the Loop Detection Options on the DUT.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Set the number of endpoints that will receive the forked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invitation</w:t>
      </w:r>
      <w:proofErr w:type="gramEnd"/>
      <w:r w:rsidRPr="00E7545E">
        <w:rPr>
          <w:rFonts w:ascii="Courier New" w:hAnsi="Courier New" w:cs="Courier New"/>
        </w:rPr>
        <w:t xml:space="preserve"> to a value of 2 or more (subsequent tests may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increase</w:t>
      </w:r>
      <w:proofErr w:type="gramEnd"/>
      <w:r w:rsidRPr="00E7545E">
        <w:rPr>
          <w:rFonts w:ascii="Courier New" w:hAnsi="Courier New" w:cs="Courier New"/>
        </w:rPr>
        <w:t xml:space="preserve"> this value at the discretion of the tester.)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6.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forking and loop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detection</w:t>
      </w:r>
      <w:proofErr w:type="gramEnd"/>
      <w:r w:rsidRPr="00E7545E">
        <w:rPr>
          <w:rFonts w:ascii="Courier New" w:hAnsi="Courier New" w:cs="Courier New"/>
        </w:rPr>
        <w:t>.  This rate MUST be recorded using any pertinent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parameters</w:t>
      </w:r>
      <w:proofErr w:type="gramEnd"/>
      <w:r w:rsidRPr="00E7545E">
        <w:rPr>
          <w:rFonts w:ascii="Courier New" w:hAnsi="Courier New" w:cs="Courier New"/>
        </w:rPr>
        <w:t xml:space="preserve"> as shown in the reporting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Forking and Loop Detection may be lower than those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only</w:t>
      </w:r>
      <w:proofErr w:type="gramEnd"/>
      <w:r w:rsidRPr="00E7545E">
        <w:rPr>
          <w:rFonts w:ascii="Courier New" w:hAnsi="Courier New" w:cs="Courier New"/>
        </w:rPr>
        <w:t xml:space="preserve"> Forking or Loop Detection enabled.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6.8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TLS Encrypted SIP</w:t>
      </w:r>
      <w:ins w:id="68" w:author="JDSU-USERS" w:date="2012-11-14T10:13:00Z">
        <w:r w:rsidR="00C0389C">
          <w:rPr>
            <w:rFonts w:ascii="Courier New" w:hAnsi="Courier New" w:cs="Courier New"/>
          </w:rPr>
          <w:t xml:space="preserve"> (media versus no media sub-tests?)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using TLS encrypted SIP.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Configure Tester to enable TLS over the transport being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benchmarked</w:t>
      </w:r>
      <w:proofErr w:type="gramEnd"/>
      <w:r w:rsidRPr="00E7545E">
        <w:rPr>
          <w:rFonts w:ascii="Courier New" w:hAnsi="Courier New" w:cs="Courier New"/>
        </w:rPr>
        <w:t>.  Make a note the transport when compiling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results</w:t>
      </w:r>
      <w:proofErr w:type="gramEnd"/>
      <w:r w:rsidRPr="00E7545E">
        <w:rPr>
          <w:rFonts w:ascii="Courier New" w:hAnsi="Courier New" w:cs="Courier New"/>
        </w:rPr>
        <w:t xml:space="preserve">.  </w:t>
      </w:r>
      <w:proofErr w:type="gramStart"/>
      <w:r w:rsidRPr="00E7545E">
        <w:rPr>
          <w:rFonts w:ascii="Courier New" w:hAnsi="Courier New" w:cs="Courier New"/>
        </w:rPr>
        <w:t>May need to run for each transport of interest.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14]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encryption.  This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MUST be recorded using any pertinent parameters as shown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reporting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TLS Encrypted SIP may be lower than those obtained with plaintext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SIP.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6.9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</w:t>
      </w:r>
      <w:proofErr w:type="spellStart"/>
      <w:r w:rsidRPr="00E7545E">
        <w:rPr>
          <w:rFonts w:ascii="Courier New" w:hAnsi="Courier New" w:cs="Courier New"/>
        </w:rPr>
        <w:t>IPsec</w:t>
      </w:r>
      <w:proofErr w:type="spellEnd"/>
      <w:r w:rsidRPr="00E7545E">
        <w:rPr>
          <w:rFonts w:ascii="Courier New" w:hAnsi="Courier New" w:cs="Courier New"/>
        </w:rPr>
        <w:t xml:space="preserve"> Encrypted SIP</w:t>
      </w:r>
      <w:ins w:id="69" w:author="JDSU-USERS" w:date="2012-11-14T10:13:00Z">
        <w:r w:rsidR="00C0389C">
          <w:rPr>
            <w:rFonts w:ascii="Courier New" w:hAnsi="Courier New" w:cs="Courier New"/>
          </w:rPr>
          <w:t xml:space="preserve"> </w:t>
        </w:r>
        <w:r w:rsidR="00C0389C">
          <w:rPr>
            <w:rFonts w:ascii="Courier New" w:hAnsi="Courier New" w:cs="Courier New"/>
          </w:rPr>
          <w:t>(media versus no media sub-tests?)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 when using </w:t>
      </w:r>
      <w:proofErr w:type="spellStart"/>
      <w:r w:rsidRPr="00E7545E">
        <w:rPr>
          <w:rFonts w:ascii="Courier New" w:hAnsi="Courier New" w:cs="Courier New"/>
        </w:rPr>
        <w:t>IPsec</w:t>
      </w:r>
      <w:proofErr w:type="spellEnd"/>
      <w:r w:rsidRPr="00E7545E">
        <w:rPr>
          <w:rFonts w:ascii="Courier New" w:hAnsi="Courier New" w:cs="Courier New"/>
        </w:rPr>
        <w:t xml:space="preserve"> </w:t>
      </w:r>
      <w:proofErr w:type="spellStart"/>
      <w:r w:rsidRPr="00E7545E">
        <w:rPr>
          <w:rFonts w:ascii="Courier New" w:hAnsi="Courier New" w:cs="Courier New"/>
        </w:rPr>
        <w:t>Encryoted</w:t>
      </w:r>
      <w:proofErr w:type="spellEnd"/>
      <w:r w:rsidRPr="00E7545E">
        <w:rPr>
          <w:rFonts w:ascii="Courier New" w:hAnsi="Courier New" w:cs="Courier New"/>
        </w:rPr>
        <w:t xml:space="preserve"> SIP.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Configure Tester for IPSec.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encryption.  This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MUST be recorded using any pertinent parameters as shown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reporting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IPSec Encrypted SIP may be lower than those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plaintext</w:t>
      </w:r>
      <w:proofErr w:type="gramEnd"/>
      <w:r w:rsidRPr="00E7545E">
        <w:rPr>
          <w:rFonts w:ascii="Courier New" w:hAnsi="Courier New" w:cs="Courier New"/>
        </w:rPr>
        <w:t xml:space="preserve"> SIP.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6.10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Establishment Rate with SIP Flooding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SUT with zero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failures</w:t>
      </w:r>
      <w:proofErr w:type="gramEnd"/>
      <w:r w:rsidRPr="00E7545E">
        <w:rPr>
          <w:rFonts w:ascii="Courier New" w:hAnsi="Courier New" w:cs="Courier New"/>
        </w:rPr>
        <w:t xml:space="preserve"> when SIP Flooding is occurring.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6049DB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E7545E">
        <w:rPr>
          <w:rFonts w:ascii="Courier New" w:hAnsi="Courier New" w:cs="Courier New"/>
        </w:rPr>
        <w:t xml:space="preserve">      4.  Set s = 500 (c.f.  </w:t>
      </w:r>
      <w:r w:rsidRPr="006049DB">
        <w:rPr>
          <w:rFonts w:ascii="Courier New" w:hAnsi="Courier New" w:cs="Courier New"/>
          <w:lang w:val="fr-FR"/>
        </w:rPr>
        <w:t>Section 4.9).</w:t>
      </w:r>
    </w:p>
    <w:p w:rsidR="00B02B8D" w:rsidRPr="006049DB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6049DB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15]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flooding.  This rate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MUST be recorded using any pertinent parameters as shown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the</w:t>
      </w:r>
      <w:proofErr w:type="gramEnd"/>
      <w:r w:rsidRPr="00E7545E">
        <w:rPr>
          <w:rFonts w:ascii="Courier New" w:hAnsi="Courier New" w:cs="Courier New"/>
        </w:rPr>
        <w:t xml:space="preserve"> reporting format of Section 5.1.</w:t>
      </w:r>
      <w:ins w:id="70" w:author="JDSU-USERS" w:date="2012-11-14T10:12:00Z">
        <w:r w:rsidR="00C0389C">
          <w:rPr>
            <w:rFonts w:ascii="Courier New" w:hAnsi="Courier New" w:cs="Courier New"/>
          </w:rPr>
          <w:t xml:space="preserve">  How do we know that </w:t>
        </w:r>
        <w:proofErr w:type="spellStart"/>
        <w:r w:rsidR="00C0389C">
          <w:rPr>
            <w:rFonts w:ascii="Courier New" w:hAnsi="Courier New" w:cs="Courier New"/>
          </w:rPr>
          <w:t>sps</w:t>
        </w:r>
        <w:proofErr w:type="spellEnd"/>
        <w:r w:rsidR="00C0389C">
          <w:rPr>
            <w:rFonts w:ascii="Courier New" w:hAnsi="Courier New" w:cs="Courier New"/>
          </w:rPr>
          <w:t xml:space="preserve"> = 500 would cause flooding on all devices?</w:t>
        </w:r>
      </w:ins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Establishment Rate results obtained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SIP Flooding may be degraded.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6.11</w:t>
      </w:r>
      <w:proofErr w:type="gramStart"/>
      <w:r w:rsidRPr="00E7545E">
        <w:rPr>
          <w:rFonts w:ascii="Courier New" w:hAnsi="Courier New" w:cs="Courier New"/>
        </w:rPr>
        <w:t>.  Maximum</w:t>
      </w:r>
      <w:proofErr w:type="gramEnd"/>
      <w:r w:rsidRPr="00E7545E">
        <w:rPr>
          <w:rFonts w:ascii="Courier New" w:hAnsi="Courier New" w:cs="Courier New"/>
        </w:rPr>
        <w:t xml:space="preserve"> Registration Rate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maximum registration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media streams per session to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Set the registration timeout value to at least 3600 seconds.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maximum registration rate.  This rate MUST be recorded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using</w:t>
      </w:r>
      <w:proofErr w:type="gramEnd"/>
      <w:r w:rsidRPr="00E7545E">
        <w:rPr>
          <w:rFonts w:ascii="Courier New" w:hAnsi="Courier New" w:cs="Courier New"/>
        </w:rPr>
        <w:t xml:space="preserve"> any pertinent parameters as shown in the reporting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format</w:t>
      </w:r>
      <w:proofErr w:type="gramEnd"/>
      <w:r w:rsidRPr="00E7545E">
        <w:rPr>
          <w:rFonts w:ascii="Courier New" w:hAnsi="Courier New" w:cs="Courier New"/>
        </w:rPr>
        <w:t xml:space="preserve"> of Section 5.1.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6.12</w:t>
      </w:r>
      <w:proofErr w:type="gramStart"/>
      <w:r w:rsidRPr="00E7545E">
        <w:rPr>
          <w:rFonts w:ascii="Courier New" w:hAnsi="Courier New" w:cs="Courier New"/>
        </w:rPr>
        <w:t>.  Maximum</w:t>
      </w:r>
      <w:proofErr w:type="gramEnd"/>
      <w:r w:rsidRPr="00E7545E">
        <w:rPr>
          <w:rFonts w:ascii="Courier New" w:hAnsi="Courier New" w:cs="Courier New"/>
        </w:rPr>
        <w:t xml:space="preserve"> Re-Registration Rate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maximum re-registration rate of the DUT/SUT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zero</w:t>
      </w:r>
      <w:proofErr w:type="gramEnd"/>
      <w:r w:rsidRPr="00E7545E">
        <w:rPr>
          <w:rFonts w:ascii="Courier New" w:hAnsi="Courier New" w:cs="Courier New"/>
        </w:rPr>
        <w:t xml:space="preserve"> failures.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 is being benchmarked as a proxy or B2BUA, then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configure</w:t>
      </w:r>
      <w:proofErr w:type="gramEnd"/>
      <w:r w:rsidRPr="00E7545E">
        <w:rPr>
          <w:rFonts w:ascii="Courier New" w:hAnsi="Courier New" w:cs="Courier New"/>
        </w:rPr>
        <w:t xml:space="preserve"> the DUT in the test topology shown in Figure 5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8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First, execute test detailed in Section 6.11 to register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endpoints</w:t>
      </w:r>
      <w:proofErr w:type="gramEnd"/>
      <w:r w:rsidRPr="00E7545E">
        <w:rPr>
          <w:rFonts w:ascii="Courier New" w:hAnsi="Courier New" w:cs="Courier New"/>
        </w:rPr>
        <w:t xml:space="preserve"> with the registrar.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</w:t>
      </w:r>
      <w:proofErr w:type="gramStart"/>
      <w:r w:rsidRPr="00E7545E">
        <w:rPr>
          <w:rFonts w:ascii="Courier New" w:hAnsi="Courier New" w:cs="Courier New"/>
        </w:rPr>
        <w:t>After</w:t>
      </w:r>
      <w:proofErr w:type="gramEnd"/>
      <w:r w:rsidRPr="00E7545E">
        <w:rPr>
          <w:rFonts w:ascii="Courier New" w:hAnsi="Courier New" w:cs="Courier New"/>
        </w:rPr>
        <w:t xml:space="preserve"> at least 5 </w:t>
      </w:r>
      <w:proofErr w:type="spellStart"/>
      <w:r w:rsidRPr="00E7545E">
        <w:rPr>
          <w:rFonts w:ascii="Courier New" w:hAnsi="Courier New" w:cs="Courier New"/>
        </w:rPr>
        <w:t>mintes</w:t>
      </w:r>
      <w:proofErr w:type="spellEnd"/>
      <w:r w:rsidRPr="00E7545E">
        <w:rPr>
          <w:rFonts w:ascii="Courier New" w:hAnsi="Courier New" w:cs="Courier New"/>
        </w:rPr>
        <w:t xml:space="preserve"> of Step 2, but no more than 10 minutes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after</w:t>
      </w:r>
      <w:proofErr w:type="gramEnd"/>
      <w:r w:rsidRPr="00E7545E">
        <w:rPr>
          <w:rFonts w:ascii="Courier New" w:hAnsi="Courier New" w:cs="Courier New"/>
        </w:rPr>
        <w:t xml:space="preserve"> Step 2 has been performed, execute test detailed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Section 6.11 again (this will count as a re-registration).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maximum re-registration rate.  This rate MUST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recorded</w:t>
      </w:r>
      <w:proofErr w:type="gramEnd"/>
      <w:r w:rsidRPr="00E7545E">
        <w:rPr>
          <w:rFonts w:ascii="Courier New" w:hAnsi="Courier New" w:cs="Courier New"/>
        </w:rPr>
        <w:t xml:space="preserve"> using any pertinent parameters as shown in the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CE3714">
        <w:rPr>
          <w:rFonts w:ascii="Courier New" w:hAnsi="Courier New" w:cs="Courier New"/>
          <w:lang w:val="fr-FR"/>
        </w:rPr>
        <w:t>Davids</w:t>
      </w:r>
      <w:proofErr w:type="spellEnd"/>
      <w:r w:rsidRPr="00CE3714">
        <w:rPr>
          <w:rFonts w:ascii="Courier New" w:hAnsi="Courier New" w:cs="Courier New"/>
          <w:lang w:val="fr-FR"/>
        </w:rPr>
        <w:t>, et al.            Expires May 12, 2013                 [Page 16]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The rate should be at least equal to but not more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than</w:t>
      </w:r>
      <w:proofErr w:type="gramEnd"/>
      <w:r w:rsidRPr="00E7545E">
        <w:rPr>
          <w:rFonts w:ascii="Courier New" w:hAnsi="Courier New" w:cs="Courier New"/>
        </w:rPr>
        <w:t xml:space="preserve"> the result of Section 6.11.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6.13</w:t>
      </w:r>
      <w:proofErr w:type="gramStart"/>
      <w:r w:rsidRPr="00E7545E">
        <w:rPr>
          <w:rFonts w:ascii="Courier New" w:hAnsi="Courier New" w:cs="Courier New"/>
        </w:rPr>
        <w:t>.  Maximum</w:t>
      </w:r>
      <w:proofErr w:type="gramEnd"/>
      <w:r w:rsidRPr="00E7545E">
        <w:rPr>
          <w:rFonts w:ascii="Courier New" w:hAnsi="Courier New" w:cs="Courier New"/>
        </w:rPr>
        <w:t xml:space="preserve"> IM Rate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To benchmark the maximum IM rate of the SUT with zero failures.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DUT/SUT is being benchmarked as a user agent client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user agent server, configure the DUT in the test topology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shown</w:t>
      </w:r>
      <w:proofErr w:type="gramEnd"/>
      <w:r w:rsidRPr="00E7545E">
        <w:rPr>
          <w:rFonts w:ascii="Courier New" w:hAnsi="Courier New" w:cs="Courier New"/>
        </w:rPr>
        <w:t xml:space="preserve"> in Figure 1 or Figure 2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Alternatively, if the DUT is being benchmarked as a proxy or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configure the DUT in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maximum IM rate.  This rate MUST be recorded using any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pertinent</w:t>
      </w:r>
      <w:proofErr w:type="gramEnd"/>
      <w:r w:rsidRPr="00E7545E">
        <w:rPr>
          <w:rFonts w:ascii="Courier New" w:hAnsi="Courier New" w:cs="Courier New"/>
        </w:rPr>
        <w:t xml:space="preserve"> parameters as shown in the reporting format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Section 5.1.</w:t>
      </w:r>
      <w:proofErr w:type="gramEnd"/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6.14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Capacity without Media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Capacity of the SUT without Associated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Media.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If the DUT/SUT is being benchmarked as a user agent client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a</w:t>
      </w:r>
      <w:proofErr w:type="gramEnd"/>
      <w:r w:rsidRPr="00E7545E">
        <w:rPr>
          <w:rFonts w:ascii="Courier New" w:hAnsi="Courier New" w:cs="Courier New"/>
        </w:rPr>
        <w:t xml:space="preserve"> user agent server, configure the DUT in the test topology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shown</w:t>
      </w:r>
      <w:proofErr w:type="gramEnd"/>
      <w:r w:rsidRPr="00E7545E">
        <w:rPr>
          <w:rFonts w:ascii="Courier New" w:hAnsi="Courier New" w:cs="Courier New"/>
        </w:rPr>
        <w:t xml:space="preserve"> in Figure 1 or Figure 2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Alternatively, if the DUT is being benchmarked as a proxy or 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B2BUA, configure the DUT in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5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Configure a SUT according to the test topology shown in Figure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7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the media </w:t>
      </w:r>
      <w:proofErr w:type="spellStart"/>
      <w:r w:rsidRPr="00E7545E">
        <w:rPr>
          <w:rFonts w:ascii="Courier New" w:hAnsi="Courier New" w:cs="Courier New"/>
        </w:rPr>
        <w:t>treams</w:t>
      </w:r>
      <w:proofErr w:type="spellEnd"/>
      <w:r w:rsidRPr="00E7545E">
        <w:rPr>
          <w:rFonts w:ascii="Courier New" w:hAnsi="Courier New" w:cs="Courier New"/>
        </w:rPr>
        <w:t xml:space="preserve"> per session to be 0.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Set the Session Duration to be a value greater than T.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baseline session establishment rate.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6.  The Session Capacity is the product of T and the Session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E7545E">
        <w:rPr>
          <w:rFonts w:ascii="Courier New" w:hAnsi="Courier New" w:cs="Courier New"/>
        </w:rPr>
        <w:t xml:space="preserve">          </w:t>
      </w:r>
      <w:r w:rsidRPr="00CE3714">
        <w:rPr>
          <w:rFonts w:ascii="Courier New" w:hAnsi="Courier New" w:cs="Courier New"/>
          <w:lang w:val="fr-FR"/>
        </w:rPr>
        <w:t>Establishment Rate.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 xml:space="preserve">, et al.            </w:t>
      </w:r>
      <w:r w:rsidRPr="00E7545E">
        <w:rPr>
          <w:rFonts w:ascii="Courier New" w:hAnsi="Courier New" w:cs="Courier New"/>
        </w:rPr>
        <w:t>Expires May 12, 2013                 [Page 17]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The maximum rate at which the DUT/SUT can handle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session</w:t>
      </w:r>
      <w:proofErr w:type="gramEnd"/>
      <w:r w:rsidRPr="00E7545E">
        <w:rPr>
          <w:rFonts w:ascii="Courier New" w:hAnsi="Courier New" w:cs="Courier New"/>
        </w:rPr>
        <w:t xml:space="preserve"> establishment requests with no media for an infinitely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long</w:t>
      </w:r>
      <w:proofErr w:type="gramEnd"/>
      <w:r w:rsidRPr="00E7545E">
        <w:rPr>
          <w:rFonts w:ascii="Courier New" w:hAnsi="Courier New" w:cs="Courier New"/>
        </w:rPr>
        <w:t xml:space="preserve"> period with no errors.  This is the SIP "throughput" of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system</w:t>
      </w:r>
      <w:proofErr w:type="gramEnd"/>
      <w:r w:rsidRPr="00E7545E">
        <w:rPr>
          <w:rFonts w:ascii="Courier New" w:hAnsi="Courier New" w:cs="Courier New"/>
        </w:rPr>
        <w:t xml:space="preserve"> with no media.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6.15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Capacity with Media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capacity of the DUT/SUT with Associated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Media.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Configure the DUT in the test topology shown in Figure 3 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Figure 4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 depending on whether the DUT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is</w:t>
      </w:r>
      <w:proofErr w:type="gramEnd"/>
      <w:r w:rsidRPr="00E7545E">
        <w:rPr>
          <w:rFonts w:ascii="Courier New" w:hAnsi="Courier New" w:cs="Courier New"/>
        </w:rPr>
        <w:t xml:space="preserve"> being benchmarked as a user agent client or user agent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server</w:t>
      </w:r>
      <w:proofErr w:type="gramEnd"/>
      <w:r w:rsidRPr="00E7545E">
        <w:rPr>
          <w:rFonts w:ascii="Courier New" w:hAnsi="Courier New" w:cs="Courier New"/>
        </w:rPr>
        <w:t>.  Alternatively, configure the DUT in the test topology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shown</w:t>
      </w:r>
      <w:proofErr w:type="gramEnd"/>
      <w:r w:rsidRPr="00E7545E">
        <w:rPr>
          <w:rFonts w:ascii="Courier New" w:hAnsi="Courier New" w:cs="Courier New"/>
        </w:rPr>
        <w:t xml:space="preserve"> in Figure 6 or Figure 7 in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depending</w:t>
      </w:r>
      <w:proofErr w:type="gramEnd"/>
      <w:r w:rsidRPr="00E7545E">
        <w:rPr>
          <w:rFonts w:ascii="Courier New" w:hAnsi="Courier New" w:cs="Courier New"/>
        </w:rPr>
        <w:t xml:space="preserve"> on whether the DUT is being benchmarked as a B2BUA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or</w:t>
      </w:r>
      <w:proofErr w:type="gramEnd"/>
      <w:r w:rsidRPr="00E7545E">
        <w:rPr>
          <w:rFonts w:ascii="Courier New" w:hAnsi="Courier New" w:cs="Courier New"/>
        </w:rPr>
        <w:t xml:space="preserve"> as a proxy.  If a SUT is being benchmarked, configure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SUT as shown in Figure 9 of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Set the media streams per session to 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Set the Session Duration to be a value greater than T.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4.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baseline session establishment rate.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5.  The Session Capacity is the product of T and the Session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Establishment Rate.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Capacity results obtained with Associated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Media with any number of media streams per SIP session will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identical</w:t>
      </w:r>
      <w:proofErr w:type="gramEnd"/>
      <w:r w:rsidRPr="00E7545E">
        <w:rPr>
          <w:rFonts w:ascii="Courier New" w:hAnsi="Courier New" w:cs="Courier New"/>
        </w:rPr>
        <w:t xml:space="preserve"> to the Session Capacity results obtained without media</w:t>
      </w:r>
      <w:ins w:id="71" w:author="JDSU-USERS" w:date="2012-11-14T10:15:00Z">
        <w:r w:rsidR="00C0389C">
          <w:rPr>
            <w:rFonts w:ascii="Courier New" w:hAnsi="Courier New" w:cs="Courier New"/>
          </w:rPr>
          <w:t xml:space="preserve"> (can you really say that?  I thought there was the chance it would be lower as with the other tests</w:t>
        </w:r>
        <w:proofErr w:type="gramStart"/>
        <w:r w:rsidR="00C0389C">
          <w:rPr>
            <w:rFonts w:ascii="Courier New" w:hAnsi="Courier New" w:cs="Courier New"/>
          </w:rPr>
          <w:t>)</w:t>
        </w:r>
      </w:ins>
      <w:ins w:id="72" w:author="JDSU-USERS" w:date="2012-11-14T10:16:00Z">
        <w:r w:rsidR="00C0389C">
          <w:rPr>
            <w:rFonts w:ascii="Courier New" w:hAnsi="Courier New" w:cs="Courier New"/>
          </w:rPr>
          <w:t xml:space="preserve">  Or</w:t>
        </w:r>
        <w:proofErr w:type="gramEnd"/>
        <w:r w:rsidR="00C0389C">
          <w:rPr>
            <w:rFonts w:ascii="Courier New" w:hAnsi="Courier New" w:cs="Courier New"/>
          </w:rPr>
          <w:t xml:space="preserve"> does this mean the test case where media does not flow through?  If that is the case, then why even do this test?</w:t>
        </w:r>
      </w:ins>
      <w:del w:id="73" w:author="JDSU-USERS" w:date="2012-11-14T10:15:00Z">
        <w:r w:rsidRPr="00E7545E" w:rsidDel="00C0389C">
          <w:rPr>
            <w:rFonts w:ascii="Courier New" w:hAnsi="Courier New" w:cs="Courier New"/>
          </w:rPr>
          <w:delText>.</w:delText>
        </w:r>
      </w:del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6.16</w:t>
      </w:r>
      <w:proofErr w:type="gramStart"/>
      <w:r w:rsidRPr="00E7545E">
        <w:rPr>
          <w:rFonts w:ascii="Courier New" w:hAnsi="Courier New" w:cs="Courier New"/>
        </w:rPr>
        <w:t>.  Session</w:t>
      </w:r>
      <w:proofErr w:type="gramEnd"/>
      <w:r w:rsidRPr="00E7545E">
        <w:rPr>
          <w:rFonts w:ascii="Courier New" w:hAnsi="Courier New" w:cs="Courier New"/>
        </w:rPr>
        <w:t xml:space="preserve"> Capacity with Media and a Media Relay/NAT and/or Firewall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Objective: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To benchmark the Session Establishment Rate of the SUT with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Associated Media.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Procedure: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1.  Configure the SUT as shown in Figure 7 or Figure 10 in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-bench-term].</w:t>
      </w:r>
      <w:proofErr w:type="gram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2.  Set media streams per session to 1.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3.  Execute benchmarking algorithm as defined in Section 4.9 to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get</w:t>
      </w:r>
      <w:proofErr w:type="gramEnd"/>
      <w:r w:rsidRPr="00E7545E">
        <w:rPr>
          <w:rFonts w:ascii="Courier New" w:hAnsi="Courier New" w:cs="Courier New"/>
        </w:rPr>
        <w:t xml:space="preserve"> the session establishment rate with media.  This rate MUST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be</w:t>
      </w:r>
      <w:proofErr w:type="gramEnd"/>
      <w:r w:rsidRPr="00E7545E">
        <w:rPr>
          <w:rFonts w:ascii="Courier New" w:hAnsi="Courier New" w:cs="Courier New"/>
        </w:rPr>
        <w:t xml:space="preserve"> recorded using any pertinent parameters as shown in the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</w:t>
      </w:r>
      <w:proofErr w:type="gramStart"/>
      <w:r w:rsidRPr="00E7545E">
        <w:rPr>
          <w:rFonts w:ascii="Courier New" w:hAnsi="Courier New" w:cs="Courier New"/>
        </w:rPr>
        <w:t>reporting</w:t>
      </w:r>
      <w:proofErr w:type="gramEnd"/>
      <w:r w:rsidRPr="00E7545E">
        <w:rPr>
          <w:rFonts w:ascii="Courier New" w:hAnsi="Courier New" w:cs="Courier New"/>
        </w:rPr>
        <w:t xml:space="preserve"> format of Section 5.1.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7545E">
        <w:rPr>
          <w:rFonts w:ascii="Courier New" w:hAnsi="Courier New" w:cs="Courier New"/>
        </w:rPr>
        <w:t>Davids</w:t>
      </w:r>
      <w:proofErr w:type="spellEnd"/>
      <w:r w:rsidRPr="00E7545E">
        <w:rPr>
          <w:rFonts w:ascii="Courier New" w:hAnsi="Courier New" w:cs="Courier New"/>
        </w:rPr>
        <w:t>, et al.</w:t>
      </w:r>
      <w:proofErr w:type="gramEnd"/>
      <w:r w:rsidRPr="00E7545E">
        <w:rPr>
          <w:rFonts w:ascii="Courier New" w:hAnsi="Courier New" w:cs="Courier New"/>
        </w:rPr>
        <w:t xml:space="preserve">            Expires May 12, 2013                 [Page 18]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Expected Results:  Session Capacity results obtained with Associated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Media with any number of media streams per SIP session may be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</w:t>
      </w:r>
      <w:proofErr w:type="gramStart"/>
      <w:r w:rsidRPr="00E7545E">
        <w:rPr>
          <w:rFonts w:ascii="Courier New" w:hAnsi="Courier New" w:cs="Courier New"/>
        </w:rPr>
        <w:t>lower</w:t>
      </w:r>
      <w:proofErr w:type="gramEnd"/>
      <w:r w:rsidRPr="00E7545E">
        <w:rPr>
          <w:rFonts w:ascii="Courier New" w:hAnsi="Courier New" w:cs="Courier New"/>
        </w:rPr>
        <w:t xml:space="preserve"> than the Session Capacity without Media result if the Media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Relay, NAT or Firewall is sharing a platform with the server.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7.  IANA Considerations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This document does not </w:t>
      </w:r>
      <w:proofErr w:type="gramStart"/>
      <w:r w:rsidRPr="00E7545E">
        <w:rPr>
          <w:rFonts w:ascii="Courier New" w:hAnsi="Courier New" w:cs="Courier New"/>
        </w:rPr>
        <w:t>requires</w:t>
      </w:r>
      <w:proofErr w:type="gramEnd"/>
      <w:r w:rsidRPr="00E7545E">
        <w:rPr>
          <w:rFonts w:ascii="Courier New" w:hAnsi="Courier New" w:cs="Courier New"/>
        </w:rPr>
        <w:t xml:space="preserve"> any IANA considerations.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8.  Security Considerations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Documents of this type do not directly affect the security of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Internet or corporate networks as long as benchmarking is not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performed</w:t>
      </w:r>
      <w:proofErr w:type="gramEnd"/>
      <w:r w:rsidRPr="00E7545E">
        <w:rPr>
          <w:rFonts w:ascii="Courier New" w:hAnsi="Courier New" w:cs="Courier New"/>
        </w:rPr>
        <w:t xml:space="preserve"> on devices or systems connected to production networks.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Security threats and how to counter these in SIP and the media layer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is</w:t>
      </w:r>
      <w:proofErr w:type="gramEnd"/>
      <w:r w:rsidRPr="00E7545E">
        <w:rPr>
          <w:rFonts w:ascii="Courier New" w:hAnsi="Courier New" w:cs="Courier New"/>
        </w:rPr>
        <w:t xml:space="preserve"> discussed in RFC3261, RFC3550, and RFC3711 and various other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drafts</w:t>
      </w:r>
      <w:proofErr w:type="gramEnd"/>
      <w:r w:rsidRPr="00E7545E">
        <w:rPr>
          <w:rFonts w:ascii="Courier New" w:hAnsi="Courier New" w:cs="Courier New"/>
        </w:rPr>
        <w:t>.  This document attempts to formalize a set of common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methodology</w:t>
      </w:r>
      <w:proofErr w:type="gramEnd"/>
      <w:r w:rsidRPr="00E7545E">
        <w:rPr>
          <w:rFonts w:ascii="Courier New" w:hAnsi="Courier New" w:cs="Courier New"/>
        </w:rPr>
        <w:t xml:space="preserve"> for benchmarking performance of SIP devices in a lab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environment</w:t>
      </w:r>
      <w:proofErr w:type="gramEnd"/>
      <w:r w:rsidRPr="00E7545E">
        <w:rPr>
          <w:rFonts w:ascii="Courier New" w:hAnsi="Courier New" w:cs="Courier New"/>
        </w:rPr>
        <w:t>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9.  Acknowledgments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The authors would like to thank Keith </w:t>
      </w:r>
      <w:proofErr w:type="spellStart"/>
      <w:r w:rsidRPr="00E7545E">
        <w:rPr>
          <w:rFonts w:ascii="Courier New" w:hAnsi="Courier New" w:cs="Courier New"/>
        </w:rPr>
        <w:t>Drage</w:t>
      </w:r>
      <w:proofErr w:type="spellEnd"/>
      <w:r w:rsidRPr="00E7545E">
        <w:rPr>
          <w:rFonts w:ascii="Courier New" w:hAnsi="Courier New" w:cs="Courier New"/>
        </w:rPr>
        <w:t xml:space="preserve"> and Daryl </w:t>
      </w:r>
      <w:proofErr w:type="spellStart"/>
      <w:r w:rsidRPr="00E7545E">
        <w:rPr>
          <w:rFonts w:ascii="Courier New" w:hAnsi="Courier New" w:cs="Courier New"/>
        </w:rPr>
        <w:t>Malas</w:t>
      </w:r>
      <w:proofErr w:type="spellEnd"/>
      <w:r w:rsidRPr="00E7545E">
        <w:rPr>
          <w:rFonts w:ascii="Courier New" w:hAnsi="Courier New" w:cs="Courier New"/>
        </w:rPr>
        <w:t xml:space="preserve"> for their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contributions</w:t>
      </w:r>
      <w:proofErr w:type="gramEnd"/>
      <w:r w:rsidRPr="00E7545E">
        <w:rPr>
          <w:rFonts w:ascii="Courier New" w:hAnsi="Courier New" w:cs="Courier New"/>
        </w:rPr>
        <w:t xml:space="preserve"> to this document.  Dale Worley provided an extensive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</w:t>
      </w:r>
      <w:proofErr w:type="gramStart"/>
      <w:r w:rsidRPr="00E7545E">
        <w:rPr>
          <w:rFonts w:ascii="Courier New" w:hAnsi="Courier New" w:cs="Courier New"/>
        </w:rPr>
        <w:t>review</w:t>
      </w:r>
      <w:proofErr w:type="gramEnd"/>
      <w:r w:rsidRPr="00E7545E">
        <w:rPr>
          <w:rFonts w:ascii="Courier New" w:hAnsi="Courier New" w:cs="Courier New"/>
        </w:rPr>
        <w:t xml:space="preserve"> that lead to improvements in the documents.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10.  References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10.1</w:t>
      </w:r>
      <w:proofErr w:type="gramStart"/>
      <w:r w:rsidRPr="00E7545E">
        <w:rPr>
          <w:rFonts w:ascii="Courier New" w:hAnsi="Courier New" w:cs="Courier New"/>
        </w:rPr>
        <w:t>.  Normative</w:t>
      </w:r>
      <w:proofErr w:type="gramEnd"/>
      <w:r w:rsidRPr="00E7545E">
        <w:rPr>
          <w:rFonts w:ascii="Courier New" w:hAnsi="Courier New" w:cs="Courier New"/>
        </w:rPr>
        <w:t xml:space="preserve"> References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[RFC2119]  </w:t>
      </w:r>
      <w:proofErr w:type="spellStart"/>
      <w:r w:rsidRPr="00E7545E">
        <w:rPr>
          <w:rFonts w:ascii="Courier New" w:hAnsi="Courier New" w:cs="Courier New"/>
        </w:rPr>
        <w:t>Bradner</w:t>
      </w:r>
      <w:proofErr w:type="spellEnd"/>
      <w:r w:rsidRPr="00E7545E">
        <w:rPr>
          <w:rFonts w:ascii="Courier New" w:hAnsi="Courier New" w:cs="Courier New"/>
        </w:rPr>
        <w:t>, S., "Key words for use in RFCs to Indicate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Requirement Levels", BCP 14, RFC 2119, March 1997.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[RFC2544]  </w:t>
      </w:r>
      <w:proofErr w:type="spellStart"/>
      <w:r w:rsidRPr="00E7545E">
        <w:rPr>
          <w:rFonts w:ascii="Courier New" w:hAnsi="Courier New" w:cs="Courier New"/>
        </w:rPr>
        <w:t>Bradner</w:t>
      </w:r>
      <w:proofErr w:type="spellEnd"/>
      <w:r w:rsidRPr="00E7545E">
        <w:rPr>
          <w:rFonts w:ascii="Courier New" w:hAnsi="Courier New" w:cs="Courier New"/>
        </w:rPr>
        <w:t xml:space="preserve">, S. and J. </w:t>
      </w:r>
      <w:proofErr w:type="spellStart"/>
      <w:r w:rsidRPr="00E7545E">
        <w:rPr>
          <w:rFonts w:ascii="Courier New" w:hAnsi="Courier New" w:cs="Courier New"/>
        </w:rPr>
        <w:t>McQuaid</w:t>
      </w:r>
      <w:proofErr w:type="spellEnd"/>
      <w:r w:rsidRPr="00E7545E">
        <w:rPr>
          <w:rFonts w:ascii="Courier New" w:hAnsi="Courier New" w:cs="Courier New"/>
        </w:rPr>
        <w:t>, "Benchmarking Methodology for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Network Interconnect Devices", RFC 2544, March 1999.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[I-</w:t>
      </w:r>
      <w:proofErr w:type="spellStart"/>
      <w:r w:rsidRPr="00E7545E">
        <w:rPr>
          <w:rFonts w:ascii="Courier New" w:hAnsi="Courier New" w:cs="Courier New"/>
        </w:rPr>
        <w:t>D.sip</w:t>
      </w:r>
      <w:proofErr w:type="spellEnd"/>
      <w:r w:rsidRPr="00E7545E">
        <w:rPr>
          <w:rFonts w:ascii="Courier New" w:hAnsi="Courier New" w:cs="Courier New"/>
        </w:rPr>
        <w:t>-bench-term]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</w:t>
      </w:r>
      <w:proofErr w:type="spellStart"/>
      <w:r w:rsidRPr="00E7545E">
        <w:rPr>
          <w:rFonts w:ascii="Courier New" w:hAnsi="Courier New" w:cs="Courier New"/>
        </w:rPr>
        <w:t>Davids</w:t>
      </w:r>
      <w:proofErr w:type="spellEnd"/>
      <w:r w:rsidRPr="00E7545E">
        <w:rPr>
          <w:rFonts w:ascii="Courier New" w:hAnsi="Courier New" w:cs="Courier New"/>
        </w:rPr>
        <w:t xml:space="preserve">, C., </w:t>
      </w:r>
      <w:proofErr w:type="spellStart"/>
      <w:r w:rsidRPr="00E7545E">
        <w:rPr>
          <w:rFonts w:ascii="Courier New" w:hAnsi="Courier New" w:cs="Courier New"/>
        </w:rPr>
        <w:t>Gurbani</w:t>
      </w:r>
      <w:proofErr w:type="spellEnd"/>
      <w:r w:rsidRPr="00E7545E">
        <w:rPr>
          <w:rFonts w:ascii="Courier New" w:hAnsi="Courier New" w:cs="Courier New"/>
        </w:rPr>
        <w:t xml:space="preserve">, V., and S. </w:t>
      </w:r>
      <w:proofErr w:type="spellStart"/>
      <w:r w:rsidRPr="00E7545E">
        <w:rPr>
          <w:rFonts w:ascii="Courier New" w:hAnsi="Courier New" w:cs="Courier New"/>
        </w:rPr>
        <w:t>Poretsky</w:t>
      </w:r>
      <w:proofErr w:type="spellEnd"/>
      <w:r w:rsidRPr="00E7545E">
        <w:rPr>
          <w:rFonts w:ascii="Courier New" w:hAnsi="Courier New" w:cs="Courier New"/>
        </w:rPr>
        <w:t>, "SIP Performance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Benchmarking Terminology",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</w:t>
      </w:r>
      <w:proofErr w:type="gramStart"/>
      <w:r w:rsidRPr="00E7545E">
        <w:rPr>
          <w:rFonts w:ascii="Courier New" w:hAnsi="Courier New" w:cs="Courier New"/>
        </w:rPr>
        <w:t>draft-ietf-bmwg-sip-bench-term-04</w:t>
      </w:r>
      <w:proofErr w:type="gramEnd"/>
      <w:r w:rsidRPr="00E7545E">
        <w:rPr>
          <w:rFonts w:ascii="Courier New" w:hAnsi="Courier New" w:cs="Courier New"/>
        </w:rPr>
        <w:t xml:space="preserve"> (work in progress),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March 2012.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E7545E">
        <w:rPr>
          <w:rFonts w:ascii="Courier New" w:hAnsi="Courier New" w:cs="Courier New"/>
        </w:rPr>
        <w:lastRenderedPageBreak/>
        <w:t>Davids</w:t>
      </w:r>
      <w:proofErr w:type="spellEnd"/>
      <w:r w:rsidRPr="00E7545E">
        <w:rPr>
          <w:rFonts w:ascii="Courier New" w:hAnsi="Courier New" w:cs="Courier New"/>
        </w:rPr>
        <w:t>, et al.</w:t>
      </w:r>
      <w:proofErr w:type="gramEnd"/>
      <w:r w:rsidRPr="00E7545E">
        <w:rPr>
          <w:rFonts w:ascii="Courier New" w:hAnsi="Courier New" w:cs="Courier New"/>
        </w:rPr>
        <w:t xml:space="preserve">            Expires May 12, 2013                 [Page 19]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lastRenderedPageBreak/>
        <w:t>Internet-Draft        SIP Benchmarking Methodology         November 2012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10.2</w:t>
      </w:r>
      <w:proofErr w:type="gramStart"/>
      <w:r w:rsidRPr="00E7545E">
        <w:rPr>
          <w:rFonts w:ascii="Courier New" w:hAnsi="Courier New" w:cs="Courier New"/>
        </w:rPr>
        <w:t>.  Informative</w:t>
      </w:r>
      <w:proofErr w:type="gramEnd"/>
      <w:r w:rsidRPr="00E7545E">
        <w:rPr>
          <w:rFonts w:ascii="Courier New" w:hAnsi="Courier New" w:cs="Courier New"/>
        </w:rPr>
        <w:t xml:space="preserve"> References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[RFC3261]  Rosenberg, J., </w:t>
      </w:r>
      <w:proofErr w:type="spellStart"/>
      <w:r w:rsidRPr="00E7545E">
        <w:rPr>
          <w:rFonts w:ascii="Courier New" w:hAnsi="Courier New" w:cs="Courier New"/>
        </w:rPr>
        <w:t>Schulzrinne</w:t>
      </w:r>
      <w:proofErr w:type="spellEnd"/>
      <w:r w:rsidRPr="00E7545E">
        <w:rPr>
          <w:rFonts w:ascii="Courier New" w:hAnsi="Courier New" w:cs="Courier New"/>
        </w:rPr>
        <w:t>, H., Camarillo, G., Johnston,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A., Peterson, J., Sparks, R., Handley, M., and E.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</w:t>
      </w:r>
      <w:proofErr w:type="spellStart"/>
      <w:r w:rsidRPr="00E7545E">
        <w:rPr>
          <w:rFonts w:ascii="Courier New" w:hAnsi="Courier New" w:cs="Courier New"/>
        </w:rPr>
        <w:t>Schooler</w:t>
      </w:r>
      <w:proofErr w:type="spellEnd"/>
      <w:r w:rsidRPr="00E7545E">
        <w:rPr>
          <w:rFonts w:ascii="Courier New" w:hAnsi="Courier New" w:cs="Courier New"/>
        </w:rPr>
        <w:t>, "SIP: Session Initiation Protocol", RFC 3261,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           June 2002.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>Authors' Addresses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Carol </w:t>
      </w:r>
      <w:proofErr w:type="spellStart"/>
      <w:r w:rsidRPr="00E7545E">
        <w:rPr>
          <w:rFonts w:ascii="Courier New" w:hAnsi="Courier New" w:cs="Courier New"/>
        </w:rPr>
        <w:t>Davids</w:t>
      </w:r>
      <w:proofErr w:type="spellEnd"/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Illinois Institute of Technology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201 East Loop Road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Wheaton, IL  60187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E7545E">
        <w:rPr>
          <w:rFonts w:ascii="Courier New" w:hAnsi="Courier New" w:cs="Courier New"/>
        </w:rPr>
        <w:t xml:space="preserve">   </w:t>
      </w:r>
      <w:r w:rsidRPr="00CE3714">
        <w:rPr>
          <w:rFonts w:ascii="Courier New" w:hAnsi="Courier New" w:cs="Courier New"/>
          <w:lang w:val="fr-FR"/>
        </w:rPr>
        <w:t>USA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Phone: +1 630 682 6024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Email: davids@iit.edu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fr-FR"/>
        </w:rPr>
        <w:t xml:space="preserve">   </w:t>
      </w:r>
      <w:proofErr w:type="spellStart"/>
      <w:r w:rsidRPr="00CE3714">
        <w:rPr>
          <w:rFonts w:ascii="Courier New" w:hAnsi="Courier New" w:cs="Courier New"/>
          <w:lang w:val="it-IT"/>
        </w:rPr>
        <w:t>Vijay</w:t>
      </w:r>
      <w:proofErr w:type="spellEnd"/>
      <w:r w:rsidRPr="00CE3714">
        <w:rPr>
          <w:rFonts w:ascii="Courier New" w:hAnsi="Courier New" w:cs="Courier New"/>
          <w:lang w:val="it-IT"/>
        </w:rPr>
        <w:t xml:space="preserve"> </w:t>
      </w:r>
      <w:proofErr w:type="gramStart"/>
      <w:r w:rsidRPr="00CE3714">
        <w:rPr>
          <w:rFonts w:ascii="Courier New" w:hAnsi="Courier New" w:cs="Courier New"/>
          <w:lang w:val="it-IT"/>
        </w:rPr>
        <w:t>K.</w:t>
      </w:r>
      <w:proofErr w:type="gramEnd"/>
      <w:r w:rsidRPr="00CE3714">
        <w:rPr>
          <w:rFonts w:ascii="Courier New" w:hAnsi="Courier New" w:cs="Courier New"/>
          <w:lang w:val="it-IT"/>
        </w:rPr>
        <w:t xml:space="preserve"> </w:t>
      </w:r>
      <w:proofErr w:type="spellStart"/>
      <w:r w:rsidRPr="00CE3714">
        <w:rPr>
          <w:rFonts w:ascii="Courier New" w:hAnsi="Courier New" w:cs="Courier New"/>
          <w:lang w:val="it-IT"/>
        </w:rPr>
        <w:t>Gurbani</w:t>
      </w:r>
      <w:proofErr w:type="spellEnd"/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it-IT"/>
        </w:rPr>
        <w:t xml:space="preserve">   Bell </w:t>
      </w:r>
      <w:proofErr w:type="spellStart"/>
      <w:r w:rsidRPr="00CE3714">
        <w:rPr>
          <w:rFonts w:ascii="Courier New" w:hAnsi="Courier New" w:cs="Courier New"/>
          <w:lang w:val="it-IT"/>
        </w:rPr>
        <w:t>Laboratories</w:t>
      </w:r>
      <w:proofErr w:type="spellEnd"/>
      <w:r w:rsidRPr="00CE3714">
        <w:rPr>
          <w:rFonts w:ascii="Courier New" w:hAnsi="Courier New" w:cs="Courier New"/>
          <w:lang w:val="it-IT"/>
        </w:rPr>
        <w:t xml:space="preserve">, </w:t>
      </w:r>
      <w:proofErr w:type="spellStart"/>
      <w:r w:rsidRPr="00CE3714">
        <w:rPr>
          <w:rFonts w:ascii="Courier New" w:hAnsi="Courier New" w:cs="Courier New"/>
          <w:lang w:val="it-IT"/>
        </w:rPr>
        <w:t>Alcatel-Lucent</w:t>
      </w:r>
      <w:proofErr w:type="spellEnd"/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it-IT"/>
        </w:rPr>
        <w:t xml:space="preserve">   1960 </w:t>
      </w:r>
      <w:proofErr w:type="spellStart"/>
      <w:r w:rsidRPr="00CE3714">
        <w:rPr>
          <w:rFonts w:ascii="Courier New" w:hAnsi="Courier New" w:cs="Courier New"/>
          <w:lang w:val="it-IT"/>
        </w:rPr>
        <w:t>Lucent</w:t>
      </w:r>
      <w:proofErr w:type="spellEnd"/>
      <w:r w:rsidRPr="00CE3714">
        <w:rPr>
          <w:rFonts w:ascii="Courier New" w:hAnsi="Courier New" w:cs="Courier New"/>
          <w:lang w:val="it-IT"/>
        </w:rPr>
        <w:t xml:space="preserve"> Lane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it-IT"/>
        </w:rPr>
        <w:t xml:space="preserve">   </w:t>
      </w:r>
      <w:proofErr w:type="spellStart"/>
      <w:r w:rsidRPr="00CE3714">
        <w:rPr>
          <w:rFonts w:ascii="Courier New" w:hAnsi="Courier New" w:cs="Courier New"/>
          <w:lang w:val="it-IT"/>
        </w:rPr>
        <w:t>Rm</w:t>
      </w:r>
      <w:proofErr w:type="spellEnd"/>
      <w:r w:rsidRPr="00CE3714">
        <w:rPr>
          <w:rFonts w:ascii="Courier New" w:hAnsi="Courier New" w:cs="Courier New"/>
          <w:lang w:val="it-IT"/>
        </w:rPr>
        <w:t xml:space="preserve"> 9C-533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it-IT"/>
        </w:rPr>
        <w:t xml:space="preserve">   </w:t>
      </w:r>
      <w:proofErr w:type="spellStart"/>
      <w:r w:rsidRPr="00CE3714">
        <w:rPr>
          <w:rFonts w:ascii="Courier New" w:hAnsi="Courier New" w:cs="Courier New"/>
          <w:lang w:val="it-IT"/>
        </w:rPr>
        <w:t>Naperville</w:t>
      </w:r>
      <w:proofErr w:type="spellEnd"/>
      <w:r w:rsidRPr="00CE3714">
        <w:rPr>
          <w:rFonts w:ascii="Courier New" w:hAnsi="Courier New" w:cs="Courier New"/>
          <w:lang w:val="it-IT"/>
        </w:rPr>
        <w:t>, IL</w:t>
      </w:r>
      <w:proofErr w:type="gramStart"/>
      <w:r w:rsidRPr="00CE3714">
        <w:rPr>
          <w:rFonts w:ascii="Courier New" w:hAnsi="Courier New" w:cs="Courier New"/>
          <w:lang w:val="it-IT"/>
        </w:rPr>
        <w:t xml:space="preserve">  </w:t>
      </w:r>
      <w:proofErr w:type="gramEnd"/>
      <w:r w:rsidRPr="00CE3714">
        <w:rPr>
          <w:rFonts w:ascii="Courier New" w:hAnsi="Courier New" w:cs="Courier New"/>
          <w:lang w:val="it-IT"/>
        </w:rPr>
        <w:t>60566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it-IT"/>
        </w:rPr>
      </w:pPr>
      <w:r w:rsidRPr="00CE3714">
        <w:rPr>
          <w:rFonts w:ascii="Courier New" w:hAnsi="Courier New" w:cs="Courier New"/>
          <w:lang w:val="it-IT"/>
        </w:rPr>
        <w:t xml:space="preserve">   USA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it-IT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CE3714">
        <w:rPr>
          <w:rFonts w:ascii="Courier New" w:hAnsi="Courier New" w:cs="Courier New"/>
          <w:lang w:val="it-IT"/>
        </w:rPr>
        <w:t xml:space="preserve">   </w:t>
      </w:r>
      <w:r w:rsidRPr="00E7545E">
        <w:rPr>
          <w:rFonts w:ascii="Courier New" w:hAnsi="Courier New" w:cs="Courier New"/>
        </w:rPr>
        <w:t>Phone: +1 630 224 0216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Email: vkg@bell-labs.com</w:t>
      </w: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B02B8D" w:rsidP="00E7545E">
      <w:pPr>
        <w:pStyle w:val="PlainText"/>
        <w:rPr>
          <w:rFonts w:ascii="Courier New" w:hAnsi="Courier New" w:cs="Courier New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t xml:space="preserve">   Scott </w:t>
      </w:r>
      <w:proofErr w:type="spellStart"/>
      <w:r w:rsidRPr="00E7545E">
        <w:rPr>
          <w:rFonts w:ascii="Courier New" w:hAnsi="Courier New" w:cs="Courier New"/>
        </w:rPr>
        <w:t>Poretsky</w:t>
      </w:r>
      <w:proofErr w:type="spellEnd"/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E7545E">
        <w:rPr>
          <w:rFonts w:ascii="Courier New" w:hAnsi="Courier New" w:cs="Courier New"/>
        </w:rPr>
        <w:t xml:space="preserve">   </w:t>
      </w:r>
      <w:proofErr w:type="spellStart"/>
      <w:r w:rsidRPr="00CE3714">
        <w:rPr>
          <w:rFonts w:ascii="Courier New" w:hAnsi="Courier New" w:cs="Courier New"/>
          <w:lang w:val="fr-FR"/>
        </w:rPr>
        <w:t>Allot</w:t>
      </w:r>
      <w:proofErr w:type="spellEnd"/>
      <w:r w:rsidRPr="00CE3714">
        <w:rPr>
          <w:rFonts w:ascii="Courier New" w:hAnsi="Courier New" w:cs="Courier New"/>
          <w:lang w:val="fr-FR"/>
        </w:rPr>
        <w:t xml:space="preserve"> Communications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300 </w:t>
      </w:r>
      <w:proofErr w:type="spellStart"/>
      <w:r w:rsidRPr="00CE3714">
        <w:rPr>
          <w:rFonts w:ascii="Courier New" w:hAnsi="Courier New" w:cs="Courier New"/>
          <w:lang w:val="fr-FR"/>
        </w:rPr>
        <w:t>TradeCenter</w:t>
      </w:r>
      <w:proofErr w:type="spellEnd"/>
      <w:r w:rsidRPr="00CE3714">
        <w:rPr>
          <w:rFonts w:ascii="Courier New" w:hAnsi="Courier New" w:cs="Courier New"/>
          <w:lang w:val="fr-FR"/>
        </w:rPr>
        <w:t>, Suite 4680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Woburn, MA  08101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USA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Phone: +1 508 309 2179</w:t>
      </w:r>
    </w:p>
    <w:p w:rsidR="00B02B8D" w:rsidRPr="00CE3714" w:rsidRDefault="00F12548" w:rsidP="00E7545E">
      <w:pPr>
        <w:pStyle w:val="PlainText"/>
        <w:rPr>
          <w:rFonts w:ascii="Courier New" w:hAnsi="Courier New" w:cs="Courier New"/>
          <w:lang w:val="fr-FR"/>
        </w:rPr>
      </w:pPr>
      <w:r w:rsidRPr="00CE3714">
        <w:rPr>
          <w:rFonts w:ascii="Courier New" w:hAnsi="Courier New" w:cs="Courier New"/>
          <w:lang w:val="fr-FR"/>
        </w:rPr>
        <w:t xml:space="preserve">   Email: sporetsky@allot.com</w:t>
      </w: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CE3714" w:rsidRDefault="00B02B8D" w:rsidP="00E7545E">
      <w:pPr>
        <w:pStyle w:val="PlainText"/>
        <w:rPr>
          <w:rFonts w:ascii="Courier New" w:hAnsi="Courier New" w:cs="Courier New"/>
          <w:lang w:val="fr-FR"/>
        </w:rPr>
      </w:pP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proofErr w:type="spellStart"/>
      <w:r w:rsidRPr="00CE3714">
        <w:rPr>
          <w:rFonts w:ascii="Courier New" w:hAnsi="Courier New" w:cs="Courier New"/>
          <w:lang w:val="fr-FR"/>
        </w:rPr>
        <w:lastRenderedPageBreak/>
        <w:t>Davids</w:t>
      </w:r>
      <w:proofErr w:type="spellEnd"/>
      <w:r w:rsidRPr="00CE3714">
        <w:rPr>
          <w:rFonts w:ascii="Courier New" w:hAnsi="Courier New" w:cs="Courier New"/>
          <w:lang w:val="fr-FR"/>
        </w:rPr>
        <w:t xml:space="preserve">, et al.            </w:t>
      </w:r>
      <w:r w:rsidRPr="00E7545E">
        <w:rPr>
          <w:rFonts w:ascii="Courier New" w:hAnsi="Courier New" w:cs="Courier New"/>
        </w:rPr>
        <w:t>Expires May 12, 2013                 [Page 20]</w:t>
      </w:r>
    </w:p>
    <w:p w:rsidR="00B02B8D" w:rsidRPr="00E7545E" w:rsidRDefault="00F12548" w:rsidP="00E7545E">
      <w:pPr>
        <w:pStyle w:val="PlainText"/>
        <w:rPr>
          <w:rFonts w:ascii="Courier New" w:hAnsi="Courier New" w:cs="Courier New"/>
        </w:rPr>
      </w:pPr>
      <w:r w:rsidRPr="00E7545E">
        <w:rPr>
          <w:rFonts w:ascii="Courier New" w:hAnsi="Courier New" w:cs="Courier New"/>
        </w:rPr>
        <w:br w:type="page"/>
      </w:r>
    </w:p>
    <w:p w:rsidR="00F12548" w:rsidRPr="00E7545E" w:rsidRDefault="00F12548" w:rsidP="00E7545E">
      <w:pPr>
        <w:pStyle w:val="PlainText"/>
        <w:rPr>
          <w:rFonts w:ascii="Courier New" w:hAnsi="Courier New" w:cs="Courier New"/>
        </w:rPr>
      </w:pPr>
    </w:p>
    <w:sectPr w:rsidR="00F12548" w:rsidRPr="00E7545E" w:rsidSect="00E7545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1E" w:rsidRDefault="0004361E" w:rsidP="00CE3714">
      <w:pPr>
        <w:spacing w:after="0" w:line="240" w:lineRule="auto"/>
      </w:pPr>
      <w:r>
        <w:separator/>
      </w:r>
    </w:p>
  </w:endnote>
  <w:endnote w:type="continuationSeparator" w:id="0">
    <w:p w:rsidR="0004361E" w:rsidRDefault="0004361E" w:rsidP="00CE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1E" w:rsidRDefault="0004361E" w:rsidP="00CE3714">
      <w:pPr>
        <w:spacing w:after="0" w:line="240" w:lineRule="auto"/>
      </w:pPr>
      <w:r>
        <w:separator/>
      </w:r>
    </w:p>
  </w:footnote>
  <w:footnote w:type="continuationSeparator" w:id="0">
    <w:p w:rsidR="0004361E" w:rsidRDefault="0004361E" w:rsidP="00CE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5283"/>
    <w:rsid w:val="00035F5E"/>
    <w:rsid w:val="0004361E"/>
    <w:rsid w:val="006049DB"/>
    <w:rsid w:val="006A5233"/>
    <w:rsid w:val="00A97656"/>
    <w:rsid w:val="00B02B8D"/>
    <w:rsid w:val="00C0389C"/>
    <w:rsid w:val="00CE3714"/>
    <w:rsid w:val="00E05283"/>
    <w:rsid w:val="00E10EAE"/>
    <w:rsid w:val="00E7545E"/>
    <w:rsid w:val="00F1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54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45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E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714"/>
  </w:style>
  <w:style w:type="paragraph" w:styleId="Footer">
    <w:name w:val="footer"/>
    <w:basedOn w:val="Normal"/>
    <w:link w:val="FooterChar"/>
    <w:uiPriority w:val="99"/>
    <w:semiHidden/>
    <w:unhideWhenUsed/>
    <w:rsid w:val="00CE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714"/>
  </w:style>
  <w:style w:type="paragraph" w:styleId="BalloonText">
    <w:name w:val="Balloon Text"/>
    <w:basedOn w:val="Normal"/>
    <w:link w:val="BalloonTextChar"/>
    <w:uiPriority w:val="99"/>
    <w:semiHidden/>
    <w:unhideWhenUsed/>
    <w:rsid w:val="006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41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45634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JDSU-USERS</dc:creator>
  <cp:keywords/>
  <dc:description/>
  <cp:lastModifiedBy>JDSU-USERS</cp:lastModifiedBy>
  <cp:revision>6</cp:revision>
  <dcterms:created xsi:type="dcterms:W3CDTF">2012-11-13T21:30:00Z</dcterms:created>
  <dcterms:modified xsi:type="dcterms:W3CDTF">2012-11-14T15:16:00Z</dcterms:modified>
</cp:coreProperties>
</file>