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CA" w:rsidRPr="00A428E2" w:rsidRDefault="00514ECA" w:rsidP="00514ECA">
      <w:pPr>
        <w:pStyle w:val="Heading1"/>
      </w:pPr>
      <w:bookmarkStart w:id="0" w:name="_Toc220509353"/>
      <w:bookmarkStart w:id="1" w:name="_Toc220509839"/>
      <w:r w:rsidRPr="00A428E2">
        <w:t>Bits-N-Bites</w:t>
      </w:r>
      <w:bookmarkEnd w:id="0"/>
      <w:bookmarkEnd w:id="1"/>
    </w:p>
    <w:p w:rsidR="001C768E" w:rsidRDefault="001C768E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2435719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14ECA" w:rsidRDefault="00514ECA">
          <w:pPr>
            <w:pStyle w:val="TOCHeading"/>
          </w:pPr>
          <w:r>
            <w:t>Table of Contents</w:t>
          </w:r>
        </w:p>
        <w:p w:rsidR="00EE616D" w:rsidRDefault="003174F9">
          <w:pPr>
            <w:pStyle w:val="TOC1"/>
            <w:tabs>
              <w:tab w:val="right" w:leader="dot" w:pos="8630"/>
            </w:tabs>
            <w:rPr>
              <w:b w:val="0"/>
              <w:caps w:val="0"/>
              <w:noProof/>
              <w:sz w:val="24"/>
              <w:szCs w:val="24"/>
              <w:lang w:eastAsia="ja-JP"/>
            </w:rPr>
          </w:pPr>
          <w:r w:rsidRPr="003174F9">
            <w:rPr>
              <w:b w:val="0"/>
            </w:rPr>
            <w:fldChar w:fldCharType="begin"/>
          </w:r>
          <w:r w:rsidR="00514ECA">
            <w:instrText xml:space="preserve"> TOC \o "1-3" \h \z \u </w:instrText>
          </w:r>
          <w:r w:rsidRPr="003174F9">
            <w:rPr>
              <w:b w:val="0"/>
            </w:rPr>
            <w:fldChar w:fldCharType="separate"/>
          </w:r>
          <w:r w:rsidR="00EE616D">
            <w:rPr>
              <w:noProof/>
            </w:rPr>
            <w:t>Bits-N-Bites</w:t>
          </w:r>
          <w:r w:rsidR="00EE616D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EE616D">
            <w:rPr>
              <w:noProof/>
            </w:rPr>
            <w:instrText xml:space="preserve"> PAGEREF _Toc220509839 \h </w:instrText>
          </w:r>
          <w:r w:rsidR="00A40702">
            <w:rPr>
              <w:noProof/>
            </w:rPr>
          </w:r>
          <w:r>
            <w:rPr>
              <w:noProof/>
            </w:rPr>
            <w:fldChar w:fldCharType="separate"/>
          </w:r>
          <w:r w:rsidR="00EE616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Overview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_Toc220509840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The Setting: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_Toc220509841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Sponsor Amenities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_Toc220509842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Other Benefits: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_Toc220509843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Additional Options: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_Toc220509844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Rules of Engagement: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_Toc220509845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Key Contacts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_Toc220509846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To become a Bits-N-Bites Sponsor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_Toc220509847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Questions about event space / set up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_Toc220509848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3"/>
            <w:tabs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Questions about the network/Internet: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_Toc220509849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EE616D" w:rsidRDefault="00EE616D">
          <w:pPr>
            <w:pStyle w:val="TOC2"/>
            <w:tabs>
              <w:tab w:val="right" w:leader="dot" w:pos="8630"/>
            </w:tabs>
            <w:rPr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Process:</w:t>
          </w:r>
          <w:r>
            <w:rPr>
              <w:noProof/>
            </w:rPr>
            <w:tab/>
          </w:r>
          <w:r w:rsidR="003174F9">
            <w:rPr>
              <w:noProof/>
            </w:rPr>
            <w:fldChar w:fldCharType="begin"/>
          </w:r>
          <w:r>
            <w:rPr>
              <w:noProof/>
            </w:rPr>
            <w:instrText xml:space="preserve"> PAGEREF _Toc220509850 \h </w:instrText>
          </w:r>
          <w:r w:rsidR="00A40702">
            <w:rPr>
              <w:noProof/>
            </w:rPr>
          </w:r>
          <w:r w:rsidR="003174F9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3174F9">
            <w:rPr>
              <w:noProof/>
            </w:rPr>
            <w:fldChar w:fldCharType="end"/>
          </w:r>
        </w:p>
        <w:p w:rsidR="00514ECA" w:rsidRDefault="003174F9">
          <w:r>
            <w:rPr>
              <w:b/>
              <w:bCs/>
              <w:noProof/>
            </w:rPr>
            <w:fldChar w:fldCharType="end"/>
          </w:r>
        </w:p>
      </w:sdtContent>
    </w:sdt>
    <w:p w:rsidR="009F2322" w:rsidRDefault="009F2322"/>
    <w:p w:rsidR="001C768E" w:rsidRDefault="001C768E" w:rsidP="001C768E">
      <w:pPr>
        <w:pStyle w:val="Heading2"/>
      </w:pPr>
      <w:bookmarkStart w:id="2" w:name="_Toc220509354"/>
      <w:bookmarkStart w:id="3" w:name="_Toc220509840"/>
      <w:r>
        <w:t>Overview</w:t>
      </w:r>
      <w:bookmarkEnd w:id="2"/>
      <w:bookmarkEnd w:id="3"/>
    </w:p>
    <w:p w:rsidR="00A428E2" w:rsidRDefault="00A428E2">
      <w:r>
        <w:t>Bits-N-Bites</w:t>
      </w:r>
      <w:r w:rsidR="00B71B1A">
        <w:t xml:space="preserve"> is a networking </w:t>
      </w:r>
      <w:r w:rsidR="003D5122">
        <w:t xml:space="preserve">showcase </w:t>
      </w:r>
      <w:r w:rsidR="00B71B1A">
        <w:t>that focuses</w:t>
      </w:r>
      <w:r>
        <w:t xml:space="preserve"> on </w:t>
      </w:r>
      <w:ins w:id="4" w:author="Drew Dvorshak" w:date="2013-01-25T12:41:00Z">
        <w:r w:rsidR="00A40702">
          <w:t xml:space="preserve">open </w:t>
        </w:r>
      </w:ins>
      <w:r>
        <w:t xml:space="preserve">Internet standards, </w:t>
      </w:r>
      <w:ins w:id="5" w:author="Drew Dvorshak" w:date="2013-01-25T12:40:00Z">
        <w:r w:rsidR="00A40702">
          <w:t xml:space="preserve">Interoperability of </w:t>
        </w:r>
      </w:ins>
      <w:r>
        <w:t>technolog</w:t>
      </w:r>
      <w:ins w:id="6" w:author="Drew Dvorshak" w:date="2013-01-25T12:40:00Z">
        <w:r w:rsidR="00A40702">
          <w:t>ies</w:t>
        </w:r>
      </w:ins>
      <w:del w:id="7" w:author="Drew Dvorshak" w:date="2013-01-25T12:40:00Z">
        <w:r w:rsidDel="00A40702">
          <w:delText>y</w:delText>
        </w:r>
      </w:del>
      <w:r>
        <w:t xml:space="preserve"> and </w:t>
      </w:r>
      <w:ins w:id="8" w:author="Drew Dvorshak" w:date="2013-01-25T12:40:00Z">
        <w:r w:rsidR="00A40702">
          <w:t xml:space="preserve">other subjects of interest to the </w:t>
        </w:r>
      </w:ins>
      <w:ins w:id="9" w:author="Drew Dvorshak" w:date="2013-01-25T12:41:00Z">
        <w:r w:rsidR="00A40702">
          <w:t xml:space="preserve">Internet </w:t>
        </w:r>
      </w:ins>
      <w:ins w:id="10" w:author="Drew Dvorshak" w:date="2013-01-25T12:40:00Z">
        <w:r w:rsidR="00A40702">
          <w:t>standards community</w:t>
        </w:r>
      </w:ins>
      <w:del w:id="11" w:author="Drew Dvorshak" w:date="2013-01-25T12:40:00Z">
        <w:r w:rsidDel="00A40702">
          <w:delText>related subjects</w:delText>
        </w:r>
      </w:del>
      <w:r>
        <w:t xml:space="preserve">. </w:t>
      </w:r>
      <w:r w:rsidR="0018469F">
        <w:t xml:space="preserve"> </w:t>
      </w:r>
      <w:r w:rsidR="00EE616D">
        <w:t>The event is attended by a</w:t>
      </w:r>
      <w:r w:rsidR="00B71B1A">
        <w:t xml:space="preserve"> body of approximately </w:t>
      </w:r>
      <w:r>
        <w:t>1,200 engineers, compu</w:t>
      </w:r>
      <w:r w:rsidR="00B71B1A">
        <w:t>ter scientist</w:t>
      </w:r>
      <w:r w:rsidR="003D5122">
        <w:t>s</w:t>
      </w:r>
      <w:r w:rsidR="00B71B1A">
        <w:t xml:space="preserve"> and academicians </w:t>
      </w:r>
      <w:r w:rsidR="003D5122">
        <w:t>who are at</w:t>
      </w:r>
      <w:r>
        <w:t xml:space="preserve"> the forefront of developing standards for the continuing expansion and robustness of the Internet</w:t>
      </w:r>
      <w:r w:rsidR="001C5928">
        <w:t xml:space="preserve"> and who hail from more than 40 different countries.</w:t>
      </w:r>
    </w:p>
    <w:p w:rsidR="001C768E" w:rsidRDefault="001C768E"/>
    <w:p w:rsidR="00A428E2" w:rsidRDefault="00B71B1A" w:rsidP="00B71B1A">
      <w:pPr>
        <w:pStyle w:val="Heading2"/>
      </w:pPr>
      <w:bookmarkStart w:id="12" w:name="_Toc220509355"/>
      <w:bookmarkStart w:id="13" w:name="_Toc220509841"/>
      <w:r>
        <w:t>The Setting:</w:t>
      </w:r>
      <w:bookmarkEnd w:id="12"/>
      <w:bookmarkEnd w:id="13"/>
      <w:r>
        <w:t xml:space="preserve"> </w:t>
      </w:r>
    </w:p>
    <w:p w:rsidR="00A428E2" w:rsidRDefault="00B71B1A">
      <w:r>
        <w:t>Bits-N-Bites is held on the Thursday of the IETF meeting week, from 19:00-21:00. Exhibitors, product vendors, and service providers gather to share information and showcase products and services to the IET</w:t>
      </w:r>
      <w:r w:rsidR="001C5928">
        <w:t>F community in a social setting</w:t>
      </w:r>
      <w:r w:rsidR="00EE616D">
        <w:t xml:space="preserve">. </w:t>
      </w:r>
      <w:r w:rsidR="0018469F">
        <w:t xml:space="preserve">Attendees enjoy complimentary </w:t>
      </w:r>
      <w:commentRangeStart w:id="14"/>
      <w:r>
        <w:t>hors d’oeuvres and premi</w:t>
      </w:r>
      <w:r w:rsidR="0018469F">
        <w:t xml:space="preserve">um beer and wine </w:t>
      </w:r>
      <w:commentRangeEnd w:id="14"/>
      <w:r w:rsidR="00D86B71">
        <w:rPr>
          <w:rStyle w:val="CommentReference"/>
        </w:rPr>
        <w:commentReference w:id="14"/>
      </w:r>
      <w:commentRangeStart w:id="15"/>
      <w:r w:rsidR="0018469F">
        <w:t>as</w:t>
      </w:r>
      <w:commentRangeEnd w:id="15"/>
      <w:r w:rsidR="00A40702">
        <w:rPr>
          <w:rStyle w:val="CommentReference"/>
          <w:vanish/>
        </w:rPr>
        <w:commentReference w:id="15"/>
      </w:r>
      <w:r w:rsidR="0018469F">
        <w:t xml:space="preserve"> they peruse the exhibits. </w:t>
      </w:r>
    </w:p>
    <w:p w:rsidR="00E46C5D" w:rsidRPr="00E46C5D" w:rsidRDefault="002422C4" w:rsidP="001C768E">
      <w:pPr>
        <w:pStyle w:val="Heading2"/>
      </w:pPr>
      <w:bookmarkStart w:id="16" w:name="_Toc220509356"/>
      <w:bookmarkStart w:id="17" w:name="_Toc220509842"/>
      <w:r>
        <w:t xml:space="preserve">Sponsor </w:t>
      </w:r>
      <w:r w:rsidR="001C768E">
        <w:t>Amen</w:t>
      </w:r>
      <w:r w:rsidR="00B71B1A">
        <w:t>i</w:t>
      </w:r>
      <w:r w:rsidR="001C768E">
        <w:t>ties</w:t>
      </w:r>
      <w:bookmarkEnd w:id="16"/>
      <w:bookmarkEnd w:id="17"/>
    </w:p>
    <w:p w:rsidR="002603E0" w:rsidRDefault="002603E0" w:rsidP="00E46C5D">
      <w:pPr>
        <w:pStyle w:val="ListParagraph"/>
        <w:numPr>
          <w:ilvl w:val="0"/>
          <w:numId w:val="4"/>
        </w:numPr>
      </w:pPr>
      <w:r>
        <w:t>10’x10’</w:t>
      </w:r>
      <w:r w:rsidR="00F37AD5">
        <w:t xml:space="preserve"> space</w:t>
      </w:r>
    </w:p>
    <w:p w:rsidR="00E46C5D" w:rsidRDefault="00E46C5D" w:rsidP="00E46C5D">
      <w:pPr>
        <w:pStyle w:val="ListParagraph"/>
        <w:numPr>
          <w:ilvl w:val="0"/>
          <w:numId w:val="4"/>
        </w:numPr>
      </w:pPr>
      <w:r>
        <w:t>One table</w:t>
      </w:r>
      <w:r w:rsidR="002603E0">
        <w:t xml:space="preserve"> </w:t>
      </w:r>
      <w:r>
        <w:t>(minimum 6’) with two chairs</w:t>
      </w:r>
    </w:p>
    <w:p w:rsidR="00A428E2" w:rsidRPr="00514ECA" w:rsidRDefault="00A428E2" w:rsidP="00A428E2">
      <w:pPr>
        <w:pStyle w:val="ListParagraph"/>
        <w:numPr>
          <w:ilvl w:val="0"/>
          <w:numId w:val="4"/>
        </w:numPr>
        <w:rPr>
          <w:highlight w:val="yellow"/>
        </w:rPr>
      </w:pPr>
      <w:r>
        <w:t>Electricity/</w:t>
      </w:r>
      <w:r w:rsidR="002603E0">
        <w:t>one power strip</w:t>
      </w:r>
      <w:r w:rsidR="001C768E">
        <w:t xml:space="preserve"> </w:t>
      </w:r>
      <w:r w:rsidR="001C768E" w:rsidRPr="00514ECA">
        <w:rPr>
          <w:highlight w:val="yellow"/>
        </w:rPr>
        <w:t>[</w:t>
      </w:r>
      <w:r w:rsidR="009A23B0">
        <w:rPr>
          <w:highlight w:val="yellow"/>
        </w:rPr>
        <w:t>Need to verify power amount with venue</w:t>
      </w:r>
      <w:r w:rsidR="001C768E" w:rsidRPr="00514ECA">
        <w:rPr>
          <w:highlight w:val="yellow"/>
        </w:rPr>
        <w:t>]</w:t>
      </w:r>
    </w:p>
    <w:p w:rsidR="00A428E2" w:rsidRDefault="00A428E2" w:rsidP="002603E0">
      <w:pPr>
        <w:pStyle w:val="ListParagraph"/>
        <w:numPr>
          <w:ilvl w:val="0"/>
          <w:numId w:val="4"/>
        </w:numPr>
      </w:pPr>
      <w:r>
        <w:t>Wireless I</w:t>
      </w:r>
      <w:r w:rsidR="002603E0">
        <w:t>nternet</w:t>
      </w:r>
      <w:r>
        <w:t xml:space="preserve"> access</w:t>
      </w:r>
    </w:p>
    <w:p w:rsidR="00A428E2" w:rsidRDefault="002603E0" w:rsidP="00A428E2">
      <w:pPr>
        <w:pStyle w:val="ListParagraph"/>
        <w:numPr>
          <w:ilvl w:val="0"/>
          <w:numId w:val="4"/>
        </w:numPr>
        <w:rPr>
          <w:ins w:id="18" w:author="Drew Dvorshak" w:date="2013-01-25T12:54:00Z"/>
        </w:rPr>
      </w:pPr>
      <w:r>
        <w:t>Signage: one, approximately 24” x 36” with company logo</w:t>
      </w:r>
      <w:r w:rsidR="001C768E">
        <w:t xml:space="preserve"> </w:t>
      </w:r>
    </w:p>
    <w:p w:rsidR="003B41BC" w:rsidRDefault="003B41BC" w:rsidP="003B41BC">
      <w:pPr>
        <w:numPr>
          <w:ins w:id="19" w:author="Drew Dvorshak" w:date="2013-01-25T12:55:00Z"/>
        </w:numPr>
        <w:rPr>
          <w:ins w:id="20" w:author="Drew Dvorshak" w:date="2013-01-25T12:55:00Z"/>
        </w:rPr>
      </w:pPr>
    </w:p>
    <w:p w:rsidR="003B41BC" w:rsidRDefault="003B41BC" w:rsidP="003B41BC">
      <w:pPr>
        <w:pStyle w:val="Heading2"/>
        <w:numPr>
          <w:ins w:id="21" w:author="Drew Dvorshak" w:date="2013-01-25T12:55:00Z"/>
        </w:numPr>
        <w:rPr>
          <w:ins w:id="22" w:author="Drew Dvorshak" w:date="2013-01-25T12:55:00Z"/>
        </w:rPr>
      </w:pPr>
      <w:ins w:id="23" w:author="Drew Dvorshak" w:date="2013-01-25T12:55:00Z">
        <w:r>
          <w:t>Additional Options:</w:t>
        </w:r>
      </w:ins>
    </w:p>
    <w:p w:rsidR="003B41BC" w:rsidRDefault="003B41BC" w:rsidP="003B41BC">
      <w:pPr>
        <w:numPr>
          <w:ins w:id="24" w:author="Drew Dvorshak" w:date="2013-01-25T12:55:00Z"/>
        </w:numPr>
        <w:rPr>
          <w:ins w:id="25" w:author="Drew Dvorshak" w:date="2013-01-25T12:55:00Z"/>
        </w:rPr>
      </w:pPr>
      <w:ins w:id="26" w:author="Drew Dvorshak" w:date="2013-01-25T12:55:00Z">
        <w:r>
          <w:t xml:space="preserve">If the participant requires additional electrical power, wired Internet access and/or other A/V options, arrangements are made through the Secretariat and are billed to the participant at direct cost. </w:t>
        </w:r>
      </w:ins>
      <w:ins w:id="27" w:author="Drew Dvorshak" w:date="2013-01-25T12:58:00Z">
        <w:r w:rsidR="00F069B0">
          <w:t>If an additional table is required to safely accommodate equipment for a demonstration</w:t>
        </w:r>
      </w:ins>
      <w:ins w:id="28" w:author="Drew Dvorshak" w:date="2013-01-25T13:08:00Z">
        <w:r w:rsidR="008928A8">
          <w:t xml:space="preserve"> we will attempt to accommodate if the available space and </w:t>
        </w:r>
      </w:ins>
      <w:ins w:id="29" w:author="Drew Dvorshak" w:date="2013-01-25T13:18:00Z">
        <w:r w:rsidR="008928A8">
          <w:t xml:space="preserve">event </w:t>
        </w:r>
      </w:ins>
      <w:ins w:id="30" w:author="Drew Dvorshak" w:date="2013-01-25T13:08:00Z">
        <w:r w:rsidR="008928A8">
          <w:t>configuration allow.</w:t>
        </w:r>
      </w:ins>
    </w:p>
    <w:p w:rsidR="003B41BC" w:rsidRDefault="003B41BC" w:rsidP="003B41BC">
      <w:pPr>
        <w:numPr>
          <w:ins w:id="31" w:author="Drew Dvorshak" w:date="2013-01-25T12:54:00Z"/>
        </w:numPr>
        <w:pPrChange w:id="32" w:author="Drew Dvorshak" w:date="2013-01-25T12:55:00Z">
          <w:pPr>
            <w:pStyle w:val="ListParagraph"/>
            <w:numPr>
              <w:numId w:val="4"/>
            </w:numPr>
            <w:ind w:left="1080" w:hanging="360"/>
          </w:pPr>
        </w:pPrChange>
      </w:pPr>
    </w:p>
    <w:p w:rsidR="001C768E" w:rsidRDefault="001C768E" w:rsidP="001C768E">
      <w:pPr>
        <w:pStyle w:val="Heading2"/>
      </w:pPr>
      <w:bookmarkStart w:id="33" w:name="_Toc220509357"/>
      <w:bookmarkStart w:id="34" w:name="_Toc220509843"/>
      <w:del w:id="35" w:author="Drew Dvorshak" w:date="2013-01-25T12:55:00Z">
        <w:r w:rsidDel="003B41BC">
          <w:delText xml:space="preserve">Other </w:delText>
        </w:r>
      </w:del>
      <w:r>
        <w:t>Benefits:</w:t>
      </w:r>
      <w:bookmarkEnd w:id="33"/>
      <w:bookmarkEnd w:id="34"/>
    </w:p>
    <w:p w:rsidR="001C768E" w:rsidRDefault="001C768E" w:rsidP="001C768E">
      <w:pPr>
        <w:pStyle w:val="ListParagraph"/>
        <w:numPr>
          <w:ilvl w:val="0"/>
          <w:numId w:val="3"/>
        </w:numPr>
      </w:pPr>
      <w:r>
        <w:t>Two (2) complimentary full conference registration</w:t>
      </w:r>
      <w:ins w:id="36" w:author="Emma Frost" w:date="2013-01-25T14:02:00Z">
        <w:r w:rsidR="00D86B71">
          <w:t>s</w:t>
        </w:r>
      </w:ins>
      <w:r>
        <w:t xml:space="preserve"> to the IETF meeting</w:t>
      </w:r>
    </w:p>
    <w:p w:rsidR="001C768E" w:rsidRDefault="001C768E" w:rsidP="001C768E">
      <w:pPr>
        <w:pStyle w:val="ListParagraph"/>
        <w:numPr>
          <w:ilvl w:val="0"/>
          <w:numId w:val="3"/>
        </w:numPr>
      </w:pPr>
      <w:r>
        <w:t>Sponsor Logo on the IETF meeting website, with link to Sponsor website (or page of your own design)</w:t>
      </w:r>
    </w:p>
    <w:p w:rsidR="001C768E" w:rsidRDefault="001C768E" w:rsidP="001C768E">
      <w:pPr>
        <w:pStyle w:val="ListParagraph"/>
        <w:numPr>
          <w:ilvl w:val="0"/>
          <w:numId w:val="3"/>
        </w:numPr>
      </w:pPr>
      <w:r>
        <w:t>Logo and recognition in the IETF Program</w:t>
      </w:r>
    </w:p>
    <w:p w:rsidR="001C768E" w:rsidRDefault="001C768E" w:rsidP="001C768E">
      <w:pPr>
        <w:pStyle w:val="ListParagraph"/>
        <w:numPr>
          <w:ilvl w:val="0"/>
          <w:numId w:val="3"/>
          <w:ins w:id="37" w:author="Drew Dvorshak" w:date="2013-01-25T12:56:00Z"/>
        </w:numPr>
        <w:rPr>
          <w:del w:id="38" w:author="Unknown"/>
        </w:rPr>
      </w:pPr>
      <w:r>
        <w:t>Acknowledgement at the Plenary and in meeting Proceedings</w:t>
      </w:r>
    </w:p>
    <w:p w:rsidR="003B41BC" w:rsidRDefault="003B41BC" w:rsidP="003B41BC">
      <w:pPr>
        <w:pStyle w:val="ListParagraph"/>
        <w:numPr>
          <w:ilvl w:val="0"/>
          <w:numId w:val="3"/>
        </w:numPr>
        <w:rPr>
          <w:ins w:id="39" w:author="Drew Dvorshak" w:date="2013-01-25T12:57:00Z"/>
        </w:rPr>
      </w:pPr>
    </w:p>
    <w:p w:rsidR="003B41BC" w:rsidDel="003B41BC" w:rsidRDefault="003B41BC" w:rsidP="001C768E">
      <w:pPr>
        <w:pStyle w:val="ListParagraph"/>
        <w:numPr>
          <w:ilvl w:val="0"/>
          <w:numId w:val="3"/>
          <w:ins w:id="40" w:author="Drew Dvorshak" w:date="2013-01-25T12:56:00Z"/>
        </w:numPr>
        <w:rPr>
          <w:ins w:id="41" w:author="Drew Dvorshak" w:date="2013-01-25T12:56:00Z"/>
        </w:rPr>
      </w:pPr>
      <w:ins w:id="42" w:author="Drew Dvorshak" w:date="2013-01-25T12:57:00Z">
        <w:r>
          <w:t>Right to distribute promotional items</w:t>
        </w:r>
      </w:ins>
    </w:p>
    <w:p w:rsidR="001C768E" w:rsidDel="003B41BC" w:rsidRDefault="003B41BC" w:rsidP="00A428E2">
      <w:pPr>
        <w:pStyle w:val="ListParagraph"/>
        <w:numPr>
          <w:ilvl w:val="0"/>
          <w:numId w:val="3"/>
        </w:numPr>
        <w:rPr>
          <w:del w:id="43" w:author="Drew Dvorshak" w:date="2013-01-25T12:55:00Z"/>
        </w:rPr>
        <w:pPrChange w:id="44" w:author="Drew Dvorshak" w:date="2013-01-25T12:54:00Z">
          <w:pPr/>
        </w:pPrChange>
      </w:pPr>
      <w:ins w:id="45" w:author="Drew Dvorshak" w:date="2013-01-25T12:56:00Z">
        <w:r>
          <w:t>Complimentary Internet Society Organizational Membership</w:t>
        </w:r>
      </w:ins>
    </w:p>
    <w:p w:rsidR="00A428E2" w:rsidDel="003B41BC" w:rsidRDefault="001C768E" w:rsidP="001C768E">
      <w:pPr>
        <w:pStyle w:val="ListParagraph"/>
        <w:numPr>
          <w:ilvl w:val="0"/>
          <w:numId w:val="3"/>
        </w:numPr>
        <w:rPr>
          <w:del w:id="46" w:author="Drew Dvorshak" w:date="2013-01-25T12:54:00Z"/>
        </w:rPr>
        <w:pPrChange w:id="47" w:author="Drew Dvorshak" w:date="2013-01-25T12:55:00Z">
          <w:pPr>
            <w:pStyle w:val="Heading2"/>
          </w:pPr>
        </w:pPrChange>
      </w:pPr>
      <w:bookmarkStart w:id="48" w:name="_Toc220509358"/>
      <w:bookmarkStart w:id="49" w:name="_Toc220509844"/>
      <w:del w:id="50" w:author="Drew Dvorshak" w:date="2013-01-25T12:54:00Z">
        <w:r w:rsidDel="003B41BC">
          <w:delText>Additional Options:</w:delText>
        </w:r>
        <w:bookmarkEnd w:id="48"/>
        <w:bookmarkEnd w:id="49"/>
      </w:del>
    </w:p>
    <w:p w:rsidR="001C768E" w:rsidDel="003B41BC" w:rsidRDefault="001C768E" w:rsidP="003B41BC">
      <w:pPr>
        <w:pStyle w:val="ListParagraph"/>
        <w:rPr>
          <w:del w:id="51" w:author="Drew Dvorshak" w:date="2013-01-25T12:54:00Z"/>
        </w:rPr>
        <w:pPrChange w:id="52" w:author="Drew Dvorshak" w:date="2013-01-25T12:55:00Z">
          <w:pPr/>
        </w:pPrChange>
      </w:pPr>
      <w:del w:id="53" w:author="Drew Dvorshak" w:date="2013-01-25T12:54:00Z">
        <w:r w:rsidDel="003B41BC">
          <w:delText xml:space="preserve">If the participant requires additional electrical power, wired Internet access and/or other A/V options, </w:delText>
        </w:r>
        <w:r w:rsidR="00EE616D" w:rsidDel="003B41BC">
          <w:delText>arrangements are made</w:delText>
        </w:r>
        <w:r w:rsidDel="003B41BC">
          <w:delText xml:space="preserve"> through the Secretariat and are billed to the participant at direct cost</w:delText>
        </w:r>
        <w:r w:rsidR="00263380" w:rsidDel="003B41BC">
          <w:delText xml:space="preserve">. </w:delText>
        </w:r>
      </w:del>
    </w:p>
    <w:p w:rsidR="001C768E" w:rsidRDefault="001C768E" w:rsidP="003B41BC">
      <w:pPr>
        <w:pStyle w:val="ListParagraph"/>
        <w:numPr>
          <w:ilvl w:val="0"/>
          <w:numId w:val="3"/>
        </w:numPr>
        <w:pPrChange w:id="54" w:author="Drew Dvorshak" w:date="2013-01-25T12:55:00Z">
          <w:pPr/>
        </w:pPrChange>
      </w:pPr>
    </w:p>
    <w:p w:rsidR="001C768E" w:rsidRDefault="001C768E" w:rsidP="003F0CE9">
      <w:pPr>
        <w:pStyle w:val="Heading2"/>
      </w:pPr>
      <w:bookmarkStart w:id="55" w:name="_Toc220509359"/>
      <w:bookmarkStart w:id="56" w:name="_Toc220509845"/>
      <w:del w:id="57" w:author="Drew Dvorshak" w:date="2013-01-30T13:51:00Z">
        <w:r w:rsidDel="00804B51">
          <w:delText>Rules of Engagement</w:delText>
        </w:r>
      </w:del>
      <w:ins w:id="58" w:author="Drew Dvorshak" w:date="2013-01-30T13:51:00Z">
        <w:r w:rsidR="00804B51">
          <w:t>Meeting Climate &amp; Decorum</w:t>
        </w:r>
      </w:ins>
      <w:r>
        <w:t>:</w:t>
      </w:r>
      <w:bookmarkEnd w:id="55"/>
      <w:bookmarkEnd w:id="56"/>
    </w:p>
    <w:p w:rsidR="001C768E" w:rsidRDefault="001C768E" w:rsidP="001C768E">
      <w:r>
        <w:t xml:space="preserve">Exhibitors </w:t>
      </w:r>
      <w:del w:id="59" w:author="Drew Dvorshak" w:date="2013-01-25T12:57:00Z">
        <w:r w:rsidDel="003B41BC">
          <w:delText xml:space="preserve">are to </w:delText>
        </w:r>
      </w:del>
      <w:r>
        <w:t xml:space="preserve">remain in their areas and are free to engage interested parties who approach them. </w:t>
      </w:r>
      <w:r w:rsidR="003F0CE9">
        <w:t xml:space="preserve">While explicit </w:t>
      </w:r>
      <w:r>
        <w:t>employment recruiting is not perm</w:t>
      </w:r>
      <w:r w:rsidR="003F0CE9">
        <w:t>itted, casual conversation</w:t>
      </w:r>
      <w:bookmarkStart w:id="60" w:name="_GoBack"/>
      <w:bookmarkEnd w:id="60"/>
      <w:r w:rsidR="003F0CE9">
        <w:t xml:space="preserve"> about potential employment opportunities is allowed. </w:t>
      </w:r>
    </w:p>
    <w:p w:rsidR="00A428E2" w:rsidRDefault="00A428E2" w:rsidP="00A428E2"/>
    <w:p w:rsidR="002603E0" w:rsidRPr="00E46C5D" w:rsidRDefault="00CA2053" w:rsidP="00CA2053">
      <w:pPr>
        <w:pStyle w:val="Heading2"/>
      </w:pPr>
      <w:bookmarkStart w:id="61" w:name="_Toc220509360"/>
      <w:bookmarkStart w:id="62" w:name="_Toc220509846"/>
      <w:r>
        <w:t xml:space="preserve">Key </w:t>
      </w:r>
      <w:r w:rsidR="002603E0" w:rsidRPr="00E46C5D">
        <w:t>Contacts</w:t>
      </w:r>
      <w:bookmarkEnd w:id="61"/>
      <w:bookmarkEnd w:id="62"/>
    </w:p>
    <w:p w:rsidR="00A428E2" w:rsidRDefault="004E03D4" w:rsidP="00514ECA">
      <w:pPr>
        <w:pStyle w:val="Heading3"/>
      </w:pPr>
      <w:bookmarkStart w:id="63" w:name="_Toc220509847"/>
      <w:r>
        <w:t>To become a Bits-N-Bites Sponsor</w:t>
      </w:r>
      <w:bookmarkEnd w:id="63"/>
    </w:p>
    <w:p w:rsidR="00A428E2" w:rsidRDefault="004E03D4" w:rsidP="002603E0">
      <w:r>
        <w:tab/>
      </w:r>
      <w:r w:rsidR="006F526E">
        <w:t>Drew Dvorshak &lt;dvorshak@isoc</w:t>
      </w:r>
      <w:r w:rsidR="006F526E" w:rsidRPr="006F526E">
        <w:t>.org&gt;</w:t>
      </w:r>
    </w:p>
    <w:p w:rsidR="00A428E2" w:rsidRDefault="004E03D4" w:rsidP="002603E0">
      <w:pPr>
        <w:rPr>
          <w:ins w:id="64" w:author="Drew Dvorshak" w:date="2013-01-25T13:36:00Z"/>
        </w:rPr>
      </w:pPr>
      <w:r>
        <w:tab/>
      </w:r>
      <w:r w:rsidR="00A428E2" w:rsidRPr="00A428E2">
        <w:t xml:space="preserve">Emma Frost </w:t>
      </w:r>
      <w:ins w:id="65" w:author="Drew Dvorshak" w:date="2013-01-25T13:36:00Z">
        <w:r w:rsidR="00993499">
          <w:fldChar w:fldCharType="begin"/>
        </w:r>
        <w:r w:rsidR="00993499">
          <w:instrText xml:space="preserve"> HYPERLINK "mailto:</w:instrText>
        </w:r>
      </w:ins>
      <w:r w:rsidR="00993499" w:rsidRPr="00A428E2">
        <w:instrText>frost@isoc.org</w:instrText>
      </w:r>
      <w:ins w:id="66" w:author="Drew Dvorshak" w:date="2013-01-25T13:36:00Z">
        <w:r w:rsidR="00993499">
          <w:instrText xml:space="preserve">" </w:instrText>
        </w:r>
      </w:ins>
      <w:ins w:id="67" w:author="Drew Dvorshak" w:date="2013-01-25T13:36:00Z">
        <w:r w:rsidR="00993499">
          <w:fldChar w:fldCharType="separate"/>
        </w:r>
      </w:ins>
      <w:r w:rsidR="00993499" w:rsidRPr="00EA29A6">
        <w:rPr>
          <w:rStyle w:val="Hyperlink"/>
        </w:rPr>
        <w:t>frost@isoc.org</w:t>
      </w:r>
      <w:ins w:id="68" w:author="Drew Dvorshak" w:date="2013-01-25T13:36:00Z">
        <w:r w:rsidR="00993499">
          <w:fldChar w:fldCharType="end"/>
        </w:r>
      </w:ins>
    </w:p>
    <w:p w:rsidR="00993499" w:rsidRDefault="00993499" w:rsidP="002603E0">
      <w:pPr>
        <w:numPr>
          <w:ins w:id="69" w:author="Drew Dvorshak" w:date="2013-01-25T13:36:00Z"/>
        </w:numPr>
      </w:pPr>
      <w:ins w:id="70" w:author="Drew Dvorshak" w:date="2013-01-25T13:36:00Z">
        <w:r>
          <w:tab/>
          <w:t>Alicia Jackson Jackson@isoc.org</w:t>
        </w:r>
      </w:ins>
    </w:p>
    <w:p w:rsidR="00E46C5D" w:rsidRDefault="00EF412D" w:rsidP="00514ECA">
      <w:pPr>
        <w:pStyle w:val="Heading3"/>
      </w:pPr>
      <w:bookmarkStart w:id="71" w:name="_Toc220509848"/>
      <w:r>
        <w:t>Q</w:t>
      </w:r>
      <w:r w:rsidR="004E03D4">
        <w:t>uestion</w:t>
      </w:r>
      <w:r>
        <w:t>s</w:t>
      </w:r>
      <w:r w:rsidR="004E03D4">
        <w:t xml:space="preserve"> about event space / set up</w:t>
      </w:r>
      <w:bookmarkEnd w:id="71"/>
    </w:p>
    <w:p w:rsidR="00E46C5D" w:rsidRDefault="002603E0" w:rsidP="004E03D4">
      <w:pPr>
        <w:ind w:firstLine="720"/>
      </w:pPr>
      <w:r>
        <w:t>Marcia B</w:t>
      </w:r>
      <w:r w:rsidR="00380242">
        <w:t>eaulieu &lt;</w:t>
      </w:r>
      <w:r w:rsidR="00E46C5D">
        <w:t>mbeaulieu@amsl.com</w:t>
      </w:r>
      <w:r w:rsidR="00380242">
        <w:t>&gt;</w:t>
      </w:r>
    </w:p>
    <w:p w:rsidR="002603E0" w:rsidRDefault="002603E0" w:rsidP="004E03D4">
      <w:pPr>
        <w:ind w:firstLine="720"/>
      </w:pPr>
      <w:r>
        <w:t xml:space="preserve">Stephanie </w:t>
      </w:r>
      <w:proofErr w:type="spellStart"/>
      <w:r>
        <w:t>McCammon</w:t>
      </w:r>
      <w:proofErr w:type="spellEnd"/>
      <w:r>
        <w:t xml:space="preserve"> </w:t>
      </w:r>
      <w:r w:rsidR="00380242">
        <w:t>&lt;smccammon@amsl.com&gt;</w:t>
      </w:r>
    </w:p>
    <w:p w:rsidR="004E03D4" w:rsidRDefault="004E03D4" w:rsidP="00E46C5D">
      <w:pPr>
        <w:ind w:left="720" w:firstLine="720"/>
      </w:pPr>
    </w:p>
    <w:p w:rsidR="002603E0" w:rsidRDefault="00EF412D" w:rsidP="00514ECA">
      <w:pPr>
        <w:pStyle w:val="Heading3"/>
      </w:pPr>
      <w:bookmarkStart w:id="72" w:name="_Toc220509849"/>
      <w:r w:rsidRPr="00514ECA">
        <w:t>Q</w:t>
      </w:r>
      <w:r w:rsidR="004E03D4" w:rsidRPr="00514ECA">
        <w:t>uestions about the ne</w:t>
      </w:r>
      <w:r w:rsidR="002603E0" w:rsidRPr="00514ECA">
        <w:t>twork/Internet</w:t>
      </w:r>
      <w:r w:rsidR="002603E0">
        <w:t>:</w:t>
      </w:r>
      <w:bookmarkEnd w:id="72"/>
    </w:p>
    <w:p w:rsidR="00E46C5D" w:rsidRDefault="00E46C5D" w:rsidP="002603E0"/>
    <w:p w:rsidR="00CD3A0D" w:rsidRDefault="00CD3A0D" w:rsidP="00CD3A0D"/>
    <w:p w:rsidR="002A2EEE" w:rsidRPr="002A2EEE" w:rsidRDefault="00EE616D" w:rsidP="00EF412D">
      <w:pPr>
        <w:pStyle w:val="Heading2"/>
      </w:pPr>
      <w:bookmarkStart w:id="73" w:name="_Toc220509850"/>
      <w:r>
        <w:t>Process:</w:t>
      </w:r>
      <w:bookmarkEnd w:id="73"/>
    </w:p>
    <w:p w:rsidR="00EF412D" w:rsidRDefault="00EF412D" w:rsidP="00707108">
      <w:pPr>
        <w:pStyle w:val="ListParagraph"/>
        <w:numPr>
          <w:ilvl w:val="0"/>
          <w:numId w:val="8"/>
        </w:numPr>
      </w:pPr>
      <w:r>
        <w:t xml:space="preserve">Contact Drew </w:t>
      </w:r>
      <w:ins w:id="74" w:author="Emma Frost" w:date="2013-01-25T14:03:00Z">
        <w:r w:rsidR="00D86B71">
          <w:t xml:space="preserve">Dvorshak </w:t>
        </w:r>
      </w:ins>
      <w:r>
        <w:t xml:space="preserve">at </w:t>
      </w:r>
      <w:ins w:id="75" w:author="Emma Frost" w:date="2013-01-25T14:03:00Z">
        <w:r w:rsidR="00D86B71">
          <w:t>&lt;</w:t>
        </w:r>
      </w:ins>
      <w:r>
        <w:t>dvorshak@isoc</w:t>
      </w:r>
      <w:r w:rsidRPr="006F526E">
        <w:t>.org</w:t>
      </w:r>
      <w:ins w:id="76" w:author="Emma Frost" w:date="2013-01-25T14:03:00Z">
        <w:r w:rsidR="00D86B71">
          <w:t>&gt;</w:t>
        </w:r>
      </w:ins>
      <w:r>
        <w:t xml:space="preserve"> for a</w:t>
      </w:r>
      <w:ins w:id="77" w:author="Emma Frost" w:date="2013-01-25T14:03:00Z">
        <w:r w:rsidR="00D86B71">
          <w:t>n</w:t>
        </w:r>
      </w:ins>
      <w:r>
        <w:t xml:space="preserve"> MOU</w:t>
      </w:r>
      <w:ins w:id="78" w:author="Drew Dvorshak" w:date="2013-01-25T12:53:00Z">
        <w:r w:rsidR="003B41BC">
          <w:t xml:space="preserve"> and invoice</w:t>
        </w:r>
      </w:ins>
      <w:ins w:id="79" w:author="Drew Dvorshak" w:date="2013-01-25T12:52:00Z">
        <w:r w:rsidR="003B41BC">
          <w:t xml:space="preserve"> or more information</w:t>
        </w:r>
      </w:ins>
    </w:p>
    <w:p w:rsidR="003B41BC" w:rsidRDefault="00EF412D" w:rsidP="00707108">
      <w:pPr>
        <w:pStyle w:val="ListParagraph"/>
        <w:numPr>
          <w:ilvl w:val="0"/>
          <w:numId w:val="8"/>
        </w:numPr>
        <w:rPr>
          <w:ins w:id="80" w:author="Drew Dvorshak" w:date="2013-01-25T12:53:00Z"/>
        </w:rPr>
      </w:pPr>
      <w:r>
        <w:t xml:space="preserve">Return signed MOU to </w:t>
      </w:r>
      <w:del w:id="81" w:author="Drew Dvorshak" w:date="2013-01-25T12:52:00Z">
        <w:r w:rsidDel="003B41BC">
          <w:delText xml:space="preserve">Ray Pelletier </w:delText>
        </w:r>
        <w:r w:rsidDel="003B41BC">
          <w:delText xml:space="preserve">Ray </w:delText>
        </w:r>
        <w:r w:rsidDel="003B41BC">
          <w:delText xml:space="preserve">at </w:delText>
        </w:r>
        <w:r w:rsidR="00263380" w:rsidDel="003B41BC">
          <w:delText>&lt;</w:delText>
        </w:r>
        <w:r w:rsidDel="003B41BC">
          <w:delText>rpelletier</w:delText>
        </w:r>
      </w:del>
      <w:ins w:id="82" w:author="Drew Dvorshak" w:date="2013-01-25T12:52:00Z">
        <w:r w:rsidR="003B41BC">
          <w:t>Alicia Jackson &lt;jackson</w:t>
        </w:r>
      </w:ins>
      <w:r>
        <w:t>@isoc.org</w:t>
      </w:r>
      <w:r w:rsidR="00263380">
        <w:t>&gt;</w:t>
      </w:r>
      <w:r w:rsidR="00C961F3">
        <w:t xml:space="preserve"> </w:t>
      </w:r>
    </w:p>
    <w:p w:rsidR="00C961F3" w:rsidDel="003B41BC" w:rsidRDefault="00C961F3" w:rsidP="00707108">
      <w:pPr>
        <w:pStyle w:val="ListParagraph"/>
        <w:numPr>
          <w:ilvl w:val="0"/>
          <w:numId w:val="8"/>
          <w:ins w:id="83" w:author="Drew Dvorshak" w:date="2013-01-25T12:53:00Z"/>
        </w:numPr>
        <w:rPr>
          <w:del w:id="84" w:author="Drew Dvorshak" w:date="2013-01-25T12:53:00Z"/>
        </w:rPr>
      </w:pPr>
      <w:del w:id="85" w:author="Drew Dvorshak" w:date="2013-01-25T12:53:00Z">
        <w:r w:rsidDel="003B41BC">
          <w:delText xml:space="preserve">and </w:delText>
        </w:r>
        <w:r w:rsidR="00263380" w:rsidDel="003B41BC">
          <w:delText>you will be invoiced</w:delText>
        </w:r>
        <w:r w:rsidR="00EF412D" w:rsidDel="003B41BC">
          <w:delText xml:space="preserve"> by </w:delText>
        </w:r>
        <w:r w:rsidDel="003B41BC">
          <w:delText>ISOC</w:delText>
        </w:r>
      </w:del>
      <w:ins w:id="86" w:author="Emma Frost" w:date="2013-01-25T14:04:00Z">
        <w:del w:id="87" w:author="Drew Dvorshak" w:date="2013-01-25T12:53:00Z">
          <w:r w:rsidR="00296399" w:rsidDel="003B41BC">
            <w:delText>the Internet Society</w:delText>
          </w:r>
        </w:del>
      </w:ins>
    </w:p>
    <w:p w:rsidR="00CD3A0D" w:rsidRDefault="00EF412D" w:rsidP="00707108">
      <w:pPr>
        <w:pStyle w:val="ListParagraph"/>
        <w:numPr>
          <w:ilvl w:val="0"/>
          <w:numId w:val="8"/>
        </w:numPr>
      </w:pPr>
      <w:r>
        <w:t>S</w:t>
      </w:r>
      <w:r w:rsidR="00CD3A0D">
        <w:t xml:space="preserve">end your logo </w:t>
      </w:r>
      <w:del w:id="88" w:author="Emma Frost" w:date="2013-01-25T14:04:00Z">
        <w:r w:rsidR="00263380" w:rsidRPr="00263380" w:rsidDel="00296399">
          <w:delText xml:space="preserve">logo </w:delText>
        </w:r>
      </w:del>
      <w:r w:rsidR="00263380" w:rsidRPr="00263380">
        <w:t>in .</w:t>
      </w:r>
      <w:proofErr w:type="spellStart"/>
      <w:r w:rsidR="00263380" w:rsidRPr="00263380">
        <w:t>eps</w:t>
      </w:r>
      <w:proofErr w:type="spellEnd"/>
      <w:r w:rsidR="00263380" w:rsidRPr="00263380">
        <w:t xml:space="preserve"> or .</w:t>
      </w:r>
      <w:proofErr w:type="spellStart"/>
      <w:r w:rsidR="00263380" w:rsidRPr="00263380">
        <w:t>ai</w:t>
      </w:r>
      <w:proofErr w:type="spellEnd"/>
      <w:r w:rsidR="00263380" w:rsidRPr="00263380">
        <w:t xml:space="preserve"> to &lt;bitsnbites@ietf.org&gt; </w:t>
      </w:r>
      <w:r w:rsidR="00CD3A0D" w:rsidRPr="00263380">
        <w:t>as well as</w:t>
      </w:r>
      <w:r w:rsidR="00CD3A0D">
        <w:t xml:space="preserve"> the URL you wish to have the logo linked to.</w:t>
      </w:r>
      <w:r w:rsidR="00B837D5">
        <w:t xml:space="preserve"> </w:t>
      </w:r>
      <w:r w:rsidR="00CD3A0D">
        <w:t>Once we receive the logo and URL</w:t>
      </w:r>
      <w:del w:id="89" w:author="Emma Frost" w:date="2013-01-25T14:05:00Z">
        <w:r w:rsidR="00CD3A0D" w:rsidDel="00296399">
          <w:delText xml:space="preserve">, we will add that </w:delText>
        </w:r>
      </w:del>
      <w:ins w:id="90" w:author="Emma Frost" w:date="2013-01-25T14:05:00Z">
        <w:r w:rsidR="00296399">
          <w:t xml:space="preserve"> it will be added </w:t>
        </w:r>
      </w:ins>
      <w:r w:rsidR="00CD3A0D">
        <w:t>to the IETF Meeting web page.</w:t>
      </w:r>
    </w:p>
    <w:p w:rsidR="00EF412D" w:rsidRDefault="00EF412D" w:rsidP="00707108">
      <w:pPr>
        <w:pStyle w:val="ListParagraph"/>
        <w:numPr>
          <w:ilvl w:val="0"/>
          <w:numId w:val="8"/>
        </w:numPr>
      </w:pPr>
      <w:r>
        <w:t>[</w:t>
      </w:r>
      <w:r w:rsidRPr="00514ECA">
        <w:rPr>
          <w:highlight w:val="yellow"/>
        </w:rPr>
        <w:t>Will we start technical calls? How will the technical plan be developed and discussed??]</w:t>
      </w:r>
    </w:p>
    <w:p w:rsidR="00EF412D" w:rsidRPr="00263380" w:rsidRDefault="00EF412D" w:rsidP="00707108">
      <w:pPr>
        <w:pStyle w:val="ListParagraph"/>
        <w:numPr>
          <w:ilvl w:val="0"/>
          <w:numId w:val="8"/>
        </w:numPr>
      </w:pPr>
      <w:r w:rsidRPr="00263380">
        <w:t xml:space="preserve">If you have additional power, Internet or A/V requirements, please let us know no later than </w:t>
      </w:r>
      <w:r w:rsidR="00263380" w:rsidRPr="00263380">
        <w:t>20 days</w:t>
      </w:r>
      <w:r w:rsidRPr="00263380">
        <w:t xml:space="preserve"> before the event. </w:t>
      </w:r>
      <w:r w:rsidR="00380242" w:rsidRPr="00263380">
        <w:t>Vendor is to arrange direc</w:t>
      </w:r>
      <w:r w:rsidR="00263380">
        <w:t>t billing with the venue for additional requirements</w:t>
      </w:r>
      <w:r w:rsidR="00380242" w:rsidRPr="00263380">
        <w:t>, contact information will be provided</w:t>
      </w:r>
      <w:r w:rsidR="00263380">
        <w:t xml:space="preserve"> in</w:t>
      </w:r>
      <w:ins w:id="91" w:author="Emma Frost" w:date="2013-01-25T14:05:00Z">
        <w:r w:rsidR="00296399">
          <w:t xml:space="preserve"> a</w:t>
        </w:r>
      </w:ins>
      <w:r w:rsidR="00263380">
        <w:t xml:space="preserve"> confirmation email</w:t>
      </w:r>
      <w:r w:rsidR="00380242" w:rsidRPr="00263380">
        <w:t>.</w:t>
      </w:r>
    </w:p>
    <w:p w:rsidR="00E02213" w:rsidRDefault="00E02213" w:rsidP="00CD3A0D">
      <w:pPr>
        <w:pStyle w:val="ListParagraph"/>
        <w:numPr>
          <w:ilvl w:val="0"/>
          <w:numId w:val="8"/>
        </w:numPr>
      </w:pPr>
      <w:r>
        <w:t xml:space="preserve">You will receive a confirmation email with location </w:t>
      </w:r>
      <w:del w:id="92" w:author="Emma Frost" w:date="2013-01-25T14:06:00Z">
        <w:r w:rsidDel="00296399">
          <w:delText xml:space="preserve">of </w:delText>
        </w:r>
      </w:del>
      <w:ins w:id="93" w:author="Emma Frost" w:date="2013-01-25T14:06:00Z">
        <w:r w:rsidR="00296399">
          <w:t xml:space="preserve">details for </w:t>
        </w:r>
      </w:ins>
      <w:r>
        <w:t xml:space="preserve">Bits-N-Bites and contact </w:t>
      </w:r>
      <w:proofErr w:type="gramStart"/>
      <w:r>
        <w:t>information</w:t>
      </w:r>
      <w:r w:rsidR="00263380">
        <w:t>,</w:t>
      </w:r>
      <w:proofErr w:type="gramEnd"/>
      <w:r w:rsidR="00263380">
        <w:t xml:space="preserve"> you should receive </w:t>
      </w:r>
      <w:del w:id="94" w:author="Emma Frost" w:date="2013-01-25T14:06:00Z">
        <w:r w:rsidR="00263380" w:rsidDel="00296399">
          <w:delText xml:space="preserve">confirmation </w:delText>
        </w:r>
      </w:del>
      <w:ins w:id="95" w:author="Emma Frost" w:date="2013-01-25T14:06:00Z">
        <w:r w:rsidR="00296399">
          <w:t xml:space="preserve">the </w:t>
        </w:r>
      </w:ins>
      <w:r w:rsidR="00263380">
        <w:t>email within one week of the secretariat receiving the signed MOU.</w:t>
      </w:r>
    </w:p>
    <w:p w:rsidR="00EF412D" w:rsidRDefault="00296399" w:rsidP="00EF412D">
      <w:pPr>
        <w:pStyle w:val="ListParagraph"/>
        <w:numPr>
          <w:ilvl w:val="0"/>
          <w:numId w:val="8"/>
        </w:numPr>
      </w:pPr>
      <w:ins w:id="96" w:author="Emma Frost" w:date="2013-01-25T14:07:00Z">
        <w:r>
          <w:t>On</w:t>
        </w:r>
      </w:ins>
      <w:del w:id="97" w:author="Emma Frost" w:date="2013-01-25T14:07:00Z">
        <w:r w:rsidR="00EF412D" w:rsidDel="00296399">
          <w:delText>Thursday of me</w:delText>
        </w:r>
        <w:r w:rsidR="00514ECA" w:rsidDel="00296399">
          <w:delText>eting week</w:delText>
        </w:r>
      </w:del>
      <w:ins w:id="98" w:author="Emma Frost" w:date="2013-01-25T14:07:00Z">
        <w:r>
          <w:t xml:space="preserve"> the day of the event,</w:t>
        </w:r>
      </w:ins>
      <w:del w:id="99" w:author="Emma Frost" w:date="2013-01-25T14:07:00Z">
        <w:r w:rsidR="00514ECA" w:rsidDel="00296399">
          <w:delText>,</w:delText>
        </w:r>
      </w:del>
      <w:r w:rsidR="00514ECA">
        <w:t xml:space="preserve"> </w:t>
      </w:r>
      <w:r w:rsidR="00514ECA" w:rsidRPr="00263380">
        <w:t xml:space="preserve">setup </w:t>
      </w:r>
      <w:r w:rsidR="00380242" w:rsidRPr="00263380">
        <w:t xml:space="preserve">is from 1700-1900 </w:t>
      </w:r>
      <w:r w:rsidR="00514ECA" w:rsidRPr="00263380">
        <w:t xml:space="preserve">in </w:t>
      </w:r>
      <w:r w:rsidR="00380242" w:rsidRPr="00263380">
        <w:t>the</w:t>
      </w:r>
      <w:r w:rsidR="00380242">
        <w:t xml:space="preserve"> </w:t>
      </w:r>
      <w:r w:rsidR="00514ECA">
        <w:t xml:space="preserve">Bits-N-Bites meeting room. </w:t>
      </w:r>
      <w:r w:rsidR="00EF412D">
        <w:t xml:space="preserve">Your event table, with signage and other amenities will be in </w:t>
      </w:r>
      <w:commentRangeStart w:id="100"/>
      <w:r w:rsidR="00EF412D">
        <w:t>place</w:t>
      </w:r>
      <w:commentRangeEnd w:id="100"/>
      <w:r w:rsidR="00804B51">
        <w:rPr>
          <w:rStyle w:val="CommentReference"/>
          <w:vanish/>
        </w:rPr>
        <w:commentReference w:id="100"/>
      </w:r>
      <w:r w:rsidR="00EF412D">
        <w:t xml:space="preserve">. </w:t>
      </w:r>
    </w:p>
    <w:p w:rsidR="000A532D" w:rsidRPr="00E02213" w:rsidRDefault="000A532D" w:rsidP="00EF412D"/>
    <w:sectPr w:rsidR="000A532D" w:rsidRPr="00E02213" w:rsidSect="00204900">
      <w:pgSz w:w="12240" w:h="15840"/>
      <w:pgMar w:top="1440" w:right="1800" w:bottom="1440" w:left="180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Emma Frost" w:date="2013-01-25T14:09:00Z" w:initials="EF">
    <w:p w:rsidR="00993499" w:rsidRDefault="00993499">
      <w:pPr>
        <w:pStyle w:val="CommentText"/>
      </w:pPr>
      <w:r>
        <w:rPr>
          <w:rStyle w:val="CommentReference"/>
        </w:rPr>
        <w:annotationRef/>
      </w:r>
      <w:r>
        <w:t xml:space="preserve">I would change this to food and drink as it gives flexibility as to what this is for different venues – one person’s idea of premium beer is not always shared! Also, there are some organizations who don’t like to sponsor alcohol explicitly. </w:t>
      </w:r>
    </w:p>
  </w:comment>
  <w:comment w:id="15" w:author="Drew Dvorshak" w:date="2013-01-25T12:43:00Z" w:initials="DD">
    <w:p w:rsidR="00993499" w:rsidRDefault="00993499">
      <w:pPr>
        <w:pStyle w:val="CommentText"/>
      </w:pPr>
      <w:r>
        <w:rPr>
          <w:rStyle w:val="CommentReference"/>
        </w:rPr>
        <w:annotationRef/>
      </w:r>
      <w:r>
        <w:t>Agree a bit with Emma but would just suggest “Premium food and libations” or something</w:t>
      </w:r>
    </w:p>
  </w:comment>
  <w:comment w:id="100" w:author="Drew Dvorshak" w:date="2013-01-30T13:50:00Z" w:initials="DD">
    <w:p w:rsidR="00804B51" w:rsidRDefault="00804B51">
      <w:pPr>
        <w:pStyle w:val="CommentText"/>
      </w:pPr>
      <w:r>
        <w:rPr>
          <w:rStyle w:val="CommentReference"/>
        </w:rPr>
        <w:annotationRef/>
      </w:r>
      <w:r>
        <w:t xml:space="preserve">Last time we had several parties who wanted to know if they could set up earlier.  Can we say that if meeting logistics permit that we will open for set-up as soon as possible, but room will open by at least 17:00 on the day </w:t>
      </w:r>
      <w:proofErr w:type="spellStart"/>
      <w:r>
        <w:t>fo</w:t>
      </w:r>
      <w:proofErr w:type="spellEnd"/>
      <w:r>
        <w:t xml:space="preserve"> the event. 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05"/>
    <w:multiLevelType w:val="hybridMultilevel"/>
    <w:tmpl w:val="EBA254DE"/>
    <w:lvl w:ilvl="0" w:tplc="BC8E2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56E2"/>
    <w:multiLevelType w:val="hybridMultilevel"/>
    <w:tmpl w:val="EA0A2BF8"/>
    <w:lvl w:ilvl="0" w:tplc="C79C3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439FC"/>
    <w:multiLevelType w:val="hybridMultilevel"/>
    <w:tmpl w:val="57EC761E"/>
    <w:lvl w:ilvl="0" w:tplc="BC8E2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34F5"/>
    <w:multiLevelType w:val="hybridMultilevel"/>
    <w:tmpl w:val="0ED20C0C"/>
    <w:lvl w:ilvl="0" w:tplc="BE9E338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F24A2"/>
    <w:multiLevelType w:val="hybridMultilevel"/>
    <w:tmpl w:val="0C427D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F62FD"/>
    <w:multiLevelType w:val="hybridMultilevel"/>
    <w:tmpl w:val="A0C42E98"/>
    <w:lvl w:ilvl="0" w:tplc="48960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F729E"/>
    <w:multiLevelType w:val="hybridMultilevel"/>
    <w:tmpl w:val="ABBCF01C"/>
    <w:lvl w:ilvl="0" w:tplc="BC8E2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E4C02"/>
    <w:multiLevelType w:val="hybridMultilevel"/>
    <w:tmpl w:val="EB5A6EC6"/>
    <w:lvl w:ilvl="0" w:tplc="BC8E2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D7438"/>
    <w:multiLevelType w:val="hybridMultilevel"/>
    <w:tmpl w:val="97064B04"/>
    <w:lvl w:ilvl="0" w:tplc="BE9E338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2603E0"/>
    <w:rsid w:val="000A532D"/>
    <w:rsid w:val="0011592C"/>
    <w:rsid w:val="0018469F"/>
    <w:rsid w:val="001C5928"/>
    <w:rsid w:val="001C768E"/>
    <w:rsid w:val="00204900"/>
    <w:rsid w:val="002422C4"/>
    <w:rsid w:val="002603E0"/>
    <w:rsid w:val="00263380"/>
    <w:rsid w:val="00296399"/>
    <w:rsid w:val="002A2EEE"/>
    <w:rsid w:val="003174F9"/>
    <w:rsid w:val="00380242"/>
    <w:rsid w:val="003B41BC"/>
    <w:rsid w:val="003D5122"/>
    <w:rsid w:val="003F0CE9"/>
    <w:rsid w:val="004021B9"/>
    <w:rsid w:val="004E03D4"/>
    <w:rsid w:val="00514ECA"/>
    <w:rsid w:val="006D2867"/>
    <w:rsid w:val="006F526E"/>
    <w:rsid w:val="00707108"/>
    <w:rsid w:val="00804B51"/>
    <w:rsid w:val="008928A8"/>
    <w:rsid w:val="00993499"/>
    <w:rsid w:val="009A23B0"/>
    <w:rsid w:val="009F2322"/>
    <w:rsid w:val="00A355EB"/>
    <w:rsid w:val="00A40702"/>
    <w:rsid w:val="00A428E2"/>
    <w:rsid w:val="00B71B1A"/>
    <w:rsid w:val="00B837D5"/>
    <w:rsid w:val="00C961F3"/>
    <w:rsid w:val="00CA2053"/>
    <w:rsid w:val="00CD3A0D"/>
    <w:rsid w:val="00D86B71"/>
    <w:rsid w:val="00E02213"/>
    <w:rsid w:val="00E46C5D"/>
    <w:rsid w:val="00EE616D"/>
    <w:rsid w:val="00EF412D"/>
    <w:rsid w:val="00F069B0"/>
    <w:rsid w:val="00F37AD5"/>
    <w:rsid w:val="00FE226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F9"/>
  </w:style>
  <w:style w:type="paragraph" w:styleId="Heading1">
    <w:name w:val="heading 1"/>
    <w:basedOn w:val="Normal"/>
    <w:next w:val="Normal"/>
    <w:link w:val="Heading1Char"/>
    <w:uiPriority w:val="9"/>
    <w:qFormat/>
    <w:rsid w:val="001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6C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6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768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8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C768E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C768E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768E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768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768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768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768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768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768E"/>
    <w:pPr>
      <w:ind w:left="192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03D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802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1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76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768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8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C768E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C768E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768E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768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768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768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768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768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768E"/>
    <w:pPr>
      <w:ind w:left="192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E03D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3802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B42C3-8786-804D-A781-AB1A189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3214</Characters>
  <Application>Microsoft Macintosh Word</Application>
  <DocSecurity>0</DocSecurity>
  <Lines>26</Lines>
  <Paragraphs>6</Paragraphs>
  <ScaleCrop>false</ScaleCrop>
  <Company>AMS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Beaulieu</dc:creator>
  <cp:keywords/>
  <dc:description/>
  <cp:lastModifiedBy>Drew Dvorshak</cp:lastModifiedBy>
  <cp:revision>2</cp:revision>
  <dcterms:created xsi:type="dcterms:W3CDTF">2013-01-30T18:53:00Z</dcterms:created>
  <dcterms:modified xsi:type="dcterms:W3CDTF">2013-01-30T18:53:00Z</dcterms:modified>
</cp:coreProperties>
</file>