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BEEE4" w14:textId="77777777" w:rsidR="00E55E94" w:rsidRDefault="00E55E94" w:rsidP="00E55E94">
      <w:bookmarkStart w:id="0" w:name="_GoBack"/>
      <w:bookmarkEnd w:id="0"/>
      <w:r>
        <w:t xml:space="preserve">Common Control and </w:t>
      </w:r>
      <w:proofErr w:type="spellStart"/>
      <w:r>
        <w:t>Measurment</w:t>
      </w:r>
      <w:proofErr w:type="spellEnd"/>
      <w:r>
        <w:t xml:space="preserve"> Plane                           I. Hussain</w:t>
      </w:r>
    </w:p>
    <w:p w14:paraId="7D58A885" w14:textId="77777777" w:rsidR="00E55E94" w:rsidRDefault="00E55E94" w:rsidP="00E55E94">
      <w:r>
        <w:t xml:space="preserve">Internet-Draft                                               R. </w:t>
      </w:r>
      <w:proofErr w:type="spellStart"/>
      <w:r>
        <w:t>Valiveti</w:t>
      </w:r>
      <w:proofErr w:type="spellEnd"/>
    </w:p>
    <w:p w14:paraId="4D45F4B8" w14:textId="77777777" w:rsidR="00E55E94" w:rsidRDefault="00E55E94" w:rsidP="00E55E94">
      <w:r>
        <w:t xml:space="preserve">Intended status: Informational                             </w:t>
      </w:r>
      <w:proofErr w:type="spellStart"/>
      <w:r>
        <w:t>Infinera</w:t>
      </w:r>
      <w:proofErr w:type="spellEnd"/>
      <w:r>
        <w:t xml:space="preserve"> Corp</w:t>
      </w:r>
    </w:p>
    <w:p w14:paraId="0FCA212C" w14:textId="77777777" w:rsidR="00E55E94" w:rsidRDefault="00E55E94" w:rsidP="00E55E94">
      <w:r>
        <w:t>Expires: August 17, 2019                                         Q. Wang</w:t>
      </w:r>
    </w:p>
    <w:p w14:paraId="58673ECB" w14:textId="77777777" w:rsidR="00E55E94" w:rsidRDefault="00E55E94" w:rsidP="00E55E94">
      <w:r>
        <w:t xml:space="preserve">                                                                     ZTE</w:t>
      </w:r>
    </w:p>
    <w:p w14:paraId="0BE0D93A" w14:textId="77777777" w:rsidR="00E55E94" w:rsidRDefault="00E55E94" w:rsidP="00E55E94">
      <w:r>
        <w:t xml:space="preserve">                                                            L. Andersson</w:t>
      </w:r>
    </w:p>
    <w:p w14:paraId="4BFA33A0" w14:textId="77777777" w:rsidR="00E55E94" w:rsidRDefault="00E55E94" w:rsidP="00E55E94">
      <w:r>
        <w:t xml:space="preserve">                                                                 M. Chen</w:t>
      </w:r>
    </w:p>
    <w:p w14:paraId="589B6BBF" w14:textId="77777777" w:rsidR="00E55E94" w:rsidRDefault="00E55E94" w:rsidP="00E55E94">
      <w:r>
        <w:t xml:space="preserve">                                                                H. Zheng</w:t>
      </w:r>
    </w:p>
    <w:p w14:paraId="5D816A6F" w14:textId="77777777" w:rsidR="00E55E94" w:rsidRDefault="00E55E94" w:rsidP="00E55E94">
      <w:r>
        <w:t xml:space="preserve">                                                                  Huawei</w:t>
      </w:r>
    </w:p>
    <w:p w14:paraId="48DCFB51" w14:textId="77777777" w:rsidR="00E55E94" w:rsidRDefault="00E55E94" w:rsidP="00E55E94">
      <w:r>
        <w:t xml:space="preserve">                                                       February 13, 2019</w:t>
      </w:r>
    </w:p>
    <w:p w14:paraId="60A227D8" w14:textId="77777777" w:rsidR="00E55E94" w:rsidRDefault="00E55E94" w:rsidP="00E55E94"/>
    <w:p w14:paraId="47DF6601" w14:textId="77777777" w:rsidR="00E55E94" w:rsidRDefault="00E55E94" w:rsidP="00E55E94"/>
    <w:p w14:paraId="60591AB7" w14:textId="77777777" w:rsidR="00E55E94" w:rsidRDefault="00E55E94" w:rsidP="00E55E94">
      <w:r>
        <w:t xml:space="preserve">  GMPLS Routing and Signaling Framework for Flexible Ethernet (FlexE)</w:t>
      </w:r>
    </w:p>
    <w:p w14:paraId="5562BCF7" w14:textId="77777777" w:rsidR="00E55E94" w:rsidRDefault="00E55E94" w:rsidP="00E55E94">
      <w:r>
        <w:t xml:space="preserve">                      </w:t>
      </w:r>
      <w:proofErr w:type="gramStart"/>
      <w:r>
        <w:t>draft-izh-ccamp-flexe-fwk-07</w:t>
      </w:r>
      <w:proofErr w:type="gramEnd"/>
    </w:p>
    <w:p w14:paraId="47F82B71" w14:textId="77777777" w:rsidR="00E55E94" w:rsidRDefault="00E55E94" w:rsidP="00E55E94"/>
    <w:p w14:paraId="16A7747B" w14:textId="77777777" w:rsidR="00E55E94" w:rsidRDefault="00E55E94" w:rsidP="00E55E94">
      <w:r>
        <w:t>Abstract</w:t>
      </w:r>
    </w:p>
    <w:p w14:paraId="312C51C6" w14:textId="77777777" w:rsidR="00E55E94" w:rsidRDefault="00E55E94" w:rsidP="00E55E94"/>
    <w:p w14:paraId="0C49F086" w14:textId="77777777" w:rsidR="00E55E94" w:rsidRDefault="00E55E94" w:rsidP="00E55E94">
      <w:r>
        <w:t xml:space="preserve">   This document specifies the GMPLS control plane requirements,</w:t>
      </w:r>
    </w:p>
    <w:p w14:paraId="0B9D051F" w14:textId="77777777" w:rsidR="00E55E94" w:rsidRDefault="00E55E94" w:rsidP="00E55E94">
      <w:r>
        <w:t xml:space="preserve">   </w:t>
      </w:r>
      <w:proofErr w:type="gramStart"/>
      <w:r>
        <w:t>framework</w:t>
      </w:r>
      <w:proofErr w:type="gramEnd"/>
      <w:r>
        <w:t>, and architecture for the FlexE technology.  The document</w:t>
      </w:r>
    </w:p>
    <w:p w14:paraId="21DA31D5" w14:textId="77777777" w:rsidR="00E55E94" w:rsidRDefault="00E55E94" w:rsidP="00E55E94">
      <w:r>
        <w:t xml:space="preserve">   </w:t>
      </w:r>
      <w:proofErr w:type="gramStart"/>
      <w:r>
        <w:t>also</w:t>
      </w:r>
      <w:proofErr w:type="gramEnd"/>
      <w:r>
        <w:t xml:space="preserve"> discusses interoperation between the GMPLS control plane for</w:t>
      </w:r>
    </w:p>
    <w:p w14:paraId="4AB67B5D" w14:textId="77777777" w:rsidR="00E55E94" w:rsidRDefault="00E55E94" w:rsidP="00E55E94">
      <w:r>
        <w:t xml:space="preserve">   FlexE and the control plane of any networking layer using the FlexE</w:t>
      </w:r>
    </w:p>
    <w:p w14:paraId="55A78775" w14:textId="77777777" w:rsidR="00E55E94" w:rsidRDefault="00E55E94" w:rsidP="00E55E94">
      <w:r>
        <w:t xml:space="preserve">   </w:t>
      </w:r>
      <w:proofErr w:type="gramStart"/>
      <w:r>
        <w:t>technology</w:t>
      </w:r>
      <w:proofErr w:type="gramEnd"/>
      <w:r>
        <w:t xml:space="preserve"> as a server layer.</w:t>
      </w:r>
    </w:p>
    <w:p w14:paraId="17048A31" w14:textId="77777777" w:rsidR="00E55E94" w:rsidRDefault="00E55E94" w:rsidP="00E55E94"/>
    <w:p w14:paraId="243648DA" w14:textId="77777777" w:rsidR="00E55E94" w:rsidRDefault="00E55E94" w:rsidP="00E55E94">
      <w:r>
        <w:t xml:space="preserve">   As different from earlier Ethernet data planes FlexE allows for</w:t>
      </w:r>
    </w:p>
    <w:p w14:paraId="51959EDF" w14:textId="77777777" w:rsidR="00E55E94" w:rsidRDefault="00E55E94" w:rsidP="00E55E94">
      <w:r>
        <w:t xml:space="preserve">   </w:t>
      </w:r>
      <w:proofErr w:type="gramStart"/>
      <w:r>
        <w:t>decoupling</w:t>
      </w:r>
      <w:proofErr w:type="gramEnd"/>
      <w:r>
        <w:t xml:space="preserve"> of the Ethernet Physical layer (PHY) and Media Access</w:t>
      </w:r>
    </w:p>
    <w:p w14:paraId="73FCBC62" w14:textId="77777777" w:rsidR="00E55E94" w:rsidRDefault="00E55E94" w:rsidP="00E55E94">
      <w:r>
        <w:t xml:space="preserve">   Control layer (MAC) rates.</w:t>
      </w:r>
    </w:p>
    <w:p w14:paraId="41D3E09B" w14:textId="77777777" w:rsidR="00E55E94" w:rsidRDefault="00E55E94" w:rsidP="00E55E94"/>
    <w:p w14:paraId="785C6E73" w14:textId="77777777" w:rsidR="00E55E94" w:rsidRDefault="00E55E94" w:rsidP="00E55E94">
      <w:r>
        <w:t xml:space="preserve">   Study Group 15 (SG15) of the ITU-T has endorsed the FlexE</w:t>
      </w:r>
    </w:p>
    <w:p w14:paraId="0D06314F" w14:textId="77777777" w:rsidR="00E55E94" w:rsidRDefault="00E55E94" w:rsidP="00E55E94">
      <w:r>
        <w:t xml:space="preserve">   Implementation Agreement from Optical Internetworking Forum (OIF) and</w:t>
      </w:r>
    </w:p>
    <w:p w14:paraId="419E5D2B" w14:textId="77777777" w:rsidR="00E55E94" w:rsidRDefault="00E55E94" w:rsidP="00E55E94">
      <w:r>
        <w:t xml:space="preserve">   </w:t>
      </w:r>
      <w:proofErr w:type="gramStart"/>
      <w:r>
        <w:t>included</w:t>
      </w:r>
      <w:proofErr w:type="gramEnd"/>
      <w:r>
        <w:t xml:space="preserve"> it, by reference, in some of their Recommendations.</w:t>
      </w:r>
    </w:p>
    <w:p w14:paraId="736920AC" w14:textId="77777777" w:rsidR="00E55E94" w:rsidRDefault="00E55E94" w:rsidP="00E55E94"/>
    <w:p w14:paraId="23174F76" w14:textId="77777777" w:rsidR="00E55E94" w:rsidRDefault="00E55E94" w:rsidP="00E55E94">
      <w:r>
        <w:t>Status of This Memo</w:t>
      </w:r>
    </w:p>
    <w:p w14:paraId="505027C6" w14:textId="77777777" w:rsidR="00E55E94" w:rsidRDefault="00E55E94" w:rsidP="00E55E94"/>
    <w:p w14:paraId="2E12C2D4" w14:textId="77777777" w:rsidR="00E55E94" w:rsidRDefault="00E55E94" w:rsidP="00E55E94">
      <w:r>
        <w:t xml:space="preserve">   This Internet-Draft is submitted in full conformance with the</w:t>
      </w:r>
    </w:p>
    <w:p w14:paraId="20C90813" w14:textId="77777777" w:rsidR="00E55E94" w:rsidRDefault="00E55E94" w:rsidP="00E55E94">
      <w:r>
        <w:t xml:space="preserve">   </w:t>
      </w:r>
      <w:proofErr w:type="gramStart"/>
      <w:r>
        <w:t>provisions</w:t>
      </w:r>
      <w:proofErr w:type="gramEnd"/>
      <w:r>
        <w:t xml:space="preserve"> of BCP 78 and BCP 79.</w:t>
      </w:r>
    </w:p>
    <w:p w14:paraId="5B477833" w14:textId="77777777" w:rsidR="00E55E94" w:rsidRDefault="00E55E94" w:rsidP="00E55E94"/>
    <w:p w14:paraId="5FDB1850" w14:textId="77777777" w:rsidR="00E55E94" w:rsidRDefault="00E55E94" w:rsidP="00E55E94">
      <w:r>
        <w:t xml:space="preserve">   Internet-Drafts are working documents of the Internet Engineering</w:t>
      </w:r>
    </w:p>
    <w:p w14:paraId="7340A274" w14:textId="77777777" w:rsidR="00E55E94" w:rsidRDefault="00E55E94" w:rsidP="00E55E94">
      <w:r>
        <w:t xml:space="preserve">   Task Force (IETF).  Note that other groups may also distribute</w:t>
      </w:r>
    </w:p>
    <w:p w14:paraId="11A543D7" w14:textId="77777777" w:rsidR="00E55E94" w:rsidRDefault="00E55E94" w:rsidP="00E55E94">
      <w:r>
        <w:t xml:space="preserve">   </w:t>
      </w:r>
      <w:proofErr w:type="gramStart"/>
      <w:r>
        <w:t>working</w:t>
      </w:r>
      <w:proofErr w:type="gramEnd"/>
      <w:r>
        <w:t xml:space="preserve"> documents as Internet-Drafts.  The list of current Internet-</w:t>
      </w:r>
    </w:p>
    <w:p w14:paraId="0C2840C9" w14:textId="77777777" w:rsidR="00E55E94" w:rsidRDefault="00E55E94" w:rsidP="00E55E94">
      <w:r>
        <w:t xml:space="preserve">   Drafts is at https://datatracker.ietf.org/drafts/current/.</w:t>
      </w:r>
    </w:p>
    <w:p w14:paraId="7F4A22E7" w14:textId="77777777" w:rsidR="00E55E94" w:rsidRDefault="00E55E94" w:rsidP="00E55E94"/>
    <w:p w14:paraId="5A29E77C" w14:textId="77777777" w:rsidR="00E55E94" w:rsidRDefault="00E55E94" w:rsidP="00E55E94">
      <w:r>
        <w:t xml:space="preserve">   Internet-Drafts are draft documents valid for a maximum of six months</w:t>
      </w:r>
    </w:p>
    <w:p w14:paraId="14A26BB9" w14:textId="77777777" w:rsidR="00E55E94" w:rsidRDefault="00E55E94" w:rsidP="00E55E94">
      <w:r>
        <w:t xml:space="preserve">   </w:t>
      </w:r>
      <w:proofErr w:type="gramStart"/>
      <w:r>
        <w:t>and</w:t>
      </w:r>
      <w:proofErr w:type="gramEnd"/>
      <w:r>
        <w:t xml:space="preserve"> may be updated, replaced, or obsoleted by other documents at any</w:t>
      </w:r>
    </w:p>
    <w:p w14:paraId="360B4C5C" w14:textId="77777777" w:rsidR="00E55E94" w:rsidRDefault="00E55E94" w:rsidP="00E55E94">
      <w:r>
        <w:t xml:space="preserve">   </w:t>
      </w:r>
      <w:proofErr w:type="gramStart"/>
      <w:r>
        <w:t>time</w:t>
      </w:r>
      <w:proofErr w:type="gramEnd"/>
      <w:r>
        <w:t>.  It is inappropriate to use Internet-Drafts as reference</w:t>
      </w:r>
    </w:p>
    <w:p w14:paraId="6A7D2914" w14:textId="77777777" w:rsidR="00E55E94" w:rsidRDefault="00E55E94" w:rsidP="00E55E94">
      <w:r>
        <w:t xml:space="preserve">   </w:t>
      </w:r>
      <w:proofErr w:type="gramStart"/>
      <w:r>
        <w:t>material</w:t>
      </w:r>
      <w:proofErr w:type="gramEnd"/>
      <w:r>
        <w:t xml:space="preserve"> or to cite them other than as "work in progress."</w:t>
      </w:r>
    </w:p>
    <w:p w14:paraId="5E9DE54A" w14:textId="77777777" w:rsidR="00E55E94" w:rsidRDefault="00E55E94" w:rsidP="00E55E94"/>
    <w:p w14:paraId="6A723FD7" w14:textId="77777777" w:rsidR="00E55E94" w:rsidRDefault="00E55E94" w:rsidP="00E55E94">
      <w:r>
        <w:t xml:space="preserve">   This Internet-Draft will expire on August 17, 2019.</w:t>
      </w:r>
    </w:p>
    <w:p w14:paraId="3C0813E4" w14:textId="77777777" w:rsidR="00E55E94" w:rsidRDefault="00E55E94" w:rsidP="00E55E94"/>
    <w:p w14:paraId="1CEFE42D" w14:textId="77777777" w:rsidR="00E55E94" w:rsidRDefault="00E55E94" w:rsidP="00E55E94"/>
    <w:p w14:paraId="3A115DBA" w14:textId="77777777" w:rsidR="00E55E94" w:rsidRDefault="00E55E94" w:rsidP="00E55E94"/>
    <w:p w14:paraId="47457812" w14:textId="77777777" w:rsidR="00E55E94" w:rsidRDefault="00E55E94" w:rsidP="00E55E94"/>
    <w:p w14:paraId="4F1C19AA" w14:textId="77777777" w:rsidR="00E55E94" w:rsidRDefault="00E55E94" w:rsidP="00E55E94">
      <w:r>
        <w:t>Hussain, et al.          Expires August 17, 2019                [Page 1]</w:t>
      </w:r>
    </w:p>
    <w:p w14:paraId="04116168" w14:textId="77777777" w:rsidR="00E55E94" w:rsidRDefault="00E55E94" w:rsidP="00E55E94">
      <w:r>
        <w:br w:type="page"/>
      </w:r>
    </w:p>
    <w:p w14:paraId="29D293AC" w14:textId="77777777" w:rsidR="00E55E94" w:rsidRDefault="00E55E94" w:rsidP="00E55E94">
      <w:r>
        <w:lastRenderedPageBreak/>
        <w:t>Internet-Draft              FlexE Extensions               February 2019</w:t>
      </w:r>
    </w:p>
    <w:p w14:paraId="0E77EC81" w14:textId="77777777" w:rsidR="00E55E94" w:rsidRDefault="00E55E94" w:rsidP="00E55E94"/>
    <w:p w14:paraId="29B8BB20" w14:textId="77777777" w:rsidR="00E55E94" w:rsidRDefault="00E55E94" w:rsidP="00E55E94"/>
    <w:p w14:paraId="2EEF7F30" w14:textId="77777777" w:rsidR="00E55E94" w:rsidRDefault="00E55E94" w:rsidP="00E55E94">
      <w:r>
        <w:t>Copyright Notice</w:t>
      </w:r>
    </w:p>
    <w:p w14:paraId="34EF0FA2" w14:textId="77777777" w:rsidR="00E55E94" w:rsidRDefault="00E55E94" w:rsidP="00E55E94"/>
    <w:p w14:paraId="5237805C" w14:textId="77777777" w:rsidR="00E55E94" w:rsidRDefault="00E55E94" w:rsidP="00E55E94">
      <w:r>
        <w:t xml:space="preserve">   Copyright (c) 2019 IETF Trust and the persons identified as the</w:t>
      </w:r>
    </w:p>
    <w:p w14:paraId="36442057" w14:textId="77777777" w:rsidR="00E55E94" w:rsidRDefault="00E55E94" w:rsidP="00E55E94">
      <w:r>
        <w:t xml:space="preserve">   </w:t>
      </w:r>
      <w:proofErr w:type="gramStart"/>
      <w:r>
        <w:t>document</w:t>
      </w:r>
      <w:proofErr w:type="gramEnd"/>
      <w:r>
        <w:t xml:space="preserve"> authors.  All rights reserved.</w:t>
      </w:r>
    </w:p>
    <w:p w14:paraId="6E99780E" w14:textId="77777777" w:rsidR="00E55E94" w:rsidRDefault="00E55E94" w:rsidP="00E55E94"/>
    <w:p w14:paraId="109F91BF" w14:textId="77777777" w:rsidR="00E55E94" w:rsidRDefault="00E55E94" w:rsidP="00E55E94">
      <w:r>
        <w:t xml:space="preserve">   This document is subject to BCP 78 and the IETF Trust's Legal</w:t>
      </w:r>
    </w:p>
    <w:p w14:paraId="54A70C26" w14:textId="77777777" w:rsidR="00E55E94" w:rsidRDefault="00E55E94" w:rsidP="00E55E94">
      <w:r>
        <w:t xml:space="preserve">   Provisions Relating to IETF Documents</w:t>
      </w:r>
    </w:p>
    <w:p w14:paraId="2789FDC0" w14:textId="77777777" w:rsidR="00E55E94" w:rsidRDefault="00E55E94" w:rsidP="00E55E94">
      <w:r>
        <w:t xml:space="preserve">   (https://trustee.ietf.org/license-info) in effect on the date of</w:t>
      </w:r>
    </w:p>
    <w:p w14:paraId="73D87076" w14:textId="77777777" w:rsidR="00E55E94" w:rsidRDefault="00E55E94" w:rsidP="00E55E94">
      <w:r>
        <w:t xml:space="preserve">   </w:t>
      </w:r>
      <w:proofErr w:type="gramStart"/>
      <w:r>
        <w:t>publication</w:t>
      </w:r>
      <w:proofErr w:type="gramEnd"/>
      <w:r>
        <w:t xml:space="preserve"> of this document.  Please review these documents</w:t>
      </w:r>
    </w:p>
    <w:p w14:paraId="515F442B" w14:textId="77777777" w:rsidR="00E55E94" w:rsidRDefault="00E55E94" w:rsidP="00E55E94">
      <w:r>
        <w:t xml:space="preserve">   </w:t>
      </w:r>
      <w:proofErr w:type="gramStart"/>
      <w:r>
        <w:t>carefully</w:t>
      </w:r>
      <w:proofErr w:type="gramEnd"/>
      <w:r>
        <w:t>, as they describe your rights and restrictions with respect</w:t>
      </w:r>
    </w:p>
    <w:p w14:paraId="4EC715A3" w14:textId="77777777" w:rsidR="00E55E94" w:rsidRDefault="00E55E94" w:rsidP="00E55E94">
      <w:r>
        <w:t xml:space="preserve">   </w:t>
      </w:r>
      <w:proofErr w:type="gramStart"/>
      <w:r>
        <w:t>to</w:t>
      </w:r>
      <w:proofErr w:type="gramEnd"/>
      <w:r>
        <w:t xml:space="preserve"> this document.  Code Components extracted from this document must</w:t>
      </w:r>
    </w:p>
    <w:p w14:paraId="4695FD42" w14:textId="77777777" w:rsidR="00E55E94" w:rsidRDefault="00E55E94" w:rsidP="00E55E94">
      <w:r>
        <w:t xml:space="preserve">   </w:t>
      </w:r>
      <w:proofErr w:type="gramStart"/>
      <w:r>
        <w:t>include</w:t>
      </w:r>
      <w:proofErr w:type="gramEnd"/>
      <w:r>
        <w:t xml:space="preserve"> Simplified BSD License text as described in Section 4.e of</w:t>
      </w:r>
    </w:p>
    <w:p w14:paraId="0321AE2A" w14:textId="77777777" w:rsidR="00E55E94" w:rsidRDefault="00E55E94" w:rsidP="00E55E94">
      <w:r>
        <w:t xml:space="preserve">   </w:t>
      </w:r>
      <w:proofErr w:type="gramStart"/>
      <w:r>
        <w:t>the</w:t>
      </w:r>
      <w:proofErr w:type="gramEnd"/>
      <w:r>
        <w:t xml:space="preserve"> Trust Legal Provisions and are provided without warranty as</w:t>
      </w:r>
    </w:p>
    <w:p w14:paraId="3E2324ED" w14:textId="77777777" w:rsidR="00E55E94" w:rsidRDefault="00E55E94" w:rsidP="00E55E94">
      <w:r>
        <w:t xml:space="preserve">   </w:t>
      </w:r>
      <w:proofErr w:type="gramStart"/>
      <w:r>
        <w:t>described</w:t>
      </w:r>
      <w:proofErr w:type="gramEnd"/>
      <w:r>
        <w:t xml:space="preserve"> in the Simplified BSD License.</w:t>
      </w:r>
    </w:p>
    <w:p w14:paraId="654C5D42" w14:textId="77777777" w:rsidR="00E55E94" w:rsidRDefault="00E55E94" w:rsidP="00E55E94"/>
    <w:p w14:paraId="3DA2908F" w14:textId="77777777" w:rsidR="00E55E94" w:rsidRDefault="00E55E94" w:rsidP="00E55E94">
      <w:r>
        <w:t>Table of Contents</w:t>
      </w:r>
    </w:p>
    <w:p w14:paraId="209080CA" w14:textId="77777777" w:rsidR="00E55E94" w:rsidRDefault="00E55E94" w:rsidP="00E55E94"/>
    <w:p w14:paraId="62A979C2" w14:textId="77777777" w:rsidR="00E55E94" w:rsidRDefault="00E55E94" w:rsidP="00E55E94">
      <w:r>
        <w:t xml:space="preserve">   1.  Introduction  . . . . . . . . . . . . . . . . . . . . . . . .   3</w:t>
      </w:r>
    </w:p>
    <w:p w14:paraId="1AB0E00B" w14:textId="77777777" w:rsidR="00E55E94" w:rsidRDefault="00E55E94" w:rsidP="00E55E94">
      <w:r>
        <w:t xml:space="preserve">     1.1</w:t>
      </w:r>
      <w:proofErr w:type="gramStart"/>
      <w:r>
        <w:t>.  Requirements</w:t>
      </w:r>
      <w:proofErr w:type="gramEnd"/>
      <w:r>
        <w:t xml:space="preserve"> Language . . . . . . . . . . . . . . . . . .   5</w:t>
      </w:r>
    </w:p>
    <w:p w14:paraId="0E8FD44D" w14:textId="77777777" w:rsidR="00E55E94" w:rsidRDefault="00E55E94" w:rsidP="00E55E94">
      <w:r>
        <w:t xml:space="preserve">     1.2</w:t>
      </w:r>
      <w:proofErr w:type="gramStart"/>
      <w:r>
        <w:t>.  Updates</w:t>
      </w:r>
      <w:proofErr w:type="gramEnd"/>
      <w:r>
        <w:t xml:space="preserve"> in the version  . . . . . . . . . . . . . . . . .   5</w:t>
      </w:r>
    </w:p>
    <w:p w14:paraId="3ED03A55" w14:textId="77777777" w:rsidR="00E55E94" w:rsidRDefault="00E55E94" w:rsidP="00E55E94">
      <w:r>
        <w:t xml:space="preserve">   2.  Terminology . . . . . . . . . . . . . . . . . . . . . . . . .   6</w:t>
      </w:r>
    </w:p>
    <w:p w14:paraId="555A96BC" w14:textId="77777777" w:rsidR="00E55E94" w:rsidRDefault="00E55E94" w:rsidP="00E55E94">
      <w:r>
        <w:t xml:space="preserve">   3.  FlexE Reference Model . . . . . . . . . . . . . . . . . . . .   7</w:t>
      </w:r>
    </w:p>
    <w:p w14:paraId="0F558B8F" w14:textId="77777777" w:rsidR="00E55E94" w:rsidRDefault="00E55E94" w:rsidP="00E55E94">
      <w:r>
        <w:t xml:space="preserve">   4.  GMPLS Controlled FlexE  . . . . . . . . . . . . . . . . . . .   8</w:t>
      </w:r>
    </w:p>
    <w:p w14:paraId="5FD79795" w14:textId="77777777" w:rsidR="00E55E94" w:rsidRDefault="00E55E94" w:rsidP="00E55E94">
      <w:r>
        <w:t xml:space="preserve">     4.1</w:t>
      </w:r>
      <w:proofErr w:type="gramStart"/>
      <w:r>
        <w:t>.  Interfaces</w:t>
      </w:r>
      <w:proofErr w:type="gramEnd"/>
      <w:r>
        <w:t xml:space="preserve"> in a FlexE network . . . . . . . . . . . . . .   9</w:t>
      </w:r>
    </w:p>
    <w:p w14:paraId="6CDF1687" w14:textId="77777777" w:rsidR="00E55E94" w:rsidRDefault="00E55E94" w:rsidP="00E55E94">
      <w:r>
        <w:t xml:space="preserve">     4.2</w:t>
      </w:r>
      <w:proofErr w:type="gramStart"/>
      <w:r>
        <w:t>.  Mapping</w:t>
      </w:r>
      <w:proofErr w:type="gramEnd"/>
      <w:r>
        <w:t xml:space="preserve"> of traffic in the data plane  . . . . . . . . . .   9</w:t>
      </w:r>
    </w:p>
    <w:p w14:paraId="45702C5C" w14:textId="77777777" w:rsidR="00E55E94" w:rsidRDefault="00E55E94" w:rsidP="00E55E94">
      <w:r>
        <w:t xml:space="preserve">     4.3</w:t>
      </w:r>
      <w:proofErr w:type="gramStart"/>
      <w:r>
        <w:t>.  The</w:t>
      </w:r>
      <w:proofErr w:type="gramEnd"/>
      <w:r>
        <w:t xml:space="preserve"> GMPLS Control Plane and the FlexE identifiers . . . .  10</w:t>
      </w:r>
    </w:p>
    <w:p w14:paraId="7B628DE0" w14:textId="77777777" w:rsidR="00E55E94" w:rsidRDefault="00E55E94" w:rsidP="00E55E94">
      <w:r>
        <w:t xml:space="preserve">     4.4</w:t>
      </w:r>
      <w:proofErr w:type="gramStart"/>
      <w:r>
        <w:t>.  Operational</w:t>
      </w:r>
      <w:proofErr w:type="gramEnd"/>
      <w:r>
        <w:t xml:space="preserve"> concerns  . . . . . . . . . . . . . . . . . .  11</w:t>
      </w:r>
    </w:p>
    <w:p w14:paraId="0EE9BD05" w14:textId="77777777" w:rsidR="00E55E94" w:rsidRDefault="00E55E94" w:rsidP="00E55E94">
      <w:r>
        <w:t xml:space="preserve">     4.5</w:t>
      </w:r>
      <w:proofErr w:type="gramStart"/>
      <w:r>
        <w:t>.  Pre</w:t>
      </w:r>
      <w:proofErr w:type="gramEnd"/>
      <w:r>
        <w:t>-configured vs. Control Plane established LSPs in a</w:t>
      </w:r>
    </w:p>
    <w:p w14:paraId="380518FF" w14:textId="77777777" w:rsidR="00E55E94" w:rsidRDefault="00E55E94" w:rsidP="00E55E94">
      <w:r>
        <w:t xml:space="preserve">           FlexE capable network . . . . . . . . . . . . . . . . . .  11</w:t>
      </w:r>
    </w:p>
    <w:p w14:paraId="369CC09C" w14:textId="77777777" w:rsidR="00E55E94" w:rsidRDefault="00E55E94" w:rsidP="00E55E94">
      <w:r>
        <w:t xml:space="preserve">     4.6</w:t>
      </w:r>
      <w:proofErr w:type="gramStart"/>
      <w:r>
        <w:t>.  Signaling</w:t>
      </w:r>
      <w:proofErr w:type="gramEnd"/>
      <w:r>
        <w:t xml:space="preserve"> Channel . . . . . . . . . . . . . . . . . . . .  12</w:t>
      </w:r>
    </w:p>
    <w:p w14:paraId="3695EF93" w14:textId="77777777" w:rsidR="00E55E94" w:rsidRDefault="00E55E94" w:rsidP="00E55E94">
      <w:r>
        <w:t xml:space="preserve">     4.7</w:t>
      </w:r>
      <w:proofErr w:type="gramStart"/>
      <w:r>
        <w:t>.  MPLS</w:t>
      </w:r>
      <w:proofErr w:type="gramEnd"/>
      <w:r>
        <w:t xml:space="preserve"> LSP over the FlexE Data Plane  . . . . . . . . . . .  12</w:t>
      </w:r>
    </w:p>
    <w:p w14:paraId="31149825" w14:textId="77777777" w:rsidR="00E55E94" w:rsidRDefault="00E55E94" w:rsidP="00E55E94">
      <w:r>
        <w:t xml:space="preserve">     4.8</w:t>
      </w:r>
      <w:proofErr w:type="gramStart"/>
      <w:r>
        <w:t>.  Configuring</w:t>
      </w:r>
      <w:proofErr w:type="gramEnd"/>
      <w:r>
        <w:t xml:space="preserve"> the data plane in FlexE capable nodes . . . .  14</w:t>
      </w:r>
    </w:p>
    <w:p w14:paraId="7E1D90B0" w14:textId="77777777" w:rsidR="00E55E94" w:rsidRDefault="00E55E94" w:rsidP="00E55E94">
      <w:r>
        <w:t xml:space="preserve">       4.8.1</w:t>
      </w:r>
      <w:proofErr w:type="gramStart"/>
      <w:r>
        <w:t>.  Configure</w:t>
      </w:r>
      <w:proofErr w:type="gramEnd"/>
      <w:r>
        <w:t>/Establish a FlexE Group/Link  . . . . . . .  14</w:t>
      </w:r>
    </w:p>
    <w:p w14:paraId="4F44BA8E" w14:textId="77777777" w:rsidR="00E55E94" w:rsidRDefault="00E55E94" w:rsidP="00E55E94">
      <w:r>
        <w:t xml:space="preserve">       4.8.2</w:t>
      </w:r>
      <w:proofErr w:type="gramStart"/>
      <w:r>
        <w:t>.  Configure</w:t>
      </w:r>
      <w:proofErr w:type="gramEnd"/>
      <w:r>
        <w:t>/Establish a FlexE Client  . . . . . . . . .  15</w:t>
      </w:r>
    </w:p>
    <w:p w14:paraId="1AB5B4ED" w14:textId="77777777" w:rsidR="00E55E94" w:rsidRDefault="00E55E94" w:rsidP="00E55E94">
      <w:r>
        <w:t xml:space="preserve">       4.8.3</w:t>
      </w:r>
      <w:proofErr w:type="gramStart"/>
      <w:r>
        <w:t>.  Advertise</w:t>
      </w:r>
      <w:proofErr w:type="gramEnd"/>
      <w:r>
        <w:t xml:space="preserve"> FlexE Groups and FlexE Clients  . . . . . .  15</w:t>
      </w:r>
    </w:p>
    <w:p w14:paraId="47EAABAF" w14:textId="77777777" w:rsidR="00E55E94" w:rsidRDefault="00E55E94" w:rsidP="00E55E94">
      <w:r>
        <w:t xml:space="preserve">   5.  Framework and Architecture  . . . . . . . . . . . . . . . . .  15</w:t>
      </w:r>
    </w:p>
    <w:p w14:paraId="10C92C46" w14:textId="77777777" w:rsidR="00E55E94" w:rsidRDefault="00E55E94" w:rsidP="00E55E94">
      <w:r>
        <w:t xml:space="preserve">     5.1</w:t>
      </w:r>
      <w:proofErr w:type="gramStart"/>
      <w:r>
        <w:t>.  FlexE</w:t>
      </w:r>
      <w:proofErr w:type="gramEnd"/>
      <w:r>
        <w:t xml:space="preserve"> Framework . . . . . . . . . . . . . . . . . . . . .  16</w:t>
      </w:r>
    </w:p>
    <w:p w14:paraId="10B428CA" w14:textId="77777777" w:rsidR="00E55E94" w:rsidRDefault="00E55E94" w:rsidP="00E55E94">
      <w:r>
        <w:t xml:space="preserve">     5.2</w:t>
      </w:r>
      <w:proofErr w:type="gramStart"/>
      <w:r>
        <w:t>.  FlexE</w:t>
      </w:r>
      <w:proofErr w:type="gramEnd"/>
      <w:r>
        <w:t xml:space="preserve"> Architecture  . . . . . . . . . . . . . . . . . . .  16</w:t>
      </w:r>
    </w:p>
    <w:p w14:paraId="6A8D7910" w14:textId="77777777" w:rsidR="00E55E94" w:rsidRDefault="00E55E94" w:rsidP="00E55E94">
      <w:r>
        <w:t xml:space="preserve">       5.2.1</w:t>
      </w:r>
      <w:proofErr w:type="gramStart"/>
      <w:r>
        <w:t>.  Architecture</w:t>
      </w:r>
      <w:proofErr w:type="gramEnd"/>
      <w:r>
        <w:t xml:space="preserve"> Components . . . . . . . . . . . . . . .  16</w:t>
      </w:r>
    </w:p>
    <w:p w14:paraId="506A570B" w14:textId="77777777" w:rsidR="00E55E94" w:rsidRDefault="00E55E94" w:rsidP="00E55E94">
      <w:r>
        <w:t xml:space="preserve">       5.2.2</w:t>
      </w:r>
      <w:proofErr w:type="gramStart"/>
      <w:r>
        <w:t>.  FlexE</w:t>
      </w:r>
      <w:proofErr w:type="gramEnd"/>
      <w:r>
        <w:t xml:space="preserve"> Layer Model . . . . . . . . . . . . . . . . . .  16</w:t>
      </w:r>
    </w:p>
    <w:p w14:paraId="1A9A20FB" w14:textId="77777777" w:rsidR="00E55E94" w:rsidRDefault="00E55E94" w:rsidP="00E55E94">
      <w:r>
        <w:t xml:space="preserve">         5.2.2.1</w:t>
      </w:r>
      <w:proofErr w:type="gramStart"/>
      <w:r>
        <w:t>.  FlexE</w:t>
      </w:r>
      <w:proofErr w:type="gramEnd"/>
      <w:r>
        <w:t xml:space="preserve"> Group structure . . . . . . . . . . . . . .  17</w:t>
      </w:r>
    </w:p>
    <w:p w14:paraId="25F00AD0" w14:textId="77777777" w:rsidR="00E55E94" w:rsidRDefault="00E55E94" w:rsidP="00E55E94">
      <w:r>
        <w:t xml:space="preserve">         5.2.2.2</w:t>
      </w:r>
      <w:proofErr w:type="gramStart"/>
      <w:r>
        <w:t>.  FlexE</w:t>
      </w:r>
      <w:proofErr w:type="gramEnd"/>
      <w:r>
        <w:t xml:space="preserve"> Client mapping  . . . . . . . . . . . . . .  17</w:t>
      </w:r>
    </w:p>
    <w:p w14:paraId="04DB87F0" w14:textId="77777777" w:rsidR="00E55E94" w:rsidRDefault="00E55E94" w:rsidP="00E55E94">
      <w:r>
        <w:t xml:space="preserve">   6.  Control Plane . . . . . . . . . . . . . . . . . . . . . . . .  17</w:t>
      </w:r>
    </w:p>
    <w:p w14:paraId="74FAA267" w14:textId="77777777" w:rsidR="00E55E94" w:rsidRDefault="00E55E94" w:rsidP="00E55E94">
      <w:r>
        <w:t xml:space="preserve">     6.1</w:t>
      </w:r>
      <w:proofErr w:type="gramStart"/>
      <w:r>
        <w:t>.  GMPLS</w:t>
      </w:r>
      <w:proofErr w:type="gramEnd"/>
      <w:r>
        <w:t xml:space="preserve"> Routing . . . . . . . . . . . . . . . . . . . . . .  18</w:t>
      </w:r>
    </w:p>
    <w:p w14:paraId="4E354DAA" w14:textId="77777777" w:rsidR="00E55E94" w:rsidRDefault="00E55E94" w:rsidP="00E55E94">
      <w:r>
        <w:t xml:space="preserve">     6.2</w:t>
      </w:r>
      <w:proofErr w:type="gramStart"/>
      <w:r>
        <w:t>.  GMPLS</w:t>
      </w:r>
      <w:proofErr w:type="gramEnd"/>
      <w:r>
        <w:t xml:space="preserve"> Signaling . . . . . . . . . . . . . . . . . . . . .  18</w:t>
      </w:r>
    </w:p>
    <w:p w14:paraId="6DF16386" w14:textId="77777777" w:rsidR="00E55E94" w:rsidRDefault="00E55E94" w:rsidP="00E55E94">
      <w:r>
        <w:t xml:space="preserve">       6.2.1</w:t>
      </w:r>
      <w:proofErr w:type="gramStart"/>
      <w:r>
        <w:t>.  LSP</w:t>
      </w:r>
      <w:proofErr w:type="gramEnd"/>
      <w:r>
        <w:t xml:space="preserve"> setup with pre-configured FlexE infrastructure  .  19</w:t>
      </w:r>
    </w:p>
    <w:p w14:paraId="6083F3AE" w14:textId="77777777" w:rsidR="00E55E94" w:rsidRDefault="00E55E94" w:rsidP="00E55E94">
      <w:r>
        <w:t xml:space="preserve">       6.2.2</w:t>
      </w:r>
      <w:proofErr w:type="gramStart"/>
      <w:r>
        <w:t>.  LSP</w:t>
      </w:r>
      <w:proofErr w:type="gramEnd"/>
      <w:r>
        <w:t xml:space="preserve"> setup with partially configured FlexE</w:t>
      </w:r>
    </w:p>
    <w:p w14:paraId="4128388C" w14:textId="77777777" w:rsidR="00E55E94" w:rsidRDefault="00E55E94" w:rsidP="00E55E94">
      <w:r>
        <w:t xml:space="preserve">               </w:t>
      </w:r>
      <w:proofErr w:type="gramStart"/>
      <w:r>
        <w:t>infrastructure</w:t>
      </w:r>
      <w:proofErr w:type="gramEnd"/>
      <w:r>
        <w:t xml:space="preserve">  . . . . . . . . . . . . . . . . . . .  20</w:t>
      </w:r>
    </w:p>
    <w:p w14:paraId="3F0E20A3" w14:textId="77777777" w:rsidR="00E55E94" w:rsidRDefault="00E55E94" w:rsidP="00E55E94"/>
    <w:p w14:paraId="1C06D586" w14:textId="77777777" w:rsidR="00E55E94" w:rsidRDefault="00E55E94" w:rsidP="00E55E94">
      <w:r>
        <w:t>Hussain, et al.          Expires August 17, 2019                [Page 2]</w:t>
      </w:r>
    </w:p>
    <w:p w14:paraId="4D3A3405" w14:textId="77777777" w:rsidR="00E55E94" w:rsidRDefault="00E55E94" w:rsidP="00E55E94">
      <w:r>
        <w:br w:type="page"/>
      </w:r>
    </w:p>
    <w:p w14:paraId="4CEA8273" w14:textId="77777777" w:rsidR="00E55E94" w:rsidRDefault="00E55E94" w:rsidP="00E55E94">
      <w:r>
        <w:lastRenderedPageBreak/>
        <w:t>Internet-Draft              FlexE Extensions               February 2019</w:t>
      </w:r>
    </w:p>
    <w:p w14:paraId="5B9B5F6D" w14:textId="77777777" w:rsidR="00E55E94" w:rsidRDefault="00E55E94" w:rsidP="00E55E94"/>
    <w:p w14:paraId="72A8B6C8" w14:textId="77777777" w:rsidR="00E55E94" w:rsidRDefault="00E55E94" w:rsidP="00E55E94"/>
    <w:p w14:paraId="4D78FCDC" w14:textId="77777777" w:rsidR="00E55E94" w:rsidRDefault="00E55E94" w:rsidP="00E55E94">
      <w:r>
        <w:t xml:space="preserve">       6.2.3</w:t>
      </w:r>
      <w:proofErr w:type="gramStart"/>
      <w:r>
        <w:t>.  LSP</w:t>
      </w:r>
      <w:proofErr w:type="gramEnd"/>
      <w:r>
        <w:t xml:space="preserve"> setup with non-configured FlexE infrastructure  .  21</w:t>
      </w:r>
    </w:p>
    <w:p w14:paraId="35895479" w14:textId="77777777" w:rsidR="00E55E94" w:rsidRDefault="00E55E94" w:rsidP="00E55E94">
      <w:r>
        <w:t xml:space="preserve">       6.2.4</w:t>
      </w:r>
      <w:proofErr w:type="gramStart"/>
      <w:r>
        <w:t>.  Packet</w:t>
      </w:r>
      <w:proofErr w:type="gramEnd"/>
      <w:r>
        <w:t xml:space="preserve"> Label Switching Data Plane . . . . . . . . . .  21</w:t>
      </w:r>
    </w:p>
    <w:p w14:paraId="707A638C" w14:textId="77777777" w:rsidR="00E55E94" w:rsidRDefault="00E55E94" w:rsidP="00E55E94">
      <w:r>
        <w:t xml:space="preserve">   7.  Operations, Administration, and Maintenance (OAM) . . . . . .  23</w:t>
      </w:r>
    </w:p>
    <w:p w14:paraId="2249D78A" w14:textId="77777777" w:rsidR="00E55E94" w:rsidRDefault="00E55E94" w:rsidP="00E55E94">
      <w:r>
        <w:t xml:space="preserve">   8.  Acknowledgements  . . . . . . . . . . . . . . . . . . . . . .  23</w:t>
      </w:r>
    </w:p>
    <w:p w14:paraId="05DE8F58" w14:textId="77777777" w:rsidR="00E55E94" w:rsidRDefault="00E55E94" w:rsidP="00E55E94">
      <w:r>
        <w:t xml:space="preserve">   9.  IANA Considerations . . . . . . . . . . . . . . . . . . . . .  23</w:t>
      </w:r>
    </w:p>
    <w:p w14:paraId="462DDE03" w14:textId="77777777" w:rsidR="00E55E94" w:rsidRDefault="00E55E94" w:rsidP="00E55E94">
      <w:r>
        <w:t xml:space="preserve">   10. Security Considerations . . . . . . . . . . . . . . . . . . .  23</w:t>
      </w:r>
    </w:p>
    <w:p w14:paraId="68AAF806" w14:textId="77777777" w:rsidR="00E55E94" w:rsidRDefault="00E55E94" w:rsidP="00E55E94">
      <w:r>
        <w:t xml:space="preserve">   11. Contributors  . . . . . . . . . . . . . . . . . . . . . . . .  23</w:t>
      </w:r>
    </w:p>
    <w:p w14:paraId="01F9DD58" w14:textId="77777777" w:rsidR="00E55E94" w:rsidRDefault="00E55E94" w:rsidP="00E55E94">
      <w:r>
        <w:t xml:space="preserve">   12. References  . . . . . . . . . . . . . . . . . . . . . . . . .  23</w:t>
      </w:r>
    </w:p>
    <w:p w14:paraId="69AD204E" w14:textId="77777777" w:rsidR="00E55E94" w:rsidRDefault="00E55E94" w:rsidP="00E55E94">
      <w:r>
        <w:t xml:space="preserve">     12.1</w:t>
      </w:r>
      <w:proofErr w:type="gramStart"/>
      <w:r>
        <w:t>.  Normative</w:t>
      </w:r>
      <w:proofErr w:type="gramEnd"/>
      <w:r>
        <w:t xml:space="preserve"> References . . . . . . . . . . . . . . . . . .  23</w:t>
      </w:r>
    </w:p>
    <w:p w14:paraId="31BD380A" w14:textId="77777777" w:rsidR="00E55E94" w:rsidRDefault="00E55E94" w:rsidP="00E55E94">
      <w:r>
        <w:t xml:space="preserve">     12.2</w:t>
      </w:r>
      <w:proofErr w:type="gramStart"/>
      <w:r>
        <w:t>.  Informative</w:t>
      </w:r>
      <w:proofErr w:type="gramEnd"/>
      <w:r>
        <w:t xml:space="preserve"> References . . . . . . . . . . . . . . . . .  24</w:t>
      </w:r>
    </w:p>
    <w:p w14:paraId="431BB119" w14:textId="77777777" w:rsidR="00E55E94" w:rsidRDefault="00E55E94" w:rsidP="00E55E94">
      <w:r>
        <w:t xml:space="preserve">   Appendix A.  Requirements . . . . . . . . . . . . . . . . . . . .  25</w:t>
      </w:r>
    </w:p>
    <w:p w14:paraId="1865E147" w14:textId="77777777" w:rsidR="00E55E94" w:rsidRDefault="00E55E94" w:rsidP="00E55E94">
      <w:r>
        <w:t xml:space="preserve">   Authors' Addresses  . . . . . . . . . . . . . . . . . . . . . . .  26</w:t>
      </w:r>
    </w:p>
    <w:p w14:paraId="1780286D" w14:textId="77777777" w:rsidR="00E55E94" w:rsidRDefault="00E55E94" w:rsidP="00E55E94"/>
    <w:p w14:paraId="2A9BA9F4" w14:textId="77777777" w:rsidR="00E55E94" w:rsidRDefault="00E55E94" w:rsidP="00E55E94">
      <w:r>
        <w:t>1.  Introduction</w:t>
      </w:r>
    </w:p>
    <w:p w14:paraId="30D3ACA4" w14:textId="77777777" w:rsidR="00E55E94" w:rsidRDefault="00E55E94" w:rsidP="00E55E94"/>
    <w:p w14:paraId="4392CF7E" w14:textId="77777777" w:rsidR="00E55E94" w:rsidRDefault="00E55E94" w:rsidP="00E55E94">
      <w:r>
        <w:t xml:space="preserve">   This document specifies the GMPLS control plane requirements,</w:t>
      </w:r>
    </w:p>
    <w:p w14:paraId="722EEC49" w14:textId="77777777" w:rsidR="00E55E94" w:rsidRDefault="00E55E94" w:rsidP="00E55E94">
      <w:r>
        <w:t xml:space="preserve">   </w:t>
      </w:r>
      <w:proofErr w:type="gramStart"/>
      <w:r>
        <w:t>framework</w:t>
      </w:r>
      <w:proofErr w:type="gramEnd"/>
      <w:r>
        <w:t>, and architecture for the FlexE technology.  The FlexE</w:t>
      </w:r>
    </w:p>
    <w:p w14:paraId="0D2BB2B8" w14:textId="77777777" w:rsidR="00E55E94" w:rsidRDefault="00E55E94" w:rsidP="00E55E94">
      <w:r>
        <w:t xml:space="preserve">   </w:t>
      </w:r>
      <w:proofErr w:type="gramStart"/>
      <w:r>
        <w:t>control</w:t>
      </w:r>
      <w:proofErr w:type="gramEnd"/>
      <w:r>
        <w:t xml:space="preserve"> plane requirements are found in an appendix.</w:t>
      </w:r>
    </w:p>
    <w:p w14:paraId="6073FC9B" w14:textId="77777777" w:rsidR="00E55E94" w:rsidRDefault="00E55E94" w:rsidP="00E55E94"/>
    <w:p w14:paraId="5CAEB640" w14:textId="77777777" w:rsidR="00E55E94" w:rsidRDefault="00E55E94" w:rsidP="00E55E94">
      <w:r>
        <w:t xml:space="preserve">   Prior to FlexE Ethernet MAC rates were </w:t>
      </w:r>
      <w:commentRangeStart w:id="1"/>
      <w:r>
        <w:t>until</w:t>
      </w:r>
      <w:commentRangeEnd w:id="1"/>
      <w:r w:rsidR="008E3DFD">
        <w:rPr>
          <w:rStyle w:val="a3"/>
        </w:rPr>
        <w:commentReference w:id="1"/>
      </w:r>
      <w:r>
        <w:t xml:space="preserve"> constrained to match the</w:t>
      </w:r>
    </w:p>
    <w:p w14:paraId="35929D54" w14:textId="77777777" w:rsidR="00E55E94" w:rsidRDefault="00E55E94" w:rsidP="00E55E94">
      <w:r>
        <w:t xml:space="preserve">   </w:t>
      </w:r>
      <w:proofErr w:type="gramStart"/>
      <w:r>
        <w:t>rates</w:t>
      </w:r>
      <w:proofErr w:type="gramEnd"/>
      <w:r>
        <w:t xml:space="preserve"> of the Ethernet PHY(s).  FlexE, specified by the OIF, allows</w:t>
      </w:r>
    </w:p>
    <w:p w14:paraId="54AA5E74" w14:textId="77777777" w:rsidR="00E55E94" w:rsidRDefault="00E55E94" w:rsidP="00E55E94">
      <w:r>
        <w:t xml:space="preserve">   MAC rates to be different from PHY rates.  An OIF implementation</w:t>
      </w:r>
    </w:p>
    <w:p w14:paraId="26F67829" w14:textId="77777777" w:rsidR="00E55E94" w:rsidRDefault="00E55E94" w:rsidP="00E55E94">
      <w:r>
        <w:t xml:space="preserve">   </w:t>
      </w:r>
      <w:proofErr w:type="gramStart"/>
      <w:r>
        <w:t>agreement</w:t>
      </w:r>
      <w:proofErr w:type="gramEnd"/>
      <w:r>
        <w:t xml:space="preserve"> [OIFFLEXE1] allows for complete decoupling of the MAC and</w:t>
      </w:r>
    </w:p>
    <w:p w14:paraId="586C8593" w14:textId="77777777" w:rsidR="00E55E94" w:rsidRDefault="00E55E94" w:rsidP="00E55E94">
      <w:r>
        <w:t xml:space="preserve">   PHY rates.  This has been further extended in [OIFFLEXE2].</w:t>
      </w:r>
    </w:p>
    <w:p w14:paraId="564D3995" w14:textId="77777777" w:rsidR="00E55E94" w:rsidRDefault="00E55E94" w:rsidP="00E55E94"/>
    <w:p w14:paraId="6BA6F985" w14:textId="77777777" w:rsidR="00E55E94" w:rsidRDefault="00E55E94" w:rsidP="00E55E94">
      <w:r>
        <w:t xml:space="preserve">   SG15 in ITU-T has </w:t>
      </w:r>
      <w:commentRangeStart w:id="2"/>
      <w:r>
        <w:t>endorsed the OIF FlexE data plane and parts of</w:t>
      </w:r>
    </w:p>
    <w:p w14:paraId="7FBF4ED6" w14:textId="77777777" w:rsidR="00E55E94" w:rsidRDefault="00E55E94" w:rsidP="00E55E94">
      <w:r>
        <w:t xml:space="preserve">   [G.872], [G.709], [G.798] and [G.8021]</w:t>
      </w:r>
      <w:commentRangeEnd w:id="2"/>
      <w:r w:rsidR="00707B9C">
        <w:rPr>
          <w:rStyle w:val="a3"/>
        </w:rPr>
        <w:commentReference w:id="2"/>
      </w:r>
      <w:r>
        <w:t>.  The Recommendations depends</w:t>
      </w:r>
    </w:p>
    <w:p w14:paraId="69405AC1" w14:textId="77777777" w:rsidR="00E55E94" w:rsidRDefault="00E55E94" w:rsidP="00E55E94">
      <w:r>
        <w:t xml:space="preserve">   </w:t>
      </w:r>
      <w:proofErr w:type="gramStart"/>
      <w:r>
        <w:t>on</w:t>
      </w:r>
      <w:proofErr w:type="gramEnd"/>
      <w:r>
        <w:t xml:space="preserve"> or are based on the FlexE data plane.</w:t>
      </w:r>
    </w:p>
    <w:p w14:paraId="64E6976C" w14:textId="77777777" w:rsidR="00E55E94" w:rsidRDefault="00E55E94" w:rsidP="00E55E94"/>
    <w:p w14:paraId="7D4BE6FE" w14:textId="77777777" w:rsidR="00E55E94" w:rsidRDefault="00E55E94" w:rsidP="00E55E94">
      <w:r>
        <w:t xml:space="preserve">   The FlexE implementation agreement includes support for:</w:t>
      </w:r>
    </w:p>
    <w:p w14:paraId="63E99987" w14:textId="77777777" w:rsidR="00E55E94" w:rsidRDefault="00E55E94" w:rsidP="00E55E94"/>
    <w:p w14:paraId="13B3C89B" w14:textId="77777777" w:rsidR="00E55E94" w:rsidRDefault="00E55E94" w:rsidP="00E55E94">
      <w:r>
        <w:t xml:space="preserve">   </w:t>
      </w:r>
      <w:proofErr w:type="gramStart"/>
      <w:r>
        <w:t>a.  MAC</w:t>
      </w:r>
      <w:proofErr w:type="gramEnd"/>
      <w:r>
        <w:t xml:space="preserve"> rates which are greater than the rate of a single PHY;</w:t>
      </w:r>
    </w:p>
    <w:p w14:paraId="73239FBF" w14:textId="77777777" w:rsidR="00E55E94" w:rsidRDefault="00E55E94" w:rsidP="00E55E94">
      <w:r>
        <w:t xml:space="preserve">       </w:t>
      </w:r>
      <w:proofErr w:type="gramStart"/>
      <w:r>
        <w:t>multiple</w:t>
      </w:r>
      <w:proofErr w:type="gramEnd"/>
      <w:r>
        <w:t xml:space="preserve"> PHYs are bonded to achieve this</w:t>
      </w:r>
    </w:p>
    <w:p w14:paraId="38B4607E" w14:textId="77777777" w:rsidR="00E55E94" w:rsidRDefault="00E55E94" w:rsidP="00E55E94"/>
    <w:p w14:paraId="7AE69038" w14:textId="77777777" w:rsidR="00E55E94" w:rsidRDefault="00E55E94" w:rsidP="00E55E94">
      <w:r>
        <w:t xml:space="preserve">   </w:t>
      </w:r>
      <w:proofErr w:type="gramStart"/>
      <w:r>
        <w:t>b.  MAC</w:t>
      </w:r>
      <w:proofErr w:type="gramEnd"/>
      <w:r>
        <w:t xml:space="preserve"> rates which are less than the rate of a PHY (sub-rate)</w:t>
      </w:r>
    </w:p>
    <w:p w14:paraId="7A37BB5C" w14:textId="77777777" w:rsidR="00E55E94" w:rsidRDefault="00E55E94" w:rsidP="00E55E94"/>
    <w:p w14:paraId="471BC4EA" w14:textId="77777777" w:rsidR="00E55E94" w:rsidRDefault="00E55E94" w:rsidP="00E55E94">
      <w:r>
        <w:t xml:space="preserve">   </w:t>
      </w:r>
      <w:proofErr w:type="gramStart"/>
      <w:r>
        <w:t>c.  support</w:t>
      </w:r>
      <w:proofErr w:type="gramEnd"/>
      <w:r>
        <w:t xml:space="preserve"> for channelization within a single PHY, or over a group</w:t>
      </w:r>
    </w:p>
    <w:p w14:paraId="0F5E0EAA" w14:textId="77777777" w:rsidR="00E55E94" w:rsidRDefault="00E55E94" w:rsidP="00E55E94">
      <w:r>
        <w:t xml:space="preserve">       </w:t>
      </w:r>
      <w:proofErr w:type="gramStart"/>
      <w:r>
        <w:t>of</w:t>
      </w:r>
      <w:proofErr w:type="gramEnd"/>
      <w:r>
        <w:t xml:space="preserve"> bonded </w:t>
      </w:r>
      <w:proofErr w:type="spellStart"/>
      <w:r>
        <w:t>PHYs.</w:t>
      </w:r>
      <w:proofErr w:type="spellEnd"/>
    </w:p>
    <w:p w14:paraId="26655871" w14:textId="77777777" w:rsidR="00E55E94" w:rsidRDefault="00E55E94" w:rsidP="00E55E94"/>
    <w:p w14:paraId="18FEA1DF" w14:textId="77777777" w:rsidR="00E55E94" w:rsidRDefault="00E55E94" w:rsidP="00E55E94">
      <w:r>
        <w:t xml:space="preserve">   The capabilities supported by the FlexE data plane are:</w:t>
      </w:r>
    </w:p>
    <w:p w14:paraId="7B94B20A" w14:textId="77777777" w:rsidR="00E55E94" w:rsidRDefault="00E55E94" w:rsidP="00E55E94"/>
    <w:p w14:paraId="127F1528" w14:textId="77777777" w:rsidR="00E55E94" w:rsidRDefault="00E55E94" w:rsidP="00E55E94">
      <w:r>
        <w:t xml:space="preserve">   </w:t>
      </w:r>
      <w:proofErr w:type="gramStart"/>
      <w:r>
        <w:t>a.  Support</w:t>
      </w:r>
      <w:proofErr w:type="gramEnd"/>
      <w:r>
        <w:t xml:space="preserve"> a large rate Ethernet MAC over bonded Ethernet PHYs, e.g.</w:t>
      </w:r>
    </w:p>
    <w:p w14:paraId="305B6C2F" w14:textId="77777777" w:rsidR="00E55E94" w:rsidRDefault="00E55E94" w:rsidP="00E55E94">
      <w:r>
        <w:t xml:space="preserve">       </w:t>
      </w:r>
      <w:proofErr w:type="gramStart"/>
      <w:r>
        <w:t>supporting</w:t>
      </w:r>
      <w:proofErr w:type="gramEnd"/>
      <w:r>
        <w:t xml:space="preserve"> a 200G MAC over 2 bonded 100GBASE-R PHY(s)</w:t>
      </w:r>
    </w:p>
    <w:p w14:paraId="3E5219F2" w14:textId="77777777" w:rsidR="00E55E94" w:rsidRDefault="00E55E94" w:rsidP="00E55E94"/>
    <w:p w14:paraId="6EBA2EB4" w14:textId="77777777" w:rsidR="00E55E94" w:rsidRDefault="00E55E94" w:rsidP="00E55E94">
      <w:r>
        <w:t xml:space="preserve">   </w:t>
      </w:r>
      <w:proofErr w:type="gramStart"/>
      <w:r>
        <w:t>b.  Support</w:t>
      </w:r>
      <w:proofErr w:type="gramEnd"/>
      <w:r>
        <w:t xml:space="preserve"> a sub-rate Ethernet MAC over a single Ethernet PHY, e.g.</w:t>
      </w:r>
    </w:p>
    <w:p w14:paraId="779EAEC4" w14:textId="77777777" w:rsidR="00E55E94" w:rsidRDefault="00E55E94" w:rsidP="00E55E94">
      <w:r>
        <w:t xml:space="preserve">       </w:t>
      </w:r>
      <w:proofErr w:type="gramStart"/>
      <w:r>
        <w:t>supporting</w:t>
      </w:r>
      <w:proofErr w:type="gramEnd"/>
      <w:r>
        <w:t xml:space="preserve"> a 50G MAC over a 100GBASE-R PHY</w:t>
      </w:r>
    </w:p>
    <w:p w14:paraId="1DA38D51" w14:textId="77777777" w:rsidR="00E55E94" w:rsidRDefault="00E55E94" w:rsidP="00E55E94"/>
    <w:p w14:paraId="2671167F" w14:textId="77777777" w:rsidR="00E55E94" w:rsidRDefault="00E55E94" w:rsidP="00E55E94"/>
    <w:p w14:paraId="5B78D735" w14:textId="77777777" w:rsidR="00E55E94" w:rsidRDefault="00E55E94" w:rsidP="00E55E94"/>
    <w:p w14:paraId="45E4FAA0" w14:textId="77777777" w:rsidR="00E55E94" w:rsidRDefault="00E55E94" w:rsidP="00E55E94">
      <w:r>
        <w:t>Hussain, et al.          Expires August 17, 2019                [Page 3]</w:t>
      </w:r>
    </w:p>
    <w:p w14:paraId="7C6F94F4" w14:textId="77777777" w:rsidR="00E55E94" w:rsidRDefault="00E55E94" w:rsidP="00E55E94">
      <w:r>
        <w:br w:type="page"/>
      </w:r>
    </w:p>
    <w:p w14:paraId="5FB243C2" w14:textId="77777777" w:rsidR="00E55E94" w:rsidRDefault="00E55E94" w:rsidP="00E55E94">
      <w:r>
        <w:lastRenderedPageBreak/>
        <w:t>Internet-Draft              FlexE Extensions               February 2019</w:t>
      </w:r>
    </w:p>
    <w:p w14:paraId="54DE51B3" w14:textId="77777777" w:rsidR="00E55E94" w:rsidRDefault="00E55E94" w:rsidP="00E55E94"/>
    <w:p w14:paraId="6FF13344" w14:textId="77777777" w:rsidR="00E55E94" w:rsidRDefault="00E55E94" w:rsidP="00E55E94"/>
    <w:p w14:paraId="13489F7B" w14:textId="77777777" w:rsidR="00E55E94" w:rsidRDefault="00E55E94" w:rsidP="00E55E94">
      <w:r>
        <w:t xml:space="preserve">   </w:t>
      </w:r>
      <w:proofErr w:type="gramStart"/>
      <w:r>
        <w:t>c.  Support</w:t>
      </w:r>
      <w:proofErr w:type="gramEnd"/>
      <w:r>
        <w:t xml:space="preserve"> a collection of flexible Ethernet clients over a single</w:t>
      </w:r>
    </w:p>
    <w:p w14:paraId="641AFB30" w14:textId="77777777" w:rsidR="00E55E94" w:rsidRDefault="00E55E94" w:rsidP="00E55E94">
      <w:r>
        <w:t xml:space="preserve">       Ethernet PHY, e.g. supporting two MACs with the rates 25Gbps, and</w:t>
      </w:r>
    </w:p>
    <w:p w14:paraId="7A23418B" w14:textId="77777777" w:rsidR="00E55E94" w:rsidRDefault="00E55E94" w:rsidP="00E55E94">
      <w:r>
        <w:t xml:space="preserve">       </w:t>
      </w:r>
      <w:proofErr w:type="gramStart"/>
      <w:r>
        <w:t>one</w:t>
      </w:r>
      <w:proofErr w:type="gramEnd"/>
      <w:r>
        <w:t xml:space="preserve"> with rate 50G over a single 100GBASE-R PHY</w:t>
      </w:r>
    </w:p>
    <w:p w14:paraId="35965AEC" w14:textId="77777777" w:rsidR="00E55E94" w:rsidRDefault="00E55E94" w:rsidP="00E55E94"/>
    <w:p w14:paraId="642AD916" w14:textId="77777777" w:rsidR="00E55E94" w:rsidRDefault="00E55E94" w:rsidP="00E55E94">
      <w:r>
        <w:t xml:space="preserve">   </w:t>
      </w:r>
      <w:proofErr w:type="gramStart"/>
      <w:r>
        <w:t>d.  Support</w:t>
      </w:r>
      <w:proofErr w:type="gramEnd"/>
      <w:r>
        <w:t xml:space="preserve"> a sub-rate Ethernet MAC over bonded PHYs, e.g. supporting</w:t>
      </w:r>
    </w:p>
    <w:p w14:paraId="5AD71A86" w14:textId="77777777" w:rsidR="00E55E94" w:rsidRDefault="00E55E94" w:rsidP="00E55E94">
      <w:r>
        <w:t xml:space="preserve">       </w:t>
      </w:r>
      <w:proofErr w:type="gramStart"/>
      <w:r>
        <w:t>a</w:t>
      </w:r>
      <w:proofErr w:type="gramEnd"/>
      <w:r>
        <w:t xml:space="preserve"> 150G Ethernet client over 2 bonded 100GBASE-R PHY(s)</w:t>
      </w:r>
    </w:p>
    <w:p w14:paraId="09217859" w14:textId="77777777" w:rsidR="00E55E94" w:rsidRDefault="00E55E94" w:rsidP="00E55E94"/>
    <w:p w14:paraId="6412B6DC" w14:textId="77777777" w:rsidR="00E55E94" w:rsidRDefault="00E55E94" w:rsidP="00E55E94">
      <w:r>
        <w:t xml:space="preserve">   </w:t>
      </w:r>
      <w:proofErr w:type="gramStart"/>
      <w:r>
        <w:t>e.  Support</w:t>
      </w:r>
      <w:proofErr w:type="gramEnd"/>
      <w:r>
        <w:t xml:space="preserve"> a collection of Ethernet MAC clients over bonded Ethernet</w:t>
      </w:r>
    </w:p>
    <w:p w14:paraId="3CFE0F88" w14:textId="77777777" w:rsidR="00E55E94" w:rsidRDefault="00E55E94" w:rsidP="00E55E94">
      <w:r>
        <w:t xml:space="preserve">       PHYs, e.g. supporting a 50G and 150G MAC over 2 bonded 100GBASE-R</w:t>
      </w:r>
    </w:p>
    <w:p w14:paraId="79A6A6AD" w14:textId="77777777" w:rsidR="00E55E94" w:rsidRDefault="00E55E94" w:rsidP="00E55E94">
      <w:r>
        <w:t xml:space="preserve">       PHY(s)</w:t>
      </w:r>
    </w:p>
    <w:p w14:paraId="095525A0" w14:textId="77777777" w:rsidR="00E55E94" w:rsidRDefault="00E55E94" w:rsidP="00E55E94"/>
    <w:p w14:paraId="22911875" w14:textId="77777777" w:rsidR="00E55E94" w:rsidRDefault="00E55E94" w:rsidP="00E55E94">
      <w:r>
        <w:t xml:space="preserve">   FlexE networks feature FlexE Ethernet interfaces, for more details</w:t>
      </w:r>
    </w:p>
    <w:p w14:paraId="33641639" w14:textId="77777777" w:rsidR="00E55E94" w:rsidRDefault="00E55E94" w:rsidP="00E55E94">
      <w:r>
        <w:t xml:space="preserve">   </w:t>
      </w:r>
      <w:proofErr w:type="gramStart"/>
      <w:r>
        <w:t>see</w:t>
      </w:r>
      <w:proofErr w:type="gramEnd"/>
      <w:r>
        <w:t xml:space="preserve"> Section 4.1.</w:t>
      </w:r>
    </w:p>
    <w:p w14:paraId="21B55AC1" w14:textId="77777777" w:rsidR="00E55E94" w:rsidRDefault="00E55E94" w:rsidP="00E55E94"/>
    <w:p w14:paraId="456773FB" w14:textId="77777777" w:rsidR="00E55E94" w:rsidRDefault="00E55E94" w:rsidP="00E55E94">
      <w:r>
        <w:t xml:space="preserve">   From a control plane perspective, </w:t>
      </w:r>
      <w:commentRangeStart w:id="3"/>
      <w:r>
        <w:t>the FlexE Groups may be viewed as</w:t>
      </w:r>
    </w:p>
    <w:p w14:paraId="2CD9442B" w14:textId="77777777" w:rsidR="00E55E94" w:rsidRDefault="00E55E94" w:rsidP="00E55E94">
      <w:r>
        <w:t xml:space="preserve">   </w:t>
      </w:r>
      <w:proofErr w:type="gramStart"/>
      <w:r>
        <w:t>logical</w:t>
      </w:r>
      <w:proofErr w:type="gramEnd"/>
      <w:r>
        <w:t xml:space="preserve"> links and FlexE Clients as logical sub-interfaces</w:t>
      </w:r>
      <w:commentRangeEnd w:id="3"/>
      <w:r w:rsidR="00EE6C03">
        <w:rPr>
          <w:rStyle w:val="a3"/>
        </w:rPr>
        <w:commentReference w:id="3"/>
      </w:r>
      <w:r>
        <w:t xml:space="preserve"> (or</w:t>
      </w:r>
    </w:p>
    <w:p w14:paraId="2618F340" w14:textId="77777777" w:rsidR="00E55E94" w:rsidRDefault="00E55E94" w:rsidP="00E55E94">
      <w:r>
        <w:t xml:space="preserve">   </w:t>
      </w:r>
      <w:proofErr w:type="gramStart"/>
      <w:r>
        <w:t>channelized</w:t>
      </w:r>
      <w:proofErr w:type="gramEnd"/>
      <w:r>
        <w:t xml:space="preserve"> interfaces).</w:t>
      </w:r>
    </w:p>
    <w:p w14:paraId="2638989F" w14:textId="77777777" w:rsidR="00E55E94" w:rsidRDefault="00E55E94" w:rsidP="00E55E94"/>
    <w:p w14:paraId="6443D258" w14:textId="77777777" w:rsidR="00E55E94" w:rsidRDefault="00E55E94" w:rsidP="00E55E94">
      <w:r>
        <w:t xml:space="preserve">   These logical point-to-point links may be realized in at least two</w:t>
      </w:r>
    </w:p>
    <w:p w14:paraId="18E957DB" w14:textId="77777777" w:rsidR="00E55E94" w:rsidRDefault="00E55E94" w:rsidP="00E55E94">
      <w:r>
        <w:t xml:space="preserve">   </w:t>
      </w:r>
      <w:proofErr w:type="gramStart"/>
      <w:r>
        <w:t>different</w:t>
      </w:r>
      <w:proofErr w:type="gramEnd"/>
      <w:r>
        <w:t xml:space="preserve"> ways:</w:t>
      </w:r>
    </w:p>
    <w:p w14:paraId="4ADC36E3" w14:textId="77777777" w:rsidR="00E55E94" w:rsidRDefault="00E55E94" w:rsidP="00E55E94"/>
    <w:p w14:paraId="7D32837E" w14:textId="77777777" w:rsidR="00E55E94" w:rsidRDefault="00E55E94" w:rsidP="00E55E94">
      <w:r>
        <w:t xml:space="preserve">   </w:t>
      </w:r>
      <w:proofErr w:type="gramStart"/>
      <w:r>
        <w:t>a.  direct</w:t>
      </w:r>
      <w:proofErr w:type="gramEnd"/>
      <w:r>
        <w:t xml:space="preserve"> point-to-point links with no intervening transport</w:t>
      </w:r>
    </w:p>
    <w:p w14:paraId="15EB8198" w14:textId="77777777" w:rsidR="00E55E94" w:rsidRDefault="00E55E94" w:rsidP="00E55E94">
      <w:r>
        <w:t xml:space="preserve">       </w:t>
      </w:r>
      <w:proofErr w:type="gramStart"/>
      <w:r>
        <w:t>network</w:t>
      </w:r>
      <w:proofErr w:type="gramEnd"/>
      <w:r>
        <w:t>.</w:t>
      </w:r>
    </w:p>
    <w:p w14:paraId="06D771C6" w14:textId="77777777" w:rsidR="00E55E94" w:rsidRDefault="00E55E94" w:rsidP="00E55E94"/>
    <w:p w14:paraId="12346C55" w14:textId="77777777" w:rsidR="00E55E94" w:rsidRDefault="00E55E94" w:rsidP="00E55E94">
      <w:r>
        <w:t xml:space="preserve">   </w:t>
      </w:r>
      <w:proofErr w:type="gramStart"/>
      <w:r>
        <w:t>b.  direct</w:t>
      </w:r>
      <w:proofErr w:type="gramEnd"/>
      <w:r>
        <w:t xml:space="preserve"> point-to-point links across a transport network transport</w:t>
      </w:r>
    </w:p>
    <w:p w14:paraId="002CC396" w14:textId="77777777" w:rsidR="00E55E94" w:rsidRDefault="00E55E94" w:rsidP="00E55E94">
      <w:r>
        <w:t xml:space="preserve">       </w:t>
      </w:r>
      <w:proofErr w:type="gramStart"/>
      <w:r>
        <w:t>network</w:t>
      </w:r>
      <w:proofErr w:type="gramEnd"/>
      <w:r>
        <w:t>.</w:t>
      </w:r>
    </w:p>
    <w:p w14:paraId="505808A4" w14:textId="77777777" w:rsidR="00E55E94" w:rsidRDefault="00E55E94" w:rsidP="00E55E94"/>
    <w:p w14:paraId="5C50496E" w14:textId="77777777" w:rsidR="00E55E94" w:rsidRDefault="00E55E94" w:rsidP="00E55E94">
      <w:r>
        <w:t xml:space="preserve">   </w:t>
      </w:r>
      <w:proofErr w:type="gramStart"/>
      <w:r>
        <w:t>c.  Ethernet</w:t>
      </w:r>
      <w:proofErr w:type="gramEnd"/>
      <w:r>
        <w:t xml:space="preserve"> PHY(s) may be transparently transported via an Optical</w:t>
      </w:r>
    </w:p>
    <w:p w14:paraId="0F1DDEA0" w14:textId="77777777" w:rsidR="00E55E94" w:rsidRDefault="00E55E94" w:rsidP="00E55E94">
      <w:r>
        <w:t xml:space="preserve">       Transport Network (OTN), as defined by ITU-T in [G.709] and</w:t>
      </w:r>
    </w:p>
    <w:p w14:paraId="07F2558D" w14:textId="77777777" w:rsidR="00E55E94" w:rsidRDefault="00E55E94" w:rsidP="00E55E94">
      <w:r>
        <w:t xml:space="preserve">       [G.798].</w:t>
      </w:r>
    </w:p>
    <w:p w14:paraId="76C8C940" w14:textId="77777777" w:rsidR="00E55E94" w:rsidRDefault="00E55E94" w:rsidP="00E55E94"/>
    <w:p w14:paraId="0FDDA3F3" w14:textId="77777777" w:rsidR="00E55E94" w:rsidRDefault="00E55E94" w:rsidP="00E55E94">
      <w:r>
        <w:t xml:space="preserve">       The OTN set of client mappings has been extended to support the</w:t>
      </w:r>
    </w:p>
    <w:p w14:paraId="44E752F4" w14:textId="77777777" w:rsidR="00E55E94" w:rsidRDefault="00E55E94" w:rsidP="00E55E94">
      <w:r>
        <w:t xml:space="preserve">       </w:t>
      </w:r>
      <w:proofErr w:type="gramStart"/>
      <w:r>
        <w:t>use</w:t>
      </w:r>
      <w:proofErr w:type="gramEnd"/>
      <w:r>
        <w:t xml:space="preserve"> cases identified in the OIF FlexE implementation agreement.</w:t>
      </w:r>
    </w:p>
    <w:p w14:paraId="796644E3" w14:textId="77777777" w:rsidR="00E55E94" w:rsidRDefault="00E55E94" w:rsidP="00E55E94"/>
    <w:p w14:paraId="636DA808" w14:textId="77777777" w:rsidR="00E55E94" w:rsidRDefault="00E55E94" w:rsidP="00E55E94">
      <w:r>
        <w:t xml:space="preserve">   This document is a framework for the network control plane signaling</w:t>
      </w:r>
    </w:p>
    <w:p w14:paraId="00D42695" w14:textId="77777777" w:rsidR="00E55E94" w:rsidRDefault="00E55E94" w:rsidP="00E55E94">
      <w:r>
        <w:t xml:space="preserve">   </w:t>
      </w:r>
      <w:proofErr w:type="gramStart"/>
      <w:r>
        <w:t>and</w:t>
      </w:r>
      <w:proofErr w:type="gramEnd"/>
      <w:r>
        <w:t xml:space="preserve"> routing extensions required to establish </w:t>
      </w:r>
      <w:commentRangeStart w:id="4"/>
      <w:r>
        <w:t>FlexE links (FlexE</w:t>
      </w:r>
    </w:p>
    <w:p w14:paraId="65D8D647" w14:textId="77777777" w:rsidR="00E55E94" w:rsidRDefault="00E55E94" w:rsidP="00E55E94">
      <w:r>
        <w:t xml:space="preserve">   Groups (PHY) and FlexE Clients (MAC))</w:t>
      </w:r>
      <w:commentRangeEnd w:id="4"/>
      <w:r w:rsidR="00EE6C03">
        <w:rPr>
          <w:rStyle w:val="a3"/>
        </w:rPr>
        <w:commentReference w:id="4"/>
      </w:r>
      <w:r>
        <w:t>.  FlexE Links may interconnect</w:t>
      </w:r>
    </w:p>
    <w:p w14:paraId="4AA14BD1" w14:textId="77777777" w:rsidR="00E55E94" w:rsidRDefault="00E55E94" w:rsidP="00E55E94">
      <w:r>
        <w:t xml:space="preserve">   </w:t>
      </w:r>
      <w:proofErr w:type="gramStart"/>
      <w:r>
        <w:t>customer</w:t>
      </w:r>
      <w:proofErr w:type="gramEnd"/>
      <w:r>
        <w:t xml:space="preserve"> edge devices (CE to CE), CE to provider edge devices (PE),</w:t>
      </w:r>
    </w:p>
    <w:p w14:paraId="28E6770E" w14:textId="77777777" w:rsidR="00E55E94" w:rsidRDefault="00E55E94" w:rsidP="00E55E94">
      <w:r>
        <w:t xml:space="preserve">   PE to PE, or devices at the edge to devices in the core (PE to P) or</w:t>
      </w:r>
    </w:p>
    <w:p w14:paraId="2C721DAB" w14:textId="77777777" w:rsidR="00E55E94" w:rsidRDefault="00E55E94" w:rsidP="00E55E94">
      <w:r>
        <w:t xml:space="preserve">   </w:t>
      </w:r>
      <w:proofErr w:type="gramStart"/>
      <w:r>
        <w:t>devices</w:t>
      </w:r>
      <w:proofErr w:type="gramEnd"/>
      <w:r>
        <w:t xml:space="preserve"> in the core (P to P).</w:t>
      </w:r>
    </w:p>
    <w:p w14:paraId="30E8EAD6" w14:textId="77777777" w:rsidR="00E55E94" w:rsidRDefault="00E55E94" w:rsidP="00E55E94"/>
    <w:p w14:paraId="7285D2AE" w14:textId="77777777" w:rsidR="00E55E94" w:rsidRDefault="00E55E94" w:rsidP="00E55E94">
      <w:r>
        <w:t xml:space="preserve">   Any pair of </w:t>
      </w:r>
      <w:proofErr w:type="spellStart"/>
      <w:r>
        <w:t>neighbouring</w:t>
      </w:r>
      <w:proofErr w:type="spellEnd"/>
      <w:r>
        <w:t xml:space="preserve"> L2 and L3 device that support FlexE</w:t>
      </w:r>
    </w:p>
    <w:p w14:paraId="12F04D3B" w14:textId="77777777" w:rsidR="00E55E94" w:rsidRDefault="00E55E94" w:rsidP="00E55E94">
      <w:r>
        <w:t xml:space="preserve">   </w:t>
      </w:r>
      <w:proofErr w:type="gramStart"/>
      <w:r>
        <w:t>interfaces</w:t>
      </w:r>
      <w:proofErr w:type="gramEnd"/>
      <w:r>
        <w:t xml:space="preserve"> may be interconnected P2P using a FlexE link (PHY and</w:t>
      </w:r>
    </w:p>
    <w:p w14:paraId="27CF9931" w14:textId="77777777" w:rsidR="00E55E94" w:rsidRDefault="00E55E94" w:rsidP="00E55E94">
      <w:r>
        <w:t xml:space="preserve">   MAC).  Further a device that terminates a FlexE link MUST be able to</w:t>
      </w:r>
    </w:p>
    <w:p w14:paraId="6234AE96" w14:textId="77777777" w:rsidR="00E55E94" w:rsidRDefault="00E55E94" w:rsidP="00E55E94">
      <w:r>
        <w:t xml:space="preserve">   </w:t>
      </w:r>
      <w:proofErr w:type="gramStart"/>
      <w:r>
        <w:t>extract</w:t>
      </w:r>
      <w:proofErr w:type="gramEnd"/>
      <w:r>
        <w:t xml:space="preserve"> either the L2 or L3 payload and switch on the appropriate</w:t>
      </w:r>
    </w:p>
    <w:p w14:paraId="1A1A9CC4" w14:textId="77777777" w:rsidR="00E55E94" w:rsidRDefault="00E55E94" w:rsidP="00E55E94">
      <w:r>
        <w:t xml:space="preserve">   </w:t>
      </w:r>
      <w:commentRangeStart w:id="5"/>
      <w:proofErr w:type="gramStart"/>
      <w:r>
        <w:t>level</w:t>
      </w:r>
      <w:commentRangeEnd w:id="5"/>
      <w:proofErr w:type="gramEnd"/>
      <w:r w:rsidR="006B7AF0">
        <w:rPr>
          <w:rStyle w:val="a3"/>
        </w:rPr>
        <w:commentReference w:id="5"/>
      </w:r>
      <w:r>
        <w:t>, i.e.  Ethernet, MPLS or IP.  It should be noted that any type</w:t>
      </w:r>
    </w:p>
    <w:p w14:paraId="09FCD0BD" w14:textId="54B336E7" w:rsidR="00E55E94" w:rsidRDefault="00E55E94" w:rsidP="00E55E94">
      <w:r>
        <w:t xml:space="preserve">   </w:t>
      </w:r>
      <w:proofErr w:type="gramStart"/>
      <w:r>
        <w:t>of</w:t>
      </w:r>
      <w:proofErr w:type="gramEnd"/>
      <w:r>
        <w:t xml:space="preserve"> switching </w:t>
      </w:r>
      <w:del w:id="6" w:author="Jiangyuanlong" w:date="2019-03-11T10:12:00Z">
        <w:r w:rsidDel="006B7AF0">
          <w:delText xml:space="preserve">is outside </w:delText>
        </w:r>
      </w:del>
      <w:r>
        <w:t xml:space="preserve">is out of scope for the </w:t>
      </w:r>
      <w:commentRangeStart w:id="7"/>
      <w:r>
        <w:t>FlexE specification</w:t>
      </w:r>
      <w:commentRangeEnd w:id="7"/>
      <w:r w:rsidR="006B7AF0">
        <w:rPr>
          <w:rStyle w:val="a3"/>
        </w:rPr>
        <w:commentReference w:id="7"/>
      </w:r>
      <w:r>
        <w:t>.</w:t>
      </w:r>
    </w:p>
    <w:p w14:paraId="42E0ABB7" w14:textId="77777777" w:rsidR="00E55E94" w:rsidRPr="006B7AF0" w:rsidRDefault="00E55E94" w:rsidP="00E55E94"/>
    <w:p w14:paraId="40286924" w14:textId="77777777" w:rsidR="00E55E94" w:rsidRDefault="00E55E94" w:rsidP="00E55E94"/>
    <w:p w14:paraId="695665DD" w14:textId="77777777" w:rsidR="00E55E94" w:rsidRDefault="00E55E94" w:rsidP="00E55E94">
      <w:r>
        <w:t>Hussain, et al.          Expires August 17, 2019                [Page 4]</w:t>
      </w:r>
    </w:p>
    <w:p w14:paraId="328EBCAE" w14:textId="77777777" w:rsidR="00E55E94" w:rsidRDefault="00E55E94" w:rsidP="00E55E94">
      <w:r>
        <w:br w:type="page"/>
      </w:r>
    </w:p>
    <w:p w14:paraId="28E9408B" w14:textId="77777777" w:rsidR="00E55E94" w:rsidRDefault="00E55E94" w:rsidP="00E55E94">
      <w:r>
        <w:lastRenderedPageBreak/>
        <w:t>Internet-Draft              FlexE Extensions               February 2019</w:t>
      </w:r>
    </w:p>
    <w:p w14:paraId="175DEC77" w14:textId="77777777" w:rsidR="00E55E94" w:rsidRDefault="00E55E94" w:rsidP="00E55E94"/>
    <w:p w14:paraId="09454E27" w14:textId="77777777" w:rsidR="00E55E94" w:rsidRDefault="00E55E94" w:rsidP="00E55E94"/>
    <w:p w14:paraId="42D3D521" w14:textId="77777777" w:rsidR="00E55E94" w:rsidRDefault="00E55E94" w:rsidP="00E55E94">
      <w:r>
        <w:t xml:space="preserve">   FlexE CE devices may typically be L3 routers or other devices that</w:t>
      </w:r>
    </w:p>
    <w:p w14:paraId="53A43E36" w14:textId="77777777" w:rsidR="00E55E94" w:rsidRDefault="00E55E94" w:rsidP="00E55E94">
      <w:r>
        <w:t xml:space="preserve">   </w:t>
      </w:r>
      <w:proofErr w:type="gramStart"/>
      <w:r>
        <w:t>use</w:t>
      </w:r>
      <w:proofErr w:type="gramEnd"/>
      <w:r>
        <w:t xml:space="preserve"> FlexE at layers 1 and 2 to provide point-to-point connectivity</w:t>
      </w:r>
    </w:p>
    <w:p w14:paraId="5EF374AF" w14:textId="77777777" w:rsidR="00E55E94" w:rsidRDefault="00E55E94" w:rsidP="00E55E94">
      <w:r>
        <w:t xml:space="preserve">   </w:t>
      </w:r>
      <w:proofErr w:type="gramStart"/>
      <w:r>
        <w:t>between</w:t>
      </w:r>
      <w:proofErr w:type="gramEnd"/>
      <w:r>
        <w:t xml:space="preserve"> each other.</w:t>
      </w:r>
    </w:p>
    <w:p w14:paraId="3CD039F6" w14:textId="77777777" w:rsidR="00E55E94" w:rsidRDefault="00E55E94" w:rsidP="00E55E94"/>
    <w:p w14:paraId="1B4C6AC9" w14:textId="77777777" w:rsidR="00E55E94" w:rsidRDefault="00E55E94" w:rsidP="00E55E94">
      <w:r>
        <w:t xml:space="preserve">   Thus this draft considers the cases in which the two peer FlexE</w:t>
      </w:r>
    </w:p>
    <w:p w14:paraId="5DA96162" w14:textId="77777777" w:rsidR="00E55E94" w:rsidRDefault="00E55E94" w:rsidP="00E55E94">
      <w:r>
        <w:t xml:space="preserve">   </w:t>
      </w:r>
      <w:proofErr w:type="gramStart"/>
      <w:r>
        <w:t>devices</w:t>
      </w:r>
      <w:proofErr w:type="gramEnd"/>
      <w:r>
        <w:t xml:space="preserve"> are:</w:t>
      </w:r>
    </w:p>
    <w:p w14:paraId="4609C791" w14:textId="77777777" w:rsidR="00E55E94" w:rsidRDefault="00E55E94" w:rsidP="00E55E94"/>
    <w:p w14:paraId="0039CCC9" w14:textId="77777777" w:rsidR="00E55E94" w:rsidRDefault="00E55E94" w:rsidP="00E55E94">
      <w:r>
        <w:t xml:space="preserve">   </w:t>
      </w:r>
      <w:proofErr w:type="gramStart"/>
      <w:r>
        <w:t>o  interconnecting</w:t>
      </w:r>
      <w:proofErr w:type="gramEnd"/>
      <w:r>
        <w:t xml:space="preserve"> two parts of a customer network (CE to CE).</w:t>
      </w:r>
    </w:p>
    <w:p w14:paraId="4471FCF5" w14:textId="77777777" w:rsidR="00E55E94" w:rsidRDefault="00E55E94" w:rsidP="00E55E94"/>
    <w:p w14:paraId="640216D9" w14:textId="77777777" w:rsidR="00E55E94" w:rsidRDefault="00E55E94" w:rsidP="00E55E94">
      <w:r>
        <w:t xml:space="preserve">   </w:t>
      </w:r>
      <w:proofErr w:type="gramStart"/>
      <w:r>
        <w:t>o  at</w:t>
      </w:r>
      <w:proofErr w:type="gramEnd"/>
      <w:r>
        <w:t xml:space="preserve"> the edge of the customer network (CE) and the close edge of the</w:t>
      </w:r>
    </w:p>
    <w:p w14:paraId="3F3374E0" w14:textId="77777777" w:rsidR="00E55E94" w:rsidRDefault="00E55E94" w:rsidP="00E55E94">
      <w:r>
        <w:t xml:space="preserve">      </w:t>
      </w:r>
      <w:proofErr w:type="gramStart"/>
      <w:r>
        <w:t>provider</w:t>
      </w:r>
      <w:proofErr w:type="gramEnd"/>
      <w:r>
        <w:t xml:space="preserve"> network (PE to CE).</w:t>
      </w:r>
    </w:p>
    <w:p w14:paraId="34177A63" w14:textId="77777777" w:rsidR="00E55E94" w:rsidRDefault="00E55E94" w:rsidP="00E55E94"/>
    <w:p w14:paraId="03BEE69C" w14:textId="77777777" w:rsidR="00E55E94" w:rsidRDefault="00E55E94" w:rsidP="00E55E94">
      <w:r>
        <w:t xml:space="preserve">   </w:t>
      </w:r>
      <w:proofErr w:type="gramStart"/>
      <w:r>
        <w:t>o  opposite</w:t>
      </w:r>
      <w:proofErr w:type="gramEnd"/>
      <w:r>
        <w:t xml:space="preserve"> edges of the FlexE capable network (PE tom PE).</w:t>
      </w:r>
    </w:p>
    <w:p w14:paraId="4DA19C74" w14:textId="77777777" w:rsidR="00E55E94" w:rsidRDefault="00E55E94" w:rsidP="00E55E94"/>
    <w:p w14:paraId="4BFBE74E" w14:textId="77777777" w:rsidR="00E55E94" w:rsidRDefault="00E55E94" w:rsidP="00E55E94">
      <w:r>
        <w:t xml:space="preserve">   </w:t>
      </w:r>
      <w:proofErr w:type="gramStart"/>
      <w:r>
        <w:t>o  at</w:t>
      </w:r>
      <w:proofErr w:type="gramEnd"/>
      <w:r>
        <w:t xml:space="preserve"> the edge of the FlexE network PE interconnected to a provider</w:t>
      </w:r>
    </w:p>
    <w:p w14:paraId="19E57B06" w14:textId="77777777" w:rsidR="00E55E94" w:rsidRDefault="00E55E94" w:rsidP="00E55E94">
      <w:r>
        <w:t xml:space="preserve">      </w:t>
      </w:r>
      <w:proofErr w:type="gramStart"/>
      <w:r>
        <w:t>device</w:t>
      </w:r>
      <w:proofErr w:type="gramEnd"/>
      <w:r>
        <w:t xml:space="preserve"> (PE to P).</w:t>
      </w:r>
    </w:p>
    <w:p w14:paraId="13AD46EF" w14:textId="77777777" w:rsidR="00E55E94" w:rsidRDefault="00E55E94" w:rsidP="00E55E94"/>
    <w:p w14:paraId="798709AD" w14:textId="77777777" w:rsidR="00E55E94" w:rsidRDefault="00E55E94" w:rsidP="00E55E94">
      <w:r>
        <w:t xml:space="preserve">   </w:t>
      </w:r>
      <w:proofErr w:type="gramStart"/>
      <w:r>
        <w:t>o  interconnecting</w:t>
      </w:r>
      <w:proofErr w:type="gramEnd"/>
      <w:r>
        <w:t xml:space="preserve"> two provider devices (P to P).</w:t>
      </w:r>
    </w:p>
    <w:p w14:paraId="4C8B1D4B" w14:textId="77777777" w:rsidR="00E55E94" w:rsidRDefault="00E55E94" w:rsidP="00E55E94"/>
    <w:p w14:paraId="0FEFB25F" w14:textId="77777777" w:rsidR="00E55E94" w:rsidRDefault="00E55E94" w:rsidP="00E55E94">
      <w:r>
        <w:t xml:space="preserve">   This list of deployment cases will help identify the GMPLS control</w:t>
      </w:r>
    </w:p>
    <w:p w14:paraId="799A9E1B" w14:textId="77777777" w:rsidR="00E55E94" w:rsidRDefault="00E55E94" w:rsidP="00E55E94">
      <w:r>
        <w:t xml:space="preserve">   </w:t>
      </w:r>
      <w:proofErr w:type="gramStart"/>
      <w:r>
        <w:t>plane</w:t>
      </w:r>
      <w:proofErr w:type="gramEnd"/>
      <w:r>
        <w:t xml:space="preserve"> (i.e.  </w:t>
      </w:r>
      <w:proofErr w:type="gramStart"/>
      <w:r>
        <w:t>routing</w:t>
      </w:r>
      <w:proofErr w:type="gramEnd"/>
      <w:r>
        <w:t xml:space="preserve"> and signaling) extensions that may be required</w:t>
      </w:r>
    </w:p>
    <w:p w14:paraId="3BB06978" w14:textId="77777777" w:rsidR="00E55E94" w:rsidRDefault="00E55E94" w:rsidP="00E55E94">
      <w:r>
        <w:t xml:space="preserve">   </w:t>
      </w:r>
      <w:proofErr w:type="gramStart"/>
      <w:r>
        <w:t>to</w:t>
      </w:r>
      <w:proofErr w:type="gramEnd"/>
      <w:r>
        <w:t xml:space="preserve"> support establishment of FlexE services.</w:t>
      </w:r>
    </w:p>
    <w:p w14:paraId="79CAFD94" w14:textId="77777777" w:rsidR="00E55E94" w:rsidRDefault="00E55E94" w:rsidP="00E55E94"/>
    <w:p w14:paraId="7B6F0090" w14:textId="77777777" w:rsidR="00E55E94" w:rsidRDefault="00E55E94" w:rsidP="00E55E94">
      <w:r>
        <w:t>1.1</w:t>
      </w:r>
      <w:proofErr w:type="gramStart"/>
      <w:r>
        <w:t>.  Requirements</w:t>
      </w:r>
      <w:proofErr w:type="gramEnd"/>
      <w:r>
        <w:t xml:space="preserve"> Language</w:t>
      </w:r>
    </w:p>
    <w:p w14:paraId="6C75806F" w14:textId="77777777" w:rsidR="00E55E94" w:rsidRDefault="00E55E94" w:rsidP="00E55E94"/>
    <w:p w14:paraId="72CD005B" w14:textId="77777777" w:rsidR="00E55E94" w:rsidRDefault="00E55E94" w:rsidP="00E55E94">
      <w:r>
        <w:t xml:space="preserve">   The key words "MUST", "MUST NOT", "REQUIRED", "SHALL", "SHALL NOT",</w:t>
      </w:r>
    </w:p>
    <w:p w14:paraId="3D93A1C3" w14:textId="77777777" w:rsidR="00E55E94" w:rsidRDefault="00E55E94" w:rsidP="00E55E94">
      <w:r>
        <w:t xml:space="preserve">   "SHOULD", "SHOULD NOT", "RECOMMENDED", "NOT RECOMMENDED", "MAY", and</w:t>
      </w:r>
    </w:p>
    <w:p w14:paraId="63B195AC" w14:textId="77777777" w:rsidR="00E55E94" w:rsidRDefault="00E55E94" w:rsidP="00E55E94">
      <w:r>
        <w:t xml:space="preserve">   "OPTIONAL" in this document are to be interpreted as described in BCP</w:t>
      </w:r>
    </w:p>
    <w:p w14:paraId="2EC7CD8A" w14:textId="77777777" w:rsidR="00E55E94" w:rsidRDefault="00E55E94" w:rsidP="00E55E94">
      <w:r>
        <w:t xml:space="preserve">   14 [RFC2119] [RFC8174] when, and only when, they appear in all</w:t>
      </w:r>
    </w:p>
    <w:p w14:paraId="4224E9BF" w14:textId="77777777" w:rsidR="00E55E94" w:rsidRDefault="00E55E94" w:rsidP="00E55E94">
      <w:r>
        <w:t xml:space="preserve">   </w:t>
      </w:r>
      <w:proofErr w:type="gramStart"/>
      <w:r>
        <w:t>capitals</w:t>
      </w:r>
      <w:proofErr w:type="gramEnd"/>
      <w:r>
        <w:t>, as shown here.</w:t>
      </w:r>
    </w:p>
    <w:p w14:paraId="1D280A39" w14:textId="77777777" w:rsidR="00E55E94" w:rsidRDefault="00E55E94" w:rsidP="00E55E94"/>
    <w:p w14:paraId="241CEB46" w14:textId="77777777" w:rsidR="00E55E94" w:rsidRDefault="00E55E94" w:rsidP="00E55E94">
      <w:r>
        <w:t>1.2</w:t>
      </w:r>
      <w:proofErr w:type="gramStart"/>
      <w:r>
        <w:t>.  Updates</w:t>
      </w:r>
      <w:proofErr w:type="gramEnd"/>
      <w:r>
        <w:t xml:space="preserve"> in the version</w:t>
      </w:r>
    </w:p>
    <w:p w14:paraId="047AA99C" w14:textId="77777777" w:rsidR="00E55E94" w:rsidRDefault="00E55E94" w:rsidP="00E55E94"/>
    <w:p w14:paraId="70C97C97" w14:textId="77777777" w:rsidR="00E55E94" w:rsidRDefault="00E55E94" w:rsidP="00E55E94">
      <w:r>
        <w:t xml:space="preserve">   This section will be removed before posting.</w:t>
      </w:r>
    </w:p>
    <w:p w14:paraId="7CBDB286" w14:textId="77777777" w:rsidR="00E55E94" w:rsidRDefault="00E55E94" w:rsidP="00E55E94"/>
    <w:p w14:paraId="1476C0AF" w14:textId="77777777" w:rsidR="00E55E94" w:rsidRDefault="00E55E94" w:rsidP="00E55E94"/>
    <w:p w14:paraId="2ACAB2BF" w14:textId="77777777" w:rsidR="00E55E94" w:rsidRDefault="00E55E94" w:rsidP="00E55E94">
      <w:r>
        <w:t xml:space="preserve">   1.  Following a suggestion from Daniele the FlexE Control Plane</w:t>
      </w:r>
    </w:p>
    <w:p w14:paraId="3D381391" w14:textId="77777777" w:rsidR="00E55E94" w:rsidRDefault="00E55E94" w:rsidP="00E55E94">
      <w:r>
        <w:t xml:space="preserve">       Requirements has been moved to an appendix.</w:t>
      </w:r>
    </w:p>
    <w:p w14:paraId="2B5374C6" w14:textId="77777777" w:rsidR="00E55E94" w:rsidRDefault="00E55E94" w:rsidP="00E55E94"/>
    <w:p w14:paraId="3BB39444" w14:textId="77777777" w:rsidR="00E55E94" w:rsidRDefault="00E55E94" w:rsidP="00E55E94">
      <w:r>
        <w:t xml:space="preserve">   2.  There are still some of the comments from Daniele that might need</w:t>
      </w:r>
    </w:p>
    <w:p w14:paraId="734BC15A" w14:textId="77777777" w:rsidR="00E55E94" w:rsidRDefault="00E55E94" w:rsidP="00E55E94">
      <w:r>
        <w:t xml:space="preserve">       </w:t>
      </w:r>
      <w:proofErr w:type="gramStart"/>
      <w:r>
        <w:t>to</w:t>
      </w:r>
      <w:proofErr w:type="gramEnd"/>
      <w:r>
        <w:t xml:space="preserve"> be addressed, but we have had a pretty large overlap in</w:t>
      </w:r>
    </w:p>
    <w:p w14:paraId="3C4592EE" w14:textId="77777777" w:rsidR="00E55E94" w:rsidRDefault="00E55E94" w:rsidP="00E55E94">
      <w:r>
        <w:t xml:space="preserve">       </w:t>
      </w:r>
      <w:proofErr w:type="gramStart"/>
      <w:r>
        <w:t>comments</w:t>
      </w:r>
      <w:proofErr w:type="gramEnd"/>
      <w:r>
        <w:t>, so the intention is that all should be addressed.</w:t>
      </w:r>
    </w:p>
    <w:p w14:paraId="54228A67" w14:textId="77777777" w:rsidR="00E55E94" w:rsidRDefault="00E55E94" w:rsidP="00E55E94"/>
    <w:p w14:paraId="4C24785E" w14:textId="77777777" w:rsidR="00E55E94" w:rsidRDefault="00E55E94" w:rsidP="00E55E94">
      <w:r>
        <w:t xml:space="preserve">   3.  The terms Ethernet Interface and Ethernet sub-Interface has been</w:t>
      </w:r>
    </w:p>
    <w:p w14:paraId="2E2A9E05" w14:textId="77777777" w:rsidR="00E55E94" w:rsidRDefault="00E55E94" w:rsidP="00E55E94">
      <w:r>
        <w:t xml:space="preserve">       </w:t>
      </w:r>
      <w:proofErr w:type="gramStart"/>
      <w:r>
        <w:t>re-introduced</w:t>
      </w:r>
      <w:proofErr w:type="gramEnd"/>
      <w:r>
        <w:t xml:space="preserve"> in relation to FlexE Group and FlexE Client</w:t>
      </w:r>
    </w:p>
    <w:p w14:paraId="33FCE090" w14:textId="77777777" w:rsidR="00E55E94" w:rsidRDefault="00E55E94" w:rsidP="00E55E94">
      <w:r>
        <w:t xml:space="preserve">       </w:t>
      </w:r>
      <w:proofErr w:type="gramStart"/>
      <w:r>
        <w:t>respectively</w:t>
      </w:r>
      <w:proofErr w:type="gramEnd"/>
      <w:r>
        <w:t>.</w:t>
      </w:r>
    </w:p>
    <w:p w14:paraId="073FB761" w14:textId="77777777" w:rsidR="00E55E94" w:rsidRDefault="00E55E94" w:rsidP="00E55E94"/>
    <w:p w14:paraId="326AA728" w14:textId="77777777" w:rsidR="00E55E94" w:rsidRDefault="00E55E94" w:rsidP="00E55E94"/>
    <w:p w14:paraId="409B75BC" w14:textId="77777777" w:rsidR="00E55E94" w:rsidRDefault="00E55E94" w:rsidP="00E55E94"/>
    <w:p w14:paraId="27007CB9" w14:textId="77777777" w:rsidR="00E55E94" w:rsidRDefault="00E55E94" w:rsidP="00E55E94">
      <w:r>
        <w:t>Hussain, et al.          Expires August 17, 2019                [Page 5]</w:t>
      </w:r>
    </w:p>
    <w:p w14:paraId="58BD8D5D" w14:textId="77777777" w:rsidR="00E55E94" w:rsidRDefault="00E55E94" w:rsidP="00E55E94">
      <w:r>
        <w:br w:type="page"/>
      </w:r>
    </w:p>
    <w:p w14:paraId="7AE4FF8D" w14:textId="77777777" w:rsidR="00E55E94" w:rsidRDefault="00E55E94" w:rsidP="00E55E94">
      <w:r>
        <w:lastRenderedPageBreak/>
        <w:t>Internet-Draft              FlexE Extensions               February 2019</w:t>
      </w:r>
    </w:p>
    <w:p w14:paraId="3E2CAB1A" w14:textId="77777777" w:rsidR="00E55E94" w:rsidRDefault="00E55E94" w:rsidP="00E55E94"/>
    <w:p w14:paraId="52ACC70E" w14:textId="77777777" w:rsidR="00E55E94" w:rsidRDefault="00E55E94" w:rsidP="00E55E94"/>
    <w:p w14:paraId="495D5048" w14:textId="77777777" w:rsidR="00E55E94" w:rsidRDefault="00E55E94" w:rsidP="00E55E94">
      <w:r>
        <w:t xml:space="preserve">   4.  Except for some spelling corrections Section 5 to Section 7 are</w:t>
      </w:r>
    </w:p>
    <w:p w14:paraId="1BDDBF16" w14:textId="77777777" w:rsidR="00E55E94" w:rsidRDefault="00E55E94" w:rsidP="00E55E94">
      <w:r>
        <w:t xml:space="preserve">       </w:t>
      </w:r>
      <w:proofErr w:type="gramStart"/>
      <w:r>
        <w:t>virtually</w:t>
      </w:r>
      <w:proofErr w:type="gramEnd"/>
      <w:r>
        <w:t xml:space="preserve"> untouched, though it is likely that some of the changes</w:t>
      </w:r>
    </w:p>
    <w:p w14:paraId="24F87C2C" w14:textId="77777777" w:rsidR="00E55E94" w:rsidRDefault="00E55E94" w:rsidP="00E55E94">
      <w:r>
        <w:t xml:space="preserve">       </w:t>
      </w:r>
      <w:proofErr w:type="gramStart"/>
      <w:r>
        <w:t>in</w:t>
      </w:r>
      <w:proofErr w:type="gramEnd"/>
      <w:r>
        <w:t xml:space="preserve"> the earlier parts of the document will have to be reflected</w:t>
      </w:r>
    </w:p>
    <w:p w14:paraId="6BC05AE8" w14:textId="77777777" w:rsidR="00E55E94" w:rsidRDefault="00E55E94" w:rsidP="00E55E94">
      <w:r>
        <w:t xml:space="preserve">       </w:t>
      </w:r>
      <w:proofErr w:type="gramStart"/>
      <w:r>
        <w:t>into</w:t>
      </w:r>
      <w:proofErr w:type="gramEnd"/>
      <w:r>
        <w:t xml:space="preserve"> those sections also.</w:t>
      </w:r>
    </w:p>
    <w:p w14:paraId="4D6C5597" w14:textId="77777777" w:rsidR="00E55E94" w:rsidRDefault="00E55E94" w:rsidP="00E55E94"/>
    <w:p w14:paraId="501C5D7E" w14:textId="77777777" w:rsidR="00E55E94" w:rsidRDefault="00E55E94" w:rsidP="00E55E94">
      <w:r>
        <w:t>2.  Terminology</w:t>
      </w:r>
    </w:p>
    <w:p w14:paraId="6B3B8A3B" w14:textId="77777777" w:rsidR="00E55E94" w:rsidRDefault="00E55E94" w:rsidP="00E55E94"/>
    <w:p w14:paraId="6632E301" w14:textId="77777777" w:rsidR="00E55E94" w:rsidRDefault="00E55E94" w:rsidP="00E55E94">
      <w:r>
        <w:t xml:space="preserve">   </w:t>
      </w:r>
      <w:proofErr w:type="gramStart"/>
      <w:r>
        <w:t>a.  CE</w:t>
      </w:r>
      <w:proofErr w:type="gramEnd"/>
      <w:r>
        <w:t xml:space="preserve"> (Customer Edge): the group of functions that support the</w:t>
      </w:r>
    </w:p>
    <w:p w14:paraId="493B9B05" w14:textId="77777777" w:rsidR="00E55E94" w:rsidRDefault="00E55E94" w:rsidP="00E55E94">
      <w:r>
        <w:t xml:space="preserve">       </w:t>
      </w:r>
      <w:proofErr w:type="gramStart"/>
      <w:r>
        <w:t>termination/origination</w:t>
      </w:r>
      <w:proofErr w:type="gramEnd"/>
      <w:r>
        <w:t xml:space="preserve"> of data received from or sent to the</w:t>
      </w:r>
    </w:p>
    <w:p w14:paraId="0EB6D9BF" w14:textId="77777777" w:rsidR="00E55E94" w:rsidRDefault="00E55E94" w:rsidP="00E55E94">
      <w:r>
        <w:t xml:space="preserve">       </w:t>
      </w:r>
      <w:proofErr w:type="gramStart"/>
      <w:r>
        <w:t>network</w:t>
      </w:r>
      <w:proofErr w:type="gramEnd"/>
      <w:r>
        <w:t>.  Sometimes the term CE device is used.</w:t>
      </w:r>
    </w:p>
    <w:p w14:paraId="17CC4071" w14:textId="77777777" w:rsidR="00E55E94" w:rsidRDefault="00E55E94" w:rsidP="00E55E94"/>
    <w:p w14:paraId="11D0F08B" w14:textId="77777777" w:rsidR="00E55E94" w:rsidRDefault="00E55E94" w:rsidP="00E55E94">
      <w:r>
        <w:t xml:space="preserve">   </w:t>
      </w:r>
      <w:proofErr w:type="gramStart"/>
      <w:r>
        <w:t>b.  controller</w:t>
      </w:r>
      <w:proofErr w:type="gramEnd"/>
      <w:r>
        <w:t>: a joint term for any entity that may set up a LSP,</w:t>
      </w:r>
    </w:p>
    <w:p w14:paraId="17A8AE89" w14:textId="77777777" w:rsidR="00E55E94" w:rsidRDefault="00E55E94" w:rsidP="00E55E94">
      <w:r>
        <w:t xml:space="preserve">       FlexE Group or FlexE Client, e.g. a control plane, centralized</w:t>
      </w:r>
    </w:p>
    <w:p w14:paraId="3D3C6D6D" w14:textId="77777777" w:rsidR="00E55E94" w:rsidRDefault="00E55E94" w:rsidP="00E55E94">
      <w:r>
        <w:t xml:space="preserve">       </w:t>
      </w:r>
      <w:proofErr w:type="gramStart"/>
      <w:r>
        <w:t>controller</w:t>
      </w:r>
      <w:proofErr w:type="gramEnd"/>
      <w:r>
        <w:t>, YANG model or management system.</w:t>
      </w:r>
    </w:p>
    <w:p w14:paraId="523EB627" w14:textId="77777777" w:rsidR="00E55E94" w:rsidRDefault="00E55E94" w:rsidP="00E55E94"/>
    <w:p w14:paraId="4ADEE1EA" w14:textId="77777777" w:rsidR="00E55E94" w:rsidRDefault="00E55E94" w:rsidP="00E55E94">
      <w:r>
        <w:t xml:space="preserve">   </w:t>
      </w:r>
      <w:proofErr w:type="gramStart"/>
      <w:r>
        <w:t xml:space="preserve">c.  </w:t>
      </w:r>
      <w:commentRangeStart w:id="8"/>
      <w:r>
        <w:t>crunch</w:t>
      </w:r>
      <w:commentRangeEnd w:id="8"/>
      <w:proofErr w:type="gramEnd"/>
      <w:r w:rsidR="006B7AF0">
        <w:rPr>
          <w:rStyle w:val="a3"/>
        </w:rPr>
        <w:commentReference w:id="8"/>
      </w:r>
      <w:r>
        <w:t>: the term crunch in the context of OTN networks and FlexE</w:t>
      </w:r>
    </w:p>
    <w:p w14:paraId="638DAF7D" w14:textId="77777777" w:rsidR="00E55E94" w:rsidRDefault="00E55E94" w:rsidP="00E55E94">
      <w:r>
        <w:t xml:space="preserve">       </w:t>
      </w:r>
      <w:proofErr w:type="gramStart"/>
      <w:r>
        <w:t>links</w:t>
      </w:r>
      <w:proofErr w:type="gramEnd"/>
      <w:r>
        <w:t xml:space="preserve"> is used when e.g. unavailable calendar slots are not</w:t>
      </w:r>
    </w:p>
    <w:p w14:paraId="4D923450" w14:textId="77777777" w:rsidR="00E55E94" w:rsidRDefault="00E55E94" w:rsidP="00E55E94">
      <w:r>
        <w:t xml:space="preserve">       </w:t>
      </w:r>
      <w:proofErr w:type="gramStart"/>
      <w:r>
        <w:t>transported</w:t>
      </w:r>
      <w:proofErr w:type="gramEnd"/>
      <w:r>
        <w:t xml:space="preserve"> across the OTN network, but are removed at the</w:t>
      </w:r>
    </w:p>
    <w:p w14:paraId="7CEDBC19" w14:textId="77777777" w:rsidR="00E55E94" w:rsidRDefault="00E55E94" w:rsidP="00E55E94">
      <w:r>
        <w:t xml:space="preserve">       </w:t>
      </w:r>
      <w:proofErr w:type="gramStart"/>
      <w:r>
        <w:t>ingress</w:t>
      </w:r>
      <w:proofErr w:type="gramEnd"/>
      <w:r>
        <w:t xml:space="preserve"> and recreated at the egress.</w:t>
      </w:r>
    </w:p>
    <w:p w14:paraId="4755FF85" w14:textId="77777777" w:rsidR="00E55E94" w:rsidRDefault="00E55E94" w:rsidP="00E55E94"/>
    <w:p w14:paraId="493875A5" w14:textId="77777777" w:rsidR="00E55E94" w:rsidRDefault="00E55E94" w:rsidP="00E55E94">
      <w:r>
        <w:t xml:space="preserve">   </w:t>
      </w:r>
      <w:proofErr w:type="gramStart"/>
      <w:r>
        <w:t>d.  Ethernet</w:t>
      </w:r>
      <w:proofErr w:type="gramEnd"/>
      <w:r>
        <w:t xml:space="preserve"> PHY: an entity representing Physical Coding Sublayer</w:t>
      </w:r>
    </w:p>
    <w:p w14:paraId="16061D1A" w14:textId="77777777" w:rsidR="00E55E94" w:rsidRDefault="00E55E94" w:rsidP="00E55E94">
      <w:r>
        <w:t xml:space="preserve">       (PCS), Physical Media Attachment (PMA), and Physical Media</w:t>
      </w:r>
    </w:p>
    <w:p w14:paraId="03971FFA" w14:textId="77777777" w:rsidR="00E55E94" w:rsidRDefault="00E55E94" w:rsidP="00E55E94">
      <w:r>
        <w:t xml:space="preserve">       Dependent (PMD) layers.</w:t>
      </w:r>
    </w:p>
    <w:p w14:paraId="57B26FC4" w14:textId="77777777" w:rsidR="00E55E94" w:rsidRDefault="00E55E94" w:rsidP="00E55E94"/>
    <w:p w14:paraId="7376AA03" w14:textId="77777777" w:rsidR="00E55E94" w:rsidRDefault="00E55E94" w:rsidP="00E55E94">
      <w:r>
        <w:t xml:space="preserve">   </w:t>
      </w:r>
      <w:proofErr w:type="gramStart"/>
      <w:r>
        <w:t>e.  FlexE</w:t>
      </w:r>
      <w:proofErr w:type="gramEnd"/>
      <w:r>
        <w:t xml:space="preserve"> Calendar: The total capacity of a FlexE Group is</w:t>
      </w:r>
    </w:p>
    <w:p w14:paraId="2A651FF0" w14:textId="77777777" w:rsidR="00E55E94" w:rsidRDefault="00E55E94" w:rsidP="00E55E94">
      <w:r>
        <w:t xml:space="preserve">       </w:t>
      </w:r>
      <w:proofErr w:type="gramStart"/>
      <w:r>
        <w:t>represented</w:t>
      </w:r>
      <w:proofErr w:type="gramEnd"/>
      <w:r>
        <w:t xml:space="preserve"> as a collection of slots which have a granularity of</w:t>
      </w:r>
    </w:p>
    <w:p w14:paraId="048714EE" w14:textId="77777777" w:rsidR="00E55E94" w:rsidRDefault="00E55E94" w:rsidP="00E55E94">
      <w:r>
        <w:t xml:space="preserve">       </w:t>
      </w:r>
      <w:commentRangeStart w:id="9"/>
      <w:r>
        <w:t>5Gbps</w:t>
      </w:r>
      <w:commentRangeEnd w:id="9"/>
      <w:r w:rsidR="00523B92">
        <w:rPr>
          <w:rStyle w:val="a3"/>
        </w:rPr>
        <w:commentReference w:id="9"/>
      </w:r>
      <w:r>
        <w:t>.  The calendar for a FlexE Group composed of n 100G PHYs is</w:t>
      </w:r>
    </w:p>
    <w:p w14:paraId="4D3AA0AA" w14:textId="77777777" w:rsidR="00E55E94" w:rsidRDefault="00E55E94" w:rsidP="00E55E94">
      <w:r>
        <w:t xml:space="preserve">       </w:t>
      </w:r>
      <w:proofErr w:type="gramStart"/>
      <w:r>
        <w:t>represented</w:t>
      </w:r>
      <w:proofErr w:type="gramEnd"/>
      <w:r>
        <w:t xml:space="preserve"> as an array of 20n slots (each representing 5Gbps of</w:t>
      </w:r>
    </w:p>
    <w:p w14:paraId="5D32680E" w14:textId="77777777" w:rsidR="00E55E94" w:rsidRDefault="00E55E94" w:rsidP="00E55E94">
      <w:r>
        <w:t xml:space="preserve">       </w:t>
      </w:r>
      <w:proofErr w:type="gramStart"/>
      <w:r>
        <w:t>bandwidth</w:t>
      </w:r>
      <w:proofErr w:type="gramEnd"/>
      <w:r>
        <w:t>).  This calendar is partitioned into sub-calendars,</w:t>
      </w:r>
    </w:p>
    <w:p w14:paraId="71CEDA2B" w14:textId="77777777" w:rsidR="00E55E94" w:rsidRDefault="00E55E94" w:rsidP="00E55E94">
      <w:r>
        <w:t xml:space="preserve">       </w:t>
      </w:r>
      <w:proofErr w:type="gramStart"/>
      <w:r>
        <w:t>with</w:t>
      </w:r>
      <w:proofErr w:type="gramEnd"/>
      <w:r>
        <w:t xml:space="preserve"> 20 slots per 100G PHY.  Each FlexE Client is mapped into one</w:t>
      </w:r>
    </w:p>
    <w:p w14:paraId="279491D8" w14:textId="77777777" w:rsidR="00E55E94" w:rsidRDefault="00E55E94" w:rsidP="00E55E94">
      <w:r>
        <w:t xml:space="preserve">       </w:t>
      </w:r>
      <w:proofErr w:type="gramStart"/>
      <w:r>
        <w:t>or</w:t>
      </w:r>
      <w:proofErr w:type="gramEnd"/>
      <w:r>
        <w:t xml:space="preserve"> more calendar slots (based on the bandwidth the FlexE Client</w:t>
      </w:r>
    </w:p>
    <w:p w14:paraId="09ABC671" w14:textId="77777777" w:rsidR="00E55E94" w:rsidRDefault="00E55E94" w:rsidP="00E55E94">
      <w:r>
        <w:t xml:space="preserve">       </w:t>
      </w:r>
      <w:proofErr w:type="gramStart"/>
      <w:r>
        <w:t>flow</w:t>
      </w:r>
      <w:proofErr w:type="gramEnd"/>
      <w:r>
        <w:t xml:space="preserve"> will need).</w:t>
      </w:r>
    </w:p>
    <w:p w14:paraId="1DE88EA8" w14:textId="77777777" w:rsidR="00E55E94" w:rsidRDefault="00E55E94" w:rsidP="00E55E94"/>
    <w:p w14:paraId="7DB57FF2" w14:textId="77777777" w:rsidR="00E55E94" w:rsidRDefault="00E55E94" w:rsidP="00E55E94">
      <w:r>
        <w:t xml:space="preserve">   </w:t>
      </w:r>
      <w:proofErr w:type="gramStart"/>
      <w:r>
        <w:t>f.  FlexE</w:t>
      </w:r>
      <w:proofErr w:type="gramEnd"/>
      <w:r>
        <w:t xml:space="preserve"> Channelized sub-Interface, the channelized Ethernet sub-</w:t>
      </w:r>
    </w:p>
    <w:p w14:paraId="36FA5A9B" w14:textId="77777777" w:rsidR="00E55E94" w:rsidRDefault="00E55E94" w:rsidP="00E55E94">
      <w:r>
        <w:t xml:space="preserve">       </w:t>
      </w:r>
      <w:proofErr w:type="gramStart"/>
      <w:r>
        <w:t>interface</w:t>
      </w:r>
      <w:proofErr w:type="gramEnd"/>
      <w:r>
        <w:t xml:space="preserve"> realized by the FlexE Client.</w:t>
      </w:r>
    </w:p>
    <w:p w14:paraId="3D72B12B" w14:textId="77777777" w:rsidR="00E55E94" w:rsidRDefault="00E55E94" w:rsidP="00E55E94"/>
    <w:p w14:paraId="740395AF" w14:textId="77777777" w:rsidR="00E55E94" w:rsidRDefault="00E55E94" w:rsidP="00E55E94">
      <w:r>
        <w:t xml:space="preserve">   </w:t>
      </w:r>
      <w:proofErr w:type="gramStart"/>
      <w:r>
        <w:t>g.  FlexE</w:t>
      </w:r>
      <w:proofErr w:type="gramEnd"/>
      <w:r>
        <w:t xml:space="preserve"> Client: An Ethernet flow based on a MAC data rate that may</w:t>
      </w:r>
    </w:p>
    <w:p w14:paraId="48925D53" w14:textId="77777777" w:rsidR="00E55E94" w:rsidRDefault="00E55E94" w:rsidP="00E55E94">
      <w:r>
        <w:t xml:space="preserve">       </w:t>
      </w:r>
      <w:proofErr w:type="gramStart"/>
      <w:r>
        <w:t>or</w:t>
      </w:r>
      <w:proofErr w:type="gramEnd"/>
      <w:r>
        <w:t xml:space="preserve"> may not correspond to any Ethernet PHY rate.</w:t>
      </w:r>
    </w:p>
    <w:p w14:paraId="321311A5" w14:textId="77777777" w:rsidR="00E55E94" w:rsidRDefault="00E55E94" w:rsidP="00E55E94"/>
    <w:p w14:paraId="2098AE46" w14:textId="77777777" w:rsidR="00E55E94" w:rsidRDefault="00E55E94" w:rsidP="00E55E94">
      <w:r>
        <w:t xml:space="preserve">   </w:t>
      </w:r>
      <w:proofErr w:type="gramStart"/>
      <w:r>
        <w:t>h.  FlexE</w:t>
      </w:r>
      <w:proofErr w:type="gramEnd"/>
      <w:r>
        <w:t xml:space="preserve"> Group: A FlexE Group is composed of from 1 to </w:t>
      </w:r>
      <w:proofErr w:type="spellStart"/>
      <w:r>
        <w:t>n</w:t>
      </w:r>
      <w:proofErr w:type="spellEnd"/>
      <w:r>
        <w:t xml:space="preserve"> Ethernet</w:t>
      </w:r>
    </w:p>
    <w:p w14:paraId="1C628A46" w14:textId="77777777" w:rsidR="00E55E94" w:rsidRDefault="00E55E94" w:rsidP="00E55E94">
      <w:r>
        <w:t xml:space="preserve">       </w:t>
      </w:r>
      <w:proofErr w:type="spellStart"/>
      <w:r>
        <w:t>PHYs.</w:t>
      </w:r>
      <w:proofErr w:type="spellEnd"/>
      <w:r>
        <w:t xml:space="preserve">  In the first version of FlexE each PHY is identified by a</w:t>
      </w:r>
    </w:p>
    <w:p w14:paraId="0B5F66EA" w14:textId="77777777" w:rsidR="00E55E94" w:rsidRDefault="00E55E94" w:rsidP="00E55E94">
      <w:r>
        <w:t xml:space="preserve">       </w:t>
      </w:r>
      <w:proofErr w:type="gramStart"/>
      <w:r>
        <w:t>number</w:t>
      </w:r>
      <w:proofErr w:type="gramEnd"/>
      <w:r>
        <w:t xml:space="preserve"> in the range {1-254}.</w:t>
      </w:r>
    </w:p>
    <w:p w14:paraId="65FBDD6C" w14:textId="77777777" w:rsidR="00E55E94" w:rsidRDefault="00E55E94" w:rsidP="00E55E94"/>
    <w:p w14:paraId="0A6A5DD7" w14:textId="77777777" w:rsidR="00E55E94" w:rsidRDefault="00E55E94" w:rsidP="00E55E94">
      <w:r>
        <w:t xml:space="preserve">   </w:t>
      </w:r>
      <w:proofErr w:type="gramStart"/>
      <w:r>
        <w:t>i.  FlexE</w:t>
      </w:r>
      <w:proofErr w:type="gramEnd"/>
      <w:r>
        <w:t xml:space="preserve"> Interface, </w:t>
      </w:r>
      <w:commentRangeStart w:id="10"/>
      <w:r>
        <w:t>the Ethernet interface realized the FlexE Group</w:t>
      </w:r>
      <w:commentRangeEnd w:id="10"/>
      <w:r w:rsidR="00CF7D16">
        <w:rPr>
          <w:rStyle w:val="a3"/>
        </w:rPr>
        <w:commentReference w:id="10"/>
      </w:r>
    </w:p>
    <w:p w14:paraId="2D9EC045" w14:textId="77777777" w:rsidR="00E55E94" w:rsidRDefault="00E55E94" w:rsidP="00E55E94"/>
    <w:p w14:paraId="3E42F5A0" w14:textId="77777777" w:rsidR="00E55E94" w:rsidRDefault="00E55E94" w:rsidP="00E55E94">
      <w:r>
        <w:t xml:space="preserve">   </w:t>
      </w:r>
      <w:proofErr w:type="gramStart"/>
      <w:r>
        <w:t>j.  FlexE</w:t>
      </w:r>
      <w:proofErr w:type="gramEnd"/>
      <w:r>
        <w:t xml:space="preserve"> Shim: the layer that maps or </w:t>
      </w:r>
      <w:proofErr w:type="spellStart"/>
      <w:r>
        <w:t>demaps</w:t>
      </w:r>
      <w:proofErr w:type="spellEnd"/>
      <w:r>
        <w:t xml:space="preserve"> the FlexE Client flows</w:t>
      </w:r>
    </w:p>
    <w:p w14:paraId="29D5DDCF" w14:textId="77777777" w:rsidR="00E55E94" w:rsidRDefault="00E55E94" w:rsidP="00E55E94">
      <w:r>
        <w:t xml:space="preserve">       </w:t>
      </w:r>
      <w:proofErr w:type="gramStart"/>
      <w:r>
        <w:t>carried</w:t>
      </w:r>
      <w:proofErr w:type="gramEnd"/>
      <w:r>
        <w:t xml:space="preserve"> over a FlexE Group.</w:t>
      </w:r>
    </w:p>
    <w:p w14:paraId="0CAB0A25" w14:textId="77777777" w:rsidR="00E55E94" w:rsidRDefault="00E55E94" w:rsidP="00E55E94"/>
    <w:p w14:paraId="18B0ECE9" w14:textId="77777777" w:rsidR="00E55E94" w:rsidRDefault="00E55E94" w:rsidP="00E55E94"/>
    <w:p w14:paraId="567D545A" w14:textId="77777777" w:rsidR="00E55E94" w:rsidRDefault="00E55E94" w:rsidP="00E55E94">
      <w:r>
        <w:t>Hussain, et al.          Expires August 17, 2019                [Page 6]</w:t>
      </w:r>
    </w:p>
    <w:p w14:paraId="2119D2E5" w14:textId="77777777" w:rsidR="00E55E94" w:rsidRDefault="00E55E94" w:rsidP="00E55E94">
      <w:r>
        <w:br w:type="page"/>
      </w:r>
    </w:p>
    <w:p w14:paraId="76BC58A1" w14:textId="77777777" w:rsidR="00E55E94" w:rsidRDefault="00E55E94" w:rsidP="00E55E94">
      <w:r>
        <w:lastRenderedPageBreak/>
        <w:t>Internet-Draft              FlexE Extensions               February 2019</w:t>
      </w:r>
    </w:p>
    <w:p w14:paraId="32A11698" w14:textId="77777777" w:rsidR="00E55E94" w:rsidRDefault="00E55E94" w:rsidP="00E55E94"/>
    <w:p w14:paraId="68EC93AB" w14:textId="77777777" w:rsidR="00E55E94" w:rsidRDefault="00E55E94" w:rsidP="00E55E94"/>
    <w:p w14:paraId="56E9E7C7" w14:textId="77777777" w:rsidR="00E55E94" w:rsidRDefault="00E55E94" w:rsidP="00E55E94">
      <w:r>
        <w:t xml:space="preserve">   </w:t>
      </w:r>
      <w:proofErr w:type="gramStart"/>
      <w:r>
        <w:t>k.  LMP</w:t>
      </w:r>
      <w:proofErr w:type="gramEnd"/>
      <w:r>
        <w:t>: Link Management Protocol</w:t>
      </w:r>
    </w:p>
    <w:p w14:paraId="666DA345" w14:textId="77777777" w:rsidR="00E55E94" w:rsidRDefault="00E55E94" w:rsidP="00E55E94"/>
    <w:p w14:paraId="171D7013" w14:textId="77777777" w:rsidR="00E55E94" w:rsidRDefault="00E55E94" w:rsidP="00E55E94">
      <w:r>
        <w:t xml:space="preserve">   </w:t>
      </w:r>
      <w:proofErr w:type="gramStart"/>
      <w:r>
        <w:t>l.  LSP</w:t>
      </w:r>
      <w:proofErr w:type="gramEnd"/>
      <w:r>
        <w:t>: Label Switched Path</w:t>
      </w:r>
    </w:p>
    <w:p w14:paraId="5F6152DB" w14:textId="77777777" w:rsidR="00E55E94" w:rsidRDefault="00E55E94" w:rsidP="00E55E94"/>
    <w:p w14:paraId="33B4801D" w14:textId="77777777" w:rsidR="00E55E94" w:rsidRDefault="00E55E94" w:rsidP="00E55E94">
      <w:r>
        <w:t xml:space="preserve">   </w:t>
      </w:r>
      <w:proofErr w:type="gramStart"/>
      <w:r>
        <w:t>m.  OIF</w:t>
      </w:r>
      <w:proofErr w:type="gramEnd"/>
      <w:r>
        <w:t>: Optical Internetworking Forum</w:t>
      </w:r>
    </w:p>
    <w:p w14:paraId="2EA3A93C" w14:textId="77777777" w:rsidR="00E55E94" w:rsidRDefault="00E55E94" w:rsidP="00E55E94"/>
    <w:p w14:paraId="57A02E53" w14:textId="77777777" w:rsidR="00E55E94" w:rsidRDefault="00E55E94" w:rsidP="00E55E94">
      <w:r>
        <w:t xml:space="preserve">   </w:t>
      </w:r>
      <w:proofErr w:type="gramStart"/>
      <w:r>
        <w:t>n.  OTN</w:t>
      </w:r>
      <w:proofErr w:type="gramEnd"/>
      <w:r>
        <w:t>: Optical Transport Network</w:t>
      </w:r>
    </w:p>
    <w:p w14:paraId="371E0397" w14:textId="77777777" w:rsidR="00E55E94" w:rsidRDefault="00E55E94" w:rsidP="00E55E94"/>
    <w:p w14:paraId="157C7EBE" w14:textId="77777777" w:rsidR="00E55E94" w:rsidRDefault="00E55E94" w:rsidP="00E55E94">
      <w:r>
        <w:t xml:space="preserve">   </w:t>
      </w:r>
      <w:proofErr w:type="gramStart"/>
      <w:r>
        <w:t>o.  PE</w:t>
      </w:r>
      <w:proofErr w:type="gramEnd"/>
      <w:r>
        <w:t>: Provider Edge (device) the term is used for the functions</w:t>
      </w:r>
    </w:p>
    <w:p w14:paraId="6416EC0E" w14:textId="77777777" w:rsidR="00E55E94" w:rsidRDefault="00E55E94" w:rsidP="00E55E94">
      <w:r>
        <w:t xml:space="preserve">       </w:t>
      </w:r>
      <w:proofErr w:type="gramStart"/>
      <w:r>
        <w:t>needed</w:t>
      </w:r>
      <w:proofErr w:type="gramEnd"/>
      <w:r>
        <w:t xml:space="preserve"> at the edge of a provider network or the device to which</w:t>
      </w:r>
    </w:p>
    <w:p w14:paraId="5E6AB54B" w14:textId="77777777" w:rsidR="00E55E94" w:rsidRDefault="00E55E94" w:rsidP="00E55E94">
      <w:r>
        <w:t xml:space="preserve">       </w:t>
      </w:r>
      <w:proofErr w:type="gramStart"/>
      <w:r>
        <w:t>these</w:t>
      </w:r>
      <w:proofErr w:type="gramEnd"/>
      <w:r>
        <w:t xml:space="preserve"> functions are allocated.</w:t>
      </w:r>
    </w:p>
    <w:p w14:paraId="3EB9E0C7" w14:textId="77777777" w:rsidR="00E55E94" w:rsidRDefault="00E55E94" w:rsidP="00E55E94"/>
    <w:p w14:paraId="7BF106A9" w14:textId="77777777" w:rsidR="00E55E94" w:rsidRDefault="00E55E94" w:rsidP="00E55E94">
      <w:r>
        <w:t xml:space="preserve">   </w:t>
      </w:r>
      <w:proofErr w:type="gramStart"/>
      <w:r>
        <w:t>p.  P</w:t>
      </w:r>
      <w:proofErr w:type="gramEnd"/>
      <w:r>
        <w:t>: Provider (device), the term is used for the functions needed</w:t>
      </w:r>
    </w:p>
    <w:p w14:paraId="68996F76" w14:textId="77777777" w:rsidR="00E55E94" w:rsidRDefault="00E55E94" w:rsidP="00E55E94">
      <w:r>
        <w:t xml:space="preserve">       </w:t>
      </w:r>
      <w:proofErr w:type="gramStart"/>
      <w:r>
        <w:t>in</w:t>
      </w:r>
      <w:proofErr w:type="gramEnd"/>
      <w:r>
        <w:t xml:space="preserve"> the core of a provider network or the device to which these</w:t>
      </w:r>
    </w:p>
    <w:p w14:paraId="6155FBA0" w14:textId="77777777" w:rsidR="00E55E94" w:rsidRDefault="00E55E94" w:rsidP="00E55E94">
      <w:r>
        <w:t xml:space="preserve">       </w:t>
      </w:r>
      <w:proofErr w:type="gramStart"/>
      <w:r>
        <w:t>functions</w:t>
      </w:r>
      <w:proofErr w:type="gramEnd"/>
      <w:r>
        <w:t xml:space="preserve"> are allocated.</w:t>
      </w:r>
    </w:p>
    <w:p w14:paraId="3AA30955" w14:textId="77777777" w:rsidR="00E55E94" w:rsidRDefault="00E55E94" w:rsidP="00E55E94"/>
    <w:p w14:paraId="1BA9E46A" w14:textId="77777777" w:rsidR="00E55E94" w:rsidRDefault="00E55E94" w:rsidP="00E55E94">
      <w:r>
        <w:t xml:space="preserve">   </w:t>
      </w:r>
      <w:proofErr w:type="gramStart"/>
      <w:r>
        <w:t>q.  SG15</w:t>
      </w:r>
      <w:proofErr w:type="gramEnd"/>
      <w:r>
        <w:t>: ITU-T Study Group 15 (Transport, Access and Home).</w:t>
      </w:r>
    </w:p>
    <w:p w14:paraId="5FAC6483" w14:textId="77777777" w:rsidR="00E55E94" w:rsidRDefault="00E55E94" w:rsidP="00E55E94"/>
    <w:p w14:paraId="7398E3A8" w14:textId="77777777" w:rsidR="00E55E94" w:rsidRDefault="00E55E94" w:rsidP="00E55E94">
      <w:r>
        <w:t xml:space="preserve">   </w:t>
      </w:r>
      <w:proofErr w:type="gramStart"/>
      <w:r>
        <w:t>r.  TE</w:t>
      </w:r>
      <w:proofErr w:type="gramEnd"/>
      <w:r>
        <w:t>: Traffic Engineering</w:t>
      </w:r>
    </w:p>
    <w:p w14:paraId="4B629DB7" w14:textId="77777777" w:rsidR="00E55E94" w:rsidRDefault="00E55E94" w:rsidP="00E55E94"/>
    <w:p w14:paraId="21494EB9" w14:textId="77777777" w:rsidR="00E55E94" w:rsidRDefault="00E55E94" w:rsidP="00E55E94">
      <w:r>
        <w:t xml:space="preserve">   </w:t>
      </w:r>
      <w:proofErr w:type="gramStart"/>
      <w:r>
        <w:t>s.  TED</w:t>
      </w:r>
      <w:proofErr w:type="gramEnd"/>
      <w:r>
        <w:t>: Traffic Engineering Database</w:t>
      </w:r>
    </w:p>
    <w:p w14:paraId="145DCF80" w14:textId="77777777" w:rsidR="00E55E94" w:rsidRDefault="00E55E94" w:rsidP="00E55E94"/>
    <w:p w14:paraId="6DEE0F21" w14:textId="77777777" w:rsidR="00E55E94" w:rsidRDefault="00E55E94" w:rsidP="00E55E94">
      <w:r>
        <w:t>3.  FlexE Reference Model</w:t>
      </w:r>
    </w:p>
    <w:p w14:paraId="60C75694" w14:textId="77777777" w:rsidR="00E55E94" w:rsidRDefault="00E55E94" w:rsidP="00E55E94"/>
    <w:p w14:paraId="5A5153B1" w14:textId="77777777" w:rsidR="00E55E94" w:rsidRDefault="00E55E94" w:rsidP="00E55E94">
      <w:r>
        <w:t xml:space="preserve">   The figure below gives a simplified FlexE reference model.</w:t>
      </w:r>
    </w:p>
    <w:p w14:paraId="7D0484AA" w14:textId="77777777" w:rsidR="00E55E94" w:rsidRDefault="00E55E94" w:rsidP="00E55E94"/>
    <w:p w14:paraId="31626605" w14:textId="77777777" w:rsidR="00E55E94" w:rsidRDefault="00E55E94" w:rsidP="00E55E94"/>
    <w:p w14:paraId="26F095D3" w14:textId="77777777" w:rsidR="00E55E94" w:rsidRDefault="00E55E94" w:rsidP="00E55E94"/>
    <w:p w14:paraId="76B0887B" w14:textId="77777777" w:rsidR="00E55E94" w:rsidRDefault="00E55E94" w:rsidP="00E55E94"/>
    <w:p w14:paraId="6D70C5CD" w14:textId="77777777" w:rsidR="00E55E94" w:rsidRDefault="00E55E94" w:rsidP="00E55E94"/>
    <w:p w14:paraId="1A6131B3" w14:textId="77777777" w:rsidR="00E55E94" w:rsidRDefault="00E55E94" w:rsidP="00E55E94"/>
    <w:p w14:paraId="1DBC6CFB" w14:textId="77777777" w:rsidR="00E55E94" w:rsidRDefault="00E55E94" w:rsidP="00E55E94"/>
    <w:p w14:paraId="60ADA190" w14:textId="77777777" w:rsidR="00E55E94" w:rsidRDefault="00E55E94" w:rsidP="00E55E94"/>
    <w:p w14:paraId="001BFCFD" w14:textId="77777777" w:rsidR="00E55E94" w:rsidRDefault="00E55E94" w:rsidP="00E55E94"/>
    <w:p w14:paraId="4CC52A0F" w14:textId="77777777" w:rsidR="00E55E94" w:rsidRDefault="00E55E94" w:rsidP="00E55E94"/>
    <w:p w14:paraId="42EB6B79" w14:textId="77777777" w:rsidR="00E55E94" w:rsidRDefault="00E55E94" w:rsidP="00E55E94"/>
    <w:p w14:paraId="5C86EA01" w14:textId="77777777" w:rsidR="00E55E94" w:rsidRDefault="00E55E94" w:rsidP="00E55E94"/>
    <w:p w14:paraId="3ECC1B87" w14:textId="77777777" w:rsidR="00E55E94" w:rsidRDefault="00E55E94" w:rsidP="00E55E94"/>
    <w:p w14:paraId="3748EADA" w14:textId="77777777" w:rsidR="00E55E94" w:rsidRDefault="00E55E94" w:rsidP="00E55E94"/>
    <w:p w14:paraId="03667AC0" w14:textId="77777777" w:rsidR="00E55E94" w:rsidRDefault="00E55E94" w:rsidP="00E55E94"/>
    <w:p w14:paraId="0D7FCB27" w14:textId="77777777" w:rsidR="00E55E94" w:rsidRDefault="00E55E94" w:rsidP="00E55E94"/>
    <w:p w14:paraId="7AA161DE" w14:textId="77777777" w:rsidR="00E55E94" w:rsidRDefault="00E55E94" w:rsidP="00E55E94"/>
    <w:p w14:paraId="1C348586" w14:textId="77777777" w:rsidR="00E55E94" w:rsidRDefault="00E55E94" w:rsidP="00E55E94"/>
    <w:p w14:paraId="25F33388" w14:textId="77777777" w:rsidR="00E55E94" w:rsidRDefault="00E55E94" w:rsidP="00E55E94"/>
    <w:p w14:paraId="7E0CB7AD" w14:textId="77777777" w:rsidR="00E55E94" w:rsidRDefault="00E55E94" w:rsidP="00E55E94"/>
    <w:p w14:paraId="48EF6ECB" w14:textId="77777777" w:rsidR="00E55E94" w:rsidRDefault="00E55E94" w:rsidP="00E55E94"/>
    <w:p w14:paraId="247A40D5" w14:textId="77777777" w:rsidR="00E55E94" w:rsidRDefault="00E55E94" w:rsidP="00E55E94"/>
    <w:p w14:paraId="0115F21E" w14:textId="77777777" w:rsidR="00E55E94" w:rsidRDefault="00E55E94" w:rsidP="00E55E94"/>
    <w:p w14:paraId="41F607FE" w14:textId="77777777" w:rsidR="00E55E94" w:rsidRDefault="00E55E94" w:rsidP="00E55E94"/>
    <w:p w14:paraId="169D83BA" w14:textId="77777777" w:rsidR="00E55E94" w:rsidRDefault="00E55E94" w:rsidP="00E55E94">
      <w:r>
        <w:t>Hussain, et al.          Expires August 17, 2019                [Page 7]</w:t>
      </w:r>
    </w:p>
    <w:p w14:paraId="33D33D74" w14:textId="77777777" w:rsidR="00E55E94" w:rsidRDefault="00E55E94" w:rsidP="00E55E94">
      <w:r>
        <w:br w:type="page"/>
      </w:r>
    </w:p>
    <w:p w14:paraId="49E95E89" w14:textId="77777777" w:rsidR="00E55E94" w:rsidRDefault="00E55E94" w:rsidP="00E55E94">
      <w:r>
        <w:lastRenderedPageBreak/>
        <w:t>Internet-Draft              FlexE Extensions               February 2019</w:t>
      </w:r>
    </w:p>
    <w:p w14:paraId="18DC8DFB" w14:textId="77777777" w:rsidR="00E55E94" w:rsidRDefault="00E55E94" w:rsidP="00E55E94"/>
    <w:p w14:paraId="603F9259" w14:textId="77777777" w:rsidR="00E55E94" w:rsidRDefault="00E55E94" w:rsidP="00E55E94"/>
    <w:p w14:paraId="01DE5B12" w14:textId="77777777" w:rsidR="00E55E94" w:rsidRDefault="00E55E94" w:rsidP="00E55E94">
      <w:r>
        <w:t xml:space="preserve">                                    +-----+</w:t>
      </w:r>
    </w:p>
    <w:p w14:paraId="4A5862E2" w14:textId="77777777" w:rsidR="00E55E94" w:rsidRDefault="00E55E94" w:rsidP="00E55E94">
      <w:r>
        <w:t xml:space="preserve">                                    </w:t>
      </w:r>
      <w:proofErr w:type="gramStart"/>
      <w:r>
        <w:t>|  P</w:t>
      </w:r>
      <w:proofErr w:type="gramEnd"/>
      <w:r>
        <w:t xml:space="preserve">  |</w:t>
      </w:r>
    </w:p>
    <w:p w14:paraId="3BD64B6D" w14:textId="77777777" w:rsidR="00E55E94" w:rsidRDefault="00E55E94" w:rsidP="00E55E94">
      <w:r>
        <w:t xml:space="preserve">                         ...........+-+-+-+.............</w:t>
      </w:r>
    </w:p>
    <w:p w14:paraId="27185E7B" w14:textId="77777777" w:rsidR="00E55E94" w:rsidRDefault="00E55E94" w:rsidP="00E55E94">
      <w:r>
        <w:t xml:space="preserve">                </w:t>
      </w:r>
      <w:proofErr w:type="gramStart"/>
      <w:r>
        <w:t>n</w:t>
      </w:r>
      <w:proofErr w:type="gramEnd"/>
      <w:r>
        <w:t xml:space="preserve"> x PHY  .    n x     | |    m x       .</w:t>
      </w:r>
    </w:p>
    <w:p w14:paraId="6CED4BE7" w14:textId="77777777" w:rsidR="00E55E94" w:rsidRDefault="00E55E94" w:rsidP="00E55E94">
      <w:r>
        <w:t xml:space="preserve">                         .  </w:t>
      </w:r>
      <w:proofErr w:type="gramStart"/>
      <w:r>
        <w:t>crunched  |</w:t>
      </w:r>
      <w:proofErr w:type="gramEnd"/>
      <w:r>
        <w:t xml:space="preserve"> |  crunched    .</w:t>
      </w:r>
    </w:p>
    <w:p w14:paraId="6685D819" w14:textId="77777777" w:rsidR="00E55E94" w:rsidRDefault="00E55E94" w:rsidP="00E55E94">
      <w:r>
        <w:t xml:space="preserve">       +----+      +-----+    PHYs    | |    PHYs      +-----+    +----+</w:t>
      </w:r>
    </w:p>
    <w:p w14:paraId="37C02899" w14:textId="77777777" w:rsidR="00E55E94" w:rsidRDefault="00E55E94" w:rsidP="00E55E94">
      <w:r>
        <w:t xml:space="preserve">       | CE +------+ PE1 +------------+ +--------------+ PE2 +----+ CE |</w:t>
      </w:r>
    </w:p>
    <w:p w14:paraId="61E2568A" w14:textId="77777777" w:rsidR="00E55E94" w:rsidRDefault="00E55E94" w:rsidP="00E55E94">
      <w:r>
        <w:t xml:space="preserve">       +----+      +-----+                             +-----+    +----+</w:t>
      </w:r>
    </w:p>
    <w:p w14:paraId="431EC79F" w14:textId="77777777" w:rsidR="00E55E94" w:rsidRDefault="00E55E94" w:rsidP="00E55E94">
      <w:r>
        <w:t xml:space="preserve">                         .                             .</w:t>
      </w:r>
    </w:p>
    <w:p w14:paraId="0EDCF049" w14:textId="77777777" w:rsidR="00E55E94" w:rsidRDefault="00E55E94" w:rsidP="00E55E94">
      <w:r>
        <w:t xml:space="preserve">       +----+   p x </w:t>
      </w:r>
      <w:proofErr w:type="gramStart"/>
      <w:r>
        <w:t>PHY  .</w:t>
      </w:r>
      <w:proofErr w:type="gramEnd"/>
      <w:r>
        <w:t xml:space="preserve">                             .          +----+</w:t>
      </w:r>
    </w:p>
    <w:p w14:paraId="4CFAEBF9" w14:textId="77777777" w:rsidR="00E55E94" w:rsidRDefault="00E55E94" w:rsidP="00E55E94">
      <w:r>
        <w:t xml:space="preserve">       | CE +-----------------------------------------------------+ CE |</w:t>
      </w:r>
    </w:p>
    <w:p w14:paraId="513B85EC" w14:textId="77777777" w:rsidR="00E55E94" w:rsidRDefault="00E55E94" w:rsidP="00E55E94">
      <w:r>
        <w:t xml:space="preserve">       +----+            .                             .          +----+</w:t>
      </w:r>
    </w:p>
    <w:p w14:paraId="738DA019" w14:textId="77777777" w:rsidR="00E55E94" w:rsidRDefault="00E55E94" w:rsidP="00E55E94">
      <w:r>
        <w:t xml:space="preserve">                         .       OTN Network           .</w:t>
      </w:r>
    </w:p>
    <w:p w14:paraId="1B43D878" w14:textId="77777777" w:rsidR="00E55E94" w:rsidRDefault="00E55E94" w:rsidP="00E55E94">
      <w:r>
        <w:t xml:space="preserve">                         .                             .</w:t>
      </w:r>
    </w:p>
    <w:p w14:paraId="14D430F7" w14:textId="77777777" w:rsidR="00E55E94" w:rsidRDefault="00E55E94" w:rsidP="00E55E94">
      <w:r>
        <w:t xml:space="preserve">                         ...............................</w:t>
      </w:r>
    </w:p>
    <w:p w14:paraId="2B671E24" w14:textId="77777777" w:rsidR="00E55E94" w:rsidRDefault="00E55E94" w:rsidP="00E55E94"/>
    <w:p w14:paraId="2DFC1D93" w14:textId="77777777" w:rsidR="00E55E94" w:rsidRDefault="00E55E94" w:rsidP="00E55E94">
      <w:r>
        <w:t xml:space="preserve">       +----+   q x PHY                                           +----+</w:t>
      </w:r>
    </w:p>
    <w:p w14:paraId="3C0769B8" w14:textId="77777777" w:rsidR="00E55E94" w:rsidRDefault="00E55E94" w:rsidP="00E55E94">
      <w:r>
        <w:t xml:space="preserve">       | CE +-----------------------------------------------------+ CE |</w:t>
      </w:r>
    </w:p>
    <w:p w14:paraId="036F7F1B" w14:textId="77777777" w:rsidR="00E55E94" w:rsidRDefault="00E55E94" w:rsidP="00E55E94">
      <w:r>
        <w:t xml:space="preserve">       +----+                                                     +----+</w:t>
      </w:r>
    </w:p>
    <w:p w14:paraId="676BD851" w14:textId="77777777" w:rsidR="00E55E94" w:rsidRDefault="00E55E94" w:rsidP="00E55E94"/>
    <w:p w14:paraId="2F568D65" w14:textId="77777777" w:rsidR="00E55E94" w:rsidRDefault="00E55E94" w:rsidP="00E55E94">
      <w:r>
        <w:t xml:space="preserve">                  Legend: m, n, p and q indicate how many PHYs</w:t>
      </w:r>
    </w:p>
    <w:p w14:paraId="267B19BC" w14:textId="77777777" w:rsidR="00E55E94" w:rsidRDefault="00E55E94" w:rsidP="00E55E94">
      <w:r>
        <w:t xml:space="preserve">                          </w:t>
      </w:r>
      <w:proofErr w:type="gramStart"/>
      <w:r>
        <w:t>there</w:t>
      </w:r>
      <w:proofErr w:type="gramEnd"/>
      <w:r>
        <w:t xml:space="preserve"> are in a FlexE Group</w:t>
      </w:r>
    </w:p>
    <w:p w14:paraId="5B97040E" w14:textId="77777777" w:rsidR="00E55E94" w:rsidRDefault="00E55E94" w:rsidP="00E55E94"/>
    <w:p w14:paraId="4B838738" w14:textId="77777777" w:rsidR="00E55E94" w:rsidRDefault="00E55E94" w:rsidP="00E55E94"/>
    <w:p w14:paraId="0FE74C09" w14:textId="77777777" w:rsidR="00E55E94" w:rsidRDefault="00E55E94" w:rsidP="00E55E94"/>
    <w:p w14:paraId="375C9CD5" w14:textId="77777777" w:rsidR="00E55E94" w:rsidRDefault="00E55E94" w:rsidP="00E55E94">
      <w:r>
        <w:t xml:space="preserve">                      Figure 1: FlexE Reference Model</w:t>
      </w:r>
    </w:p>
    <w:p w14:paraId="76F96D9E" w14:textId="77777777" w:rsidR="00E55E94" w:rsidRDefault="00E55E94" w:rsidP="00E55E94"/>
    <w:p w14:paraId="59EF4939" w14:textId="77777777" w:rsidR="00E55E94" w:rsidRDefault="00E55E94" w:rsidP="00E55E94">
      <w:r>
        <w:t xml:space="preserve">   The services offered by Flexible Ethernet are essentially the same as</w:t>
      </w:r>
    </w:p>
    <w:p w14:paraId="4BD8EF3D" w14:textId="0B2B7FDE" w:rsidR="00E55E94" w:rsidRDefault="00E55E94" w:rsidP="00E55E94">
      <w:r>
        <w:t xml:space="preserve">   </w:t>
      </w:r>
      <w:proofErr w:type="gramStart"/>
      <w:r>
        <w:t>for</w:t>
      </w:r>
      <w:proofErr w:type="gramEnd"/>
      <w:r>
        <w:t xml:space="preserve"> traditional Ethernet, connection</w:t>
      </w:r>
      <w:del w:id="11" w:author="Jiangyuanlong" w:date="2019-03-11T10:43:00Z">
        <w:r w:rsidDel="00053059">
          <w:delText xml:space="preserve"> </w:delText>
        </w:r>
      </w:del>
      <w:r>
        <w:t>less Ethernet transport.  In</w:t>
      </w:r>
    </w:p>
    <w:p w14:paraId="5C5EE7B3" w14:textId="77777777" w:rsidR="00E55E94" w:rsidRDefault="00E55E94" w:rsidP="00E55E94">
      <w:r>
        <w:t xml:space="preserve">   </w:t>
      </w:r>
      <w:proofErr w:type="gramStart"/>
      <w:r>
        <w:t>essence</w:t>
      </w:r>
      <w:proofErr w:type="gramEnd"/>
      <w:r>
        <w:t xml:space="preserve"> the FlexE interfaces and links may be viewed as any other</w:t>
      </w:r>
    </w:p>
    <w:p w14:paraId="3FEBB77D" w14:textId="77777777" w:rsidR="00E55E94" w:rsidRDefault="00E55E94" w:rsidP="00E55E94">
      <w:r>
        <w:t xml:space="preserve">   Ethernet interfaces or links.  However, it is possible to capture</w:t>
      </w:r>
    </w:p>
    <w:p w14:paraId="50EAFABE" w14:textId="77777777" w:rsidR="00E55E94" w:rsidRDefault="00E55E94" w:rsidP="00E55E94">
      <w:r>
        <w:t xml:space="preserve">   </w:t>
      </w:r>
      <w:proofErr w:type="gramStart"/>
      <w:r>
        <w:t>additional</w:t>
      </w:r>
      <w:proofErr w:type="gramEnd"/>
      <w:r>
        <w:t xml:space="preserve"> TE information in the Traffic Engineering Data Base</w:t>
      </w:r>
    </w:p>
    <w:p w14:paraId="61A23E09" w14:textId="77777777" w:rsidR="00E55E94" w:rsidRDefault="00E55E94" w:rsidP="00E55E94">
      <w:r>
        <w:t xml:space="preserve">   </w:t>
      </w:r>
      <w:proofErr w:type="gramStart"/>
      <w:r>
        <w:t>showing</w:t>
      </w:r>
      <w:proofErr w:type="gramEnd"/>
      <w:r>
        <w:t xml:space="preserve"> unique characteristics of FlexE </w:t>
      </w:r>
      <w:commentRangeStart w:id="12"/>
      <w:r>
        <w:t>channelized interface</w:t>
      </w:r>
      <w:commentRangeEnd w:id="12"/>
      <w:r w:rsidR="00053059">
        <w:rPr>
          <w:rStyle w:val="a3"/>
        </w:rPr>
        <w:commentReference w:id="12"/>
      </w:r>
      <w:r>
        <w:t>s and</w:t>
      </w:r>
    </w:p>
    <w:p w14:paraId="2832D881" w14:textId="77777777" w:rsidR="00E55E94" w:rsidRDefault="00E55E94" w:rsidP="00E55E94">
      <w:r>
        <w:t xml:space="preserve">   </w:t>
      </w:r>
      <w:proofErr w:type="gramStart"/>
      <w:r>
        <w:t>links</w:t>
      </w:r>
      <w:proofErr w:type="gramEnd"/>
      <w:r>
        <w:t>.  This makes it possible for the control plane to strategically</w:t>
      </w:r>
    </w:p>
    <w:p w14:paraId="41A8A2A8" w14:textId="77777777" w:rsidR="00E55E94" w:rsidRDefault="00E55E94" w:rsidP="00E55E94">
      <w:r>
        <w:t xml:space="preserve">   </w:t>
      </w:r>
      <w:proofErr w:type="gramStart"/>
      <w:r>
        <w:t>use</w:t>
      </w:r>
      <w:proofErr w:type="gramEnd"/>
      <w:r>
        <w:t xml:space="preserve"> FlexE networks to support advanced TE.</w:t>
      </w:r>
    </w:p>
    <w:p w14:paraId="7D74E00B" w14:textId="77777777" w:rsidR="00E55E94" w:rsidRDefault="00E55E94" w:rsidP="00E55E94"/>
    <w:p w14:paraId="07C3FE1C" w14:textId="77777777" w:rsidR="00E55E94" w:rsidRDefault="00E55E94" w:rsidP="00E55E94">
      <w:r>
        <w:t>4.  GMPLS Controlled FlexE</w:t>
      </w:r>
    </w:p>
    <w:p w14:paraId="04F8323F" w14:textId="77777777" w:rsidR="00E55E94" w:rsidRDefault="00E55E94" w:rsidP="00E55E94"/>
    <w:p w14:paraId="40AC4599" w14:textId="77777777" w:rsidR="00E55E94" w:rsidRDefault="00E55E94" w:rsidP="00E55E94">
      <w:r>
        <w:t xml:space="preserve">   The high level goals for using a GMPLS control plane for FlexE can be</w:t>
      </w:r>
    </w:p>
    <w:p w14:paraId="2BF6C697" w14:textId="77777777" w:rsidR="00E55E94" w:rsidRDefault="00E55E94" w:rsidP="00E55E94">
      <w:r>
        <w:t xml:space="preserve">   </w:t>
      </w:r>
      <w:proofErr w:type="gramStart"/>
      <w:r>
        <w:t>summarized</w:t>
      </w:r>
      <w:proofErr w:type="gramEnd"/>
      <w:r>
        <w:t xml:space="preserve"> as:</w:t>
      </w:r>
    </w:p>
    <w:p w14:paraId="352D57B0" w14:textId="77777777" w:rsidR="00E55E94" w:rsidRDefault="00E55E94" w:rsidP="00E55E94"/>
    <w:p w14:paraId="2789C3B2" w14:textId="77777777" w:rsidR="00E55E94" w:rsidRDefault="00E55E94" w:rsidP="00E55E94">
      <w:r>
        <w:t xml:space="preserve">   </w:t>
      </w:r>
      <w:proofErr w:type="gramStart"/>
      <w:r>
        <w:t>o  Set</w:t>
      </w:r>
      <w:proofErr w:type="gramEnd"/>
      <w:r>
        <w:t xml:space="preserve"> up a FlexE Group</w:t>
      </w:r>
    </w:p>
    <w:p w14:paraId="6B254573" w14:textId="77777777" w:rsidR="00E55E94" w:rsidRDefault="00E55E94" w:rsidP="00E55E94"/>
    <w:p w14:paraId="0FE6390D" w14:textId="77777777" w:rsidR="00E55E94" w:rsidRDefault="00E55E94" w:rsidP="00E55E94">
      <w:r>
        <w:t xml:space="preserve">   </w:t>
      </w:r>
      <w:proofErr w:type="gramStart"/>
      <w:r>
        <w:t>o  Set</w:t>
      </w:r>
      <w:proofErr w:type="gramEnd"/>
      <w:r>
        <w:t xml:space="preserve"> up a FlexE Client</w:t>
      </w:r>
    </w:p>
    <w:p w14:paraId="0E276D56" w14:textId="77777777" w:rsidR="00E55E94" w:rsidRDefault="00E55E94" w:rsidP="00E55E94"/>
    <w:p w14:paraId="199A25E8" w14:textId="77777777" w:rsidR="00E55E94" w:rsidRDefault="00E55E94" w:rsidP="00E55E94">
      <w:r>
        <w:t xml:space="preserve">   </w:t>
      </w:r>
      <w:proofErr w:type="gramStart"/>
      <w:r>
        <w:t>o  Advertise</w:t>
      </w:r>
      <w:proofErr w:type="gramEnd"/>
      <w:r>
        <w:t xml:space="preserve"> the TE information of FlexE Groups and FlexE Clients</w:t>
      </w:r>
    </w:p>
    <w:p w14:paraId="49ACE875" w14:textId="77777777" w:rsidR="00E55E94" w:rsidRDefault="00E55E94" w:rsidP="00E55E94"/>
    <w:p w14:paraId="095EACAB" w14:textId="77777777" w:rsidR="00E55E94" w:rsidRDefault="00E55E94" w:rsidP="00E55E94"/>
    <w:p w14:paraId="1012DFA2" w14:textId="77777777" w:rsidR="00E55E94" w:rsidRDefault="00E55E94" w:rsidP="00E55E94"/>
    <w:p w14:paraId="3F1A1694" w14:textId="77777777" w:rsidR="00E55E94" w:rsidRDefault="00E55E94" w:rsidP="00E55E94">
      <w:r>
        <w:t>Hussain, et al.          Expires August 17, 2019                [Page 8]</w:t>
      </w:r>
    </w:p>
    <w:p w14:paraId="66E1059A" w14:textId="77777777" w:rsidR="00E55E94" w:rsidRDefault="00E55E94" w:rsidP="00E55E94">
      <w:r>
        <w:br w:type="page"/>
      </w:r>
    </w:p>
    <w:p w14:paraId="61A0DCFB" w14:textId="77777777" w:rsidR="00E55E94" w:rsidRDefault="00E55E94" w:rsidP="00E55E94">
      <w:r>
        <w:lastRenderedPageBreak/>
        <w:t>Internet-Draft              FlexE Extensions               February 2019</w:t>
      </w:r>
    </w:p>
    <w:p w14:paraId="734A6292" w14:textId="77777777" w:rsidR="00E55E94" w:rsidRDefault="00E55E94" w:rsidP="00E55E94"/>
    <w:p w14:paraId="07B46FA2" w14:textId="77777777" w:rsidR="00E55E94" w:rsidRDefault="00E55E94" w:rsidP="00E55E94"/>
    <w:p w14:paraId="302B3F3E" w14:textId="77777777" w:rsidR="00E55E94" w:rsidRDefault="00E55E94" w:rsidP="00E55E94">
      <w:r>
        <w:t xml:space="preserve">   </w:t>
      </w:r>
      <w:proofErr w:type="gramStart"/>
      <w:r>
        <w:t>o  Set</w:t>
      </w:r>
      <w:proofErr w:type="gramEnd"/>
      <w:r>
        <w:t xml:space="preserve"> up of a higher layer LSPs that require to be (or would have</w:t>
      </w:r>
    </w:p>
    <w:p w14:paraId="0625F981" w14:textId="7E582D52" w:rsidR="00E55E94" w:rsidRDefault="00E55E94" w:rsidP="00E55E94">
      <w:r>
        <w:t xml:space="preserve">      </w:t>
      </w:r>
      <w:proofErr w:type="gramStart"/>
      <w:r>
        <w:t>significant</w:t>
      </w:r>
      <w:proofErr w:type="gramEnd"/>
      <w:r>
        <w:t xml:space="preserve"> benefits to) be run over a FlexE </w:t>
      </w:r>
      <w:ins w:id="13" w:author="Jiangyuanlong" w:date="2019-03-11T11:49:00Z">
        <w:r w:rsidR="000B42CD">
          <w:t xml:space="preserve">network </w:t>
        </w:r>
      </w:ins>
      <w:r>
        <w:t>infrastructure.</w:t>
      </w:r>
    </w:p>
    <w:p w14:paraId="79E18461" w14:textId="77777777" w:rsidR="00E55E94" w:rsidRDefault="00E55E94" w:rsidP="00E55E94"/>
    <w:p w14:paraId="5BA0781F" w14:textId="77777777" w:rsidR="00E55E94" w:rsidRDefault="00E55E94" w:rsidP="00E55E94">
      <w:r>
        <w:t xml:space="preserve">   </w:t>
      </w:r>
      <w:proofErr w:type="gramStart"/>
      <w:r>
        <w:t>o  Decoupling</w:t>
      </w:r>
      <w:proofErr w:type="gramEnd"/>
      <w:r>
        <w:t xml:space="preserve"> PHY and MAC bandwidth opens up some interesting</w:t>
      </w:r>
    </w:p>
    <w:p w14:paraId="362D12E8" w14:textId="77777777" w:rsidR="00E55E94" w:rsidRDefault="00E55E94" w:rsidP="00E55E94">
      <w:r>
        <w:t xml:space="preserve">      </w:t>
      </w:r>
      <w:proofErr w:type="gramStart"/>
      <w:r>
        <w:t>features</w:t>
      </w:r>
      <w:proofErr w:type="gramEnd"/>
      <w:r>
        <w:t xml:space="preserve"> for networks that features FlexE links.  By establishing</w:t>
      </w:r>
    </w:p>
    <w:p w14:paraId="7A3B195B" w14:textId="77777777" w:rsidR="00E55E94" w:rsidRDefault="00E55E94" w:rsidP="00E55E94">
      <w:r>
        <w:t xml:space="preserve">      </w:t>
      </w:r>
      <w:proofErr w:type="gramStart"/>
      <w:r>
        <w:t>several</w:t>
      </w:r>
      <w:proofErr w:type="gramEnd"/>
      <w:r>
        <w:t xml:space="preserve"> FlexE Clients with bandwidth that are part of the</w:t>
      </w:r>
    </w:p>
    <w:p w14:paraId="4848B869" w14:textId="77777777" w:rsidR="00E55E94" w:rsidRDefault="00E55E94" w:rsidP="00E55E94">
      <w:r>
        <w:t xml:space="preserve">      </w:t>
      </w:r>
      <w:proofErr w:type="gramStart"/>
      <w:r>
        <w:t>bandwidth</w:t>
      </w:r>
      <w:proofErr w:type="gramEnd"/>
      <w:r>
        <w:t xml:space="preserve"> of the FlexE Group, it is possible to create channels</w:t>
      </w:r>
    </w:p>
    <w:p w14:paraId="28D773D4" w14:textId="7BFEF05D" w:rsidR="00E55E94" w:rsidRDefault="00E55E94" w:rsidP="00E55E94">
      <w:r>
        <w:t xml:space="preserve">      </w:t>
      </w:r>
      <w:proofErr w:type="gramStart"/>
      <w:r>
        <w:t>between</w:t>
      </w:r>
      <w:proofErr w:type="gramEnd"/>
      <w:r>
        <w:t xml:space="preserve"> t</w:t>
      </w:r>
      <w:ins w:id="14" w:author="Jiangyuanlong" w:date="2019-03-11T11:48:00Z">
        <w:r w:rsidR="000B42CD">
          <w:t>w</w:t>
        </w:r>
      </w:ins>
      <w:r>
        <w:t>o nodes.</w:t>
      </w:r>
    </w:p>
    <w:p w14:paraId="6C836421" w14:textId="77777777" w:rsidR="00E55E94" w:rsidRDefault="00E55E94" w:rsidP="00E55E94"/>
    <w:p w14:paraId="07A53735" w14:textId="77777777" w:rsidR="00E55E94" w:rsidRDefault="00E55E94" w:rsidP="00E55E94">
      <w:r>
        <w:t xml:space="preserve">   </w:t>
      </w:r>
      <w:proofErr w:type="gramStart"/>
      <w:r>
        <w:t>o  By</w:t>
      </w:r>
      <w:proofErr w:type="gramEnd"/>
      <w:r>
        <w:t xml:space="preserve"> controlling the mapping a user packets (or frames) to these</w:t>
      </w:r>
    </w:p>
    <w:p w14:paraId="6843B169" w14:textId="77777777" w:rsidR="00E55E94" w:rsidRDefault="00E55E94" w:rsidP="00E55E94">
      <w:r>
        <w:t xml:space="preserve">      </w:t>
      </w:r>
      <w:proofErr w:type="gramStart"/>
      <w:r>
        <w:t>channels</w:t>
      </w:r>
      <w:proofErr w:type="gramEnd"/>
      <w:r>
        <w:t xml:space="preserve"> it is possible to create bandwidth that are dedicated for</w:t>
      </w:r>
    </w:p>
    <w:p w14:paraId="07F9FC17" w14:textId="77777777" w:rsidR="00E55E94" w:rsidRDefault="00E55E94" w:rsidP="00E55E94">
      <w:r>
        <w:t xml:space="preserve">      </w:t>
      </w:r>
      <w:proofErr w:type="gramStart"/>
      <w:r>
        <w:t>special</w:t>
      </w:r>
      <w:proofErr w:type="gramEnd"/>
      <w:r>
        <w:t xml:space="preserve"> purposes, and that can't be infringed on by packets (or</w:t>
      </w:r>
    </w:p>
    <w:p w14:paraId="1C48A3E6" w14:textId="77777777" w:rsidR="00E55E94" w:rsidRDefault="00E55E94" w:rsidP="00E55E94">
      <w:r>
        <w:t xml:space="preserve">      </w:t>
      </w:r>
      <w:proofErr w:type="gramStart"/>
      <w:r>
        <w:t>frames</w:t>
      </w:r>
      <w:proofErr w:type="gramEnd"/>
      <w:r>
        <w:t>) that does not satisfy this mapping.</w:t>
      </w:r>
    </w:p>
    <w:p w14:paraId="29C4621B" w14:textId="77777777" w:rsidR="00E55E94" w:rsidRDefault="00E55E94" w:rsidP="00E55E94"/>
    <w:p w14:paraId="6DF47E72" w14:textId="77777777" w:rsidR="00E55E94" w:rsidRDefault="00E55E94" w:rsidP="00E55E94">
      <w:r>
        <w:t>4.1</w:t>
      </w:r>
      <w:proofErr w:type="gramStart"/>
      <w:r>
        <w:t>.  Interfaces</w:t>
      </w:r>
      <w:proofErr w:type="gramEnd"/>
      <w:r>
        <w:t xml:space="preserve"> in a FlexE network</w:t>
      </w:r>
    </w:p>
    <w:p w14:paraId="57A3D70B" w14:textId="77777777" w:rsidR="00E55E94" w:rsidRDefault="00E55E94" w:rsidP="00E55E94"/>
    <w:p w14:paraId="437DB61C" w14:textId="77777777" w:rsidR="00E55E94" w:rsidRDefault="00E55E94" w:rsidP="00E55E94">
      <w:r>
        <w:t xml:space="preserve">   FlexE Ethernet interfaces are realized by the means of a basic</w:t>
      </w:r>
    </w:p>
    <w:p w14:paraId="48C02657" w14:textId="77777777" w:rsidR="00E55E94" w:rsidRDefault="00E55E94" w:rsidP="00E55E94">
      <w:r>
        <w:t xml:space="preserve">   </w:t>
      </w:r>
      <w:proofErr w:type="gramStart"/>
      <w:r>
        <w:t>building</w:t>
      </w:r>
      <w:proofErr w:type="gramEnd"/>
      <w:r>
        <w:t xml:space="preserve"> block.  The same building block is used for a single PHY and</w:t>
      </w:r>
    </w:p>
    <w:p w14:paraId="0E8BAD1A" w14:textId="17CFA7A4" w:rsidR="00E55E94" w:rsidRDefault="00E55E94" w:rsidP="00E55E94">
      <w:r>
        <w:t xml:space="preserve">   </w:t>
      </w:r>
      <w:proofErr w:type="gramStart"/>
      <w:r>
        <w:t>when</w:t>
      </w:r>
      <w:proofErr w:type="gramEnd"/>
      <w:r>
        <w:t xml:space="preserve"> the PHY</w:t>
      </w:r>
      <w:del w:id="15" w:author="Jiangyuanlong" w:date="2019-03-11T11:49:00Z">
        <w:r w:rsidDel="000B42CD">
          <w:delText>'</w:delText>
        </w:r>
      </w:del>
      <w:r>
        <w:t>s are bonded.  The building block consists of two FlexE</w:t>
      </w:r>
    </w:p>
    <w:p w14:paraId="1F7C7B97" w14:textId="77777777" w:rsidR="00E55E94" w:rsidRDefault="00E55E94" w:rsidP="00E55E94">
      <w:r>
        <w:t xml:space="preserve">   Shim functions (see Section 5.2.2.2) and a logical point to point</w:t>
      </w:r>
    </w:p>
    <w:p w14:paraId="059E0BBA" w14:textId="77777777" w:rsidR="00E55E94" w:rsidRDefault="00E55E94" w:rsidP="00E55E94">
      <w:r>
        <w:t xml:space="preserve">   </w:t>
      </w:r>
      <w:proofErr w:type="gramStart"/>
      <w:r>
        <w:t>link</w:t>
      </w:r>
      <w:proofErr w:type="gramEnd"/>
      <w:r>
        <w:t>.  The FlexE Shim functions are located at each end of the</w:t>
      </w:r>
    </w:p>
    <w:p w14:paraId="1B349712" w14:textId="77777777" w:rsidR="00E55E94" w:rsidRDefault="00E55E94" w:rsidP="00E55E94">
      <w:r>
        <w:t xml:space="preserve">   </w:t>
      </w:r>
      <w:proofErr w:type="gramStart"/>
      <w:r>
        <w:t>logical</w:t>
      </w:r>
      <w:proofErr w:type="gramEnd"/>
      <w:r>
        <w:t xml:space="preserve"> point to point link.  </w:t>
      </w:r>
      <w:commentRangeStart w:id="16"/>
      <w:r>
        <w:t>This link carries the Ethernet PHY</w:t>
      </w:r>
    </w:p>
    <w:p w14:paraId="4B943F5E" w14:textId="77777777" w:rsidR="00E55E94" w:rsidRDefault="00E55E94" w:rsidP="00E55E94">
      <w:r>
        <w:t xml:space="preserve">   </w:t>
      </w:r>
      <w:proofErr w:type="gramStart"/>
      <w:r>
        <w:t>signals</w:t>
      </w:r>
      <w:proofErr w:type="gramEnd"/>
      <w:r>
        <w:t xml:space="preserve"> between the two FlexE Shim Functions</w:t>
      </w:r>
      <w:commentRangeEnd w:id="16"/>
      <w:r w:rsidR="000B42CD">
        <w:rPr>
          <w:rStyle w:val="a3"/>
        </w:rPr>
        <w:commentReference w:id="16"/>
      </w:r>
      <w:r>
        <w:t>.</w:t>
      </w:r>
    </w:p>
    <w:p w14:paraId="114FCAF9" w14:textId="77777777" w:rsidR="00E55E94" w:rsidRDefault="00E55E94" w:rsidP="00E55E94"/>
    <w:p w14:paraId="3D2A736C" w14:textId="77777777" w:rsidR="00E55E94" w:rsidRDefault="00E55E94" w:rsidP="00E55E94">
      <w:r>
        <w:t>4.2</w:t>
      </w:r>
      <w:proofErr w:type="gramStart"/>
      <w:r>
        <w:t>.  Mapping</w:t>
      </w:r>
      <w:proofErr w:type="gramEnd"/>
      <w:r>
        <w:t xml:space="preserve"> of traffic in the data plane</w:t>
      </w:r>
    </w:p>
    <w:p w14:paraId="209ABC38" w14:textId="77777777" w:rsidR="00E55E94" w:rsidRDefault="00E55E94" w:rsidP="00E55E94"/>
    <w:p w14:paraId="6B337CD8" w14:textId="77777777" w:rsidR="00E55E94" w:rsidRDefault="00E55E94" w:rsidP="00E55E94">
      <w:r>
        <w:t xml:space="preserve">   An example of which data plane mappings takes palace when an upper</w:t>
      </w:r>
    </w:p>
    <w:p w14:paraId="314955C4" w14:textId="44055A6E" w:rsidR="00E55E94" w:rsidRDefault="00E55E94" w:rsidP="00E55E94">
      <w:r>
        <w:t xml:space="preserve">   </w:t>
      </w:r>
      <w:proofErr w:type="gramStart"/>
      <w:r>
        <w:t>layer</w:t>
      </w:r>
      <w:proofErr w:type="gramEnd"/>
      <w:r>
        <w:t xml:space="preserve">, e.g.  IP or MPLS, send packets over a </w:t>
      </w:r>
      <w:commentRangeStart w:id="17"/>
      <w:r>
        <w:t>FlexE interface</w:t>
      </w:r>
      <w:commentRangeEnd w:id="17"/>
      <w:r w:rsidR="008B446B">
        <w:rPr>
          <w:rStyle w:val="a3"/>
        </w:rPr>
        <w:commentReference w:id="17"/>
      </w:r>
      <w:del w:id="18" w:author="Jiangyuanlong" w:date="2019-03-11T13:58:00Z">
        <w:r w:rsidDel="008B446B">
          <w:delText>s</w:delText>
        </w:r>
      </w:del>
      <w:r>
        <w:t xml:space="preserve"> is</w:t>
      </w:r>
    </w:p>
    <w:p w14:paraId="656C1E3C" w14:textId="77777777" w:rsidR="00E55E94" w:rsidRDefault="00E55E94" w:rsidP="00E55E94">
      <w:r>
        <w:t xml:space="preserve">   </w:t>
      </w:r>
      <w:proofErr w:type="gramStart"/>
      <w:r>
        <w:t>shown</w:t>
      </w:r>
      <w:proofErr w:type="gramEnd"/>
      <w:r>
        <w:t xml:space="preserve"> in Figure 2.</w:t>
      </w:r>
    </w:p>
    <w:p w14:paraId="7FD0E26C" w14:textId="77777777" w:rsidR="00E55E94" w:rsidRDefault="00E55E94" w:rsidP="00E55E94"/>
    <w:p w14:paraId="0B8B4864" w14:textId="77777777" w:rsidR="00E55E94" w:rsidRDefault="00E55E94" w:rsidP="00E55E94"/>
    <w:p w14:paraId="7964E13E" w14:textId="77777777" w:rsidR="00E55E94" w:rsidRDefault="00E55E94" w:rsidP="00E55E94"/>
    <w:p w14:paraId="2E21FB37" w14:textId="77777777" w:rsidR="00E55E94" w:rsidRDefault="00E55E94" w:rsidP="00E55E94"/>
    <w:p w14:paraId="68AF31D6" w14:textId="77777777" w:rsidR="00E55E94" w:rsidRDefault="00E55E94" w:rsidP="00E55E94"/>
    <w:p w14:paraId="2417DC2D" w14:textId="77777777" w:rsidR="00E55E94" w:rsidRDefault="00E55E94" w:rsidP="00E55E94"/>
    <w:p w14:paraId="4266605F" w14:textId="77777777" w:rsidR="00E55E94" w:rsidRDefault="00E55E94" w:rsidP="00E55E94"/>
    <w:p w14:paraId="6C8BF4ED" w14:textId="77777777" w:rsidR="00E55E94" w:rsidRDefault="00E55E94" w:rsidP="00E55E94"/>
    <w:p w14:paraId="50400ED3" w14:textId="77777777" w:rsidR="00E55E94" w:rsidRDefault="00E55E94" w:rsidP="00E55E94"/>
    <w:p w14:paraId="44858FB1" w14:textId="77777777" w:rsidR="00E55E94" w:rsidRDefault="00E55E94" w:rsidP="00E55E94"/>
    <w:p w14:paraId="52E64760" w14:textId="77777777" w:rsidR="00E55E94" w:rsidRDefault="00E55E94" w:rsidP="00E55E94"/>
    <w:p w14:paraId="674D120D" w14:textId="77777777" w:rsidR="00E55E94" w:rsidRDefault="00E55E94" w:rsidP="00E55E94"/>
    <w:p w14:paraId="12BA774F" w14:textId="77777777" w:rsidR="00E55E94" w:rsidRDefault="00E55E94" w:rsidP="00E55E94"/>
    <w:p w14:paraId="167FCB79" w14:textId="77777777" w:rsidR="00E55E94" w:rsidRDefault="00E55E94" w:rsidP="00E55E94"/>
    <w:p w14:paraId="3FAD9628" w14:textId="77777777" w:rsidR="00E55E94" w:rsidRDefault="00E55E94" w:rsidP="00E55E94"/>
    <w:p w14:paraId="01665507" w14:textId="77777777" w:rsidR="00E55E94" w:rsidRDefault="00E55E94" w:rsidP="00E55E94"/>
    <w:p w14:paraId="4DD88E83" w14:textId="77777777" w:rsidR="00E55E94" w:rsidRDefault="00E55E94" w:rsidP="00E55E94"/>
    <w:p w14:paraId="07E00E70" w14:textId="77777777" w:rsidR="00E55E94" w:rsidRDefault="00E55E94" w:rsidP="00E55E94"/>
    <w:p w14:paraId="39968B45" w14:textId="77777777" w:rsidR="00E55E94" w:rsidRDefault="00E55E94" w:rsidP="00E55E94"/>
    <w:p w14:paraId="5F69B2D3" w14:textId="77777777" w:rsidR="00E55E94" w:rsidRDefault="00E55E94" w:rsidP="00E55E94"/>
    <w:p w14:paraId="74FE43E8" w14:textId="77777777" w:rsidR="00E55E94" w:rsidRDefault="00E55E94" w:rsidP="00E55E94">
      <w:r>
        <w:t>Hussain, et al.          Expires August 17, 2019                [Page 9]</w:t>
      </w:r>
    </w:p>
    <w:p w14:paraId="598013C4" w14:textId="77777777" w:rsidR="00E55E94" w:rsidRDefault="00E55E94" w:rsidP="00E55E94">
      <w:r>
        <w:br w:type="page"/>
      </w:r>
    </w:p>
    <w:p w14:paraId="2183230B" w14:textId="77777777" w:rsidR="00E55E94" w:rsidRDefault="00E55E94" w:rsidP="00E55E94">
      <w:r>
        <w:lastRenderedPageBreak/>
        <w:t>Internet-Draft              FlexE Extensions               February 2019</w:t>
      </w:r>
    </w:p>
    <w:p w14:paraId="3EE4127F" w14:textId="77777777" w:rsidR="00E55E94" w:rsidRDefault="00E55E94" w:rsidP="00E55E94"/>
    <w:p w14:paraId="4EA66023" w14:textId="77777777" w:rsidR="00E55E94" w:rsidRDefault="00E55E94" w:rsidP="00E55E94"/>
    <w:p w14:paraId="5FC2FBED" w14:textId="77777777" w:rsidR="00E55E94" w:rsidRDefault="00E55E94" w:rsidP="00E55E94">
      <w:r>
        <w:t xml:space="preserve">                           IP packet             IP Layer</w:t>
      </w:r>
    </w:p>
    <w:p w14:paraId="56478B70" w14:textId="77777777" w:rsidR="00E55E94" w:rsidRDefault="00E55E94" w:rsidP="00E55E94">
      <w:r>
        <w:t xml:space="preserve">                               ||</w:t>
      </w:r>
    </w:p>
    <w:p w14:paraId="11BD2773" w14:textId="77777777" w:rsidR="00E55E94" w:rsidRDefault="00E55E94" w:rsidP="00E55E94">
      <w:r>
        <w:t xml:space="preserve">                               \/</w:t>
      </w:r>
    </w:p>
    <w:p w14:paraId="209F1F80" w14:textId="77777777" w:rsidR="00E55E94" w:rsidRDefault="00E55E94" w:rsidP="00E55E94">
      <w:r>
        <w:t xml:space="preserve">                       MPLS encapsulation        MPLS</w:t>
      </w:r>
    </w:p>
    <w:p w14:paraId="1388383C" w14:textId="77777777" w:rsidR="00E55E94" w:rsidRDefault="00E55E94" w:rsidP="00E55E94">
      <w:r>
        <w:t xml:space="preserve">                               ||</w:t>
      </w:r>
    </w:p>
    <w:p w14:paraId="6BE21B41" w14:textId="77777777" w:rsidR="00E55E94" w:rsidRDefault="00E55E94" w:rsidP="00E55E94">
      <w:r>
        <w:t xml:space="preserve">                               \/</w:t>
      </w:r>
    </w:p>
    <w:p w14:paraId="5C3C7510" w14:textId="77777777" w:rsidR="00E55E94" w:rsidRDefault="00E55E94" w:rsidP="00E55E94">
      <w:r>
        <w:t xml:space="preserve">                        FlexE Client ID          FlexE</w:t>
      </w:r>
    </w:p>
    <w:p w14:paraId="1663C8BF" w14:textId="77777777" w:rsidR="00E55E94" w:rsidRDefault="00E55E94" w:rsidP="00E55E94">
      <w:r>
        <w:t xml:space="preserve">                               ||</w:t>
      </w:r>
    </w:p>
    <w:p w14:paraId="0D190A60" w14:textId="77777777" w:rsidR="00E55E94" w:rsidRDefault="00E55E94" w:rsidP="00E55E94">
      <w:r>
        <w:t xml:space="preserve">                               \/</w:t>
      </w:r>
    </w:p>
    <w:p w14:paraId="14AFC731" w14:textId="77777777" w:rsidR="00E55E94" w:rsidRDefault="00E55E94" w:rsidP="00E55E94">
      <w:r>
        <w:t xml:space="preserve">                        </w:t>
      </w:r>
      <w:proofErr w:type="gramStart"/>
      <w:r>
        <w:t>calendar</w:t>
      </w:r>
      <w:proofErr w:type="gramEnd"/>
      <w:r>
        <w:t xml:space="preserve"> mapping         FlexE</w:t>
      </w:r>
    </w:p>
    <w:p w14:paraId="36794CC3" w14:textId="77777777" w:rsidR="00E55E94" w:rsidRDefault="00E55E94" w:rsidP="00E55E94">
      <w:r>
        <w:t xml:space="preserve">                               ||</w:t>
      </w:r>
    </w:p>
    <w:p w14:paraId="6682A3E3" w14:textId="77777777" w:rsidR="00E55E94" w:rsidRDefault="00E55E94" w:rsidP="00E55E94">
      <w:r>
        <w:t xml:space="preserve">                               \/</w:t>
      </w:r>
    </w:p>
    <w:p w14:paraId="3CD62D82" w14:textId="77777777" w:rsidR="00E55E94" w:rsidRDefault="00E55E94" w:rsidP="00E55E94">
      <w:r>
        <w:t xml:space="preserve">                          FlexE Group            FlexE</w:t>
      </w:r>
    </w:p>
    <w:p w14:paraId="7F9C993B" w14:textId="77777777" w:rsidR="00E55E94" w:rsidRDefault="00E55E94" w:rsidP="00E55E94"/>
    <w:p w14:paraId="35AF77CD" w14:textId="77777777" w:rsidR="00E55E94" w:rsidRDefault="00E55E94" w:rsidP="00E55E94"/>
    <w:p w14:paraId="2793C79E" w14:textId="77777777" w:rsidR="00E55E94" w:rsidRDefault="00E55E94" w:rsidP="00E55E94"/>
    <w:p w14:paraId="6B5DD190" w14:textId="77777777" w:rsidR="00E55E94" w:rsidRDefault="00E55E94" w:rsidP="00E55E94"/>
    <w:p w14:paraId="093D6100" w14:textId="77777777" w:rsidR="00E55E94" w:rsidRDefault="00E55E94" w:rsidP="00E55E94">
      <w:r>
        <w:t xml:space="preserve">                         Figure 2: Traffic Mapping</w:t>
      </w:r>
    </w:p>
    <w:p w14:paraId="12BEEED5" w14:textId="77777777" w:rsidR="00E55E94" w:rsidRDefault="00E55E94" w:rsidP="00E55E94"/>
    <w:p w14:paraId="41DD0CD6" w14:textId="77777777" w:rsidR="00E55E94" w:rsidRDefault="00E55E94" w:rsidP="00E55E94">
      <w:r>
        <w:t xml:space="preserve">   In the mapping steps indicated in Figure 2 only one step in the</w:t>
      </w:r>
    </w:p>
    <w:p w14:paraId="58425511" w14:textId="77777777" w:rsidR="00E55E94" w:rsidRDefault="00E55E94" w:rsidP="00E55E94">
      <w:r>
        <w:t xml:space="preserve">   </w:t>
      </w:r>
      <w:proofErr w:type="gramStart"/>
      <w:r>
        <w:t>mapping</w:t>
      </w:r>
      <w:proofErr w:type="gramEnd"/>
      <w:r>
        <w:t xml:space="preserve"> is visible by each layer.</w:t>
      </w:r>
    </w:p>
    <w:p w14:paraId="03C65987" w14:textId="77777777" w:rsidR="00E55E94" w:rsidRDefault="00E55E94" w:rsidP="00E55E94"/>
    <w:p w14:paraId="6B65362E" w14:textId="77777777" w:rsidR="00E55E94" w:rsidRDefault="00E55E94" w:rsidP="00E55E94">
      <w:r>
        <w:t xml:space="preserve">   </w:t>
      </w:r>
      <w:proofErr w:type="gramStart"/>
      <w:r>
        <w:t>o  the</w:t>
      </w:r>
      <w:proofErr w:type="gramEnd"/>
      <w:r>
        <w:t xml:space="preserve"> MPLS layer knows from the IP address, which MPLS label stack</w:t>
      </w:r>
    </w:p>
    <w:p w14:paraId="24DC6E03" w14:textId="77777777" w:rsidR="00E55E94" w:rsidRDefault="00E55E94" w:rsidP="00E55E94">
      <w:r>
        <w:t xml:space="preserve">      </w:t>
      </w:r>
      <w:proofErr w:type="gramStart"/>
      <w:r>
        <w:t>to</w:t>
      </w:r>
      <w:proofErr w:type="gramEnd"/>
      <w:r>
        <w:t xml:space="preserve"> encapsulate the IP packet in</w:t>
      </w:r>
    </w:p>
    <w:p w14:paraId="377520C3" w14:textId="77777777" w:rsidR="00E55E94" w:rsidRDefault="00E55E94" w:rsidP="00E55E94"/>
    <w:p w14:paraId="2376B11C" w14:textId="77777777" w:rsidR="00E55E94" w:rsidRDefault="00E55E94" w:rsidP="00E55E94">
      <w:r>
        <w:t xml:space="preserve">   </w:t>
      </w:r>
      <w:proofErr w:type="gramStart"/>
      <w:r>
        <w:t>o  the</w:t>
      </w:r>
      <w:proofErr w:type="gramEnd"/>
      <w:r>
        <w:t xml:space="preserve"> MPLS layer also know which MPLS label(s) that maps to which</w:t>
      </w:r>
    </w:p>
    <w:p w14:paraId="1B75319A" w14:textId="77777777" w:rsidR="00E55E94" w:rsidRDefault="00E55E94" w:rsidP="00E55E94">
      <w:r>
        <w:t xml:space="preserve">      FlexE Client</w:t>
      </w:r>
    </w:p>
    <w:p w14:paraId="79FC9DC9" w14:textId="77777777" w:rsidR="00E55E94" w:rsidRDefault="00E55E94" w:rsidP="00E55E94"/>
    <w:p w14:paraId="6B3E14BD" w14:textId="77777777" w:rsidR="00E55E94" w:rsidRDefault="00E55E94" w:rsidP="00E55E94">
      <w:r>
        <w:t xml:space="preserve">   </w:t>
      </w:r>
      <w:proofErr w:type="gramStart"/>
      <w:r>
        <w:t>o  the</w:t>
      </w:r>
      <w:proofErr w:type="gramEnd"/>
      <w:r>
        <w:t xml:space="preserve"> FlexE layer also knows from the FlexE Client Identifier, which</w:t>
      </w:r>
    </w:p>
    <w:p w14:paraId="47AE8614" w14:textId="77777777" w:rsidR="00E55E94" w:rsidRDefault="00E55E94" w:rsidP="00E55E94">
      <w:r>
        <w:t xml:space="preserve">      </w:t>
      </w:r>
      <w:proofErr w:type="gramStart"/>
      <w:r>
        <w:t>calendar</w:t>
      </w:r>
      <w:proofErr w:type="gramEnd"/>
      <w:r>
        <w:t xml:space="preserve"> slots the packet will be transferred over</w:t>
      </w:r>
    </w:p>
    <w:p w14:paraId="0D5A8B01" w14:textId="77777777" w:rsidR="00E55E94" w:rsidRDefault="00E55E94" w:rsidP="00E55E94"/>
    <w:p w14:paraId="659361C1" w14:textId="77777777" w:rsidR="00E55E94" w:rsidRDefault="00E55E94" w:rsidP="00E55E94">
      <w:r>
        <w:t xml:space="preserve">   </w:t>
      </w:r>
      <w:proofErr w:type="gramStart"/>
      <w:r>
        <w:t>o  the</w:t>
      </w:r>
      <w:proofErr w:type="gramEnd"/>
      <w:r>
        <w:t xml:space="preserve"> FlexE layer knows which FlexE Group a certain set of calendar</w:t>
      </w:r>
    </w:p>
    <w:p w14:paraId="621A1263" w14:textId="77777777" w:rsidR="00E55E94" w:rsidRDefault="00E55E94" w:rsidP="00E55E94">
      <w:r>
        <w:t xml:space="preserve">      </w:t>
      </w:r>
      <w:proofErr w:type="gramStart"/>
      <w:r>
        <w:t>slots</w:t>
      </w:r>
      <w:proofErr w:type="gramEnd"/>
      <w:r>
        <w:t xml:space="preserve"> belongs too</w:t>
      </w:r>
    </w:p>
    <w:p w14:paraId="1D4041AC" w14:textId="77777777" w:rsidR="00E55E94" w:rsidRDefault="00E55E94" w:rsidP="00E55E94"/>
    <w:p w14:paraId="452437EE" w14:textId="77777777" w:rsidR="00E55E94" w:rsidRDefault="00E55E94" w:rsidP="00E55E94">
      <w:r>
        <w:t>4.3</w:t>
      </w:r>
      <w:proofErr w:type="gramStart"/>
      <w:r>
        <w:t>.  The</w:t>
      </w:r>
      <w:proofErr w:type="gramEnd"/>
      <w:r>
        <w:t xml:space="preserve"> GMPLS Control Plane and the FlexE identifiers</w:t>
      </w:r>
    </w:p>
    <w:p w14:paraId="19827423" w14:textId="77777777" w:rsidR="00E55E94" w:rsidRDefault="00E55E94" w:rsidP="00E55E94"/>
    <w:p w14:paraId="3CAE31EA" w14:textId="77777777" w:rsidR="00E55E94" w:rsidRDefault="00E55E94" w:rsidP="00E55E94">
      <w:r>
        <w:t xml:space="preserve">   This section lists some of the procedures and actions on FlexE</w:t>
      </w:r>
    </w:p>
    <w:p w14:paraId="01BDB7A0" w14:textId="77777777" w:rsidR="00E55E94" w:rsidRDefault="00E55E94" w:rsidP="00E55E94">
      <w:r>
        <w:t xml:space="preserve">   </w:t>
      </w:r>
      <w:commentRangeStart w:id="19"/>
      <w:r>
        <w:t>Interface Identifiers</w:t>
      </w:r>
      <w:commentRangeEnd w:id="19"/>
      <w:r w:rsidR="008B446B">
        <w:rPr>
          <w:rStyle w:val="a3"/>
        </w:rPr>
        <w:commentReference w:id="19"/>
      </w:r>
      <w:r>
        <w:t xml:space="preserve"> that a GMPLS Control plane need to perform.</w:t>
      </w:r>
    </w:p>
    <w:p w14:paraId="663A31E4" w14:textId="77777777" w:rsidR="00E55E94" w:rsidRDefault="00E55E94" w:rsidP="00E55E94">
      <w:r>
        <w:t xml:space="preserve">   Also, a centralized controller, YANG model or a management system</w:t>
      </w:r>
    </w:p>
    <w:p w14:paraId="6198DD95" w14:textId="77777777" w:rsidR="00E55E94" w:rsidRDefault="00E55E94" w:rsidP="00E55E94">
      <w:r>
        <w:t xml:space="preserve">   </w:t>
      </w:r>
      <w:proofErr w:type="gramStart"/>
      <w:r>
        <w:t>that</w:t>
      </w:r>
      <w:proofErr w:type="gramEnd"/>
      <w:r>
        <w:t xml:space="preserve"> are used to establish interfaces and links need to perform the</w:t>
      </w:r>
    </w:p>
    <w:p w14:paraId="4079813C" w14:textId="77777777" w:rsidR="00E55E94" w:rsidRDefault="00E55E94" w:rsidP="00E55E94">
      <w:r>
        <w:t xml:space="preserve">   </w:t>
      </w:r>
      <w:proofErr w:type="gramStart"/>
      <w:r>
        <w:t>same</w:t>
      </w:r>
      <w:proofErr w:type="gramEnd"/>
      <w:r>
        <w:t xml:space="preserve"> actions.</w:t>
      </w:r>
    </w:p>
    <w:p w14:paraId="105FA80D" w14:textId="77777777" w:rsidR="00E55E94" w:rsidRDefault="00E55E94" w:rsidP="00E55E94"/>
    <w:p w14:paraId="40BEB89D" w14:textId="77777777" w:rsidR="00E55E94" w:rsidRDefault="00E55E94" w:rsidP="00E55E94">
      <w:r>
        <w:t xml:space="preserve">   The FlexE Group Identifier and the </w:t>
      </w:r>
      <w:commentRangeStart w:id="20"/>
      <w:r>
        <w:t>FlexE Client Identifier, included</w:t>
      </w:r>
    </w:p>
    <w:p w14:paraId="6FBD3A38" w14:textId="77777777" w:rsidR="00E55E94" w:rsidRDefault="00E55E94" w:rsidP="00E55E94">
      <w:r>
        <w:t xml:space="preserve">   </w:t>
      </w:r>
      <w:proofErr w:type="gramStart"/>
      <w:r>
        <w:t>in</w:t>
      </w:r>
      <w:proofErr w:type="gramEnd"/>
      <w:r>
        <w:t xml:space="preserve"> the overhead of each frame</w:t>
      </w:r>
      <w:commentRangeEnd w:id="20"/>
      <w:r w:rsidR="007A2A88">
        <w:rPr>
          <w:rStyle w:val="a3"/>
        </w:rPr>
        <w:commentReference w:id="20"/>
      </w:r>
      <w:r>
        <w:t xml:space="preserve"> sent over a FlexE Interface or sub-</w:t>
      </w:r>
    </w:p>
    <w:p w14:paraId="496F78B8" w14:textId="77777777" w:rsidR="00E55E94" w:rsidRDefault="00E55E94" w:rsidP="00E55E94">
      <w:r>
        <w:t xml:space="preserve">   Interface, indicates a particular Group or Client.</w:t>
      </w:r>
    </w:p>
    <w:p w14:paraId="547706C8" w14:textId="77777777" w:rsidR="00E55E94" w:rsidRDefault="00E55E94" w:rsidP="00E55E94"/>
    <w:p w14:paraId="754BFB9F" w14:textId="77777777" w:rsidR="00E55E94" w:rsidRDefault="00E55E94" w:rsidP="00E55E94">
      <w:r>
        <w:t xml:space="preserve">   When </w:t>
      </w:r>
      <w:commentRangeStart w:id="21"/>
      <w:r>
        <w:t>the Control Plane, a centralized controller, a YANG model or a</w:t>
      </w:r>
    </w:p>
    <w:p w14:paraId="7F010236" w14:textId="77777777" w:rsidR="00E55E94" w:rsidRDefault="00E55E94" w:rsidP="00E55E94">
      <w:r>
        <w:t xml:space="preserve">   </w:t>
      </w:r>
      <w:proofErr w:type="gramStart"/>
      <w:r>
        <w:t>management</w:t>
      </w:r>
      <w:proofErr w:type="gramEnd"/>
      <w:r>
        <w:t xml:space="preserve"> system</w:t>
      </w:r>
      <w:commentRangeEnd w:id="21"/>
      <w:r w:rsidR="00B739A6">
        <w:rPr>
          <w:rStyle w:val="a3"/>
        </w:rPr>
        <w:commentReference w:id="21"/>
      </w:r>
      <w:r>
        <w:t xml:space="preserve"> sets up a FlexE Interface at least the bandwidth</w:t>
      </w:r>
    </w:p>
    <w:p w14:paraId="64BED0C5" w14:textId="77777777" w:rsidR="00E55E94" w:rsidRDefault="00E55E94" w:rsidP="00E55E94"/>
    <w:p w14:paraId="075BF8DA" w14:textId="77777777" w:rsidR="00E55E94" w:rsidRDefault="00E55E94" w:rsidP="00E55E94">
      <w:r>
        <w:t>Hussain, et al.          Expires August 17, 2019               [Page 10]</w:t>
      </w:r>
    </w:p>
    <w:p w14:paraId="6E666A28" w14:textId="77777777" w:rsidR="00E55E94" w:rsidRDefault="00E55E94" w:rsidP="00E55E94">
      <w:r>
        <w:br w:type="page"/>
      </w:r>
    </w:p>
    <w:p w14:paraId="6A036BC0" w14:textId="77777777" w:rsidR="00E55E94" w:rsidRDefault="00E55E94" w:rsidP="00E55E94">
      <w:r>
        <w:lastRenderedPageBreak/>
        <w:t>Internet-Draft              FlexE Extensions               February 2019</w:t>
      </w:r>
    </w:p>
    <w:p w14:paraId="2049A242" w14:textId="77777777" w:rsidR="00E55E94" w:rsidRDefault="00E55E94" w:rsidP="00E55E94"/>
    <w:p w14:paraId="43E27AF8" w14:textId="77777777" w:rsidR="00E55E94" w:rsidRDefault="00E55E94" w:rsidP="00E55E94"/>
    <w:p w14:paraId="62945063" w14:textId="1E5F51EA" w:rsidR="00E55E94" w:rsidRDefault="00E55E94" w:rsidP="00E55E94">
      <w:r>
        <w:t xml:space="preserve">   </w:t>
      </w:r>
      <w:proofErr w:type="gramStart"/>
      <w:r>
        <w:t>has</w:t>
      </w:r>
      <w:proofErr w:type="gramEnd"/>
      <w:r>
        <w:t xml:space="preserve"> to </w:t>
      </w:r>
      <w:del w:id="22" w:author="Jiangyuanlong" w:date="2019-03-11T14:17:00Z">
        <w:r w:rsidDel="00B739A6">
          <w:delText>in</w:delText>
        </w:r>
      </w:del>
      <w:ins w:id="23" w:author="Jiangyuanlong" w:date="2019-03-11T14:17:00Z">
        <w:r w:rsidR="00B739A6">
          <w:t>be</w:t>
        </w:r>
      </w:ins>
      <w:r>
        <w:t xml:space="preserve"> included in the setup message.  The FlexE system</w:t>
      </w:r>
      <w:ins w:id="24" w:author="Jiangyuanlong" w:date="2019-03-11T14:19:00Z">
        <w:r w:rsidR="00B739A6">
          <w:t xml:space="preserve"> wherein the interface belongs</w:t>
        </w:r>
      </w:ins>
      <w:r>
        <w:t xml:space="preserve"> return the</w:t>
      </w:r>
    </w:p>
    <w:p w14:paraId="6EDCCD10" w14:textId="77777777" w:rsidR="00E55E94" w:rsidRDefault="00E55E94" w:rsidP="00E55E94">
      <w:r>
        <w:t xml:space="preserve">   FlexE Group Identifier in the response message.</w:t>
      </w:r>
    </w:p>
    <w:p w14:paraId="27B3DC9E" w14:textId="77777777" w:rsidR="00E55E94" w:rsidRDefault="00E55E94" w:rsidP="00E55E94"/>
    <w:p w14:paraId="3A237257" w14:textId="49D6530D" w:rsidR="00E55E94" w:rsidRDefault="00E55E94" w:rsidP="00E55E94">
      <w:r>
        <w:t xml:space="preserve">   When a channelized sub-interface is set up, the party </w:t>
      </w:r>
      <w:del w:id="25" w:author="Jiangyuanlong" w:date="2019-03-11T14:20:00Z">
        <w:r w:rsidDel="00B739A6">
          <w:delText xml:space="preserve">the </w:delText>
        </w:r>
      </w:del>
      <w:r>
        <w:t>initiates</w:t>
      </w:r>
    </w:p>
    <w:p w14:paraId="7CE63E61" w14:textId="53B1C26C" w:rsidR="00E55E94" w:rsidRDefault="00E55E94" w:rsidP="00E55E94">
      <w:r>
        <w:t xml:space="preserve">   </w:t>
      </w:r>
      <w:proofErr w:type="gramStart"/>
      <w:r>
        <w:t>the</w:t>
      </w:r>
      <w:proofErr w:type="gramEnd"/>
      <w:r>
        <w:t xml:space="preserve"> setup includes the Interface (FlexE Group) Identifier</w:t>
      </w:r>
      <w:del w:id="26" w:author="Jiangyuanlong" w:date="2019-03-11T14:21:00Z">
        <w:r w:rsidDel="00B739A6">
          <w:delText>)</w:delText>
        </w:r>
      </w:del>
      <w:r>
        <w:t xml:space="preserve"> over which</w:t>
      </w:r>
    </w:p>
    <w:p w14:paraId="27F41A15" w14:textId="77777777" w:rsidR="00E55E94" w:rsidRDefault="00E55E94" w:rsidP="00E55E94">
      <w:r>
        <w:t xml:space="preserve">   </w:t>
      </w:r>
      <w:proofErr w:type="gramStart"/>
      <w:r>
        <w:t>the</w:t>
      </w:r>
      <w:proofErr w:type="gramEnd"/>
      <w:r>
        <w:t xml:space="preserve"> sub-Interface will be established, and the bandwidth requested</w:t>
      </w:r>
    </w:p>
    <w:p w14:paraId="5A99616F" w14:textId="40E12704" w:rsidR="00E55E94" w:rsidRDefault="00E55E94" w:rsidP="00E55E94">
      <w:r>
        <w:t xml:space="preserve">   </w:t>
      </w:r>
      <w:proofErr w:type="gramStart"/>
      <w:r>
        <w:t>for</w:t>
      </w:r>
      <w:proofErr w:type="gramEnd"/>
      <w:r>
        <w:t xml:space="preserve"> the sub-interface.  The FlexE system </w:t>
      </w:r>
      <w:ins w:id="27" w:author="Jiangyuanlong" w:date="2019-03-11T14:40:00Z">
        <w:r w:rsidR="001C3290">
          <w:t xml:space="preserve">wherein the </w:t>
        </w:r>
        <w:r w:rsidR="001C3290">
          <w:t>sub-</w:t>
        </w:r>
        <w:r w:rsidR="001C3290">
          <w:t>interface belongs</w:t>
        </w:r>
        <w:r w:rsidR="001C3290">
          <w:t xml:space="preserve"> </w:t>
        </w:r>
      </w:ins>
      <w:r>
        <w:t>returns the FlexE Client</w:t>
      </w:r>
    </w:p>
    <w:p w14:paraId="493BB5F1" w14:textId="77777777" w:rsidR="00E55E94" w:rsidRDefault="00E55E94" w:rsidP="00E55E94">
      <w:r>
        <w:t xml:space="preserve">   Identifier.</w:t>
      </w:r>
    </w:p>
    <w:p w14:paraId="12BFB77E" w14:textId="77777777" w:rsidR="00E55E94" w:rsidRDefault="00E55E94" w:rsidP="00E55E94"/>
    <w:p w14:paraId="5FEF278D" w14:textId="77777777" w:rsidR="00E55E94" w:rsidRDefault="00E55E94" w:rsidP="00E55E94">
      <w:r>
        <w:t xml:space="preserve">   The identifiers received by the party that initiate a setup of an</w:t>
      </w:r>
    </w:p>
    <w:p w14:paraId="74CD30B3" w14:textId="77777777" w:rsidR="00E55E94" w:rsidRDefault="00E55E94" w:rsidP="00E55E94">
      <w:r>
        <w:t xml:space="preserve">   FlexE Interfaces are used, by a controller, to set up FlexE sub-</w:t>
      </w:r>
    </w:p>
    <w:p w14:paraId="7ED2331E" w14:textId="77777777" w:rsidR="00E55E94" w:rsidRDefault="00E55E94" w:rsidP="00E55E94">
      <w:r>
        <w:t xml:space="preserve">   </w:t>
      </w:r>
      <w:proofErr w:type="gramStart"/>
      <w:r>
        <w:t>interfaces</w:t>
      </w:r>
      <w:proofErr w:type="gramEnd"/>
      <w:r>
        <w:t>.</w:t>
      </w:r>
    </w:p>
    <w:p w14:paraId="60FFFBE9" w14:textId="77777777" w:rsidR="00E55E94" w:rsidRDefault="00E55E94" w:rsidP="00E55E94"/>
    <w:p w14:paraId="576FF6C7" w14:textId="77777777" w:rsidR="00E55E94" w:rsidRDefault="00E55E94" w:rsidP="00E55E94">
      <w:r>
        <w:t xml:space="preserve">   The identifiers received by the party that initiate a setup of an</w:t>
      </w:r>
    </w:p>
    <w:p w14:paraId="7D5B2806" w14:textId="77777777" w:rsidR="00E55E94" w:rsidRDefault="00E55E94" w:rsidP="00E55E94">
      <w:r>
        <w:t xml:space="preserve">   FlexE sub-Interfaces are used, e.g. to map an MPLS label to the</w:t>
      </w:r>
    </w:p>
    <w:p w14:paraId="2D1B786D" w14:textId="77777777" w:rsidR="00E55E94" w:rsidRDefault="00E55E94" w:rsidP="00E55E94">
      <w:r>
        <w:t xml:space="preserve">   </w:t>
      </w:r>
      <w:proofErr w:type="gramStart"/>
      <w:r>
        <w:t>correct</w:t>
      </w:r>
      <w:proofErr w:type="gramEnd"/>
      <w:r>
        <w:t xml:space="preserve"> FlexE sub-interfaces.</w:t>
      </w:r>
    </w:p>
    <w:p w14:paraId="11E7A606" w14:textId="77777777" w:rsidR="00E55E94" w:rsidRDefault="00E55E94" w:rsidP="00E55E94"/>
    <w:p w14:paraId="7ED8DF09" w14:textId="77777777" w:rsidR="00E55E94" w:rsidRDefault="00E55E94" w:rsidP="00E55E94">
      <w:r>
        <w:t>4.4</w:t>
      </w:r>
      <w:proofErr w:type="gramStart"/>
      <w:r>
        <w:t>.  Operational</w:t>
      </w:r>
      <w:proofErr w:type="gramEnd"/>
      <w:r>
        <w:t xml:space="preserve"> concerns</w:t>
      </w:r>
    </w:p>
    <w:p w14:paraId="60F15893" w14:textId="77777777" w:rsidR="00E55E94" w:rsidRDefault="00E55E94" w:rsidP="00E55E94"/>
    <w:p w14:paraId="25DFE66E" w14:textId="06D3519F" w:rsidR="00E55E94" w:rsidRDefault="00E55E94" w:rsidP="00E55E94">
      <w:r>
        <w:t xml:space="preserve">   When operating a link</w:t>
      </w:r>
      <w:del w:id="28" w:author="Jiangyuanlong" w:date="2019-03-11T15:20:00Z">
        <w:r w:rsidDel="00230A1F">
          <w:delText>s</w:delText>
        </w:r>
      </w:del>
      <w:r>
        <w:t xml:space="preserve"> in a FlexE network it is likely that an</w:t>
      </w:r>
    </w:p>
    <w:p w14:paraId="1997DA70" w14:textId="305C0280" w:rsidR="00E55E94" w:rsidRDefault="00E55E94" w:rsidP="00E55E94">
      <w:r>
        <w:t xml:space="preserve">   </w:t>
      </w:r>
      <w:proofErr w:type="gramStart"/>
      <w:r>
        <w:t>operator</w:t>
      </w:r>
      <w:proofErr w:type="gramEnd"/>
      <w:r>
        <w:t xml:space="preserve"> would like to split the FlexE Interface in</w:t>
      </w:r>
      <w:ins w:id="29" w:author="Jiangyuanlong" w:date="2019-03-11T15:21:00Z">
        <w:r w:rsidR="00230A1F">
          <w:t>to</w:t>
        </w:r>
      </w:ins>
      <w:r>
        <w:t xml:space="preserve"> </w:t>
      </w:r>
      <w:ins w:id="30" w:author="Jiangyuanlong" w:date="2019-03-11T15:21:00Z">
        <w:r w:rsidR="00230A1F">
          <w:t xml:space="preserve">some </w:t>
        </w:r>
      </w:ins>
      <w:r>
        <w:t>sub-Interfaces</w:t>
      </w:r>
    </w:p>
    <w:p w14:paraId="71A3B14F" w14:textId="3BEFAAF3" w:rsidR="00E55E94" w:rsidRDefault="00E55E94" w:rsidP="00E55E94">
      <w:r>
        <w:t xml:space="preserve">   </w:t>
      </w:r>
      <w:proofErr w:type="gramStart"/>
      <w:r>
        <w:t>used</w:t>
      </w:r>
      <w:proofErr w:type="gramEnd"/>
      <w:r>
        <w:t xml:space="preserve"> for best effort traffic and </w:t>
      </w:r>
      <w:ins w:id="31" w:author="Jiangyuanlong" w:date="2019-03-11T15:21:00Z">
        <w:r w:rsidR="00230A1F">
          <w:t xml:space="preserve">some </w:t>
        </w:r>
      </w:ins>
      <w:r>
        <w:t xml:space="preserve">sub-Interfaces </w:t>
      </w:r>
      <w:del w:id="32" w:author="Jiangyuanlong" w:date="2019-03-11T15:21:00Z">
        <w:r w:rsidDel="00230A1F">
          <w:delText>for</w:delText>
        </w:r>
      </w:del>
      <w:r>
        <w:t xml:space="preserve"> dedicated for</w:t>
      </w:r>
    </w:p>
    <w:p w14:paraId="2FD60D80" w14:textId="77777777" w:rsidR="00E55E94" w:rsidRDefault="00E55E94" w:rsidP="00E55E94">
      <w:r>
        <w:t xml:space="preserve">   </w:t>
      </w:r>
      <w:proofErr w:type="gramStart"/>
      <w:r>
        <w:t>special</w:t>
      </w:r>
      <w:proofErr w:type="gramEnd"/>
      <w:r>
        <w:t xml:space="preserve"> purposes.  An example would be when there is a 100 </w:t>
      </w:r>
      <w:proofErr w:type="spellStart"/>
      <w:r>
        <w:t>Gbit</w:t>
      </w:r>
      <w:proofErr w:type="spellEnd"/>
      <w:r>
        <w:t>/s</w:t>
      </w:r>
    </w:p>
    <w:p w14:paraId="41D0AD42" w14:textId="77777777" w:rsidR="00E55E94" w:rsidRDefault="00E55E94" w:rsidP="00E55E94">
      <w:r>
        <w:t xml:space="preserve">   FlexE are split in to five 10 </w:t>
      </w:r>
      <w:proofErr w:type="spellStart"/>
      <w:r>
        <w:t>Gbit</w:t>
      </w:r>
      <w:proofErr w:type="spellEnd"/>
      <w:r>
        <w:t xml:space="preserve">/s sub-interfaces and one 50 </w:t>
      </w:r>
      <w:proofErr w:type="spellStart"/>
      <w:r>
        <w:t>Gbit</w:t>
      </w:r>
      <w:proofErr w:type="spellEnd"/>
      <w:r>
        <w:t>/s</w:t>
      </w:r>
    </w:p>
    <w:p w14:paraId="7D939AEF" w14:textId="77777777" w:rsidR="00E55E94" w:rsidRDefault="00E55E94" w:rsidP="00E55E94">
      <w:r>
        <w:t xml:space="preserve">   </w:t>
      </w:r>
      <w:proofErr w:type="gramStart"/>
      <w:r>
        <w:t>sub-interface</w:t>
      </w:r>
      <w:proofErr w:type="gramEnd"/>
      <w:r>
        <w:t xml:space="preserve">.  The 50 </w:t>
      </w:r>
      <w:proofErr w:type="spellStart"/>
      <w:r>
        <w:t>Gbit</w:t>
      </w:r>
      <w:proofErr w:type="spellEnd"/>
      <w:r>
        <w:t>/s sub-interface could be used best effort</w:t>
      </w:r>
    </w:p>
    <w:p w14:paraId="22ABBA7D" w14:textId="77777777" w:rsidR="00E55E94" w:rsidRDefault="00E55E94" w:rsidP="00E55E94">
      <w:r>
        <w:t xml:space="preserve">   </w:t>
      </w:r>
      <w:proofErr w:type="gramStart"/>
      <w:r>
        <w:t>traffic</w:t>
      </w:r>
      <w:proofErr w:type="gramEnd"/>
      <w:r>
        <w:t xml:space="preserve">, the five 10 </w:t>
      </w:r>
      <w:proofErr w:type="spellStart"/>
      <w:r>
        <w:t>Gbit</w:t>
      </w:r>
      <w:proofErr w:type="spellEnd"/>
      <w:r>
        <w:t>/s could be used for dedicated traffic.</w:t>
      </w:r>
    </w:p>
    <w:p w14:paraId="311E0409" w14:textId="77777777" w:rsidR="00E55E94" w:rsidRDefault="00E55E94" w:rsidP="00E55E94"/>
    <w:p w14:paraId="678D90B4" w14:textId="77777777" w:rsidR="00E55E94" w:rsidRDefault="00E55E94" w:rsidP="00E55E94">
      <w:r>
        <w:t xml:space="preserve">   In such cases it is conceivable that packets/frames that have a</w:t>
      </w:r>
    </w:p>
    <w:p w14:paraId="3CF53583" w14:textId="77777777" w:rsidR="00E55E94" w:rsidRDefault="00E55E94" w:rsidP="00E55E94">
      <w:r>
        <w:t xml:space="preserve">   </w:t>
      </w:r>
      <w:proofErr w:type="gramStart"/>
      <w:r>
        <w:t>matching</w:t>
      </w:r>
      <w:proofErr w:type="gramEnd"/>
      <w:r>
        <w:t xml:space="preserve"> key will be put on a specific sub-Interface, while traffic</w:t>
      </w:r>
    </w:p>
    <w:p w14:paraId="2612C08D" w14:textId="77777777" w:rsidR="00E55E94" w:rsidRDefault="00E55E94" w:rsidP="00E55E94">
      <w:r>
        <w:t xml:space="preserve">   </w:t>
      </w:r>
      <w:proofErr w:type="gramStart"/>
      <w:r>
        <w:t>that</w:t>
      </w:r>
      <w:proofErr w:type="gramEnd"/>
      <w:r>
        <w:t xml:space="preserve"> do not have a matching key will be put on the best effort sub-</w:t>
      </w:r>
    </w:p>
    <w:p w14:paraId="3871B285" w14:textId="77777777" w:rsidR="00E55E94" w:rsidRDefault="00E55E94" w:rsidP="00E55E94">
      <w:r>
        <w:t xml:space="preserve">   </w:t>
      </w:r>
      <w:proofErr w:type="gramStart"/>
      <w:r>
        <w:t>interface</w:t>
      </w:r>
      <w:proofErr w:type="gramEnd"/>
      <w:r>
        <w:t>.</w:t>
      </w:r>
    </w:p>
    <w:p w14:paraId="7CDA7539" w14:textId="77777777" w:rsidR="00E55E94" w:rsidRDefault="00E55E94" w:rsidP="00E55E94"/>
    <w:p w14:paraId="63D014E6" w14:textId="77777777" w:rsidR="00E55E94" w:rsidRDefault="00E55E94" w:rsidP="00E55E94">
      <w:r>
        <w:t>4.5</w:t>
      </w:r>
      <w:proofErr w:type="gramStart"/>
      <w:r>
        <w:t>.  Pre</w:t>
      </w:r>
      <w:proofErr w:type="gramEnd"/>
      <w:r>
        <w:t>-configured vs. Control Plane established LSPs in a FlexE</w:t>
      </w:r>
    </w:p>
    <w:p w14:paraId="40BEABDF" w14:textId="77777777" w:rsidR="00E55E94" w:rsidRDefault="00E55E94" w:rsidP="00E55E94">
      <w:r>
        <w:t xml:space="preserve">      </w:t>
      </w:r>
      <w:proofErr w:type="gramStart"/>
      <w:r>
        <w:t>capable</w:t>
      </w:r>
      <w:proofErr w:type="gramEnd"/>
      <w:r>
        <w:t xml:space="preserve"> network</w:t>
      </w:r>
    </w:p>
    <w:p w14:paraId="6DD46E90" w14:textId="77777777" w:rsidR="00E55E94" w:rsidRDefault="00E55E94" w:rsidP="00E55E94"/>
    <w:p w14:paraId="09A28161" w14:textId="77777777" w:rsidR="00E55E94" w:rsidRDefault="00E55E94" w:rsidP="00E55E94">
      <w:r>
        <w:t xml:space="preserve">   The FlexE infrastructure may be established in three different ways</w:t>
      </w:r>
    </w:p>
    <w:p w14:paraId="3A4A0B7A" w14:textId="77777777" w:rsidR="00E55E94" w:rsidRDefault="00E55E94" w:rsidP="00E55E94"/>
    <w:p w14:paraId="45A72BB9" w14:textId="77777777" w:rsidR="00E55E94" w:rsidRDefault="00E55E94" w:rsidP="00E55E94">
      <w:r>
        <w:t xml:space="preserve">   </w:t>
      </w:r>
      <w:proofErr w:type="gramStart"/>
      <w:r>
        <w:t>o  The</w:t>
      </w:r>
      <w:proofErr w:type="gramEnd"/>
      <w:r>
        <w:t xml:space="preserve"> FlexE Groups and FlexE Client may be pre-configured</w:t>
      </w:r>
    </w:p>
    <w:p w14:paraId="39454155" w14:textId="77777777" w:rsidR="00E55E94" w:rsidRDefault="00E55E94" w:rsidP="00E55E94"/>
    <w:p w14:paraId="30E82DA6" w14:textId="77777777" w:rsidR="00E55E94" w:rsidRDefault="00E55E94" w:rsidP="00E55E94">
      <w:r>
        <w:t xml:space="preserve">   </w:t>
      </w:r>
      <w:proofErr w:type="gramStart"/>
      <w:r>
        <w:t>o  Only</w:t>
      </w:r>
      <w:proofErr w:type="gramEnd"/>
      <w:r>
        <w:t xml:space="preserve"> the FlexE Groups may be pre-configured, while the setup of</w:t>
      </w:r>
    </w:p>
    <w:p w14:paraId="562C15FD" w14:textId="77777777" w:rsidR="00E55E94" w:rsidRDefault="00E55E94" w:rsidP="00E55E94">
      <w:r>
        <w:t xml:space="preserve">      </w:t>
      </w:r>
      <w:proofErr w:type="gramStart"/>
      <w:r>
        <w:t>the</w:t>
      </w:r>
      <w:proofErr w:type="gramEnd"/>
      <w:r>
        <w:t xml:space="preserve"> FlexE Client is triggered by the request to setup a MPLS LSP.</w:t>
      </w:r>
    </w:p>
    <w:p w14:paraId="74547F32" w14:textId="77777777" w:rsidR="00E55E94" w:rsidRDefault="00E55E94" w:rsidP="00E55E94"/>
    <w:p w14:paraId="68A09DC5" w14:textId="77777777" w:rsidR="00E55E94" w:rsidRDefault="00E55E94" w:rsidP="00E55E94">
      <w:r>
        <w:t xml:space="preserve">   </w:t>
      </w:r>
      <w:proofErr w:type="gramStart"/>
      <w:r>
        <w:t>o  The</w:t>
      </w:r>
      <w:proofErr w:type="gramEnd"/>
      <w:r>
        <w:t xml:space="preserve"> setup of both FlexE Group and FlexE Client may be triggered by</w:t>
      </w:r>
    </w:p>
    <w:p w14:paraId="74D16B1A" w14:textId="77777777" w:rsidR="00E55E94" w:rsidRDefault="00E55E94" w:rsidP="00E55E94">
      <w:r>
        <w:t xml:space="preserve">      </w:t>
      </w:r>
      <w:proofErr w:type="gramStart"/>
      <w:r>
        <w:t>the</w:t>
      </w:r>
      <w:proofErr w:type="gramEnd"/>
      <w:r>
        <w:t xml:space="preserve"> request to setup an MPLS LSP.</w:t>
      </w:r>
    </w:p>
    <w:p w14:paraId="2106AACD" w14:textId="77777777" w:rsidR="00E55E94" w:rsidRDefault="00E55E94" w:rsidP="00E55E94"/>
    <w:p w14:paraId="17D332BF" w14:textId="77777777" w:rsidR="00E55E94" w:rsidRDefault="00E55E94" w:rsidP="00E55E94">
      <w:r>
        <w:t xml:space="preserve">   In the case the FlexE Groups and FlexE Clients are preconfigured the</w:t>
      </w:r>
    </w:p>
    <w:p w14:paraId="1C4E8CAD" w14:textId="77777777" w:rsidR="00E55E94" w:rsidRDefault="00E55E94" w:rsidP="00E55E94">
      <w:r>
        <w:t xml:space="preserve">   FlexE capable nodes need to have the ability to announce the</w:t>
      </w:r>
    </w:p>
    <w:p w14:paraId="0C7780AC" w14:textId="77777777" w:rsidR="00E55E94" w:rsidRDefault="00E55E94" w:rsidP="00E55E94">
      <w:r>
        <w:t xml:space="preserve">   </w:t>
      </w:r>
      <w:proofErr w:type="gramStart"/>
      <w:r>
        <w:t>preconfigured</w:t>
      </w:r>
      <w:proofErr w:type="gramEnd"/>
      <w:r>
        <w:t xml:space="preserve"> FlexE Client and/or FlexE Groups as if they were LSPs.</w:t>
      </w:r>
    </w:p>
    <w:p w14:paraId="5F900652" w14:textId="77777777" w:rsidR="00E55E94" w:rsidRDefault="00E55E94" w:rsidP="00E55E94"/>
    <w:p w14:paraId="334F6EB4" w14:textId="77777777" w:rsidR="00E55E94" w:rsidRDefault="00E55E94" w:rsidP="00E55E94">
      <w:r>
        <w:t>Hussain, et al.          Expires August 17, 2019               [Page 11]</w:t>
      </w:r>
    </w:p>
    <w:p w14:paraId="0956ACFC" w14:textId="77777777" w:rsidR="00E55E94" w:rsidRDefault="00E55E94" w:rsidP="00E55E94">
      <w:r>
        <w:br w:type="page"/>
      </w:r>
    </w:p>
    <w:p w14:paraId="5D36FEDC" w14:textId="77777777" w:rsidR="00E55E94" w:rsidRDefault="00E55E94" w:rsidP="00E55E94">
      <w:r>
        <w:lastRenderedPageBreak/>
        <w:t>Internet-Draft              FlexE Extensions               February 2019</w:t>
      </w:r>
    </w:p>
    <w:p w14:paraId="21DC2A6C" w14:textId="77777777" w:rsidR="00E55E94" w:rsidRDefault="00E55E94" w:rsidP="00E55E94"/>
    <w:p w14:paraId="16542550" w14:textId="77777777" w:rsidR="00E55E94" w:rsidRDefault="00E55E94" w:rsidP="00E55E94"/>
    <w:p w14:paraId="35282AC1" w14:textId="77777777" w:rsidR="00E55E94" w:rsidRDefault="00E55E94" w:rsidP="00E55E94">
      <w:r>
        <w:t>4.6</w:t>
      </w:r>
      <w:proofErr w:type="gramStart"/>
      <w:r>
        <w:t>.  Signaling</w:t>
      </w:r>
      <w:proofErr w:type="gramEnd"/>
      <w:r>
        <w:t xml:space="preserve"> Channel</w:t>
      </w:r>
    </w:p>
    <w:p w14:paraId="60FD0CE5" w14:textId="77777777" w:rsidR="00E55E94" w:rsidRDefault="00E55E94" w:rsidP="00E55E94"/>
    <w:p w14:paraId="66E4A4C6" w14:textId="77777777" w:rsidR="00E55E94" w:rsidRDefault="00E55E94" w:rsidP="00E55E94">
      <w:r>
        <w:t xml:space="preserve">   In the type of equipment for which FlexE was first specified an out</w:t>
      </w:r>
    </w:p>
    <w:p w14:paraId="6C923C3C" w14:textId="77777777" w:rsidR="00E55E94" w:rsidRDefault="00E55E94" w:rsidP="00E55E94">
      <w:r>
        <w:t xml:space="preserve">   </w:t>
      </w:r>
      <w:proofErr w:type="gramStart"/>
      <w:r>
        <w:t>of</w:t>
      </w:r>
      <w:proofErr w:type="gramEnd"/>
      <w:r>
        <w:t xml:space="preserve"> band signaling channel is not commonly available.  If that is the</w:t>
      </w:r>
    </w:p>
    <w:p w14:paraId="411DB0C0" w14:textId="77777777" w:rsidR="00E55E94" w:rsidRDefault="00E55E94" w:rsidP="00E55E94">
      <w:r>
        <w:t xml:space="preserve">   </w:t>
      </w:r>
      <w:proofErr w:type="gramStart"/>
      <w:r>
        <w:t>case</w:t>
      </w:r>
      <w:proofErr w:type="gramEnd"/>
      <w:r>
        <w:t>, and the GMPLS FlexE control plane will be used, the FlexE Group</w:t>
      </w:r>
    </w:p>
    <w:p w14:paraId="2B127F68" w14:textId="77777777" w:rsidR="00E55E94" w:rsidRDefault="00E55E94" w:rsidP="00E55E94">
      <w:r>
        <w:t xml:space="preserve">   </w:t>
      </w:r>
      <w:proofErr w:type="gramStart"/>
      <w:r>
        <w:t>will</w:t>
      </w:r>
      <w:proofErr w:type="gramEnd"/>
      <w:r>
        <w:t xml:space="preserve"> have to setup by e.g. a management system and a FlexE Client on</w:t>
      </w:r>
    </w:p>
    <w:p w14:paraId="7FAE8175" w14:textId="77777777" w:rsidR="00E55E94" w:rsidRDefault="00E55E94" w:rsidP="00E55E94">
      <w:r>
        <w:t xml:space="preserve">   </w:t>
      </w:r>
      <w:proofErr w:type="gramStart"/>
      <w:r>
        <w:t>that</w:t>
      </w:r>
      <w:proofErr w:type="gramEnd"/>
      <w:r>
        <w:t xml:space="preserve"> FlexE Group (also configured) will have to allocated as a</w:t>
      </w:r>
    </w:p>
    <w:p w14:paraId="64A96D0C" w14:textId="77777777" w:rsidR="00E55E94" w:rsidRDefault="00E55E94" w:rsidP="00E55E94">
      <w:r>
        <w:t xml:space="preserve">   </w:t>
      </w:r>
      <w:proofErr w:type="gramStart"/>
      <w:r>
        <w:t>signaling</w:t>
      </w:r>
      <w:proofErr w:type="gramEnd"/>
      <w:r>
        <w:t xml:space="preserve"> channel.</w:t>
      </w:r>
    </w:p>
    <w:p w14:paraId="52C955D3" w14:textId="77777777" w:rsidR="00E55E94" w:rsidRDefault="00E55E94" w:rsidP="00E55E94"/>
    <w:p w14:paraId="10EE7225" w14:textId="77777777" w:rsidR="00E55E94" w:rsidRDefault="00E55E94" w:rsidP="00E55E94">
      <w:r>
        <w:t xml:space="preserve">   Further details of the setup of the FlexE Groups, FlexE Clients and</w:t>
      </w:r>
    </w:p>
    <w:p w14:paraId="269DBDE6" w14:textId="77777777" w:rsidR="00E55E94" w:rsidRDefault="00E55E94" w:rsidP="00E55E94">
      <w:r>
        <w:t xml:space="preserve">   MPLS LSPs over a FlexE infrastructure will be found in Section 6.2.</w:t>
      </w:r>
    </w:p>
    <w:p w14:paraId="0C8AECD6" w14:textId="77777777" w:rsidR="00E55E94" w:rsidRDefault="00E55E94" w:rsidP="00E55E94"/>
    <w:p w14:paraId="48AC7DC5" w14:textId="77777777" w:rsidR="00E55E94" w:rsidRDefault="00E55E94" w:rsidP="00E55E94">
      <w:r>
        <w:t>4.7</w:t>
      </w:r>
      <w:proofErr w:type="gramStart"/>
      <w:r>
        <w:t>.  MPLS</w:t>
      </w:r>
      <w:proofErr w:type="gramEnd"/>
      <w:r>
        <w:t xml:space="preserve"> LSP over the FlexE Data Plane</w:t>
      </w:r>
    </w:p>
    <w:p w14:paraId="1C61D8F8" w14:textId="77777777" w:rsidR="00E55E94" w:rsidRDefault="00E55E94" w:rsidP="00E55E94"/>
    <w:p w14:paraId="70CD52DF" w14:textId="77777777" w:rsidR="00E55E94" w:rsidRDefault="00E55E94" w:rsidP="00E55E94">
      <w:r>
        <w:t xml:space="preserve">   FlexE is a true link layer technology, i.e. it is not switched, this</w:t>
      </w:r>
    </w:p>
    <w:p w14:paraId="0FF1185F" w14:textId="77777777" w:rsidR="00E55E94" w:rsidRDefault="00E55E94" w:rsidP="00E55E94">
      <w:r>
        <w:t xml:space="preserve">   </w:t>
      </w:r>
      <w:proofErr w:type="gramStart"/>
      <w:r>
        <w:t>means</w:t>
      </w:r>
      <w:proofErr w:type="gramEnd"/>
      <w:r>
        <w:t xml:space="preserve"> that the FlexE Groups and FlexE Clients are terminated on the</w:t>
      </w:r>
    </w:p>
    <w:p w14:paraId="2F40A298" w14:textId="77777777" w:rsidR="00E55E94" w:rsidRDefault="00E55E94" w:rsidP="00E55E94">
      <w:r>
        <w:t xml:space="preserve">   </w:t>
      </w:r>
      <w:proofErr w:type="gramStart"/>
      <w:r>
        <w:t>next-hop</w:t>
      </w:r>
      <w:proofErr w:type="gramEnd"/>
      <w:r>
        <w:t xml:space="preserve"> node, and that the switching needs to take place on a higher</w:t>
      </w:r>
    </w:p>
    <w:p w14:paraId="5DAA6FE4" w14:textId="77777777" w:rsidR="00E55E94" w:rsidRDefault="00E55E94" w:rsidP="00E55E94">
      <w:r>
        <w:t xml:space="preserve">   </w:t>
      </w:r>
      <w:proofErr w:type="gramStart"/>
      <w:r>
        <w:t>layer</w:t>
      </w:r>
      <w:proofErr w:type="gramEnd"/>
      <w:r>
        <w:t>.</w:t>
      </w:r>
    </w:p>
    <w:p w14:paraId="6E937363" w14:textId="77777777" w:rsidR="00E55E94" w:rsidRDefault="00E55E94" w:rsidP="00E55E94"/>
    <w:p w14:paraId="29BE9CF2" w14:textId="77777777" w:rsidR="00E55E94" w:rsidRDefault="00E55E94" w:rsidP="00E55E94">
      <w:r>
        <w:t xml:space="preserve">   The FlexE technology can be used to establish link layer connectivity</w:t>
      </w:r>
    </w:p>
    <w:p w14:paraId="1097ACAF" w14:textId="77777777" w:rsidR="00E55E94" w:rsidRDefault="00E55E94" w:rsidP="00E55E94">
      <w:r>
        <w:t xml:space="preserve">   </w:t>
      </w:r>
      <w:proofErr w:type="gramStart"/>
      <w:r>
        <w:t>with</w:t>
      </w:r>
      <w:proofErr w:type="gramEnd"/>
      <w:r>
        <w:t xml:space="preserve"> high and deterministic bandwidth.  However, there is no way</w:t>
      </w:r>
    </w:p>
    <w:p w14:paraId="25C874F7" w14:textId="77777777" w:rsidR="00E55E94" w:rsidRDefault="00E55E94" w:rsidP="00E55E94">
      <w:r>
        <w:t xml:space="preserve">   </w:t>
      </w:r>
      <w:proofErr w:type="gramStart"/>
      <w:r>
        <w:t>described</w:t>
      </w:r>
      <w:proofErr w:type="gramEnd"/>
      <w:r>
        <w:t xml:space="preserve"> in the FlexE specification to, in a deterministic way,</w:t>
      </w:r>
    </w:p>
    <w:p w14:paraId="163BF4D6" w14:textId="77777777" w:rsidR="00E55E94" w:rsidRDefault="00E55E94" w:rsidP="00E55E94">
      <w:r>
        <w:t xml:space="preserve">   </w:t>
      </w:r>
      <w:proofErr w:type="gramStart"/>
      <w:r>
        <w:t>allocate</w:t>
      </w:r>
      <w:proofErr w:type="gramEnd"/>
      <w:r>
        <w:t xml:space="preserve"> certain traffic to a specific FlexE Client.  Control of the</w:t>
      </w:r>
    </w:p>
    <w:p w14:paraId="152C65B3" w14:textId="77777777" w:rsidR="00E55E94" w:rsidRDefault="00E55E94" w:rsidP="00E55E94">
      <w:r>
        <w:t xml:space="preserve">   FlexE link layer by a GMPLS control plane can achieve this.</w:t>
      </w:r>
    </w:p>
    <w:p w14:paraId="63464118" w14:textId="77777777" w:rsidR="00E55E94" w:rsidRDefault="00E55E94" w:rsidP="00E55E94"/>
    <w:p w14:paraId="193C10FC" w14:textId="77777777" w:rsidR="00E55E94" w:rsidRDefault="00E55E94" w:rsidP="00E55E94">
      <w:r>
        <w:t xml:space="preserve">   A GMPLS controlled FlexE capable node may be thought of using the</w:t>
      </w:r>
    </w:p>
    <w:p w14:paraId="3064502A" w14:textId="77777777" w:rsidR="00E55E94" w:rsidRDefault="00E55E94" w:rsidP="00E55E94">
      <w:r>
        <w:t xml:space="preserve">   </w:t>
      </w:r>
      <w:proofErr w:type="gramStart"/>
      <w:r>
        <w:t>traditional</w:t>
      </w:r>
      <w:proofErr w:type="gramEnd"/>
      <w:r>
        <w:t xml:space="preserve"> model of a node with a separation between control and</w:t>
      </w:r>
    </w:p>
    <w:p w14:paraId="13643314" w14:textId="77777777" w:rsidR="00E55E94" w:rsidRDefault="00E55E94" w:rsidP="00E55E94">
      <w:r>
        <w:t xml:space="preserve">   </w:t>
      </w:r>
      <w:proofErr w:type="gramStart"/>
      <w:r>
        <w:t>data</w:t>
      </w:r>
      <w:proofErr w:type="gramEnd"/>
      <w:r>
        <w:t xml:space="preserve"> plane.</w:t>
      </w:r>
    </w:p>
    <w:p w14:paraId="06083540" w14:textId="77777777" w:rsidR="00E55E94" w:rsidRDefault="00E55E94" w:rsidP="00E55E94"/>
    <w:p w14:paraId="03EF8775" w14:textId="77777777" w:rsidR="00E55E94" w:rsidRDefault="00E55E94" w:rsidP="00E55E94"/>
    <w:p w14:paraId="172C579E" w14:textId="77777777" w:rsidR="00E55E94" w:rsidRDefault="00E55E94" w:rsidP="00E55E94"/>
    <w:p w14:paraId="1B2A0026" w14:textId="77777777" w:rsidR="00E55E94" w:rsidRDefault="00E55E94" w:rsidP="00E55E94"/>
    <w:p w14:paraId="35546AAD" w14:textId="77777777" w:rsidR="00E55E94" w:rsidRDefault="00E55E94" w:rsidP="00E55E94"/>
    <w:p w14:paraId="028D4385" w14:textId="77777777" w:rsidR="00E55E94" w:rsidRDefault="00E55E94" w:rsidP="00E55E94"/>
    <w:p w14:paraId="00640289" w14:textId="77777777" w:rsidR="00E55E94" w:rsidRDefault="00E55E94" w:rsidP="00E55E94"/>
    <w:p w14:paraId="17C2049C" w14:textId="77777777" w:rsidR="00E55E94" w:rsidRDefault="00E55E94" w:rsidP="00E55E94"/>
    <w:p w14:paraId="0937A00C" w14:textId="77777777" w:rsidR="00E55E94" w:rsidRDefault="00E55E94" w:rsidP="00E55E94"/>
    <w:p w14:paraId="3603AB9A" w14:textId="77777777" w:rsidR="00E55E94" w:rsidRDefault="00E55E94" w:rsidP="00E55E94"/>
    <w:p w14:paraId="45DAF21C" w14:textId="77777777" w:rsidR="00E55E94" w:rsidRDefault="00E55E94" w:rsidP="00E55E94"/>
    <w:p w14:paraId="7B86FABA" w14:textId="77777777" w:rsidR="00E55E94" w:rsidRDefault="00E55E94" w:rsidP="00E55E94"/>
    <w:p w14:paraId="044DBA9E" w14:textId="77777777" w:rsidR="00E55E94" w:rsidRDefault="00E55E94" w:rsidP="00E55E94"/>
    <w:p w14:paraId="34FCFB6B" w14:textId="77777777" w:rsidR="00E55E94" w:rsidRDefault="00E55E94" w:rsidP="00E55E94"/>
    <w:p w14:paraId="6845FE4D" w14:textId="77777777" w:rsidR="00E55E94" w:rsidRDefault="00E55E94" w:rsidP="00E55E94"/>
    <w:p w14:paraId="6039C648" w14:textId="77777777" w:rsidR="00E55E94" w:rsidRDefault="00E55E94" w:rsidP="00E55E94"/>
    <w:p w14:paraId="2378B118" w14:textId="77777777" w:rsidR="00E55E94" w:rsidRDefault="00E55E94" w:rsidP="00E55E94"/>
    <w:p w14:paraId="682E9FA3" w14:textId="77777777" w:rsidR="00E55E94" w:rsidRDefault="00E55E94" w:rsidP="00E55E94"/>
    <w:p w14:paraId="5FAF19B6" w14:textId="77777777" w:rsidR="00E55E94" w:rsidRDefault="00E55E94" w:rsidP="00E55E94"/>
    <w:p w14:paraId="5B7A51BA" w14:textId="77777777" w:rsidR="00E55E94" w:rsidRDefault="00E55E94" w:rsidP="00E55E94"/>
    <w:p w14:paraId="7E9E3B03" w14:textId="77777777" w:rsidR="00E55E94" w:rsidRDefault="00E55E94" w:rsidP="00E55E94"/>
    <w:p w14:paraId="174AD841" w14:textId="77777777" w:rsidR="00E55E94" w:rsidRDefault="00E55E94" w:rsidP="00E55E94">
      <w:r>
        <w:t>Hussain, et al.          Expires August 17, 2019               [Page 12]</w:t>
      </w:r>
    </w:p>
    <w:p w14:paraId="2D56FA53" w14:textId="77777777" w:rsidR="00E55E94" w:rsidRDefault="00E55E94" w:rsidP="00E55E94">
      <w:r>
        <w:br w:type="page"/>
      </w:r>
    </w:p>
    <w:p w14:paraId="7CCE0B47" w14:textId="77777777" w:rsidR="00E55E94" w:rsidRDefault="00E55E94" w:rsidP="00E55E94">
      <w:r>
        <w:lastRenderedPageBreak/>
        <w:t>Internet-Draft              FlexE Extensions               February 2019</w:t>
      </w:r>
    </w:p>
    <w:p w14:paraId="0793ADCA" w14:textId="77777777" w:rsidR="00E55E94" w:rsidRDefault="00E55E94" w:rsidP="00E55E94"/>
    <w:p w14:paraId="477ECFC3" w14:textId="77777777" w:rsidR="00E55E94" w:rsidRDefault="00E55E94" w:rsidP="00E55E94"/>
    <w:p w14:paraId="66F53A36" w14:textId="77777777" w:rsidR="00E55E94" w:rsidRDefault="00E55E94" w:rsidP="00E55E94">
      <w:r>
        <w:t xml:space="preserve">                         +------------------+</w:t>
      </w:r>
    </w:p>
    <w:p w14:paraId="68C729AB" w14:textId="77777777" w:rsidR="00E55E94" w:rsidRDefault="00E55E94" w:rsidP="00E55E94">
      <w:r>
        <w:t xml:space="preserve">                         |  +------------+  |</w:t>
      </w:r>
    </w:p>
    <w:p w14:paraId="3B966F38" w14:textId="77777777" w:rsidR="00E55E94" w:rsidRDefault="00E55E94" w:rsidP="00E55E94">
      <w:r>
        <w:t xml:space="preserve">                         </w:t>
      </w:r>
      <w:proofErr w:type="gramStart"/>
      <w:r>
        <w:t>|  |</w:t>
      </w:r>
      <w:proofErr w:type="gramEnd"/>
      <w:r>
        <w:t xml:space="preserve">   GMPLS    |  |</w:t>
      </w:r>
    </w:p>
    <w:p w14:paraId="153598FA" w14:textId="77777777" w:rsidR="00E55E94" w:rsidRDefault="00E55E94" w:rsidP="00E55E94">
      <w:r>
        <w:t xml:space="preserve">                         </w:t>
      </w:r>
      <w:proofErr w:type="gramStart"/>
      <w:r>
        <w:t>|  |</w:t>
      </w:r>
      <w:proofErr w:type="gramEnd"/>
      <w:r>
        <w:t xml:space="preserve">  Control   |  |</w:t>
      </w:r>
    </w:p>
    <w:p w14:paraId="443A7C4C" w14:textId="77777777" w:rsidR="00E55E94" w:rsidRDefault="00E55E94" w:rsidP="00E55E94">
      <w:r>
        <w:t xml:space="preserve">                         </w:t>
      </w:r>
      <w:proofErr w:type="gramStart"/>
      <w:r>
        <w:t>|  |</w:t>
      </w:r>
      <w:proofErr w:type="gramEnd"/>
      <w:r>
        <w:t xml:space="preserve">   Plane    |  |</w:t>
      </w:r>
    </w:p>
    <w:p w14:paraId="12BF4269" w14:textId="77777777" w:rsidR="00E55E94" w:rsidRDefault="00E55E94" w:rsidP="00E55E94">
      <w:r>
        <w:t xml:space="preserve">                         |  +------------+  |</w:t>
      </w:r>
    </w:p>
    <w:p w14:paraId="4E635E9B" w14:textId="77777777" w:rsidR="00E55E94" w:rsidRDefault="00E55E94" w:rsidP="00E55E94">
      <w:r>
        <w:t xml:space="preserve">                         |         ^        |</w:t>
      </w:r>
    </w:p>
    <w:p w14:paraId="55313D72" w14:textId="77777777" w:rsidR="00E55E94" w:rsidRDefault="00E55E94" w:rsidP="00E55E94">
      <w:r>
        <w:t xml:space="preserve">                         |         |        |</w:t>
      </w:r>
    </w:p>
    <w:p w14:paraId="5D0F0FC9" w14:textId="77777777" w:rsidR="00E55E94" w:rsidRDefault="00E55E94" w:rsidP="00E55E94">
      <w:r>
        <w:t xml:space="preserve">                         |         </w:t>
      </w:r>
      <w:proofErr w:type="gramStart"/>
      <w:r>
        <w:t>v</w:t>
      </w:r>
      <w:proofErr w:type="gramEnd"/>
      <w:r>
        <w:t xml:space="preserve">        |</w:t>
      </w:r>
    </w:p>
    <w:p w14:paraId="25DD75E7" w14:textId="77777777" w:rsidR="00E55E94" w:rsidRDefault="00E55E94" w:rsidP="00E55E94">
      <w:r>
        <w:t xml:space="preserve">                         |  +------------+  |</w:t>
      </w:r>
    </w:p>
    <w:p w14:paraId="3C00D744" w14:textId="77777777" w:rsidR="00E55E94" w:rsidRDefault="00E55E94" w:rsidP="00E55E94">
      <w:r>
        <w:t xml:space="preserve">                         </w:t>
      </w:r>
      <w:proofErr w:type="gramStart"/>
      <w:r>
        <w:t>|  |</w:t>
      </w:r>
      <w:proofErr w:type="gramEnd"/>
      <w:r>
        <w:t xml:space="preserve">   FlexE    |  |</w:t>
      </w:r>
    </w:p>
    <w:p w14:paraId="074F15F6" w14:textId="77777777" w:rsidR="00E55E94" w:rsidRDefault="00E55E94" w:rsidP="00E55E94">
      <w:r>
        <w:t xml:space="preserve">                         </w:t>
      </w:r>
      <w:proofErr w:type="gramStart"/>
      <w:r>
        <w:t>|  |</w:t>
      </w:r>
      <w:proofErr w:type="gramEnd"/>
      <w:r>
        <w:t xml:space="preserve">    Data    |  |   ^</w:t>
      </w:r>
    </w:p>
    <w:p w14:paraId="000A3212" w14:textId="77777777" w:rsidR="00E55E94" w:rsidRDefault="00E55E94" w:rsidP="00E55E94">
      <w:r>
        <w:t xml:space="preserve">                         </w:t>
      </w:r>
      <w:proofErr w:type="gramStart"/>
      <w:r>
        <w:t>|  |</w:t>
      </w:r>
      <w:proofErr w:type="gramEnd"/>
      <w:r>
        <w:t xml:space="preserve">   Plane    |  |</w:t>
      </w:r>
    </w:p>
    <w:p w14:paraId="222F9CC1" w14:textId="77777777" w:rsidR="00E55E94" w:rsidRDefault="00E55E94" w:rsidP="00E55E94">
      <w:r>
        <w:t xml:space="preserve">                         |  +------------+  |</w:t>
      </w:r>
    </w:p>
    <w:p w14:paraId="179D6525" w14:textId="77777777" w:rsidR="00E55E94" w:rsidRDefault="00E55E94" w:rsidP="00E55E94">
      <w:r>
        <w:t xml:space="preserve">                         +------------------+</w:t>
      </w:r>
    </w:p>
    <w:p w14:paraId="0C3DF311" w14:textId="77777777" w:rsidR="00E55E94" w:rsidRDefault="00E55E94" w:rsidP="00E55E94"/>
    <w:p w14:paraId="3FA2969D" w14:textId="77777777" w:rsidR="00E55E94" w:rsidRDefault="00E55E94" w:rsidP="00E55E94"/>
    <w:p w14:paraId="5B78CACB" w14:textId="77777777" w:rsidR="00E55E94" w:rsidRDefault="00E55E94" w:rsidP="00E55E94">
      <w:r>
        <w:t xml:space="preserve">                   Figure 3: GMPLS controlled FlexE Node</w:t>
      </w:r>
    </w:p>
    <w:p w14:paraId="4408ABB5" w14:textId="77777777" w:rsidR="00E55E94" w:rsidRDefault="00E55E94" w:rsidP="00E55E94"/>
    <w:p w14:paraId="1BB0100E" w14:textId="77777777" w:rsidR="00E55E94" w:rsidRDefault="00E55E94" w:rsidP="00E55E94">
      <w:r>
        <w:t xml:space="preserve">   The GMPLS control plane will speak extended standard GMPLS protocols</w:t>
      </w:r>
    </w:p>
    <w:p w14:paraId="4C649FA2" w14:textId="77777777" w:rsidR="00E55E94" w:rsidRDefault="00E55E94" w:rsidP="00E55E94">
      <w:r>
        <w:t xml:space="preserve">   </w:t>
      </w:r>
      <w:proofErr w:type="gramStart"/>
      <w:r>
        <w:t>with</w:t>
      </w:r>
      <w:proofErr w:type="gramEnd"/>
      <w:r>
        <w:t xml:space="preserve"> its </w:t>
      </w:r>
      <w:proofErr w:type="spellStart"/>
      <w:r>
        <w:t>neighbours</w:t>
      </w:r>
      <w:proofErr w:type="spellEnd"/>
      <w:r>
        <w:t xml:space="preserve"> and peers.</w:t>
      </w:r>
    </w:p>
    <w:p w14:paraId="4B4CECAE" w14:textId="77777777" w:rsidR="00E55E94" w:rsidRDefault="00E55E94" w:rsidP="00E55E94"/>
    <w:p w14:paraId="6120BF74" w14:textId="77777777" w:rsidR="00E55E94" w:rsidRDefault="00E55E94" w:rsidP="00E55E94"/>
    <w:p w14:paraId="405DA2BA" w14:textId="77777777" w:rsidR="00E55E94" w:rsidRDefault="00E55E94" w:rsidP="00E55E94"/>
    <w:p w14:paraId="63388E63" w14:textId="77777777" w:rsidR="00E55E94" w:rsidRDefault="00E55E94" w:rsidP="00E55E94">
      <w:r>
        <w:t xml:space="preserve">               Node A                  Node B                  Node Z</w:t>
      </w:r>
    </w:p>
    <w:p w14:paraId="0BBB5D7C" w14:textId="77777777" w:rsidR="00E55E94" w:rsidRDefault="00E55E94" w:rsidP="00E55E94">
      <w:r>
        <w:t xml:space="preserve">             +--CP</w:t>
      </w:r>
    </w:p>
    <w:p w14:paraId="2DFE18A4" w14:textId="77777777" w:rsidR="00E55E94" w:rsidRDefault="00E55E94" w:rsidP="00E55E94">
      <w:r>
        <w:t xml:space="preserve">           +-|-----------+        |------------------+  ~   +---------+</w:t>
      </w:r>
    </w:p>
    <w:p w14:paraId="08042712" w14:textId="77777777" w:rsidR="00E55E94" w:rsidRDefault="00E55E94" w:rsidP="00E55E94">
      <w:r>
        <w:t xml:space="preserve">           | |           |        |                  |      |         |</w:t>
      </w:r>
    </w:p>
    <w:p w14:paraId="225B88B3" w14:textId="77777777" w:rsidR="00E55E94" w:rsidRDefault="00E55E94" w:rsidP="00E55E94">
      <w:r>
        <w:t xml:space="preserve">           | |  +------+ |        | +--------------+ |      | +-----+ |</w:t>
      </w:r>
    </w:p>
    <w:p w14:paraId="2C98067B" w14:textId="77777777" w:rsidR="00E55E94" w:rsidRDefault="00E55E94" w:rsidP="00E55E94">
      <w:r>
        <w:t xml:space="preserve">     LSP   | +-&gt;</w:t>
      </w:r>
      <w:proofErr w:type="gramStart"/>
      <w:r>
        <w:t>|  v</w:t>
      </w:r>
      <w:proofErr w:type="gramEnd"/>
      <w:r>
        <w:t xml:space="preserve">   | |        | |  ....x.....  | |      | |  ^  | |</w:t>
      </w:r>
    </w:p>
    <w:p w14:paraId="5F3D7326" w14:textId="77777777" w:rsidR="00E55E94" w:rsidRDefault="00E55E94" w:rsidP="00E55E94">
      <w:r>
        <w:t xml:space="preserve">           | |  |  .   | |        | |  .        .  | |      | |  .  | |</w:t>
      </w:r>
    </w:p>
    <w:p w14:paraId="53776A2C" w14:textId="77777777" w:rsidR="00E55E94" w:rsidRDefault="00E55E94" w:rsidP="00E55E94">
      <w:r>
        <w:t xml:space="preserve">           | |  +--.---+ |        | +--.--------.--+ |      | +--.--+ |</w:t>
      </w:r>
    </w:p>
    <w:p w14:paraId="2730ED02" w14:textId="77777777" w:rsidR="00E55E94" w:rsidRDefault="00E55E94" w:rsidP="00E55E94">
      <w:r>
        <w:t xml:space="preserve">    </w:t>
      </w:r>
      <w:proofErr w:type="gramStart"/>
      <w:r>
        <w:t>FlexE  |</w:t>
      </w:r>
      <w:proofErr w:type="gramEnd"/>
      <w:r>
        <w:t xml:space="preserve"> +-&gt;|  o   | |        | |  o  |  |  o  | |      | |  o  | |</w:t>
      </w:r>
    </w:p>
    <w:p w14:paraId="1B012318" w14:textId="77777777" w:rsidR="00E55E94" w:rsidRDefault="00E55E94" w:rsidP="00E55E94">
      <w:r>
        <w:t xml:space="preserve">    Client | </w:t>
      </w:r>
      <w:proofErr w:type="gramStart"/>
      <w:r>
        <w:t>|  |</w:t>
      </w:r>
      <w:proofErr w:type="gramEnd"/>
      <w:r>
        <w:t xml:space="preserve">  o   | |        | |  o  |  |  o  | |      | |  o  | |</w:t>
      </w:r>
    </w:p>
    <w:p w14:paraId="15AC207F" w14:textId="77777777" w:rsidR="00E55E94" w:rsidRDefault="00E55E94" w:rsidP="00E55E94">
      <w:r>
        <w:t xml:space="preserve">           | </w:t>
      </w:r>
      <w:proofErr w:type="gramStart"/>
      <w:r>
        <w:t>|  +</w:t>
      </w:r>
      <w:proofErr w:type="gramEnd"/>
      <w:r>
        <w:t>--o---| |        | +--o--+  +--o--+ |      | +--o--| |</w:t>
      </w:r>
    </w:p>
    <w:p w14:paraId="07675446" w14:textId="77777777" w:rsidR="00E55E94" w:rsidRDefault="00E55E94" w:rsidP="00E55E94">
      <w:r>
        <w:t xml:space="preserve">    </w:t>
      </w:r>
      <w:proofErr w:type="gramStart"/>
      <w:r>
        <w:t>FlexE  |</w:t>
      </w:r>
      <w:proofErr w:type="gramEnd"/>
      <w:r>
        <w:t xml:space="preserve"> +-&gt;|  U   | |        | |  U  |  |  U  | |      | |  U  | |</w:t>
      </w:r>
    </w:p>
    <w:p w14:paraId="2218B462" w14:textId="77777777" w:rsidR="00E55E94" w:rsidRDefault="00E55E94" w:rsidP="00E55E94">
      <w:r>
        <w:t xml:space="preserve">    </w:t>
      </w:r>
      <w:proofErr w:type="gramStart"/>
      <w:r>
        <w:t>Group  |</w:t>
      </w:r>
      <w:proofErr w:type="gramEnd"/>
      <w:r>
        <w:t xml:space="preserve">    |  U   | |        | |  U  |  |  U  | |      | |  U  | |</w:t>
      </w:r>
    </w:p>
    <w:p w14:paraId="28CCDADC" w14:textId="77777777" w:rsidR="00E55E94" w:rsidRDefault="00E55E94" w:rsidP="00E55E94">
      <w:r>
        <w:t xml:space="preserve">           |    +--U---| |        | +--U--</w:t>
      </w:r>
      <w:proofErr w:type="gramStart"/>
      <w:r>
        <w:t>+  +</w:t>
      </w:r>
      <w:proofErr w:type="gramEnd"/>
      <w:r>
        <w:t>--U--+ |      | +--U--+ |</w:t>
      </w:r>
    </w:p>
    <w:p w14:paraId="55F4F9CB" w14:textId="77777777" w:rsidR="00E55E94" w:rsidRDefault="00E55E94" w:rsidP="00E55E94">
      <w:r>
        <w:t xml:space="preserve">           |-------U-----+        +----U--------</w:t>
      </w:r>
      <w:proofErr w:type="spellStart"/>
      <w:r>
        <w:t>U</w:t>
      </w:r>
      <w:proofErr w:type="spellEnd"/>
      <w:r>
        <w:t>----+      +----U----+</w:t>
      </w:r>
    </w:p>
    <w:p w14:paraId="321FD2B7" w14:textId="77777777" w:rsidR="00E55E94" w:rsidRDefault="00E55E94" w:rsidP="00E55E94">
      <w:r>
        <w:t xml:space="preserve">                   U                   </w:t>
      </w:r>
      <w:proofErr w:type="spellStart"/>
      <w:r>
        <w:t>U</w:t>
      </w:r>
      <w:proofErr w:type="spellEnd"/>
      <w:r>
        <w:t xml:space="preserve">        </w:t>
      </w:r>
      <w:proofErr w:type="spellStart"/>
      <w:r>
        <w:t>U</w:t>
      </w:r>
      <w:proofErr w:type="spellEnd"/>
      <w:r>
        <w:t xml:space="preserve">                </w:t>
      </w:r>
      <w:proofErr w:type="spellStart"/>
      <w:r>
        <w:t>U</w:t>
      </w:r>
      <w:proofErr w:type="spellEnd"/>
    </w:p>
    <w:p w14:paraId="09E37486" w14:textId="77777777" w:rsidR="00E55E94" w:rsidRDefault="00E55E94" w:rsidP="00E55E94">
      <w:r>
        <w:t xml:space="preserve">                   UUUUUUUUUUUUUUUUUUUUU        UUUUUUU ~ UUUUUUUU</w:t>
      </w:r>
    </w:p>
    <w:p w14:paraId="75F9FB70" w14:textId="77777777" w:rsidR="00E55E94" w:rsidRDefault="00E55E94" w:rsidP="00E55E94"/>
    <w:p w14:paraId="122FF1D3" w14:textId="77777777" w:rsidR="00E55E94" w:rsidRDefault="00E55E94" w:rsidP="00E55E94">
      <w:r>
        <w:t xml:space="preserve">                   Legend ... = LSP</w:t>
      </w:r>
    </w:p>
    <w:p w14:paraId="545CE220" w14:textId="77777777" w:rsidR="00E55E94" w:rsidRDefault="00E55E94" w:rsidP="00E55E94">
      <w:r>
        <w:t xml:space="preserve">                          </w:t>
      </w:r>
      <w:proofErr w:type="spellStart"/>
      <w:proofErr w:type="gramStart"/>
      <w:r>
        <w:t>ooo</w:t>
      </w:r>
      <w:proofErr w:type="spellEnd"/>
      <w:proofErr w:type="gramEnd"/>
      <w:r>
        <w:t xml:space="preserve"> = FlexE Client</w:t>
      </w:r>
    </w:p>
    <w:p w14:paraId="0A5BC17E" w14:textId="77777777" w:rsidR="00E55E94" w:rsidRDefault="00E55E94" w:rsidP="00E55E94">
      <w:r>
        <w:t xml:space="preserve">                          UUU = FlexE Group</w:t>
      </w:r>
    </w:p>
    <w:p w14:paraId="7D1AA668" w14:textId="77777777" w:rsidR="00E55E94" w:rsidRDefault="00E55E94" w:rsidP="00E55E94"/>
    <w:p w14:paraId="026EE75C" w14:textId="77777777" w:rsidR="00E55E94" w:rsidRDefault="00E55E94" w:rsidP="00E55E94"/>
    <w:p w14:paraId="73AE6665" w14:textId="77777777" w:rsidR="00E55E94" w:rsidRDefault="00E55E94" w:rsidP="00E55E94">
      <w:r>
        <w:t xml:space="preserve">       Figure 4: GMPLS controlled network with FlexE infrastructure</w:t>
      </w:r>
    </w:p>
    <w:p w14:paraId="049B36D2" w14:textId="77777777" w:rsidR="00E55E94" w:rsidRDefault="00E55E94" w:rsidP="00E55E94"/>
    <w:p w14:paraId="5192BFB9" w14:textId="77777777" w:rsidR="00E55E94" w:rsidRDefault="00E55E94" w:rsidP="00E55E94">
      <w:r>
        <w:t>Hussain, et al.          Expires August 17, 2019               [Page 13]</w:t>
      </w:r>
    </w:p>
    <w:p w14:paraId="05D20735" w14:textId="77777777" w:rsidR="00E55E94" w:rsidRDefault="00E55E94" w:rsidP="00E55E94">
      <w:r>
        <w:br w:type="page"/>
      </w:r>
    </w:p>
    <w:p w14:paraId="656B3E6A" w14:textId="77777777" w:rsidR="00E55E94" w:rsidRDefault="00E55E94" w:rsidP="00E55E94">
      <w:r>
        <w:lastRenderedPageBreak/>
        <w:t>Internet-Draft              FlexE Extensions               February 2019</w:t>
      </w:r>
    </w:p>
    <w:p w14:paraId="5E465142" w14:textId="77777777" w:rsidR="00E55E94" w:rsidRDefault="00E55E94" w:rsidP="00E55E94"/>
    <w:p w14:paraId="4AA82845" w14:textId="77777777" w:rsidR="00E55E94" w:rsidRDefault="00E55E94" w:rsidP="00E55E94"/>
    <w:p w14:paraId="301DA9FF" w14:textId="77777777" w:rsidR="00E55E94" w:rsidRDefault="00E55E94" w:rsidP="00E55E94">
      <w:r>
        <w:t xml:space="preserve">   Figure 4 describes how an MPLS LSP is mapped over a FlexE Client and</w:t>
      </w:r>
    </w:p>
    <w:p w14:paraId="7D0F67AF" w14:textId="77777777" w:rsidR="00E55E94" w:rsidRDefault="00E55E94" w:rsidP="00E55E94">
      <w:r>
        <w:t xml:space="preserve">   FlexE Group.</w:t>
      </w:r>
    </w:p>
    <w:p w14:paraId="5309B2CA" w14:textId="77777777" w:rsidR="00E55E94" w:rsidRDefault="00E55E94" w:rsidP="00E55E94"/>
    <w:p w14:paraId="361CBFEF" w14:textId="77777777" w:rsidR="00E55E94" w:rsidRDefault="00E55E94" w:rsidP="00E55E94">
      <w:r>
        <w:t>4.8</w:t>
      </w:r>
      <w:proofErr w:type="gramStart"/>
      <w:r>
        <w:t>.  Configuring</w:t>
      </w:r>
      <w:proofErr w:type="gramEnd"/>
      <w:r>
        <w:t xml:space="preserve"> the data plane in FlexE capable nodes</w:t>
      </w:r>
    </w:p>
    <w:p w14:paraId="07FBF16B" w14:textId="77777777" w:rsidR="00E55E94" w:rsidRDefault="00E55E94" w:rsidP="00E55E94"/>
    <w:p w14:paraId="6769552F" w14:textId="77777777" w:rsidR="00E55E94" w:rsidRDefault="00E55E94" w:rsidP="00E55E94">
      <w:r>
        <w:t xml:space="preserve">   In Figure 4 we show an LSP, a FlexE Client and a FlexE Group, the LSP</w:t>
      </w:r>
    </w:p>
    <w:p w14:paraId="4EF5D892" w14:textId="77777777" w:rsidR="00E55E94" w:rsidRDefault="00E55E94" w:rsidP="00E55E94">
      <w:r>
        <w:t xml:space="preserve">   </w:t>
      </w:r>
      <w:proofErr w:type="gramStart"/>
      <w:r>
        <w:t>is</w:t>
      </w:r>
      <w:proofErr w:type="gramEnd"/>
      <w:r>
        <w:t xml:space="preserve"> there because while the FlexE Channel and Group are not switched,</w:t>
      </w:r>
    </w:p>
    <w:p w14:paraId="4882337A" w14:textId="77777777" w:rsidR="00E55E94" w:rsidRDefault="00E55E94" w:rsidP="00E55E94">
      <w:r>
        <w:t xml:space="preserve">   </w:t>
      </w:r>
      <w:proofErr w:type="gramStart"/>
      <w:r>
        <w:t>switching</w:t>
      </w:r>
      <w:proofErr w:type="gramEnd"/>
      <w:r>
        <w:t xml:space="preserve"> in our example takes place on the LSP level.  This section</w:t>
      </w:r>
    </w:p>
    <w:p w14:paraId="45FDB260" w14:textId="77777777" w:rsidR="00E55E94" w:rsidRDefault="00E55E94" w:rsidP="00E55E94">
      <w:r>
        <w:t xml:space="preserve">   </w:t>
      </w:r>
      <w:proofErr w:type="gramStart"/>
      <w:r>
        <w:t>will</w:t>
      </w:r>
      <w:proofErr w:type="gramEnd"/>
      <w:r>
        <w:t xml:space="preserve"> discuss establishment of FlexE Clients and Groups, and mapping</w:t>
      </w:r>
    </w:p>
    <w:p w14:paraId="30B0EBA9" w14:textId="77777777" w:rsidR="00E55E94" w:rsidRDefault="00E55E94" w:rsidP="00E55E94">
      <w:r>
        <w:t xml:space="preserve">   </w:t>
      </w:r>
      <w:proofErr w:type="gramStart"/>
      <w:r>
        <w:t>of</w:t>
      </w:r>
      <w:proofErr w:type="gramEnd"/>
      <w:r>
        <w:t xml:space="preserve"> the LSP onto a FlexE Client.</w:t>
      </w:r>
    </w:p>
    <w:p w14:paraId="0E4D839F" w14:textId="77777777" w:rsidR="00E55E94" w:rsidRDefault="00E55E94" w:rsidP="00E55E94"/>
    <w:p w14:paraId="4EBF1A57" w14:textId="77777777" w:rsidR="00E55E94" w:rsidRDefault="00E55E94" w:rsidP="00E55E94">
      <w:r>
        <w:t xml:space="preserve">   The establishment of a LSP over a FlexE system is very similar to how</w:t>
      </w:r>
    </w:p>
    <w:p w14:paraId="1462628F" w14:textId="77777777" w:rsidR="00E55E94" w:rsidRDefault="00E55E94" w:rsidP="00E55E94">
      <w:r>
        <w:t xml:space="preserve">   </w:t>
      </w:r>
      <w:proofErr w:type="gramStart"/>
      <w:r>
        <w:t>this</w:t>
      </w:r>
      <w:proofErr w:type="gramEnd"/>
      <w:r>
        <w:t xml:space="preserve"> is done in any other system.  Building on information gathered</w:t>
      </w:r>
    </w:p>
    <w:p w14:paraId="1D6BD175" w14:textId="77777777" w:rsidR="00E55E94" w:rsidRDefault="00E55E94" w:rsidP="00E55E94">
      <w:r>
        <w:t xml:space="preserve">   </w:t>
      </w:r>
      <w:proofErr w:type="gramStart"/>
      <w:r>
        <w:t>through</w:t>
      </w:r>
      <w:proofErr w:type="gramEnd"/>
      <w:r>
        <w:t xml:space="preserve"> the routing system and using the GMPLS signaling to establish</w:t>
      </w:r>
    </w:p>
    <w:p w14:paraId="4C4F303F" w14:textId="77777777" w:rsidR="00E55E94" w:rsidRDefault="00E55E94" w:rsidP="00E55E94">
      <w:r>
        <w:t xml:space="preserve">   </w:t>
      </w:r>
      <w:proofErr w:type="gramStart"/>
      <w:r>
        <w:t>the</w:t>
      </w:r>
      <w:proofErr w:type="gramEnd"/>
      <w:r>
        <w:t xml:space="preserve"> LSP.</w:t>
      </w:r>
    </w:p>
    <w:p w14:paraId="14FACA50" w14:textId="77777777" w:rsidR="00E55E94" w:rsidRDefault="00E55E94" w:rsidP="00E55E94"/>
    <w:p w14:paraId="74302857" w14:textId="77777777" w:rsidR="00E55E94" w:rsidRDefault="00E55E94" w:rsidP="00E55E94">
      <w:r>
        <w:t>4.8.1</w:t>
      </w:r>
      <w:proofErr w:type="gramStart"/>
      <w:r>
        <w:t>.  Configure</w:t>
      </w:r>
      <w:proofErr w:type="gramEnd"/>
      <w:r>
        <w:t>/Establish a FlexE Group/Link</w:t>
      </w:r>
    </w:p>
    <w:p w14:paraId="7688842B" w14:textId="77777777" w:rsidR="00E55E94" w:rsidRDefault="00E55E94" w:rsidP="00E55E94"/>
    <w:p w14:paraId="6E435B7B" w14:textId="77777777" w:rsidR="00E55E94" w:rsidRDefault="00E55E94" w:rsidP="00E55E94">
      <w:r>
        <w:t xml:space="preserve">   Consider the setup of a FlexE Group between node A and B,</w:t>
      </w:r>
    </w:p>
    <w:p w14:paraId="2919733F" w14:textId="77777777" w:rsidR="00E55E94" w:rsidRDefault="00E55E94" w:rsidP="00E55E94">
      <w:r>
        <w:t xml:space="preserve">   </w:t>
      </w:r>
      <w:proofErr w:type="gramStart"/>
      <w:r>
        <w:t>corresponding</w:t>
      </w:r>
      <w:proofErr w:type="gramEnd"/>
      <w:r>
        <w:t xml:space="preserve"> to the row of U's from node A to B in Figure 4.  The</w:t>
      </w:r>
    </w:p>
    <w:p w14:paraId="50671193" w14:textId="77777777" w:rsidR="00E55E94" w:rsidRDefault="00E55E94" w:rsidP="00E55E94">
      <w:r>
        <w:t xml:space="preserve">   FlexE Group is considered to consist of n PHYs, but does not have any</w:t>
      </w:r>
    </w:p>
    <w:p w14:paraId="1D1A1E81" w14:textId="77777777" w:rsidR="00E55E94" w:rsidRDefault="00E55E94" w:rsidP="00E55E94">
      <w:r>
        <w:t xml:space="preserve">   FlexE Clients defined from start.</w:t>
      </w:r>
    </w:p>
    <w:p w14:paraId="0E10F623" w14:textId="77777777" w:rsidR="00E55E94" w:rsidRDefault="00E55E94" w:rsidP="00E55E94"/>
    <w:p w14:paraId="3BBF43D4" w14:textId="77777777" w:rsidR="00E55E94" w:rsidRDefault="00E55E94" w:rsidP="00E55E94">
      <w:r>
        <w:t xml:space="preserve">   When this is done by the GMPLS control plane, two conditions need to</w:t>
      </w:r>
    </w:p>
    <w:p w14:paraId="3399EED0" w14:textId="77777777" w:rsidR="00E55E94" w:rsidRDefault="00E55E94" w:rsidP="00E55E94">
      <w:r>
        <w:t xml:space="preserve">   </w:t>
      </w:r>
      <w:proofErr w:type="gramStart"/>
      <w:r>
        <w:t>be</w:t>
      </w:r>
      <w:proofErr w:type="gramEnd"/>
      <w:r>
        <w:t xml:space="preserve"> fulfilled (1) there need to be a data channel defined between node</w:t>
      </w:r>
    </w:p>
    <w:p w14:paraId="336B7063" w14:textId="77777777" w:rsidR="00E55E94" w:rsidRDefault="00E55E94" w:rsidP="00E55E94">
      <w:r>
        <w:t xml:space="preserve">   A and B; and (2) a FlexE capable IGP-TE protocol needs to be running</w:t>
      </w:r>
    </w:p>
    <w:p w14:paraId="3BC3631A" w14:textId="77777777" w:rsidR="00E55E94" w:rsidRDefault="00E55E94" w:rsidP="00E55E94">
      <w:r>
        <w:t xml:space="preserve">   </w:t>
      </w:r>
      <w:proofErr w:type="gramStart"/>
      <w:r>
        <w:t>in</w:t>
      </w:r>
      <w:proofErr w:type="gramEnd"/>
      <w:r>
        <w:t xml:space="preserve"> the network.</w:t>
      </w:r>
    </w:p>
    <w:p w14:paraId="51BDADD1" w14:textId="77777777" w:rsidR="00E55E94" w:rsidRDefault="00E55E94" w:rsidP="00E55E94"/>
    <w:p w14:paraId="74C20ECD" w14:textId="77777777" w:rsidR="00E55E94" w:rsidRDefault="00E55E94" w:rsidP="00E55E94">
      <w:r>
        <w:t xml:space="preserve">   Node A will send an RSVP-TE message to node be with the information</w:t>
      </w:r>
    </w:p>
    <w:p w14:paraId="53BED38B" w14:textId="77777777" w:rsidR="00E55E94" w:rsidRDefault="00E55E94" w:rsidP="00E55E94">
      <w:r>
        <w:t xml:space="preserve">   </w:t>
      </w:r>
      <w:proofErr w:type="gramStart"/>
      <w:r>
        <w:t>describing</w:t>
      </w:r>
      <w:proofErr w:type="gramEnd"/>
      <w:r>
        <w:t xml:space="preserve"> the FlexE Group to be setup.  This information might be</w:t>
      </w:r>
    </w:p>
    <w:p w14:paraId="5AC66C1D" w14:textId="77777777" w:rsidR="00E55E94" w:rsidRDefault="00E55E94" w:rsidP="00E55E94">
      <w:r>
        <w:t xml:space="preserve">   </w:t>
      </w:r>
      <w:proofErr w:type="gramStart"/>
      <w:r>
        <w:t>thought</w:t>
      </w:r>
      <w:proofErr w:type="gramEnd"/>
      <w:r>
        <w:t xml:space="preserve"> of as the "FlexE Group Label" (or part of the FlexE label).</w:t>
      </w:r>
    </w:p>
    <w:p w14:paraId="092E6E9A" w14:textId="77777777" w:rsidR="00E55E94" w:rsidRDefault="00E55E94" w:rsidP="00E55E94">
      <w:r>
        <w:t xml:space="preserve">   It will contain at least the following information:</w:t>
      </w:r>
    </w:p>
    <w:p w14:paraId="5555CA28" w14:textId="77777777" w:rsidR="00E55E94" w:rsidRDefault="00E55E94" w:rsidP="00E55E94"/>
    <w:p w14:paraId="573953EB" w14:textId="77777777" w:rsidR="00E55E94" w:rsidRDefault="00E55E94" w:rsidP="00E55E94">
      <w:r>
        <w:t xml:space="preserve">   </w:t>
      </w:r>
      <w:proofErr w:type="gramStart"/>
      <w:r>
        <w:t>o  A</w:t>
      </w:r>
      <w:proofErr w:type="gramEnd"/>
      <w:r>
        <w:t xml:space="preserve"> FlexE Group Identifier (</w:t>
      </w:r>
      <w:proofErr w:type="spellStart"/>
      <w:r>
        <w:t>FGid</w:t>
      </w:r>
      <w:proofErr w:type="spellEnd"/>
      <w:r>
        <w:t>).</w:t>
      </w:r>
    </w:p>
    <w:p w14:paraId="4D555415" w14:textId="77777777" w:rsidR="00E55E94" w:rsidRDefault="00E55E94" w:rsidP="00E55E94"/>
    <w:p w14:paraId="5D87912E" w14:textId="77777777" w:rsidR="00E55E94" w:rsidRDefault="00E55E94" w:rsidP="00E55E94">
      <w:r>
        <w:t xml:space="preserve">   </w:t>
      </w:r>
      <w:proofErr w:type="gramStart"/>
      <w:r>
        <w:t>o  The</w:t>
      </w:r>
      <w:proofErr w:type="gramEnd"/>
      <w:r>
        <w:t xml:space="preserve"> number of active FlexE Channels (</w:t>
      </w:r>
      <w:proofErr w:type="spellStart"/>
      <w:r>
        <w:t>numFC</w:t>
      </w:r>
      <w:proofErr w:type="spellEnd"/>
      <w:r>
        <w:t>), where 0 indicates</w:t>
      </w:r>
    </w:p>
    <w:p w14:paraId="34D96C9A" w14:textId="77777777" w:rsidR="00E55E94" w:rsidRDefault="00E55E94" w:rsidP="00E55E94">
      <w:r>
        <w:t xml:space="preserve">      </w:t>
      </w:r>
      <w:proofErr w:type="gramStart"/>
      <w:r>
        <w:t>that</w:t>
      </w:r>
      <w:proofErr w:type="gramEnd"/>
      <w:r>
        <w:t xml:space="preserve"> zero clients are active.</w:t>
      </w:r>
    </w:p>
    <w:p w14:paraId="14281016" w14:textId="77777777" w:rsidR="00E55E94" w:rsidRDefault="00E55E94" w:rsidP="00E55E94"/>
    <w:p w14:paraId="5FFDE20C" w14:textId="77777777" w:rsidR="00E55E94" w:rsidRDefault="00E55E94" w:rsidP="00E55E94">
      <w:r>
        <w:t xml:space="preserve">   </w:t>
      </w:r>
      <w:proofErr w:type="gramStart"/>
      <w:r>
        <w:t>o  Number</w:t>
      </w:r>
      <w:proofErr w:type="gramEnd"/>
      <w:r>
        <w:t xml:space="preserve"> of PHYs that the FlexE Group is composed of, for each PHY</w:t>
      </w:r>
    </w:p>
    <w:p w14:paraId="29D5E032" w14:textId="77777777" w:rsidR="00E55E94" w:rsidRDefault="00E55E94" w:rsidP="00E55E94"/>
    <w:p w14:paraId="0D069EFB" w14:textId="77777777" w:rsidR="00E55E94" w:rsidRDefault="00E55E94" w:rsidP="00E55E94">
      <w:r>
        <w:t xml:space="preserve">      </w:t>
      </w:r>
      <w:proofErr w:type="gramStart"/>
      <w:r>
        <w:t>*  PHY</w:t>
      </w:r>
      <w:proofErr w:type="gramEnd"/>
      <w:r>
        <w:t xml:space="preserve"> identifier</w:t>
      </w:r>
    </w:p>
    <w:p w14:paraId="520DBB3B" w14:textId="77777777" w:rsidR="00E55E94" w:rsidRDefault="00E55E94" w:rsidP="00E55E94"/>
    <w:p w14:paraId="73D49B2D" w14:textId="77777777" w:rsidR="00E55E94" w:rsidRDefault="00E55E94" w:rsidP="00E55E94">
      <w:r>
        <w:t xml:space="preserve">      </w:t>
      </w:r>
      <w:proofErr w:type="gramStart"/>
      <w:r>
        <w:t>*  PHY</w:t>
      </w:r>
      <w:proofErr w:type="gramEnd"/>
      <w:r>
        <w:t xml:space="preserve"> bandwidth</w:t>
      </w:r>
    </w:p>
    <w:p w14:paraId="3E51F7E5" w14:textId="77777777" w:rsidR="00E55E94" w:rsidRDefault="00E55E94" w:rsidP="00E55E94"/>
    <w:p w14:paraId="699FF16B" w14:textId="77777777" w:rsidR="00E55E94" w:rsidRDefault="00E55E94" w:rsidP="00E55E94">
      <w:r>
        <w:t xml:space="preserve">      </w:t>
      </w:r>
      <w:proofErr w:type="gramStart"/>
      <w:r>
        <w:t>*  slot</w:t>
      </w:r>
      <w:proofErr w:type="gramEnd"/>
      <w:r>
        <w:t xml:space="preserve"> granularity/number of slots</w:t>
      </w:r>
    </w:p>
    <w:p w14:paraId="37FD7EEC" w14:textId="77777777" w:rsidR="00E55E94" w:rsidRDefault="00E55E94" w:rsidP="00E55E94"/>
    <w:p w14:paraId="12FAF08A" w14:textId="77777777" w:rsidR="00E55E94" w:rsidRDefault="00E55E94" w:rsidP="00E55E94">
      <w:r>
        <w:t xml:space="preserve">      </w:t>
      </w:r>
      <w:proofErr w:type="gramStart"/>
      <w:r>
        <w:t>*  available</w:t>
      </w:r>
      <w:proofErr w:type="gramEnd"/>
      <w:r>
        <w:t xml:space="preserve"> and unavailable slots</w:t>
      </w:r>
    </w:p>
    <w:p w14:paraId="3FEA9894" w14:textId="77777777" w:rsidR="00E55E94" w:rsidRDefault="00E55E94" w:rsidP="00E55E94"/>
    <w:p w14:paraId="25EC3351" w14:textId="77777777" w:rsidR="00E55E94" w:rsidRDefault="00E55E94" w:rsidP="00E55E94"/>
    <w:p w14:paraId="71798430" w14:textId="77777777" w:rsidR="00E55E94" w:rsidRDefault="00E55E94" w:rsidP="00E55E94">
      <w:r>
        <w:t>Hussain, et al.          Expires August 17, 2019               [Page 14]</w:t>
      </w:r>
    </w:p>
    <w:p w14:paraId="5DD11681" w14:textId="77777777" w:rsidR="00E55E94" w:rsidRDefault="00E55E94" w:rsidP="00E55E94">
      <w:r>
        <w:br w:type="page"/>
      </w:r>
    </w:p>
    <w:p w14:paraId="39593073" w14:textId="77777777" w:rsidR="00E55E94" w:rsidRDefault="00E55E94" w:rsidP="00E55E94">
      <w:r>
        <w:lastRenderedPageBreak/>
        <w:t>Internet-Draft              FlexE Extensions               February 2019</w:t>
      </w:r>
    </w:p>
    <w:p w14:paraId="2DA48099" w14:textId="77777777" w:rsidR="00E55E94" w:rsidRDefault="00E55E94" w:rsidP="00E55E94"/>
    <w:p w14:paraId="1AE638BD" w14:textId="77777777" w:rsidR="00E55E94" w:rsidRDefault="00E55E94" w:rsidP="00E55E94"/>
    <w:p w14:paraId="0D1B6542" w14:textId="77777777" w:rsidR="00E55E94" w:rsidRDefault="00E55E94" w:rsidP="00E55E94">
      <w:r>
        <w:t xml:space="preserve">   When node B receives the RSVP-TE message it checks that it can setup</w:t>
      </w:r>
    </w:p>
    <w:p w14:paraId="6F084A19" w14:textId="77777777" w:rsidR="00E55E94" w:rsidRDefault="00E55E94" w:rsidP="00E55E94">
      <w:r>
        <w:t xml:space="preserve">   </w:t>
      </w:r>
      <w:proofErr w:type="gramStart"/>
      <w:r>
        <w:t>the</w:t>
      </w:r>
      <w:proofErr w:type="gramEnd"/>
      <w:r>
        <w:t xml:space="preserve"> requested FlexE Group.  If the check turns positive, node send an</w:t>
      </w:r>
    </w:p>
    <w:p w14:paraId="2C0F98F8" w14:textId="77777777" w:rsidR="00E55E94" w:rsidRDefault="00E55E94" w:rsidP="00E55E94">
      <w:r>
        <w:t xml:space="preserve">   </w:t>
      </w:r>
      <w:proofErr w:type="gramStart"/>
      <w:r>
        <w:t>acknowledgment</w:t>
      </w:r>
      <w:proofErr w:type="gramEnd"/>
      <w:r>
        <w:t xml:space="preserve"> to node A and the FlexE Group is setup.</w:t>
      </w:r>
    </w:p>
    <w:p w14:paraId="6D6C2D8B" w14:textId="77777777" w:rsidR="00E55E94" w:rsidRDefault="00E55E94" w:rsidP="00E55E94"/>
    <w:p w14:paraId="6A1C2A53" w14:textId="77777777" w:rsidR="00E55E94" w:rsidRDefault="00E55E94" w:rsidP="00E55E94">
      <w:r>
        <w:t xml:space="preserve">   A more detailed description of how to setup a FlexE Group, will be</w:t>
      </w:r>
    </w:p>
    <w:p w14:paraId="5590A3AB" w14:textId="77777777" w:rsidR="00E55E94" w:rsidRDefault="00E55E94" w:rsidP="00E55E94">
      <w:r>
        <w:t xml:space="preserve">   </w:t>
      </w:r>
      <w:proofErr w:type="gramStart"/>
      <w:r>
        <w:t>included</w:t>
      </w:r>
      <w:proofErr w:type="gramEnd"/>
      <w:r>
        <w:t xml:space="preserve"> in the draft dealing with signaling in detail.</w:t>
      </w:r>
    </w:p>
    <w:p w14:paraId="28E3B814" w14:textId="77777777" w:rsidR="00E55E94" w:rsidRDefault="00E55E94" w:rsidP="00E55E94"/>
    <w:p w14:paraId="4319B2C1" w14:textId="77777777" w:rsidR="00E55E94" w:rsidRDefault="00E55E94" w:rsidP="00E55E94">
      <w:r>
        <w:t>4.8.2</w:t>
      </w:r>
      <w:proofErr w:type="gramStart"/>
      <w:r>
        <w:t>.  Configure</w:t>
      </w:r>
      <w:proofErr w:type="gramEnd"/>
      <w:r>
        <w:t>/Establish a FlexE Client</w:t>
      </w:r>
    </w:p>
    <w:p w14:paraId="4BEB67A3" w14:textId="77777777" w:rsidR="00E55E94" w:rsidRDefault="00E55E94" w:rsidP="00E55E94"/>
    <w:p w14:paraId="20F3A3AB" w14:textId="77777777" w:rsidR="00E55E94" w:rsidRDefault="00E55E94" w:rsidP="00E55E94">
      <w:r>
        <w:t xml:space="preserve">   Consider the situation where a FlexE Group is already established (as</w:t>
      </w:r>
    </w:p>
    <w:p w14:paraId="3DDAAD97" w14:textId="77777777" w:rsidR="00E55E94" w:rsidRDefault="00E55E94" w:rsidP="00E55E94">
      <w:r>
        <w:t xml:space="preserve">   </w:t>
      </w:r>
      <w:proofErr w:type="gramStart"/>
      <w:r>
        <w:t>described</w:t>
      </w:r>
      <w:proofErr w:type="gramEnd"/>
      <w:r>
        <w:t xml:space="preserve"> in Section 4.8.1) and an m G FlexE Client is needed.</w:t>
      </w:r>
    </w:p>
    <w:p w14:paraId="094244DD" w14:textId="77777777" w:rsidR="00E55E94" w:rsidRDefault="00E55E94" w:rsidP="00E55E94">
      <w:r>
        <w:t xml:space="preserve">   Similar to the establishment of the FlexE Group, node A will send a</w:t>
      </w:r>
    </w:p>
    <w:p w14:paraId="4E587EF1" w14:textId="77777777" w:rsidR="00E55E94" w:rsidRDefault="00E55E94" w:rsidP="00E55E94">
      <w:r>
        <w:t xml:space="preserve">   RSV-TE message to node B.</w:t>
      </w:r>
    </w:p>
    <w:p w14:paraId="340AC748" w14:textId="77777777" w:rsidR="00E55E94" w:rsidRDefault="00E55E94" w:rsidP="00E55E94"/>
    <w:p w14:paraId="1C8BE5EE" w14:textId="77777777" w:rsidR="00E55E94" w:rsidRDefault="00E55E94" w:rsidP="00E55E94">
      <w:r>
        <w:t xml:space="preserve">   This RSVP-TE message include at least the following information:</w:t>
      </w:r>
    </w:p>
    <w:p w14:paraId="3E00ADF5" w14:textId="77777777" w:rsidR="00E55E94" w:rsidRDefault="00E55E94" w:rsidP="00E55E94"/>
    <w:p w14:paraId="3B1E6952" w14:textId="77777777" w:rsidR="00E55E94" w:rsidRDefault="00E55E94" w:rsidP="00E55E94">
      <w:r>
        <w:t xml:space="preserve">   </w:t>
      </w:r>
      <w:proofErr w:type="gramStart"/>
      <w:r>
        <w:t>o  FlexE</w:t>
      </w:r>
      <w:proofErr w:type="gramEnd"/>
      <w:r>
        <w:t xml:space="preserve"> Group Identifier</w:t>
      </w:r>
    </w:p>
    <w:p w14:paraId="18BB360C" w14:textId="77777777" w:rsidR="00E55E94" w:rsidRDefault="00E55E94" w:rsidP="00E55E94"/>
    <w:p w14:paraId="61153A3B" w14:textId="77777777" w:rsidR="00E55E94" w:rsidRDefault="00E55E94" w:rsidP="00E55E94">
      <w:r>
        <w:t xml:space="preserve">   </w:t>
      </w:r>
      <w:proofErr w:type="gramStart"/>
      <w:r>
        <w:t>o  FlexE</w:t>
      </w:r>
      <w:proofErr w:type="gramEnd"/>
      <w:r>
        <w:t xml:space="preserve"> Client Identifier</w:t>
      </w:r>
    </w:p>
    <w:p w14:paraId="0667DB67" w14:textId="77777777" w:rsidR="00E55E94" w:rsidRDefault="00E55E94" w:rsidP="00E55E94"/>
    <w:p w14:paraId="5958BC75" w14:textId="77777777" w:rsidR="00E55E94" w:rsidRDefault="00E55E94" w:rsidP="00E55E94">
      <w:r>
        <w:t xml:space="preserve">   </w:t>
      </w:r>
      <w:proofErr w:type="gramStart"/>
      <w:r>
        <w:t>o  from</w:t>
      </w:r>
      <w:proofErr w:type="gramEnd"/>
      <w:r>
        <w:t xml:space="preserve"> which PHYs the slots will allocated, i.e. slots might come</w:t>
      </w:r>
    </w:p>
    <w:p w14:paraId="3C42BDA1" w14:textId="77777777" w:rsidR="00E55E94" w:rsidRDefault="00E55E94" w:rsidP="00E55E94">
      <w:r>
        <w:t xml:space="preserve">      </w:t>
      </w:r>
      <w:proofErr w:type="gramStart"/>
      <w:r>
        <w:t>from</w:t>
      </w:r>
      <w:proofErr w:type="gramEnd"/>
      <w:r>
        <w:t xml:space="preserve"> more than one PHY.</w:t>
      </w:r>
    </w:p>
    <w:p w14:paraId="67719D42" w14:textId="77777777" w:rsidR="00E55E94" w:rsidRDefault="00E55E94" w:rsidP="00E55E94"/>
    <w:p w14:paraId="0CAAC9AB" w14:textId="77777777" w:rsidR="00E55E94" w:rsidRDefault="00E55E94" w:rsidP="00E55E94">
      <w:r>
        <w:t xml:space="preserve">   </w:t>
      </w:r>
      <w:proofErr w:type="gramStart"/>
      <w:r>
        <w:t>o  Information</w:t>
      </w:r>
      <w:proofErr w:type="gramEnd"/>
      <w:r>
        <w:t xml:space="preserve"> per PHY</w:t>
      </w:r>
    </w:p>
    <w:p w14:paraId="0F074CB0" w14:textId="77777777" w:rsidR="00E55E94" w:rsidRDefault="00E55E94" w:rsidP="00E55E94"/>
    <w:p w14:paraId="2615ABD2" w14:textId="77777777" w:rsidR="00E55E94" w:rsidRDefault="00E55E94" w:rsidP="00E55E94">
      <w:r>
        <w:t xml:space="preserve">      </w:t>
      </w:r>
      <w:proofErr w:type="gramStart"/>
      <w:r>
        <w:t>*  PHY</w:t>
      </w:r>
      <w:proofErr w:type="gramEnd"/>
      <w:r>
        <w:t xml:space="preserve"> bandwidth</w:t>
      </w:r>
    </w:p>
    <w:p w14:paraId="286D4D64" w14:textId="77777777" w:rsidR="00E55E94" w:rsidRDefault="00E55E94" w:rsidP="00E55E94"/>
    <w:p w14:paraId="043EAE5A" w14:textId="77777777" w:rsidR="00E55E94" w:rsidRDefault="00E55E94" w:rsidP="00E55E94">
      <w:r>
        <w:t xml:space="preserve">      </w:t>
      </w:r>
      <w:proofErr w:type="gramStart"/>
      <w:r>
        <w:t>*  slot</w:t>
      </w:r>
      <w:proofErr w:type="gramEnd"/>
      <w:r>
        <w:t xml:space="preserve"> granularity</w:t>
      </w:r>
    </w:p>
    <w:p w14:paraId="73B36EEF" w14:textId="77777777" w:rsidR="00E55E94" w:rsidRDefault="00E55E94" w:rsidP="00E55E94"/>
    <w:p w14:paraId="45B3C886" w14:textId="77777777" w:rsidR="00E55E94" w:rsidRDefault="00E55E94" w:rsidP="00E55E94">
      <w:r>
        <w:t xml:space="preserve">      </w:t>
      </w:r>
      <w:proofErr w:type="gramStart"/>
      <w:r>
        <w:t>*  available</w:t>
      </w:r>
      <w:proofErr w:type="gramEnd"/>
      <w:r>
        <w:t>/unavailable slots</w:t>
      </w:r>
    </w:p>
    <w:p w14:paraId="1D20A6B5" w14:textId="77777777" w:rsidR="00E55E94" w:rsidRDefault="00E55E94" w:rsidP="00E55E94"/>
    <w:p w14:paraId="08A8220F" w14:textId="77777777" w:rsidR="00E55E94" w:rsidRDefault="00E55E94" w:rsidP="00E55E94">
      <w:r>
        <w:t xml:space="preserve">      </w:t>
      </w:r>
      <w:proofErr w:type="gramStart"/>
      <w:r>
        <w:t>*  allocated</w:t>
      </w:r>
      <w:proofErr w:type="gramEnd"/>
      <w:r>
        <w:t xml:space="preserve"> slots</w:t>
      </w:r>
    </w:p>
    <w:p w14:paraId="352F44AF" w14:textId="77777777" w:rsidR="00E55E94" w:rsidRDefault="00E55E94" w:rsidP="00E55E94"/>
    <w:p w14:paraId="716ABFFE" w14:textId="77777777" w:rsidR="00E55E94" w:rsidRDefault="00E55E94" w:rsidP="00E55E94">
      <w:r>
        <w:t xml:space="preserve">   A more detailed description of how to setup a FlexE Channel, will be</w:t>
      </w:r>
    </w:p>
    <w:p w14:paraId="27546BFC" w14:textId="77777777" w:rsidR="00E55E94" w:rsidRDefault="00E55E94" w:rsidP="00E55E94">
      <w:r>
        <w:t xml:space="preserve">   </w:t>
      </w:r>
      <w:proofErr w:type="gramStart"/>
      <w:r>
        <w:t>included</w:t>
      </w:r>
      <w:proofErr w:type="gramEnd"/>
      <w:r>
        <w:t xml:space="preserve"> in the draft dealing with signaling in detail.</w:t>
      </w:r>
    </w:p>
    <w:p w14:paraId="6CBF6DFF" w14:textId="77777777" w:rsidR="00E55E94" w:rsidRDefault="00E55E94" w:rsidP="00E55E94"/>
    <w:p w14:paraId="06EBCC79" w14:textId="77777777" w:rsidR="00E55E94" w:rsidRDefault="00E55E94" w:rsidP="00E55E94">
      <w:r>
        <w:t>4.8.3</w:t>
      </w:r>
      <w:proofErr w:type="gramStart"/>
      <w:r>
        <w:t>.  Advertise</w:t>
      </w:r>
      <w:proofErr w:type="gramEnd"/>
      <w:r>
        <w:t xml:space="preserve"> FlexE Groups and FlexE Clients</w:t>
      </w:r>
    </w:p>
    <w:p w14:paraId="1F0FE2C0" w14:textId="77777777" w:rsidR="00E55E94" w:rsidRDefault="00E55E94" w:rsidP="00E55E94"/>
    <w:p w14:paraId="3F7A9A58" w14:textId="77777777" w:rsidR="00E55E94" w:rsidRDefault="00E55E94" w:rsidP="00E55E94">
      <w:r>
        <w:t xml:space="preserve">   Once the FlexE Group and FlexE Clients are configured they can be</w:t>
      </w:r>
    </w:p>
    <w:p w14:paraId="5D7FFD74" w14:textId="77777777" w:rsidR="00E55E94" w:rsidRDefault="00E55E94" w:rsidP="00E55E94">
      <w:r>
        <w:t xml:space="preserve">   </w:t>
      </w:r>
      <w:proofErr w:type="gramStart"/>
      <w:r>
        <w:t>advertised</w:t>
      </w:r>
      <w:proofErr w:type="gramEnd"/>
      <w:r>
        <w:t xml:space="preserve"> into the routing system as normal routing adjacencies,</w:t>
      </w:r>
    </w:p>
    <w:p w14:paraId="122B4307" w14:textId="77777777" w:rsidR="00E55E94" w:rsidRDefault="00E55E94" w:rsidP="00E55E94">
      <w:r>
        <w:t xml:space="preserve">   </w:t>
      </w:r>
      <w:proofErr w:type="gramStart"/>
      <w:r>
        <w:t>including</w:t>
      </w:r>
      <w:proofErr w:type="gramEnd"/>
      <w:r>
        <w:t xml:space="preserve"> the FlexE specific TE information.</w:t>
      </w:r>
    </w:p>
    <w:p w14:paraId="20B72EFF" w14:textId="77777777" w:rsidR="00E55E94" w:rsidRDefault="00E55E94" w:rsidP="00E55E94"/>
    <w:p w14:paraId="2E92C31B" w14:textId="77777777" w:rsidR="00E55E94" w:rsidRDefault="00E55E94" w:rsidP="00E55E94">
      <w:r>
        <w:t>5.  Framework and Architecture</w:t>
      </w:r>
    </w:p>
    <w:p w14:paraId="4F53ADD0" w14:textId="77777777" w:rsidR="00E55E94" w:rsidRDefault="00E55E94" w:rsidP="00E55E94"/>
    <w:p w14:paraId="583FD795" w14:textId="77777777" w:rsidR="00E55E94" w:rsidRDefault="00E55E94" w:rsidP="00E55E94">
      <w:r>
        <w:t xml:space="preserve">   This section discusses FlexE framework and architecture.  Framework</w:t>
      </w:r>
    </w:p>
    <w:p w14:paraId="243E52DC" w14:textId="77777777" w:rsidR="00E55E94" w:rsidRDefault="00E55E94" w:rsidP="00E55E94">
      <w:r>
        <w:t xml:space="preserve">   </w:t>
      </w:r>
      <w:proofErr w:type="gramStart"/>
      <w:r>
        <w:t>is</w:t>
      </w:r>
      <w:proofErr w:type="gramEnd"/>
      <w:r>
        <w:t xml:space="preserve"> taken to mean how FlexE interoperates with other parts of the data</w:t>
      </w:r>
    </w:p>
    <w:p w14:paraId="05FD92B3" w14:textId="77777777" w:rsidR="00E55E94" w:rsidRDefault="00E55E94" w:rsidP="00E55E94">
      <w:r>
        <w:t xml:space="preserve">   </w:t>
      </w:r>
      <w:proofErr w:type="gramStart"/>
      <w:r>
        <w:t>communication</w:t>
      </w:r>
      <w:proofErr w:type="gramEnd"/>
      <w:r>
        <w:t xml:space="preserve"> system.  Architecture is taken to mean how functional</w:t>
      </w:r>
    </w:p>
    <w:p w14:paraId="6BF18928" w14:textId="77777777" w:rsidR="00E55E94" w:rsidRDefault="00E55E94" w:rsidP="00E55E94">
      <w:r>
        <w:t xml:space="preserve">   </w:t>
      </w:r>
      <w:proofErr w:type="gramStart"/>
      <w:r>
        <w:t>groups</w:t>
      </w:r>
      <w:proofErr w:type="gramEnd"/>
      <w:r>
        <w:t xml:space="preserve"> and elements within FlexE work together to deliver the</w:t>
      </w:r>
    </w:p>
    <w:p w14:paraId="2C27C336" w14:textId="77777777" w:rsidR="00E55E94" w:rsidRDefault="00E55E94" w:rsidP="00E55E94"/>
    <w:p w14:paraId="0C78B5E1" w14:textId="77777777" w:rsidR="00E55E94" w:rsidRDefault="00E55E94" w:rsidP="00E55E94">
      <w:r>
        <w:t>Hussain, et al.          Expires August 17, 2019               [Page 15]</w:t>
      </w:r>
    </w:p>
    <w:p w14:paraId="0DE62240" w14:textId="77777777" w:rsidR="00E55E94" w:rsidRDefault="00E55E94" w:rsidP="00E55E94">
      <w:r>
        <w:br w:type="page"/>
      </w:r>
    </w:p>
    <w:p w14:paraId="50BCBCDA" w14:textId="77777777" w:rsidR="00E55E94" w:rsidRDefault="00E55E94" w:rsidP="00E55E94">
      <w:r>
        <w:lastRenderedPageBreak/>
        <w:t>Internet-Draft              FlexE Extensions               February 2019</w:t>
      </w:r>
    </w:p>
    <w:p w14:paraId="73A5DB99" w14:textId="77777777" w:rsidR="00E55E94" w:rsidRDefault="00E55E94" w:rsidP="00E55E94"/>
    <w:p w14:paraId="3CE665B5" w14:textId="77777777" w:rsidR="00E55E94" w:rsidRDefault="00E55E94" w:rsidP="00E55E94"/>
    <w:p w14:paraId="6DD8A499" w14:textId="77777777" w:rsidR="00E55E94" w:rsidRDefault="00E55E94" w:rsidP="00E55E94">
      <w:r>
        <w:t xml:space="preserve">   </w:t>
      </w:r>
      <w:proofErr w:type="gramStart"/>
      <w:r>
        <w:t>expected</w:t>
      </w:r>
      <w:proofErr w:type="gramEnd"/>
      <w:r>
        <w:t xml:space="preserve"> FlexE services.  Framework is taken to mean how FlexE</w:t>
      </w:r>
    </w:p>
    <w:p w14:paraId="2B2F653D" w14:textId="77777777" w:rsidR="00E55E94" w:rsidRDefault="00E55E94" w:rsidP="00E55E94">
      <w:r>
        <w:t xml:space="preserve">   </w:t>
      </w:r>
      <w:proofErr w:type="gramStart"/>
      <w:r>
        <w:t>interacts</w:t>
      </w:r>
      <w:proofErr w:type="gramEnd"/>
      <w:r>
        <w:t xml:space="preserve"> with it environment.</w:t>
      </w:r>
    </w:p>
    <w:p w14:paraId="544B9F1D" w14:textId="77777777" w:rsidR="00E55E94" w:rsidRDefault="00E55E94" w:rsidP="00E55E94"/>
    <w:p w14:paraId="74240016" w14:textId="77777777" w:rsidR="00E55E94" w:rsidRDefault="00E55E94" w:rsidP="00E55E94">
      <w:r>
        <w:t>5.1</w:t>
      </w:r>
      <w:proofErr w:type="gramStart"/>
      <w:r>
        <w:t>.  FlexE</w:t>
      </w:r>
      <w:proofErr w:type="gramEnd"/>
      <w:r>
        <w:t xml:space="preserve"> Framework</w:t>
      </w:r>
    </w:p>
    <w:p w14:paraId="2424430E" w14:textId="77777777" w:rsidR="00E55E94" w:rsidRDefault="00E55E94" w:rsidP="00E55E94"/>
    <w:p w14:paraId="1E2D3BB1" w14:textId="77777777" w:rsidR="00E55E94" w:rsidRDefault="00E55E94" w:rsidP="00E55E94">
      <w:r>
        <w:t xml:space="preserve">   The service offered by Flexible Ethernet is a transport service very</w:t>
      </w:r>
    </w:p>
    <w:p w14:paraId="4857B357" w14:textId="77777777" w:rsidR="00E55E94" w:rsidRDefault="00E55E94" w:rsidP="00E55E94">
      <w:r>
        <w:t xml:space="preserve">   </w:t>
      </w:r>
      <w:proofErr w:type="gramStart"/>
      <w:r>
        <w:t>similar</w:t>
      </w:r>
      <w:proofErr w:type="gramEnd"/>
      <w:r>
        <w:t xml:space="preserve"> (or even identical) to the service offered by Ethernet.</w:t>
      </w:r>
    </w:p>
    <w:p w14:paraId="6787F9BA" w14:textId="77777777" w:rsidR="00E55E94" w:rsidRDefault="00E55E94" w:rsidP="00E55E94"/>
    <w:p w14:paraId="66844EB4" w14:textId="77777777" w:rsidR="00E55E94" w:rsidRDefault="00E55E94" w:rsidP="00E55E94">
      <w:r>
        <w:t xml:space="preserve">   There are two major additions supported by FlexE:</w:t>
      </w:r>
    </w:p>
    <w:p w14:paraId="7CCC2C13" w14:textId="77777777" w:rsidR="00E55E94" w:rsidRDefault="00E55E94" w:rsidP="00E55E94"/>
    <w:p w14:paraId="3FC3C931" w14:textId="77777777" w:rsidR="00E55E94" w:rsidRDefault="00E55E94" w:rsidP="00E55E94">
      <w:r>
        <w:t xml:space="preserve">   </w:t>
      </w:r>
      <w:proofErr w:type="gramStart"/>
      <w:r>
        <w:t>o  FlexE</w:t>
      </w:r>
      <w:proofErr w:type="gramEnd"/>
      <w:r>
        <w:t xml:space="preserve"> is intended to support high bandwidth and FlexE can offer</w:t>
      </w:r>
    </w:p>
    <w:p w14:paraId="550A330B" w14:textId="77777777" w:rsidR="00E55E94" w:rsidRDefault="00E55E94" w:rsidP="00E55E94">
      <w:r>
        <w:t xml:space="preserve">      </w:t>
      </w:r>
      <w:proofErr w:type="gramStart"/>
      <w:r>
        <w:t>granular</w:t>
      </w:r>
      <w:proofErr w:type="gramEnd"/>
      <w:r>
        <w:t xml:space="preserve"> bandwidth from 5Gbits/s and a bandwidth as high as the</w:t>
      </w:r>
    </w:p>
    <w:p w14:paraId="03550976" w14:textId="77777777" w:rsidR="00E55E94" w:rsidRDefault="00E55E94" w:rsidP="00E55E94">
      <w:r>
        <w:t xml:space="preserve">      FlexE Group allows.</w:t>
      </w:r>
    </w:p>
    <w:p w14:paraId="7058ACE3" w14:textId="77777777" w:rsidR="00E55E94" w:rsidRDefault="00E55E94" w:rsidP="00E55E94"/>
    <w:p w14:paraId="14ED6313" w14:textId="77777777" w:rsidR="00E55E94" w:rsidRDefault="00E55E94" w:rsidP="00E55E94">
      <w:r>
        <w:t xml:space="preserve">   </w:t>
      </w:r>
      <w:proofErr w:type="gramStart"/>
      <w:r>
        <w:t>o  As</w:t>
      </w:r>
      <w:proofErr w:type="gramEnd"/>
      <w:r>
        <w:t xml:space="preserve"> FlexE Groups and clients are setup as a configuration activity,</w:t>
      </w:r>
    </w:p>
    <w:p w14:paraId="71FE9BF4" w14:textId="77777777" w:rsidR="00E55E94" w:rsidRDefault="00E55E94" w:rsidP="00E55E94">
      <w:r>
        <w:t xml:space="preserve">      </w:t>
      </w:r>
      <w:proofErr w:type="gramStart"/>
      <w:r>
        <w:t>by</w:t>
      </w:r>
      <w:proofErr w:type="gramEnd"/>
      <w:r>
        <w:t xml:space="preserve"> a centralized controller or by a GMPLS control plane the</w:t>
      </w:r>
    </w:p>
    <w:p w14:paraId="4FB1C77E" w14:textId="77777777" w:rsidR="00E55E94" w:rsidRDefault="00E55E94" w:rsidP="00E55E94">
      <w:r>
        <w:t xml:space="preserve">      </w:t>
      </w:r>
      <w:proofErr w:type="gramStart"/>
      <w:r>
        <w:t>service</w:t>
      </w:r>
      <w:proofErr w:type="gramEnd"/>
      <w:r>
        <w:t xml:space="preserve"> is connection oriented.</w:t>
      </w:r>
    </w:p>
    <w:p w14:paraId="723EFD52" w14:textId="77777777" w:rsidR="00E55E94" w:rsidRDefault="00E55E94" w:rsidP="00E55E94"/>
    <w:p w14:paraId="758916BE" w14:textId="77777777" w:rsidR="00E55E94" w:rsidRDefault="00E55E94" w:rsidP="00E55E94">
      <w:r>
        <w:t>5.2</w:t>
      </w:r>
      <w:proofErr w:type="gramStart"/>
      <w:r>
        <w:t>.  FlexE</w:t>
      </w:r>
      <w:proofErr w:type="gramEnd"/>
      <w:r>
        <w:t xml:space="preserve"> Architecture</w:t>
      </w:r>
    </w:p>
    <w:p w14:paraId="273A5CDA" w14:textId="77777777" w:rsidR="00E55E94" w:rsidRDefault="00E55E94" w:rsidP="00E55E94"/>
    <w:p w14:paraId="0508EB58" w14:textId="77777777" w:rsidR="00E55E94" w:rsidRDefault="00E55E94" w:rsidP="00E55E94">
      <w:r>
        <w:t>5.2.1</w:t>
      </w:r>
      <w:proofErr w:type="gramStart"/>
      <w:r>
        <w:t>.  Architecture</w:t>
      </w:r>
      <w:proofErr w:type="gramEnd"/>
      <w:r>
        <w:t xml:space="preserve"> Components</w:t>
      </w:r>
    </w:p>
    <w:p w14:paraId="423941C5" w14:textId="77777777" w:rsidR="00E55E94" w:rsidRDefault="00E55E94" w:rsidP="00E55E94"/>
    <w:p w14:paraId="299D0240" w14:textId="77777777" w:rsidR="00E55E94" w:rsidRDefault="00E55E94" w:rsidP="00E55E94">
      <w:r>
        <w:t xml:space="preserve">   This section discusses the different parts of FlexE signaling and</w:t>
      </w:r>
    </w:p>
    <w:p w14:paraId="076C295F" w14:textId="77777777" w:rsidR="00E55E94" w:rsidRDefault="00E55E94" w:rsidP="00E55E94">
      <w:r>
        <w:t xml:space="preserve">   </w:t>
      </w:r>
      <w:proofErr w:type="gramStart"/>
      <w:r>
        <w:t>routing</w:t>
      </w:r>
      <w:proofErr w:type="gramEnd"/>
      <w:r>
        <w:t xml:space="preserve"> and how these parts interoperate.</w:t>
      </w:r>
    </w:p>
    <w:p w14:paraId="5B7BC600" w14:textId="77777777" w:rsidR="00E55E94" w:rsidRDefault="00E55E94" w:rsidP="00E55E94"/>
    <w:p w14:paraId="3667D973" w14:textId="77777777" w:rsidR="00E55E94" w:rsidRDefault="00E55E94" w:rsidP="00E55E94">
      <w:r>
        <w:t xml:space="preserve">   The FlexE routing mechanism is used to provide resource available</w:t>
      </w:r>
    </w:p>
    <w:p w14:paraId="490DD663" w14:textId="77777777" w:rsidR="00E55E94" w:rsidRDefault="00E55E94" w:rsidP="00E55E94">
      <w:r>
        <w:t xml:space="preserve">   </w:t>
      </w:r>
      <w:proofErr w:type="gramStart"/>
      <w:r>
        <w:t>information</w:t>
      </w:r>
      <w:proofErr w:type="gramEnd"/>
      <w:r>
        <w:t xml:space="preserve"> for setup of higher layer LSPs, like Ethernet PHYs'</w:t>
      </w:r>
    </w:p>
    <w:p w14:paraId="32E663FD" w14:textId="77777777" w:rsidR="00E55E94" w:rsidRDefault="00E55E94" w:rsidP="00E55E94">
      <w:r>
        <w:t xml:space="preserve">   </w:t>
      </w:r>
      <w:proofErr w:type="gramStart"/>
      <w:r>
        <w:t>information</w:t>
      </w:r>
      <w:proofErr w:type="gramEnd"/>
      <w:r>
        <w:t>, partial-rate support information.  Based on the resource</w:t>
      </w:r>
    </w:p>
    <w:p w14:paraId="4B96BA73" w14:textId="77777777" w:rsidR="00E55E94" w:rsidRDefault="00E55E94" w:rsidP="00E55E94">
      <w:r>
        <w:t xml:space="preserve">   </w:t>
      </w:r>
      <w:proofErr w:type="gramStart"/>
      <w:r>
        <w:t>available</w:t>
      </w:r>
      <w:proofErr w:type="gramEnd"/>
      <w:r>
        <w:t xml:space="preserve"> information advertised by routing protocol, an end-to-end</w:t>
      </w:r>
    </w:p>
    <w:p w14:paraId="707BA9F0" w14:textId="77777777" w:rsidR="00E55E94" w:rsidRDefault="00E55E94" w:rsidP="00E55E94">
      <w:r>
        <w:t xml:space="preserve">   FlexE connection is computed, and then the signaling protocol is used</w:t>
      </w:r>
    </w:p>
    <w:p w14:paraId="5333460F" w14:textId="77777777" w:rsidR="00E55E94" w:rsidRDefault="00E55E94" w:rsidP="00E55E94">
      <w:r>
        <w:t xml:space="preserve">   </w:t>
      </w:r>
      <w:proofErr w:type="gramStart"/>
      <w:r>
        <w:t>to</w:t>
      </w:r>
      <w:proofErr w:type="gramEnd"/>
      <w:r>
        <w:t xml:space="preserve"> set up the end-to-end connection.</w:t>
      </w:r>
    </w:p>
    <w:p w14:paraId="7113A09D" w14:textId="77777777" w:rsidR="00E55E94" w:rsidRDefault="00E55E94" w:rsidP="00E55E94"/>
    <w:p w14:paraId="190587D8" w14:textId="77777777" w:rsidR="00E55E94" w:rsidRDefault="00E55E94" w:rsidP="00E55E94">
      <w:r>
        <w:t xml:space="preserve">   FlexE signaling mechanism is used to setup LSPs.</w:t>
      </w:r>
    </w:p>
    <w:p w14:paraId="04393706" w14:textId="77777777" w:rsidR="00E55E94" w:rsidRDefault="00E55E94" w:rsidP="00E55E94"/>
    <w:p w14:paraId="22009495" w14:textId="77777777" w:rsidR="00E55E94" w:rsidRDefault="00E55E94" w:rsidP="00E55E94">
      <w:r>
        <w:t xml:space="preserve">   MPLS forwarding over a FlexE infrastructure is different from</w:t>
      </w:r>
    </w:p>
    <w:p w14:paraId="0B50E2D6" w14:textId="77777777" w:rsidR="00E55E94" w:rsidRDefault="00E55E94" w:rsidP="00E55E94">
      <w:r>
        <w:t xml:space="preserve">   </w:t>
      </w:r>
      <w:proofErr w:type="gramStart"/>
      <w:r>
        <w:t>forwarding</w:t>
      </w:r>
      <w:proofErr w:type="gramEnd"/>
      <w:r>
        <w:t xml:space="preserve"> over other infrastructures.  When MPLS runs over a FlexE</w:t>
      </w:r>
    </w:p>
    <w:p w14:paraId="391AE2E4" w14:textId="77777777" w:rsidR="00E55E94" w:rsidRDefault="00E55E94" w:rsidP="00E55E94">
      <w:r>
        <w:t xml:space="preserve">   </w:t>
      </w:r>
      <w:proofErr w:type="gramStart"/>
      <w:r>
        <w:t>infrastructure</w:t>
      </w:r>
      <w:proofErr w:type="gramEnd"/>
      <w:r>
        <w:t xml:space="preserve"> it is possible that there are more than FlexE Client</w:t>
      </w:r>
    </w:p>
    <w:p w14:paraId="577F12AD" w14:textId="77777777" w:rsidR="00E55E94" w:rsidRDefault="00E55E94" w:rsidP="00E55E94">
      <w:r>
        <w:t xml:space="preserve">   </w:t>
      </w:r>
      <w:proofErr w:type="gramStart"/>
      <w:r>
        <w:t>that</w:t>
      </w:r>
      <w:proofErr w:type="gramEnd"/>
      <w:r>
        <w:t xml:space="preserve"> meet the next-hop requirements, often it is possible to use any</w:t>
      </w:r>
    </w:p>
    <w:p w14:paraId="40FC6C7C" w14:textId="77777777" w:rsidR="00E55E94" w:rsidRDefault="00E55E94" w:rsidP="00E55E94">
      <w:r>
        <w:t xml:space="preserve">   </w:t>
      </w:r>
      <w:proofErr w:type="gramStart"/>
      <w:r>
        <w:t>suitable</w:t>
      </w:r>
      <w:proofErr w:type="gramEnd"/>
      <w:r>
        <w:t xml:space="preserve"> FlexE </w:t>
      </w:r>
      <w:proofErr w:type="spellStart"/>
      <w:r>
        <w:t>Clientfor</w:t>
      </w:r>
      <w:proofErr w:type="spellEnd"/>
      <w:r>
        <w:t xml:space="preserve"> a hop between two nodes.  If the mapping</w:t>
      </w:r>
    </w:p>
    <w:p w14:paraId="2EDAB1A1" w14:textId="77777777" w:rsidR="00E55E94" w:rsidRDefault="00E55E94" w:rsidP="00E55E94">
      <w:r>
        <w:t xml:space="preserve">   </w:t>
      </w:r>
      <w:proofErr w:type="gramStart"/>
      <w:r>
        <w:t>between</w:t>
      </w:r>
      <w:proofErr w:type="gramEnd"/>
      <w:r>
        <w:t xml:space="preserve"> a MPLS encapsulated packet and the FlexE Client, this mapping</w:t>
      </w:r>
    </w:p>
    <w:p w14:paraId="16DD4C80" w14:textId="77777777" w:rsidR="00E55E94" w:rsidRDefault="00E55E94" w:rsidP="00E55E94">
      <w:r>
        <w:t xml:space="preserve">   </w:t>
      </w:r>
      <w:proofErr w:type="gramStart"/>
      <w:r>
        <w:t>need</w:t>
      </w:r>
      <w:proofErr w:type="gramEnd"/>
      <w:r>
        <w:t xml:space="preserve"> to be explicit when the LSP is set up, and the MPLS label will</w:t>
      </w:r>
    </w:p>
    <w:p w14:paraId="42CC8A44" w14:textId="77777777" w:rsidR="00E55E94" w:rsidRDefault="00E55E94" w:rsidP="00E55E94">
      <w:r>
        <w:t xml:space="preserve">   </w:t>
      </w:r>
      <w:proofErr w:type="gramStart"/>
      <w:r>
        <w:t>be</w:t>
      </w:r>
      <w:proofErr w:type="gramEnd"/>
      <w:r>
        <w:t xml:space="preserve"> used to find the correct FlexE Client.</w:t>
      </w:r>
    </w:p>
    <w:p w14:paraId="3BE11C49" w14:textId="77777777" w:rsidR="00E55E94" w:rsidRDefault="00E55E94" w:rsidP="00E55E94"/>
    <w:p w14:paraId="4606DE3B" w14:textId="77777777" w:rsidR="00E55E94" w:rsidRDefault="00E55E94" w:rsidP="00E55E94">
      <w:r>
        <w:t>5.2.2</w:t>
      </w:r>
      <w:proofErr w:type="gramStart"/>
      <w:r>
        <w:t>.  FlexE</w:t>
      </w:r>
      <w:proofErr w:type="gramEnd"/>
      <w:r>
        <w:t xml:space="preserve"> Layer Model</w:t>
      </w:r>
    </w:p>
    <w:p w14:paraId="108862BD" w14:textId="77777777" w:rsidR="00E55E94" w:rsidRDefault="00E55E94" w:rsidP="00E55E94"/>
    <w:p w14:paraId="5B40B650" w14:textId="77777777" w:rsidR="00E55E94" w:rsidRDefault="00E55E94" w:rsidP="00E55E94">
      <w:r>
        <w:t xml:space="preserve">   The </w:t>
      </w:r>
      <w:proofErr w:type="spellStart"/>
      <w:r>
        <w:t>FLexE</w:t>
      </w:r>
      <w:proofErr w:type="spellEnd"/>
      <w:r>
        <w:t xml:space="preserve"> layer model is similar Ethernet model, the Ethernet PHY</w:t>
      </w:r>
    </w:p>
    <w:p w14:paraId="5C9F0A1B" w14:textId="77777777" w:rsidR="00E55E94" w:rsidRDefault="00E55E94" w:rsidP="00E55E94">
      <w:r>
        <w:t xml:space="preserve">   </w:t>
      </w:r>
      <w:proofErr w:type="gramStart"/>
      <w:r>
        <w:t>layer</w:t>
      </w:r>
      <w:proofErr w:type="gramEnd"/>
      <w:r>
        <w:t xml:space="preserve"> corresponds to the "FlexE Group", and the MAC layer corresponds</w:t>
      </w:r>
    </w:p>
    <w:p w14:paraId="5C538EFD" w14:textId="77777777" w:rsidR="00E55E94" w:rsidRDefault="00E55E94" w:rsidP="00E55E94">
      <w:r>
        <w:t xml:space="preserve">   </w:t>
      </w:r>
      <w:proofErr w:type="gramStart"/>
      <w:r>
        <w:t>to</w:t>
      </w:r>
      <w:proofErr w:type="gramEnd"/>
      <w:r>
        <w:t xml:space="preserve"> the "FlexE Client".</w:t>
      </w:r>
    </w:p>
    <w:p w14:paraId="0CA1704E" w14:textId="77777777" w:rsidR="00E55E94" w:rsidRDefault="00E55E94" w:rsidP="00E55E94"/>
    <w:p w14:paraId="285E257F" w14:textId="77777777" w:rsidR="00E55E94" w:rsidRDefault="00E55E94" w:rsidP="00E55E94">
      <w:r>
        <w:t>Hussain, et al.          Expires August 17, 2019               [Page 16]</w:t>
      </w:r>
    </w:p>
    <w:p w14:paraId="3ED145B7" w14:textId="77777777" w:rsidR="00E55E94" w:rsidRDefault="00E55E94" w:rsidP="00E55E94">
      <w:r>
        <w:br w:type="page"/>
      </w:r>
    </w:p>
    <w:p w14:paraId="7D6C4961" w14:textId="77777777" w:rsidR="00E55E94" w:rsidRDefault="00E55E94" w:rsidP="00E55E94">
      <w:r>
        <w:lastRenderedPageBreak/>
        <w:t>Internet-Draft              FlexE Extensions               February 2019</w:t>
      </w:r>
    </w:p>
    <w:p w14:paraId="3E480E84" w14:textId="77777777" w:rsidR="00E55E94" w:rsidRDefault="00E55E94" w:rsidP="00E55E94"/>
    <w:p w14:paraId="6D61B697" w14:textId="77777777" w:rsidR="00E55E94" w:rsidRDefault="00E55E94" w:rsidP="00E55E94"/>
    <w:p w14:paraId="58A6BA7C" w14:textId="77777777" w:rsidR="00E55E94" w:rsidRDefault="00E55E94" w:rsidP="00E55E94">
      <w:r>
        <w:t xml:space="preserve">   As different from earlier Ethernet the combination of Flexe Group and</w:t>
      </w:r>
    </w:p>
    <w:p w14:paraId="0F4D1C2A" w14:textId="77777777" w:rsidR="00E55E94" w:rsidRDefault="00E55E94" w:rsidP="00E55E94">
      <w:r>
        <w:t xml:space="preserve">   Client allows for a huge freedom when it comes to define the</w:t>
      </w:r>
    </w:p>
    <w:p w14:paraId="1C3E2711" w14:textId="77777777" w:rsidR="00E55E94" w:rsidRDefault="00E55E94" w:rsidP="00E55E94">
      <w:r>
        <w:t xml:space="preserve">   </w:t>
      </w:r>
      <w:proofErr w:type="gramStart"/>
      <w:r>
        <w:t>bandwidth</w:t>
      </w:r>
      <w:proofErr w:type="gramEnd"/>
      <w:r>
        <w:t xml:space="preserve"> of an Ethernet connectivity.</w:t>
      </w:r>
    </w:p>
    <w:p w14:paraId="176D664F" w14:textId="77777777" w:rsidR="00E55E94" w:rsidRDefault="00E55E94" w:rsidP="00E55E94"/>
    <w:p w14:paraId="5AFAA1D7" w14:textId="77777777" w:rsidR="00E55E94" w:rsidRDefault="00E55E94" w:rsidP="00E55E94">
      <w:r>
        <w:t>5.2.2.1</w:t>
      </w:r>
      <w:proofErr w:type="gramStart"/>
      <w:r>
        <w:t>.  FlexE</w:t>
      </w:r>
      <w:proofErr w:type="gramEnd"/>
      <w:r>
        <w:t xml:space="preserve"> Group structure</w:t>
      </w:r>
    </w:p>
    <w:p w14:paraId="5C1F9756" w14:textId="77777777" w:rsidR="00E55E94" w:rsidRDefault="00E55E94" w:rsidP="00E55E94"/>
    <w:p w14:paraId="42FD9D1A" w14:textId="77777777" w:rsidR="00E55E94" w:rsidRDefault="00E55E94" w:rsidP="00E55E94">
      <w:r>
        <w:t xml:space="preserve">   The FlexE Group might be supported by virtually any transport</w:t>
      </w:r>
    </w:p>
    <w:p w14:paraId="1680C6A4" w14:textId="77777777" w:rsidR="00E55E94" w:rsidRDefault="00E55E94" w:rsidP="00E55E94">
      <w:r>
        <w:t xml:space="preserve">   </w:t>
      </w:r>
      <w:proofErr w:type="gramStart"/>
      <w:r>
        <w:t>network</w:t>
      </w:r>
      <w:proofErr w:type="gramEnd"/>
      <w:r>
        <w:t>, including the Ethernet PHY.  While the Ethernet PHY offers a</w:t>
      </w:r>
    </w:p>
    <w:p w14:paraId="65512D09" w14:textId="77777777" w:rsidR="00E55E94" w:rsidRDefault="00E55E94" w:rsidP="00E55E94">
      <w:r>
        <w:t xml:space="preserve">   </w:t>
      </w:r>
      <w:proofErr w:type="gramStart"/>
      <w:r>
        <w:t>fixed</w:t>
      </w:r>
      <w:proofErr w:type="gramEnd"/>
      <w:r>
        <w:t xml:space="preserve"> bandwidth the FlexE Group has been structured into 5 </w:t>
      </w:r>
      <w:proofErr w:type="spellStart"/>
      <w:r>
        <w:t>Gbit</w:t>
      </w:r>
      <w:proofErr w:type="spellEnd"/>
      <w:r>
        <w:t>/s</w:t>
      </w:r>
    </w:p>
    <w:p w14:paraId="76399998" w14:textId="77777777" w:rsidR="00E55E94" w:rsidRDefault="00E55E94" w:rsidP="00E55E94">
      <w:r>
        <w:t xml:space="preserve">   </w:t>
      </w:r>
      <w:proofErr w:type="gramStart"/>
      <w:r>
        <w:t>slots</w:t>
      </w:r>
      <w:proofErr w:type="gramEnd"/>
      <w:r>
        <w:t>.  This means that the FlexE Group can support FlexE Clients of</w:t>
      </w:r>
    </w:p>
    <w:p w14:paraId="1AC64891" w14:textId="77777777" w:rsidR="00E55E94" w:rsidRDefault="00E55E94" w:rsidP="00E55E94">
      <w:r>
        <w:t xml:space="preserve">   </w:t>
      </w:r>
      <w:proofErr w:type="gramStart"/>
      <w:r>
        <w:t>a</w:t>
      </w:r>
      <w:proofErr w:type="gramEnd"/>
      <w:r>
        <w:t xml:space="preserve"> variety of bandwidths.</w:t>
      </w:r>
    </w:p>
    <w:p w14:paraId="43DAAF54" w14:textId="77777777" w:rsidR="00E55E94" w:rsidRDefault="00E55E94" w:rsidP="00E55E94"/>
    <w:p w14:paraId="3784FC63" w14:textId="77777777" w:rsidR="00E55E94" w:rsidRDefault="00E55E94" w:rsidP="00E55E94">
      <w:r>
        <w:t xml:space="preserve">   The first version is defined for 20 slots of 5 </w:t>
      </w:r>
      <w:proofErr w:type="spellStart"/>
      <w:r>
        <w:t>Git</w:t>
      </w:r>
      <w:proofErr w:type="spellEnd"/>
      <w:r>
        <w:t xml:space="preserve">/s over a 100 </w:t>
      </w:r>
      <w:proofErr w:type="spellStart"/>
      <w:r>
        <w:t>Gbit</w:t>
      </w:r>
      <w:proofErr w:type="spellEnd"/>
      <w:r>
        <w:t>/</w:t>
      </w:r>
    </w:p>
    <w:p w14:paraId="03D337C3" w14:textId="77777777" w:rsidR="00E55E94" w:rsidRDefault="00E55E94" w:rsidP="00E55E94">
      <w:r>
        <w:t xml:space="preserve">   </w:t>
      </w:r>
      <w:proofErr w:type="gramStart"/>
      <w:r>
        <w:t>s</w:t>
      </w:r>
      <w:proofErr w:type="gramEnd"/>
      <w:r>
        <w:t xml:space="preserve"> PHY.  The 100 </w:t>
      </w:r>
      <w:proofErr w:type="spellStart"/>
      <w:r>
        <w:t>Gbit</w:t>
      </w:r>
      <w:proofErr w:type="spellEnd"/>
      <w:r>
        <w:t>/s PHYs can be bonded to give higher bandwidth.</w:t>
      </w:r>
    </w:p>
    <w:p w14:paraId="590EE67D" w14:textId="77777777" w:rsidR="00E55E94" w:rsidRDefault="00E55E94" w:rsidP="00E55E94"/>
    <w:p w14:paraId="2BAD4186" w14:textId="77777777" w:rsidR="00E55E94" w:rsidRDefault="00E55E94" w:rsidP="00E55E94">
      <w:r>
        <w:t>5.2.2.2</w:t>
      </w:r>
      <w:proofErr w:type="gramStart"/>
      <w:r>
        <w:t>.  FlexE</w:t>
      </w:r>
      <w:proofErr w:type="gramEnd"/>
      <w:r>
        <w:t xml:space="preserve"> Client mapping</w:t>
      </w:r>
    </w:p>
    <w:p w14:paraId="30B76BAD" w14:textId="77777777" w:rsidR="00E55E94" w:rsidRDefault="00E55E94" w:rsidP="00E55E94"/>
    <w:p w14:paraId="07AA95F5" w14:textId="77777777" w:rsidR="00E55E94" w:rsidRDefault="00E55E94" w:rsidP="00E55E94">
      <w:r>
        <w:t xml:space="preserve">   A FlexE Client is an Ethernet flow based on a MAC data rate that may</w:t>
      </w:r>
    </w:p>
    <w:p w14:paraId="36477DC5" w14:textId="77777777" w:rsidR="00E55E94" w:rsidRDefault="00E55E94" w:rsidP="00E55E94">
      <w:r>
        <w:t xml:space="preserve">   </w:t>
      </w:r>
      <w:proofErr w:type="gramStart"/>
      <w:r>
        <w:t>or</w:t>
      </w:r>
      <w:proofErr w:type="gramEnd"/>
      <w:r>
        <w:t xml:space="preserve"> may not correspond to any Ethernet PHY rate.  The FlexE Shim is</w:t>
      </w:r>
    </w:p>
    <w:p w14:paraId="6FB0B705" w14:textId="77777777" w:rsidR="00E55E94" w:rsidRDefault="00E55E94" w:rsidP="00E55E94">
      <w:r>
        <w:t xml:space="preserve">   </w:t>
      </w:r>
      <w:proofErr w:type="gramStart"/>
      <w:r>
        <w:t>the</w:t>
      </w:r>
      <w:proofErr w:type="gramEnd"/>
      <w:r>
        <w:t xml:space="preserve"> layer that maps or </w:t>
      </w:r>
      <w:proofErr w:type="spellStart"/>
      <w:r>
        <w:t>demaps</w:t>
      </w:r>
      <w:proofErr w:type="spellEnd"/>
      <w:r>
        <w:t xml:space="preserve"> the FlexE Client flows carried over a</w:t>
      </w:r>
    </w:p>
    <w:p w14:paraId="696A2D74" w14:textId="77777777" w:rsidR="00E55E94" w:rsidRDefault="00E55E94" w:rsidP="00E55E94">
      <w:r>
        <w:t xml:space="preserve">   FlexE Group.  As defined in [OIFFLEXE1], MAC rates of 10, 40, and any</w:t>
      </w:r>
    </w:p>
    <w:p w14:paraId="295EB80C" w14:textId="77777777" w:rsidR="00E55E94" w:rsidRDefault="00E55E94" w:rsidP="00E55E94">
      <w:r>
        <w:t xml:space="preserve">   </w:t>
      </w:r>
      <w:proofErr w:type="gramStart"/>
      <w:r>
        <w:t>multiple</w:t>
      </w:r>
      <w:proofErr w:type="gramEnd"/>
      <w:r>
        <w:t xml:space="preserve"> of 25 </w:t>
      </w:r>
      <w:proofErr w:type="spellStart"/>
      <w:r>
        <w:t>Gbit</w:t>
      </w:r>
      <w:proofErr w:type="spellEnd"/>
      <w:r>
        <w:t>/s are supported.  This means that if there is a</w:t>
      </w:r>
    </w:p>
    <w:p w14:paraId="31C77655" w14:textId="77777777" w:rsidR="00E55E94" w:rsidRDefault="00E55E94" w:rsidP="00E55E94">
      <w:r>
        <w:t xml:space="preserve">   100 </w:t>
      </w:r>
      <w:proofErr w:type="spellStart"/>
      <w:r>
        <w:t>Gbit</w:t>
      </w:r>
      <w:proofErr w:type="spellEnd"/>
      <w:r>
        <w:t>/s FlexE Group between A and B, a FlexE Client of 10, 25, 40,</w:t>
      </w:r>
    </w:p>
    <w:p w14:paraId="4C1369C7" w14:textId="77777777" w:rsidR="00E55E94" w:rsidRDefault="00E55E94" w:rsidP="00E55E94">
      <w:r>
        <w:t xml:space="preserve">   50, 75 and 100 </w:t>
      </w:r>
      <w:proofErr w:type="spellStart"/>
      <w:r>
        <w:t>Gbit</w:t>
      </w:r>
      <w:proofErr w:type="spellEnd"/>
      <w:r>
        <w:t>/s can be created.</w:t>
      </w:r>
    </w:p>
    <w:p w14:paraId="1FCDDB66" w14:textId="77777777" w:rsidR="00E55E94" w:rsidRDefault="00E55E94" w:rsidP="00E55E94"/>
    <w:p w14:paraId="3766A54E" w14:textId="77777777" w:rsidR="00E55E94" w:rsidRDefault="00E55E94" w:rsidP="00E55E94">
      <w:r>
        <w:t xml:space="preserve">   However, by bonding, for example 5 PHYs of 100 </w:t>
      </w:r>
      <w:proofErr w:type="spellStart"/>
      <w:r>
        <w:t>Git</w:t>
      </w:r>
      <w:proofErr w:type="spellEnd"/>
      <w:r>
        <w:t>/s to a single</w:t>
      </w:r>
    </w:p>
    <w:p w14:paraId="77E08596" w14:textId="77777777" w:rsidR="00E55E94" w:rsidRDefault="00E55E94" w:rsidP="00E55E94">
      <w:r>
        <w:t xml:space="preserve">   FlexE Group, FlexE Clients of 500 </w:t>
      </w:r>
      <w:proofErr w:type="spellStart"/>
      <w:r>
        <w:t>Gbit</w:t>
      </w:r>
      <w:proofErr w:type="spellEnd"/>
      <w:r>
        <w:t>/s can be supported.</w:t>
      </w:r>
    </w:p>
    <w:p w14:paraId="7B71CD0A" w14:textId="77777777" w:rsidR="00E55E94" w:rsidRDefault="00E55E94" w:rsidP="00E55E94"/>
    <w:p w14:paraId="57D3FB15" w14:textId="77777777" w:rsidR="00E55E94" w:rsidRDefault="00E55E94" w:rsidP="00E55E94">
      <w:r>
        <w:t>6.  Control Plane</w:t>
      </w:r>
    </w:p>
    <w:p w14:paraId="7A54379B" w14:textId="77777777" w:rsidR="00E55E94" w:rsidRDefault="00E55E94" w:rsidP="00E55E94"/>
    <w:p w14:paraId="0BE6337E" w14:textId="77777777" w:rsidR="00E55E94" w:rsidRDefault="00E55E94" w:rsidP="00E55E94">
      <w:r>
        <w:t xml:space="preserve">   This section discusses the procedures and extensions needed to the</w:t>
      </w:r>
    </w:p>
    <w:p w14:paraId="195217C2" w14:textId="77777777" w:rsidR="00E55E94" w:rsidRDefault="00E55E94" w:rsidP="00E55E94">
      <w:r>
        <w:t xml:space="preserve">   GMPLS Control Plane to establish FlexE LSPs.</w:t>
      </w:r>
    </w:p>
    <w:p w14:paraId="7D661CAE" w14:textId="77777777" w:rsidR="00E55E94" w:rsidRDefault="00E55E94" w:rsidP="00E55E94"/>
    <w:p w14:paraId="516729AF" w14:textId="77777777" w:rsidR="00E55E94" w:rsidRDefault="00E55E94" w:rsidP="00E55E94">
      <w:r>
        <w:t xml:space="preserve">   There are several ways to establish FlexE Groups, allocate slots for</w:t>
      </w:r>
    </w:p>
    <w:p w14:paraId="7DB6FCC1" w14:textId="77777777" w:rsidR="00E55E94" w:rsidRDefault="00E55E94" w:rsidP="00E55E94">
      <w:r>
        <w:t xml:space="preserve">   FlexE Clients, and setup higher layer LSPs.  A configuration tool, a</w:t>
      </w:r>
    </w:p>
    <w:p w14:paraId="700B84AD" w14:textId="77777777" w:rsidR="00E55E94" w:rsidRDefault="00E55E94" w:rsidP="00E55E94">
      <w:r>
        <w:t xml:space="preserve">   </w:t>
      </w:r>
      <w:proofErr w:type="gramStart"/>
      <w:r>
        <w:t>centralized</w:t>
      </w:r>
      <w:proofErr w:type="gramEnd"/>
      <w:r>
        <w:t xml:space="preserve"> controller or the GMPLS control plane can all be used.</w:t>
      </w:r>
    </w:p>
    <w:p w14:paraId="04EDD7C3" w14:textId="77777777" w:rsidR="00E55E94" w:rsidRDefault="00E55E94" w:rsidP="00E55E94"/>
    <w:p w14:paraId="337B1182" w14:textId="77777777" w:rsidR="00E55E94" w:rsidRDefault="00E55E94" w:rsidP="00E55E94">
      <w:r>
        <w:t xml:space="preserve">   To create the FlexE GMPLS control plane Groups, FlexE Clients and</w:t>
      </w:r>
    </w:p>
    <w:p w14:paraId="135B6E83" w14:textId="77777777" w:rsidR="00E55E94" w:rsidRDefault="00E55E94" w:rsidP="00E55E94">
      <w:r>
        <w:t xml:space="preserve">   </w:t>
      </w:r>
      <w:proofErr w:type="gramStart"/>
      <w:r>
        <w:t>higher</w:t>
      </w:r>
      <w:proofErr w:type="gramEnd"/>
      <w:r>
        <w:t xml:space="preserve"> layer LSPs, extensions to the following protocols may be</w:t>
      </w:r>
    </w:p>
    <w:p w14:paraId="35AB599A" w14:textId="77777777" w:rsidR="00E55E94" w:rsidRDefault="00E55E94" w:rsidP="00E55E94">
      <w:r>
        <w:t xml:space="preserve">   </w:t>
      </w:r>
      <w:proofErr w:type="gramStart"/>
      <w:r>
        <w:t>needed</w:t>
      </w:r>
      <w:proofErr w:type="gramEnd"/>
      <w:r>
        <w:t>:</w:t>
      </w:r>
    </w:p>
    <w:p w14:paraId="099943C3" w14:textId="77777777" w:rsidR="00E55E94" w:rsidRDefault="00E55E94" w:rsidP="00E55E94"/>
    <w:p w14:paraId="57C94902" w14:textId="77777777" w:rsidR="00E55E94" w:rsidRDefault="00E55E94" w:rsidP="00E55E94">
      <w:r>
        <w:t xml:space="preserve">   </w:t>
      </w:r>
      <w:proofErr w:type="gramStart"/>
      <w:r>
        <w:t>o  "</w:t>
      </w:r>
      <w:proofErr w:type="gramEnd"/>
      <w:r>
        <w:t>RSVP-TE: Extensions to RSVP for LSP Tunnels" (RSVP-TE) [RFC3209]</w:t>
      </w:r>
    </w:p>
    <w:p w14:paraId="6002C244" w14:textId="77777777" w:rsidR="00E55E94" w:rsidRDefault="00E55E94" w:rsidP="00E55E94"/>
    <w:p w14:paraId="64E3A429" w14:textId="77777777" w:rsidR="00E55E94" w:rsidRDefault="00E55E94" w:rsidP="00E55E94">
      <w:r>
        <w:t xml:space="preserve">   </w:t>
      </w:r>
      <w:proofErr w:type="gramStart"/>
      <w:r>
        <w:t>o  "</w:t>
      </w:r>
      <w:proofErr w:type="gramEnd"/>
      <w:r>
        <w:t>Link Management Protocol" (LMP) [RFC4204]</w:t>
      </w:r>
    </w:p>
    <w:p w14:paraId="0C1DA399" w14:textId="77777777" w:rsidR="00E55E94" w:rsidRDefault="00E55E94" w:rsidP="00E55E94"/>
    <w:p w14:paraId="6819CADE" w14:textId="77777777" w:rsidR="00E55E94" w:rsidRDefault="00E55E94" w:rsidP="00E55E94">
      <w:r>
        <w:t xml:space="preserve">   </w:t>
      </w:r>
      <w:proofErr w:type="gramStart"/>
      <w:r>
        <w:t>o  "</w:t>
      </w:r>
      <w:proofErr w:type="gramEnd"/>
      <w:r>
        <w:t>Path Computation Element (PCE) Communication Protocol" (PCEP)</w:t>
      </w:r>
    </w:p>
    <w:p w14:paraId="40889FE2" w14:textId="77777777" w:rsidR="00E55E94" w:rsidRDefault="00E55E94" w:rsidP="00E55E94">
      <w:r>
        <w:t xml:space="preserve">      [RFC5440]</w:t>
      </w:r>
    </w:p>
    <w:p w14:paraId="546A76E5" w14:textId="77777777" w:rsidR="00E55E94" w:rsidRDefault="00E55E94" w:rsidP="00E55E94"/>
    <w:p w14:paraId="13600836" w14:textId="77777777" w:rsidR="00E55E94" w:rsidRDefault="00E55E94" w:rsidP="00E55E94"/>
    <w:p w14:paraId="6627AB00" w14:textId="77777777" w:rsidR="00E55E94" w:rsidRDefault="00E55E94" w:rsidP="00E55E94">
      <w:r>
        <w:t>Hussain, et al.          Expires August 17, 2019               [Page 17]</w:t>
      </w:r>
    </w:p>
    <w:p w14:paraId="1AD7FF5C" w14:textId="77777777" w:rsidR="00E55E94" w:rsidRDefault="00E55E94" w:rsidP="00E55E94">
      <w:r>
        <w:br w:type="page"/>
      </w:r>
    </w:p>
    <w:p w14:paraId="6B6C3686" w14:textId="77777777" w:rsidR="00E55E94" w:rsidRDefault="00E55E94" w:rsidP="00E55E94">
      <w:r>
        <w:lastRenderedPageBreak/>
        <w:t>Internet-Draft              FlexE Extensions               February 2019</w:t>
      </w:r>
    </w:p>
    <w:p w14:paraId="3174A52C" w14:textId="77777777" w:rsidR="00E55E94" w:rsidRDefault="00E55E94" w:rsidP="00E55E94"/>
    <w:p w14:paraId="62F15170" w14:textId="77777777" w:rsidR="00E55E94" w:rsidRDefault="00E55E94" w:rsidP="00E55E94"/>
    <w:p w14:paraId="5ECE2854" w14:textId="77777777" w:rsidR="00E55E94" w:rsidRDefault="00E55E94" w:rsidP="00E55E94">
      <w:r>
        <w:t xml:space="preserve">   </w:t>
      </w:r>
      <w:proofErr w:type="gramStart"/>
      <w:r>
        <w:t>o  IS</w:t>
      </w:r>
      <w:proofErr w:type="gramEnd"/>
      <w:r>
        <w:t>-IS Extensions for Traffic Engineering (ISIS-TE) [RFC5305]</w:t>
      </w:r>
    </w:p>
    <w:p w14:paraId="25EDF4E9" w14:textId="77777777" w:rsidR="00E55E94" w:rsidRDefault="00E55E94" w:rsidP="00E55E94"/>
    <w:p w14:paraId="34D952AE" w14:textId="77777777" w:rsidR="00E55E94" w:rsidRDefault="00E55E94" w:rsidP="00E55E94">
      <w:r>
        <w:t xml:space="preserve">   </w:t>
      </w:r>
      <w:proofErr w:type="gramStart"/>
      <w:r>
        <w:t>o  "</w:t>
      </w:r>
      <w:proofErr w:type="gramEnd"/>
      <w:r>
        <w:t>OSPF Extensions in Support of Generalized Multi-Protocol Label</w:t>
      </w:r>
    </w:p>
    <w:p w14:paraId="1045B45B" w14:textId="77777777" w:rsidR="00E55E94" w:rsidRDefault="00E55E94" w:rsidP="00E55E94">
      <w:r>
        <w:t xml:space="preserve">      Switching (GMPLS)" (OSPF-TE) [RFC4203]</w:t>
      </w:r>
    </w:p>
    <w:p w14:paraId="5D24C40C" w14:textId="77777777" w:rsidR="00E55E94" w:rsidRDefault="00E55E94" w:rsidP="00E55E94"/>
    <w:p w14:paraId="6681FB04" w14:textId="77777777" w:rsidR="00E55E94" w:rsidRDefault="00E55E94" w:rsidP="00E55E94">
      <w:r>
        <w:t xml:space="preserve">   </w:t>
      </w:r>
      <w:proofErr w:type="gramStart"/>
      <w:r>
        <w:t>o  "</w:t>
      </w:r>
      <w:proofErr w:type="gramEnd"/>
      <w:r>
        <w:t>North-Bound Distribution of Link-State and Traffic Engineering</w:t>
      </w:r>
    </w:p>
    <w:p w14:paraId="2387AF8E" w14:textId="77777777" w:rsidR="00E55E94" w:rsidRDefault="00E55E94" w:rsidP="00E55E94">
      <w:r>
        <w:t xml:space="preserve">      (TE) Information Using BGP" (BGP-LS) [RFC7752]</w:t>
      </w:r>
    </w:p>
    <w:p w14:paraId="2766B207" w14:textId="77777777" w:rsidR="00E55E94" w:rsidRDefault="00E55E94" w:rsidP="00E55E94"/>
    <w:p w14:paraId="29C88F69" w14:textId="77777777" w:rsidR="00E55E94" w:rsidRDefault="00E55E94" w:rsidP="00E55E94">
      <w:r>
        <w:t xml:space="preserve">   A FlexE control plane YANG model will also be needed.</w:t>
      </w:r>
    </w:p>
    <w:p w14:paraId="0E3272F5" w14:textId="77777777" w:rsidR="00E55E94" w:rsidRDefault="00E55E94" w:rsidP="00E55E94"/>
    <w:p w14:paraId="4070E33E" w14:textId="77777777" w:rsidR="00E55E94" w:rsidRDefault="00E55E94" w:rsidP="00E55E94">
      <w:r>
        <w:t xml:space="preserve">   Section 6.2 and Section 6.1 discusses the role of the GMPLS control</w:t>
      </w:r>
    </w:p>
    <w:p w14:paraId="45CA8AE1" w14:textId="77777777" w:rsidR="00E55E94" w:rsidRDefault="00E55E94" w:rsidP="00E55E94">
      <w:r>
        <w:t xml:space="preserve">   </w:t>
      </w:r>
      <w:proofErr w:type="gramStart"/>
      <w:r>
        <w:t>plane</w:t>
      </w:r>
      <w:proofErr w:type="gramEnd"/>
      <w:r>
        <w:t xml:space="preserve"> when primarily setting up LSPs.</w:t>
      </w:r>
    </w:p>
    <w:p w14:paraId="063EACEA" w14:textId="77777777" w:rsidR="00E55E94" w:rsidRDefault="00E55E94" w:rsidP="00E55E94"/>
    <w:p w14:paraId="2D7C31F3" w14:textId="77777777" w:rsidR="00E55E94" w:rsidRDefault="00E55E94" w:rsidP="00E55E94">
      <w:r>
        <w:t xml:space="preserve">   When discussing the signaling and routing procedures we assume that</w:t>
      </w:r>
    </w:p>
    <w:p w14:paraId="1094FFD0" w14:textId="77777777" w:rsidR="00E55E94" w:rsidRDefault="00E55E94" w:rsidP="00E55E94">
      <w:r>
        <w:t xml:space="preserve">   </w:t>
      </w:r>
      <w:proofErr w:type="gramStart"/>
      <w:r>
        <w:t>the</w:t>
      </w:r>
      <w:proofErr w:type="gramEnd"/>
      <w:r>
        <w:t xml:space="preserve"> FlexE Group has been established prior to executing the</w:t>
      </w:r>
    </w:p>
    <w:p w14:paraId="3F267B72" w14:textId="77777777" w:rsidR="00E55E94" w:rsidRDefault="00E55E94" w:rsidP="00E55E94">
      <w:r>
        <w:t xml:space="preserve">   </w:t>
      </w:r>
      <w:proofErr w:type="gramStart"/>
      <w:r>
        <w:t>procedures</w:t>
      </w:r>
      <w:proofErr w:type="gramEnd"/>
      <w:r>
        <w:t xml:space="preserve"> needed to establish an LSP.  Technically it is possible to</w:t>
      </w:r>
    </w:p>
    <w:p w14:paraId="425A96AF" w14:textId="77777777" w:rsidR="00E55E94" w:rsidRDefault="00E55E94" w:rsidP="00E55E94">
      <w:r>
        <w:t xml:space="preserve">   </w:t>
      </w:r>
      <w:proofErr w:type="gramStart"/>
      <w:r>
        <w:t>establish</w:t>
      </w:r>
      <w:proofErr w:type="gramEnd"/>
      <w:r>
        <w:t xml:space="preserve"> FlexE Group, allocate FlexE Client slots and LSP with a</w:t>
      </w:r>
    </w:p>
    <w:p w14:paraId="2853A259" w14:textId="77777777" w:rsidR="00E55E94" w:rsidRDefault="00E55E94" w:rsidP="00E55E94">
      <w:r>
        <w:t xml:space="preserve">   </w:t>
      </w:r>
      <w:proofErr w:type="gramStart"/>
      <w:r>
        <w:t>single</w:t>
      </w:r>
      <w:proofErr w:type="gramEnd"/>
      <w:r>
        <w:t xml:space="preserve"> exchange of GMPLS signaling messages.</w:t>
      </w:r>
    </w:p>
    <w:p w14:paraId="2B8803F4" w14:textId="77777777" w:rsidR="00E55E94" w:rsidRDefault="00E55E94" w:rsidP="00E55E94"/>
    <w:p w14:paraId="1C0C7665" w14:textId="77777777" w:rsidR="00E55E94" w:rsidRDefault="00E55E94" w:rsidP="00E55E94">
      <w:r>
        <w:t>6.1</w:t>
      </w:r>
      <w:proofErr w:type="gramStart"/>
      <w:r>
        <w:t>.  GMPLS</w:t>
      </w:r>
      <w:proofErr w:type="gramEnd"/>
      <w:r>
        <w:t xml:space="preserve"> Routing</w:t>
      </w:r>
    </w:p>
    <w:p w14:paraId="2526B07F" w14:textId="77777777" w:rsidR="00E55E94" w:rsidRDefault="00E55E94" w:rsidP="00E55E94"/>
    <w:p w14:paraId="584DCDA1" w14:textId="77777777" w:rsidR="00E55E94" w:rsidRDefault="00E55E94" w:rsidP="00E55E94">
      <w:r>
        <w:t xml:space="preserve">   To establish an LSP the Traffic Engineering (TE) information is the</w:t>
      </w:r>
    </w:p>
    <w:p w14:paraId="3BD67CFE" w14:textId="77777777" w:rsidR="00E55E94" w:rsidRDefault="00E55E94" w:rsidP="00E55E94">
      <w:r>
        <w:t xml:space="preserve">   </w:t>
      </w:r>
      <w:proofErr w:type="gramStart"/>
      <w:r>
        <w:t>most</w:t>
      </w:r>
      <w:proofErr w:type="gramEnd"/>
      <w:r>
        <w:t xml:space="preserve"> critical information, e.g. resource utilization on interfaces</w:t>
      </w:r>
    </w:p>
    <w:p w14:paraId="2E85FE81" w14:textId="77777777" w:rsidR="00E55E94" w:rsidRDefault="00E55E94" w:rsidP="00E55E94">
      <w:r>
        <w:t xml:space="preserve">   </w:t>
      </w:r>
      <w:proofErr w:type="gramStart"/>
      <w:r>
        <w:t>and</w:t>
      </w:r>
      <w:proofErr w:type="gramEnd"/>
      <w:r>
        <w:t xml:space="preserve"> link, including the availability of slots on the FlexE Groups.</w:t>
      </w:r>
    </w:p>
    <w:p w14:paraId="658179B8" w14:textId="77777777" w:rsidR="00E55E94" w:rsidRDefault="00E55E94" w:rsidP="00E55E94">
      <w:r>
        <w:t xml:space="preserve">   The GPMPLS routing protocols needs to be extended to handle this</w:t>
      </w:r>
    </w:p>
    <w:p w14:paraId="33278666" w14:textId="77777777" w:rsidR="00E55E94" w:rsidRDefault="00E55E94" w:rsidP="00E55E94">
      <w:r>
        <w:t xml:space="preserve">   </w:t>
      </w:r>
      <w:proofErr w:type="gramStart"/>
      <w:r>
        <w:t>information</w:t>
      </w:r>
      <w:proofErr w:type="gramEnd"/>
      <w:r>
        <w:t>.  The Traffic Engineering Database (TED) will keep an</w:t>
      </w:r>
    </w:p>
    <w:p w14:paraId="0E5BC8E1" w14:textId="77777777" w:rsidR="00E55E94" w:rsidRDefault="00E55E94" w:rsidP="00E55E94">
      <w:r>
        <w:t xml:space="preserve">   </w:t>
      </w:r>
      <w:proofErr w:type="gramStart"/>
      <w:r>
        <w:t>updated</w:t>
      </w:r>
      <w:proofErr w:type="gramEnd"/>
      <w:r>
        <w:t xml:space="preserve"> version of this information.</w:t>
      </w:r>
    </w:p>
    <w:p w14:paraId="723620B3" w14:textId="77777777" w:rsidR="00E55E94" w:rsidRDefault="00E55E94" w:rsidP="00E55E94"/>
    <w:p w14:paraId="21915F60" w14:textId="77777777" w:rsidR="00E55E94" w:rsidRDefault="00E55E94" w:rsidP="00E55E94">
      <w:r>
        <w:t xml:space="preserve">   The FlexE capable nodes will be identified by IP-addresses, and the</w:t>
      </w:r>
    </w:p>
    <w:p w14:paraId="6104B286" w14:textId="77777777" w:rsidR="00E55E94" w:rsidRDefault="00E55E94" w:rsidP="00E55E94">
      <w:r>
        <w:t xml:space="preserve">   </w:t>
      </w:r>
      <w:proofErr w:type="gramStart"/>
      <w:r>
        <w:t>routing</w:t>
      </w:r>
      <w:proofErr w:type="gramEnd"/>
      <w:r>
        <w:t xml:space="preserve"> and traffic engineering information will be flooded to all</w:t>
      </w:r>
    </w:p>
    <w:p w14:paraId="0C41B7EB" w14:textId="77777777" w:rsidR="00E55E94" w:rsidRDefault="00E55E94" w:rsidP="00E55E94">
      <w:r>
        <w:t xml:space="preserve">   </w:t>
      </w:r>
      <w:proofErr w:type="gramStart"/>
      <w:r>
        <w:t>nodes</w:t>
      </w:r>
      <w:proofErr w:type="gramEnd"/>
      <w:r>
        <w:t xml:space="preserve"> within the routing domain using TCP/IP.</w:t>
      </w:r>
    </w:p>
    <w:p w14:paraId="503961CD" w14:textId="77777777" w:rsidR="00E55E94" w:rsidRDefault="00E55E94" w:rsidP="00E55E94"/>
    <w:p w14:paraId="4469CE7D" w14:textId="77777777" w:rsidR="00E55E94" w:rsidRDefault="00E55E94" w:rsidP="00E55E94">
      <w:r>
        <w:t xml:space="preserve">   When an LSP over the FlexE infrastructure is about to be setup, e.g.</w:t>
      </w:r>
    </w:p>
    <w:p w14:paraId="2A236329" w14:textId="77777777" w:rsidR="00E55E94" w:rsidRDefault="00E55E94" w:rsidP="00E55E94">
      <w:r>
        <w:t xml:space="preserve">   R1 - R4 - R5 in Figure 5 the information in the TED is used verify</w:t>
      </w:r>
    </w:p>
    <w:p w14:paraId="2A9FD5E4" w14:textId="77777777" w:rsidR="00E55E94" w:rsidRDefault="00E55E94" w:rsidP="00E55E94">
      <w:r>
        <w:t xml:space="preserve">   </w:t>
      </w:r>
      <w:proofErr w:type="gramStart"/>
      <w:r>
        <w:t>that</w:t>
      </w:r>
      <w:proofErr w:type="gramEnd"/>
      <w:r>
        <w:t xml:space="preserve"> resources are available.  When it is conformed that the LSP is</w:t>
      </w:r>
    </w:p>
    <w:p w14:paraId="50DD55EE" w14:textId="77777777" w:rsidR="00E55E94" w:rsidRDefault="00E55E94" w:rsidP="00E55E94">
      <w:r>
        <w:t xml:space="preserve">   </w:t>
      </w:r>
      <w:proofErr w:type="gramStart"/>
      <w:r>
        <w:t>established</w:t>
      </w:r>
      <w:proofErr w:type="gramEnd"/>
      <w:r>
        <w:t xml:space="preserve"> the TED is updated, marking the resources used for the</w:t>
      </w:r>
    </w:p>
    <w:p w14:paraId="56367DF3" w14:textId="77777777" w:rsidR="00E55E94" w:rsidRDefault="00E55E94" w:rsidP="00E55E94">
      <w:r>
        <w:t xml:space="preserve">   </w:t>
      </w:r>
      <w:proofErr w:type="gramStart"/>
      <w:r>
        <w:t>new</w:t>
      </w:r>
      <w:proofErr w:type="gramEnd"/>
      <w:r>
        <w:t xml:space="preserve"> LSP as used.  Similarly, when a LSP is taken down the resources</w:t>
      </w:r>
    </w:p>
    <w:p w14:paraId="038AC21A" w14:textId="77777777" w:rsidR="00E55E94" w:rsidRDefault="00E55E94" w:rsidP="00E55E94">
      <w:r>
        <w:t xml:space="preserve">   </w:t>
      </w:r>
      <w:proofErr w:type="gramStart"/>
      <w:r>
        <w:t>are</w:t>
      </w:r>
      <w:proofErr w:type="gramEnd"/>
      <w:r>
        <w:t xml:space="preserve"> marked as free.</w:t>
      </w:r>
    </w:p>
    <w:p w14:paraId="7D45055B" w14:textId="77777777" w:rsidR="00E55E94" w:rsidRDefault="00E55E94" w:rsidP="00E55E94"/>
    <w:p w14:paraId="5BEB70D0" w14:textId="77777777" w:rsidR="00E55E94" w:rsidRDefault="00E55E94" w:rsidP="00E55E94">
      <w:r>
        <w:t>6.2</w:t>
      </w:r>
      <w:proofErr w:type="gramStart"/>
      <w:r>
        <w:t>.  GMPLS</w:t>
      </w:r>
      <w:proofErr w:type="gramEnd"/>
      <w:r>
        <w:t xml:space="preserve"> Signaling</w:t>
      </w:r>
    </w:p>
    <w:p w14:paraId="7253C608" w14:textId="77777777" w:rsidR="00E55E94" w:rsidRDefault="00E55E94" w:rsidP="00E55E94"/>
    <w:p w14:paraId="12E12562" w14:textId="77777777" w:rsidR="00E55E94" w:rsidRDefault="00E55E94" w:rsidP="00E55E94">
      <w:r>
        <w:t xml:space="preserve">   As described in Section 4 the state of the FlexE infrastructure may</w:t>
      </w:r>
    </w:p>
    <w:p w14:paraId="6263D978" w14:textId="77777777" w:rsidR="00E55E94" w:rsidRDefault="00E55E94" w:rsidP="00E55E94">
      <w:r>
        <w:t xml:space="preserve">   </w:t>
      </w:r>
      <w:proofErr w:type="gramStart"/>
      <w:r>
        <w:t>effect</w:t>
      </w:r>
      <w:proofErr w:type="gramEnd"/>
      <w:r>
        <w:t xml:space="preserve"> the actions needed to setup an LSP in a FlexE capable network.</w:t>
      </w:r>
    </w:p>
    <w:p w14:paraId="2B9ACBA1" w14:textId="77777777" w:rsidR="00E55E94" w:rsidRDefault="00E55E94" w:rsidP="00E55E94">
      <w:r>
        <w:t xml:space="preserve">   The FlexE infrastructure maybe be:</w:t>
      </w:r>
    </w:p>
    <w:p w14:paraId="6C829CB4" w14:textId="77777777" w:rsidR="00E55E94" w:rsidRDefault="00E55E94" w:rsidP="00E55E94"/>
    <w:p w14:paraId="69C28E96" w14:textId="77777777" w:rsidR="00E55E94" w:rsidRDefault="00E55E94" w:rsidP="00E55E94">
      <w:r>
        <w:t xml:space="preserve">   1.  </w:t>
      </w:r>
      <w:proofErr w:type="gramStart"/>
      <w:r>
        <w:t>fully</w:t>
      </w:r>
      <w:proofErr w:type="gramEnd"/>
      <w:r>
        <w:t xml:space="preserve"> pre-configured</w:t>
      </w:r>
    </w:p>
    <w:p w14:paraId="67E51197" w14:textId="77777777" w:rsidR="00E55E94" w:rsidRDefault="00E55E94" w:rsidP="00E55E94"/>
    <w:p w14:paraId="59E0CCC8" w14:textId="77777777" w:rsidR="00E55E94" w:rsidRDefault="00E55E94" w:rsidP="00E55E94"/>
    <w:p w14:paraId="201D0952" w14:textId="77777777" w:rsidR="00E55E94" w:rsidRDefault="00E55E94" w:rsidP="00E55E94"/>
    <w:p w14:paraId="14FB6183" w14:textId="77777777" w:rsidR="00E55E94" w:rsidRDefault="00E55E94" w:rsidP="00E55E94">
      <w:r>
        <w:t>Hussain, et al.          Expires August 17, 2019               [Page 18]</w:t>
      </w:r>
    </w:p>
    <w:p w14:paraId="0AD8A673" w14:textId="77777777" w:rsidR="00E55E94" w:rsidRDefault="00E55E94" w:rsidP="00E55E94">
      <w:r>
        <w:br w:type="page"/>
      </w:r>
    </w:p>
    <w:p w14:paraId="347644AC" w14:textId="77777777" w:rsidR="00E55E94" w:rsidRDefault="00E55E94" w:rsidP="00E55E94">
      <w:r>
        <w:lastRenderedPageBreak/>
        <w:t>Internet-Draft              FlexE Extensions               February 2019</w:t>
      </w:r>
    </w:p>
    <w:p w14:paraId="38354B7C" w14:textId="77777777" w:rsidR="00E55E94" w:rsidRDefault="00E55E94" w:rsidP="00E55E94"/>
    <w:p w14:paraId="6F9D9515" w14:textId="77777777" w:rsidR="00E55E94" w:rsidRDefault="00E55E94" w:rsidP="00E55E94"/>
    <w:p w14:paraId="0B6D39F2" w14:textId="77777777" w:rsidR="00E55E94" w:rsidRDefault="00E55E94" w:rsidP="00E55E94">
      <w:r>
        <w:t xml:space="preserve">   2.  </w:t>
      </w:r>
      <w:proofErr w:type="gramStart"/>
      <w:r>
        <w:t>partially</w:t>
      </w:r>
      <w:proofErr w:type="gramEnd"/>
      <w:r>
        <w:t xml:space="preserve"> pre-configured, i.e. the FlexE Group may be pre-</w:t>
      </w:r>
    </w:p>
    <w:p w14:paraId="7854C15E" w14:textId="77777777" w:rsidR="00E55E94" w:rsidRDefault="00E55E94" w:rsidP="00E55E94">
      <w:r>
        <w:t xml:space="preserve">       </w:t>
      </w:r>
      <w:proofErr w:type="gramStart"/>
      <w:r>
        <w:t>configured</w:t>
      </w:r>
      <w:proofErr w:type="gramEnd"/>
      <w:r>
        <w:t>, but not the FlexE Clients</w:t>
      </w:r>
    </w:p>
    <w:p w14:paraId="668B25C9" w14:textId="77777777" w:rsidR="00E55E94" w:rsidRDefault="00E55E94" w:rsidP="00E55E94"/>
    <w:p w14:paraId="03358CEE" w14:textId="77777777" w:rsidR="00E55E94" w:rsidRDefault="00E55E94" w:rsidP="00E55E94">
      <w:r>
        <w:t xml:space="preserve">   3.  </w:t>
      </w:r>
      <w:proofErr w:type="gramStart"/>
      <w:r>
        <w:t>not</w:t>
      </w:r>
      <w:proofErr w:type="gramEnd"/>
      <w:r>
        <w:t xml:space="preserve"> pre-configured, i.e. the setup of FlexE Group and FlexE</w:t>
      </w:r>
    </w:p>
    <w:p w14:paraId="386C3212" w14:textId="77777777" w:rsidR="00E55E94" w:rsidRDefault="00E55E94" w:rsidP="00E55E94">
      <w:r>
        <w:t xml:space="preserve">       Client will be triggered because of the request to setup an LSP.</w:t>
      </w:r>
    </w:p>
    <w:p w14:paraId="29C9AB71" w14:textId="77777777" w:rsidR="00E55E94" w:rsidRDefault="00E55E94" w:rsidP="00E55E94"/>
    <w:p w14:paraId="38C2E2CC" w14:textId="77777777" w:rsidR="00E55E94" w:rsidRDefault="00E55E94" w:rsidP="00E55E94">
      <w:r>
        <w:t xml:space="preserve">   Figure 5 will be used to illustrate the different cases.</w:t>
      </w:r>
    </w:p>
    <w:p w14:paraId="2783704C" w14:textId="77777777" w:rsidR="00E55E94" w:rsidRDefault="00E55E94" w:rsidP="00E55E94"/>
    <w:p w14:paraId="7877D252" w14:textId="77777777" w:rsidR="00E55E94" w:rsidRDefault="00E55E94" w:rsidP="00E55E94"/>
    <w:p w14:paraId="27CC9544" w14:textId="77777777" w:rsidR="00E55E94" w:rsidRDefault="00E55E94" w:rsidP="00E55E94"/>
    <w:p w14:paraId="6E8726BF" w14:textId="77777777" w:rsidR="00E55E94" w:rsidRDefault="00E55E94" w:rsidP="00E55E94">
      <w:r>
        <w:t xml:space="preserve">         +----+</w:t>
      </w:r>
    </w:p>
    <w:p w14:paraId="51E64D72" w14:textId="77777777" w:rsidR="00E55E94" w:rsidRDefault="00E55E94" w:rsidP="00E55E94">
      <w:r>
        <w:t xml:space="preserve">         | R1 +---------------------+</w:t>
      </w:r>
    </w:p>
    <w:p w14:paraId="0B35E329" w14:textId="77777777" w:rsidR="00E55E94" w:rsidRDefault="00E55E94" w:rsidP="00E55E94">
      <w:r>
        <w:t xml:space="preserve">         +----+                     |</w:t>
      </w:r>
    </w:p>
    <w:p w14:paraId="2D586015" w14:textId="77777777" w:rsidR="00E55E94" w:rsidRDefault="00E55E94" w:rsidP="00E55E94">
      <w:r>
        <w:t xml:space="preserve">                                    |</w:t>
      </w:r>
    </w:p>
    <w:p w14:paraId="326AC458" w14:textId="77777777" w:rsidR="00E55E94" w:rsidRDefault="00E55E94" w:rsidP="00E55E94">
      <w:r>
        <w:t xml:space="preserve">         +----+                  +--+--+                         +----+</w:t>
      </w:r>
    </w:p>
    <w:p w14:paraId="44FB3F15" w14:textId="77777777" w:rsidR="00E55E94" w:rsidRDefault="00E55E94" w:rsidP="00E55E94">
      <w:r>
        <w:t xml:space="preserve">         | R2 +------------------</w:t>
      </w:r>
      <w:proofErr w:type="gramStart"/>
      <w:r>
        <w:t>+  R4</w:t>
      </w:r>
      <w:proofErr w:type="gramEnd"/>
      <w:r>
        <w:t xml:space="preserve"> +-------------------------+ R5 |</w:t>
      </w:r>
    </w:p>
    <w:p w14:paraId="75AFDDAB" w14:textId="77777777" w:rsidR="00E55E94" w:rsidRDefault="00E55E94" w:rsidP="00E55E94">
      <w:r>
        <w:t xml:space="preserve">         +----+                  +--+--+                         +----+</w:t>
      </w:r>
    </w:p>
    <w:p w14:paraId="76D7EF8A" w14:textId="77777777" w:rsidR="00E55E94" w:rsidRDefault="00E55E94" w:rsidP="00E55E94">
      <w:r>
        <w:t xml:space="preserve">                                    |</w:t>
      </w:r>
    </w:p>
    <w:p w14:paraId="550D7C3D" w14:textId="77777777" w:rsidR="00E55E94" w:rsidRDefault="00E55E94" w:rsidP="00E55E94">
      <w:r>
        <w:t xml:space="preserve">         +----+                     |</w:t>
      </w:r>
    </w:p>
    <w:p w14:paraId="01641ACA" w14:textId="77777777" w:rsidR="00E55E94" w:rsidRDefault="00E55E94" w:rsidP="00E55E94">
      <w:r>
        <w:t xml:space="preserve">         | R3 +---------------------+   PHY R1 to R4 100 </w:t>
      </w:r>
      <w:proofErr w:type="spellStart"/>
      <w:r>
        <w:t>Gbit</w:t>
      </w:r>
      <w:proofErr w:type="spellEnd"/>
      <w:r>
        <w:t>(s</w:t>
      </w:r>
    </w:p>
    <w:p w14:paraId="786456B3" w14:textId="77777777" w:rsidR="00E55E94" w:rsidRDefault="00E55E94" w:rsidP="00E55E94">
      <w:r>
        <w:t xml:space="preserve">         +----+                         PHY R2 to R4 100 </w:t>
      </w:r>
      <w:proofErr w:type="spellStart"/>
      <w:r>
        <w:t>Gbit</w:t>
      </w:r>
      <w:proofErr w:type="spellEnd"/>
      <w:r>
        <w:t>(s</w:t>
      </w:r>
    </w:p>
    <w:p w14:paraId="3C5F0E62" w14:textId="77777777" w:rsidR="00E55E94" w:rsidRDefault="00E55E94" w:rsidP="00E55E94">
      <w:r>
        <w:t xml:space="preserve">                                        PHY R3 to R4 100 </w:t>
      </w:r>
      <w:proofErr w:type="spellStart"/>
      <w:r>
        <w:t>Gbit</w:t>
      </w:r>
      <w:proofErr w:type="spellEnd"/>
      <w:r>
        <w:t>(s</w:t>
      </w:r>
    </w:p>
    <w:p w14:paraId="25B7A6A3" w14:textId="77777777" w:rsidR="00E55E94" w:rsidRDefault="00E55E94" w:rsidP="00E55E94">
      <w:r>
        <w:t xml:space="preserve">                                        PHY R4 to R5 200 </w:t>
      </w:r>
      <w:proofErr w:type="spellStart"/>
      <w:r>
        <w:t>Gbit</w:t>
      </w:r>
      <w:proofErr w:type="spellEnd"/>
      <w:r>
        <w:t>(s</w:t>
      </w:r>
    </w:p>
    <w:p w14:paraId="1180774F" w14:textId="77777777" w:rsidR="00E55E94" w:rsidRDefault="00E55E94" w:rsidP="00E55E94"/>
    <w:p w14:paraId="086DDF1B" w14:textId="77777777" w:rsidR="00E55E94" w:rsidRDefault="00E55E94" w:rsidP="00E55E94"/>
    <w:p w14:paraId="7A14B445" w14:textId="77777777" w:rsidR="00E55E94" w:rsidRDefault="00E55E94" w:rsidP="00E55E94"/>
    <w:p w14:paraId="0754B461" w14:textId="77777777" w:rsidR="00E55E94" w:rsidRDefault="00E55E94" w:rsidP="00E55E94"/>
    <w:p w14:paraId="5798A3B6" w14:textId="77777777" w:rsidR="00E55E94" w:rsidRDefault="00E55E94" w:rsidP="00E55E94"/>
    <w:p w14:paraId="15CD58FB" w14:textId="77777777" w:rsidR="00E55E94" w:rsidRDefault="00E55E94" w:rsidP="00E55E94">
      <w:r>
        <w:t xml:space="preserve">                        Figure 5: FlexE LSP Example</w:t>
      </w:r>
    </w:p>
    <w:p w14:paraId="01DB6330" w14:textId="77777777" w:rsidR="00E55E94" w:rsidRDefault="00E55E94" w:rsidP="00E55E94"/>
    <w:p w14:paraId="5878DF49" w14:textId="77777777" w:rsidR="00E55E94" w:rsidRDefault="00E55E94" w:rsidP="00E55E94">
      <w:r>
        <w:t xml:space="preserve">   The text in Section 6.2 is not a specification of the GMPLS signaling</w:t>
      </w:r>
    </w:p>
    <w:p w14:paraId="301ACBDD" w14:textId="77777777" w:rsidR="00E55E94" w:rsidRDefault="00E55E94" w:rsidP="00E55E94">
      <w:r>
        <w:t xml:space="preserve">   </w:t>
      </w:r>
      <w:proofErr w:type="gramStart"/>
      <w:r>
        <w:t>extensions</w:t>
      </w:r>
      <w:proofErr w:type="gramEnd"/>
      <w:r>
        <w:t xml:space="preserve"> for FlexE capable network, it is a description to</w:t>
      </w:r>
    </w:p>
    <w:p w14:paraId="0F0BADB0" w14:textId="77777777" w:rsidR="00E55E94" w:rsidRDefault="00E55E94" w:rsidP="00E55E94">
      <w:r>
        <w:t xml:space="preserve">   </w:t>
      </w:r>
      <w:proofErr w:type="gramStart"/>
      <w:r>
        <w:t>illustrate</w:t>
      </w:r>
      <w:proofErr w:type="gramEnd"/>
      <w:r>
        <w:t xml:space="preserve"> the expected features of such a protocol.  Nor do </w:t>
      </w:r>
      <w:proofErr w:type="gramStart"/>
      <w:r>
        <w:t>we</w:t>
      </w:r>
      <w:proofErr w:type="gramEnd"/>
    </w:p>
    <w:p w14:paraId="4E12E897" w14:textId="77777777" w:rsidR="00E55E94" w:rsidRDefault="00E55E94" w:rsidP="00E55E94">
      <w:r>
        <w:t xml:space="preserve">   </w:t>
      </w:r>
      <w:proofErr w:type="gramStart"/>
      <w:r>
        <w:t>discuss</w:t>
      </w:r>
      <w:proofErr w:type="gramEnd"/>
      <w:r>
        <w:t xml:space="preserve"> failure scenarios.</w:t>
      </w:r>
    </w:p>
    <w:p w14:paraId="4671D6C6" w14:textId="77777777" w:rsidR="00E55E94" w:rsidRDefault="00E55E94" w:rsidP="00E55E94"/>
    <w:p w14:paraId="184955AE" w14:textId="77777777" w:rsidR="00E55E94" w:rsidRDefault="00E55E94" w:rsidP="00E55E94">
      <w:r>
        <w:t>6.2.1</w:t>
      </w:r>
      <w:proofErr w:type="gramStart"/>
      <w:r>
        <w:t>.  LSP</w:t>
      </w:r>
      <w:proofErr w:type="gramEnd"/>
      <w:r>
        <w:t xml:space="preserve"> setup with pre-configured FlexE infrastructure</w:t>
      </w:r>
    </w:p>
    <w:p w14:paraId="5068AF54" w14:textId="77777777" w:rsidR="00E55E94" w:rsidRDefault="00E55E94" w:rsidP="00E55E94"/>
    <w:p w14:paraId="5B1B0F6B" w14:textId="77777777" w:rsidR="00E55E94" w:rsidRDefault="00E55E94" w:rsidP="00E55E94">
      <w:r>
        <w:t xml:space="preserve">   In this first example, referencing Figure 5, one 100 </w:t>
      </w:r>
      <w:proofErr w:type="spellStart"/>
      <w:r>
        <w:t>Gbit</w:t>
      </w:r>
      <w:proofErr w:type="spellEnd"/>
      <w:r>
        <w:t>/s FlexE</w:t>
      </w:r>
    </w:p>
    <w:p w14:paraId="382B56E9" w14:textId="77777777" w:rsidR="00E55E94" w:rsidRDefault="00E55E94" w:rsidP="00E55E94">
      <w:r>
        <w:t xml:space="preserve">   Group is configured between R1 and R4, between R2 and R4, and between</w:t>
      </w:r>
    </w:p>
    <w:p w14:paraId="71B1F6B8" w14:textId="77777777" w:rsidR="00E55E94" w:rsidRDefault="00E55E94" w:rsidP="00E55E94">
      <w:r>
        <w:t xml:space="preserve">   R3 and R4.  Between R4 and R5 there is a 200 </w:t>
      </w:r>
      <w:proofErr w:type="spellStart"/>
      <w:r>
        <w:t>Gbit</w:t>
      </w:r>
      <w:proofErr w:type="spellEnd"/>
      <w:r>
        <w:t>/s FlexE Group.</w:t>
      </w:r>
    </w:p>
    <w:p w14:paraId="5352D506" w14:textId="77777777" w:rsidR="00E55E94" w:rsidRDefault="00E55E94" w:rsidP="00E55E94"/>
    <w:p w14:paraId="2BC31B7A" w14:textId="77777777" w:rsidR="00E55E94" w:rsidRDefault="00E55E94" w:rsidP="00E55E94">
      <w:r>
        <w:t xml:space="preserve">   Over each 100 </w:t>
      </w:r>
      <w:proofErr w:type="spellStart"/>
      <w:r>
        <w:t>Gbit</w:t>
      </w:r>
      <w:proofErr w:type="spellEnd"/>
      <w:r>
        <w:t xml:space="preserve">/s FlexE Group there are four 5 </w:t>
      </w:r>
      <w:proofErr w:type="spellStart"/>
      <w:r>
        <w:t>Gbit</w:t>
      </w:r>
      <w:proofErr w:type="spellEnd"/>
      <w:r>
        <w:t>/s, two 20</w:t>
      </w:r>
    </w:p>
    <w:p w14:paraId="7701D80E" w14:textId="77777777" w:rsidR="00E55E94" w:rsidRDefault="00E55E94" w:rsidP="00E55E94">
      <w:r>
        <w:t xml:space="preserve">   </w:t>
      </w:r>
      <w:proofErr w:type="spellStart"/>
      <w:r>
        <w:t>Gbit</w:t>
      </w:r>
      <w:proofErr w:type="spellEnd"/>
      <w:r>
        <w:t xml:space="preserve">/s and one 40 </w:t>
      </w:r>
      <w:proofErr w:type="spellStart"/>
      <w:r>
        <w:t>Gbit</w:t>
      </w:r>
      <w:proofErr w:type="spellEnd"/>
      <w:r>
        <w:t xml:space="preserve">/s FlexE Clients configured.  Over the 200 </w:t>
      </w:r>
      <w:proofErr w:type="spellStart"/>
      <w:r>
        <w:t>Git</w:t>
      </w:r>
      <w:proofErr w:type="spellEnd"/>
      <w:r>
        <w:t>/</w:t>
      </w:r>
    </w:p>
    <w:p w14:paraId="1CCA8EE5" w14:textId="77777777" w:rsidR="00E55E94" w:rsidRDefault="00E55E94" w:rsidP="00E55E94">
      <w:r>
        <w:t xml:space="preserve">   </w:t>
      </w:r>
      <w:proofErr w:type="gramStart"/>
      <w:r>
        <w:t>s</w:t>
      </w:r>
      <w:proofErr w:type="gramEnd"/>
      <w:r>
        <w:t xml:space="preserve"> FlexE Group there are eight 5 </w:t>
      </w:r>
      <w:proofErr w:type="spellStart"/>
      <w:r>
        <w:t>Gbit</w:t>
      </w:r>
      <w:proofErr w:type="spellEnd"/>
      <w:r>
        <w:t xml:space="preserve">/s, four 20 </w:t>
      </w:r>
      <w:proofErr w:type="spellStart"/>
      <w:r>
        <w:t>Gbit</w:t>
      </w:r>
      <w:proofErr w:type="spellEnd"/>
      <w:r>
        <w:t>/s and two 40</w:t>
      </w:r>
    </w:p>
    <w:p w14:paraId="21D899C5" w14:textId="77777777" w:rsidR="00E55E94" w:rsidRDefault="00E55E94" w:rsidP="00E55E94">
      <w:r>
        <w:t xml:space="preserve">   </w:t>
      </w:r>
      <w:proofErr w:type="spellStart"/>
      <w:r>
        <w:t>Gbit</w:t>
      </w:r>
      <w:proofErr w:type="spellEnd"/>
      <w:r>
        <w:t>/s FlexE Clients configured.</w:t>
      </w:r>
    </w:p>
    <w:p w14:paraId="0D8FE559" w14:textId="77777777" w:rsidR="00E55E94" w:rsidRDefault="00E55E94" w:rsidP="00E55E94"/>
    <w:p w14:paraId="645E4572" w14:textId="77777777" w:rsidR="00E55E94" w:rsidRDefault="00E55E94" w:rsidP="00E55E94">
      <w:r>
        <w:t xml:space="preserve">   One of the 5 </w:t>
      </w:r>
      <w:proofErr w:type="spellStart"/>
      <w:r>
        <w:t>Gbit</w:t>
      </w:r>
      <w:proofErr w:type="spellEnd"/>
      <w:r>
        <w:t>/s FlexE Clients on each FlexE Groups are used as</w:t>
      </w:r>
    </w:p>
    <w:p w14:paraId="0F9B1683" w14:textId="77777777" w:rsidR="00E55E94" w:rsidRDefault="00E55E94" w:rsidP="00E55E94">
      <w:r>
        <w:t xml:space="preserve">   </w:t>
      </w:r>
      <w:proofErr w:type="gramStart"/>
      <w:r>
        <w:t>signaling</w:t>
      </w:r>
      <w:proofErr w:type="gramEnd"/>
      <w:r>
        <w:t xml:space="preserve"> channel.</w:t>
      </w:r>
    </w:p>
    <w:p w14:paraId="4BBB48E0" w14:textId="77777777" w:rsidR="00E55E94" w:rsidRDefault="00E55E94" w:rsidP="00E55E94"/>
    <w:p w14:paraId="6AE7966F" w14:textId="77777777" w:rsidR="00E55E94" w:rsidRDefault="00E55E94" w:rsidP="00E55E94">
      <w:r>
        <w:t>Hussain, et al.          Expires August 17, 2019               [Page 19]</w:t>
      </w:r>
    </w:p>
    <w:p w14:paraId="51831117" w14:textId="77777777" w:rsidR="00E55E94" w:rsidRDefault="00E55E94" w:rsidP="00E55E94">
      <w:r>
        <w:br w:type="page"/>
      </w:r>
    </w:p>
    <w:p w14:paraId="2C33876F" w14:textId="77777777" w:rsidR="00E55E94" w:rsidRDefault="00E55E94" w:rsidP="00E55E94">
      <w:r>
        <w:lastRenderedPageBreak/>
        <w:t>Internet-Draft              FlexE Extensions               February 2019</w:t>
      </w:r>
    </w:p>
    <w:p w14:paraId="4FDF6C43" w14:textId="77777777" w:rsidR="00E55E94" w:rsidRDefault="00E55E94" w:rsidP="00E55E94"/>
    <w:p w14:paraId="4949365B" w14:textId="77777777" w:rsidR="00E55E94" w:rsidRDefault="00E55E94" w:rsidP="00E55E94"/>
    <w:p w14:paraId="18B7301B" w14:textId="77777777" w:rsidR="00E55E94" w:rsidRDefault="00E55E94" w:rsidP="00E55E94">
      <w:r>
        <w:t xml:space="preserve">   To establish the for example a 200 Mbit/s MPLS LSP the normal GMPLS</w:t>
      </w:r>
    </w:p>
    <w:p w14:paraId="46BD36A1" w14:textId="77777777" w:rsidR="00E55E94" w:rsidRDefault="00E55E94" w:rsidP="00E55E94">
      <w:r>
        <w:t xml:space="preserve">   </w:t>
      </w:r>
      <w:proofErr w:type="gramStart"/>
      <w:r>
        <w:t>request/response</w:t>
      </w:r>
      <w:proofErr w:type="gramEnd"/>
      <w:r>
        <w:t xml:space="preserve"> procedures are followed.  R1 sends the request to</w:t>
      </w:r>
    </w:p>
    <w:p w14:paraId="63E58884" w14:textId="77777777" w:rsidR="00E55E94" w:rsidRDefault="00E55E94" w:rsidP="00E55E94">
      <w:r>
        <w:t xml:space="preserve">   R4, R4 allocate resources on one of the FlexE Clients, forward the</w:t>
      </w:r>
    </w:p>
    <w:p w14:paraId="77B31B79" w14:textId="77777777" w:rsidR="00E55E94" w:rsidRDefault="00E55E94" w:rsidP="00E55E94">
      <w:r>
        <w:t xml:space="preserve">   </w:t>
      </w:r>
      <w:proofErr w:type="gramStart"/>
      <w:r>
        <w:t>request</w:t>
      </w:r>
      <w:proofErr w:type="gramEnd"/>
      <w:r>
        <w:t xml:space="preserve"> to R5.  R5 responds to R4 indicating the label and the FlexE</w:t>
      </w:r>
    </w:p>
    <w:p w14:paraId="2D31E3E6" w14:textId="77777777" w:rsidR="00E55E94" w:rsidRDefault="00E55E94" w:rsidP="00E55E94">
      <w:r>
        <w:t xml:space="preserve">   Client the traffic should be sent over, R4 does the same for R1.</w:t>
      </w:r>
    </w:p>
    <w:p w14:paraId="6E00BA9B" w14:textId="77777777" w:rsidR="00E55E94" w:rsidRDefault="00E55E94" w:rsidP="00E55E94"/>
    <w:p w14:paraId="2D03B429" w14:textId="77777777" w:rsidR="00E55E94" w:rsidRDefault="00E55E94" w:rsidP="00E55E94">
      <w:r>
        <w:t xml:space="preserve">   The only difference between the standard signaling and what happens</w:t>
      </w:r>
    </w:p>
    <w:p w14:paraId="02235972" w14:textId="77777777" w:rsidR="00E55E94" w:rsidRDefault="00E55E94" w:rsidP="00E55E94">
      <w:r>
        <w:t xml:space="preserve">   </w:t>
      </w:r>
      <w:proofErr w:type="gramStart"/>
      <w:r>
        <w:t>here</w:t>
      </w:r>
      <w:proofErr w:type="gramEnd"/>
      <w:r>
        <w:t xml:space="preserve"> is that there the assigned label will be used to find the right</w:t>
      </w:r>
    </w:p>
    <w:p w14:paraId="212B2802" w14:textId="77777777" w:rsidR="00E55E94" w:rsidRDefault="00E55E94" w:rsidP="00E55E94">
      <w:r>
        <w:t xml:space="preserve">   FlexE Client.</w:t>
      </w:r>
    </w:p>
    <w:p w14:paraId="0FAA940C" w14:textId="77777777" w:rsidR="00E55E94" w:rsidRDefault="00E55E94" w:rsidP="00E55E94"/>
    <w:p w14:paraId="1DFE4722" w14:textId="77777777" w:rsidR="00E55E94" w:rsidRDefault="00E55E94" w:rsidP="00E55E94">
      <w:r>
        <w:t>6.2.2</w:t>
      </w:r>
      <w:proofErr w:type="gramStart"/>
      <w:r>
        <w:t>.  LSP</w:t>
      </w:r>
      <w:proofErr w:type="gramEnd"/>
      <w:r>
        <w:t xml:space="preserve"> setup with partially configured FlexE infrastructure</w:t>
      </w:r>
    </w:p>
    <w:p w14:paraId="3EFBB4B9" w14:textId="77777777" w:rsidR="00E55E94" w:rsidRDefault="00E55E94" w:rsidP="00E55E94"/>
    <w:p w14:paraId="59510116" w14:textId="77777777" w:rsidR="00E55E94" w:rsidRDefault="00E55E94" w:rsidP="00E55E94">
      <w:r>
        <w:t xml:space="preserve">   In the second example, also referencing Figure 5, the FlexE Groups</w:t>
      </w:r>
    </w:p>
    <w:p w14:paraId="13A387B4" w14:textId="77777777" w:rsidR="00E55E94" w:rsidRDefault="00E55E94" w:rsidP="00E55E94">
      <w:r>
        <w:t xml:space="preserve">   </w:t>
      </w:r>
      <w:proofErr w:type="gramStart"/>
      <w:r>
        <w:t>are</w:t>
      </w:r>
      <w:proofErr w:type="gramEnd"/>
      <w:r>
        <w:t xml:space="preserve"> setup in the same way as in the first example, however only one 5</w:t>
      </w:r>
    </w:p>
    <w:p w14:paraId="0399CEA6" w14:textId="77777777" w:rsidR="00E55E94" w:rsidRDefault="00E55E94" w:rsidP="00E55E94">
      <w:r>
        <w:t xml:space="preserve">   </w:t>
      </w:r>
      <w:proofErr w:type="spellStart"/>
      <w:r>
        <w:t>Gbit</w:t>
      </w:r>
      <w:proofErr w:type="spellEnd"/>
      <w:r>
        <w:t>/s FlexE Client per FlexE Group are established by configuration.</w:t>
      </w:r>
    </w:p>
    <w:p w14:paraId="3E996A01" w14:textId="77777777" w:rsidR="00E55E94" w:rsidRDefault="00E55E94" w:rsidP="00E55E94">
      <w:r>
        <w:t xml:space="preserve">   This FlexE Client will be used for signaling.</w:t>
      </w:r>
    </w:p>
    <w:p w14:paraId="1E848EF1" w14:textId="77777777" w:rsidR="00E55E94" w:rsidRDefault="00E55E94" w:rsidP="00E55E94"/>
    <w:p w14:paraId="5E6C8093" w14:textId="77777777" w:rsidR="00E55E94" w:rsidRDefault="00E55E94" w:rsidP="00E55E94">
      <w:r>
        <w:t xml:space="preserve">   When preparing to send the request that a 5 </w:t>
      </w:r>
      <w:proofErr w:type="spellStart"/>
      <w:r>
        <w:t>Gbit</w:t>
      </w:r>
      <w:proofErr w:type="spellEnd"/>
      <w:r>
        <w:t>/s MPLS LSP shall be</w:t>
      </w:r>
    </w:p>
    <w:p w14:paraId="038D7D1E" w14:textId="77777777" w:rsidR="00E55E94" w:rsidRDefault="00E55E94" w:rsidP="00E55E94">
      <w:r>
        <w:t xml:space="preserve">   </w:t>
      </w:r>
      <w:proofErr w:type="gramStart"/>
      <w:r>
        <w:t>set</w:t>
      </w:r>
      <w:proofErr w:type="gramEnd"/>
      <w:r>
        <w:t xml:space="preserve"> up R1 discovers that there are no feasible FlexE Client between</w:t>
      </w:r>
    </w:p>
    <w:p w14:paraId="6605A916" w14:textId="77777777" w:rsidR="00E55E94" w:rsidRDefault="00E55E94" w:rsidP="00E55E94">
      <w:r>
        <w:t xml:space="preserve">   R1 </w:t>
      </w:r>
      <w:proofErr w:type="spellStart"/>
      <w:r>
        <w:t>aand</w:t>
      </w:r>
      <w:proofErr w:type="spellEnd"/>
      <w:r>
        <w:t xml:space="preserve"> R4.  R1 therefore sends the request to establish such a FlexE</w:t>
      </w:r>
    </w:p>
    <w:p w14:paraId="02348BE2" w14:textId="77777777" w:rsidR="00E55E94" w:rsidRDefault="00E55E94" w:rsidP="00E55E94">
      <w:r>
        <w:t xml:space="preserve">   Client, when receiving the request R4 allocates resources for the</w:t>
      </w:r>
    </w:p>
    <w:p w14:paraId="34E71D3E" w14:textId="77777777" w:rsidR="00E55E94" w:rsidRDefault="00E55E94" w:rsidP="00E55E94">
      <w:r>
        <w:t xml:space="preserve">   FlexE Client on the FlexE Group.  There may be different strategies</w:t>
      </w:r>
    </w:p>
    <w:p w14:paraId="21599996" w14:textId="77777777" w:rsidR="00E55E94" w:rsidRDefault="00E55E94" w:rsidP="00E55E94">
      <w:r>
        <w:t xml:space="preserve">   </w:t>
      </w:r>
      <w:proofErr w:type="gramStart"/>
      <w:r>
        <w:t>for</w:t>
      </w:r>
      <w:proofErr w:type="gramEnd"/>
      <w:r>
        <w:t xml:space="preserve"> allocating the bandwidth for this FlexE Client.  Such strategies</w:t>
      </w:r>
    </w:p>
    <w:p w14:paraId="0565D39B" w14:textId="77777777" w:rsidR="00E55E94" w:rsidRDefault="00E55E94" w:rsidP="00E55E94">
      <w:r>
        <w:t xml:space="preserve">   </w:t>
      </w:r>
      <w:proofErr w:type="gramStart"/>
      <w:r>
        <w:t>are</w:t>
      </w:r>
      <w:proofErr w:type="gramEnd"/>
      <w:r>
        <w:t xml:space="preserve"> out of scope for this document.  R1 then sends the information</w:t>
      </w:r>
    </w:p>
    <w:p w14:paraId="2E73990F" w14:textId="77777777" w:rsidR="00E55E94" w:rsidRDefault="00E55E94" w:rsidP="00E55E94">
      <w:r>
        <w:t xml:space="preserve">   </w:t>
      </w:r>
      <w:proofErr w:type="gramStart"/>
      <w:r>
        <w:t>about</w:t>
      </w:r>
      <w:proofErr w:type="gramEnd"/>
      <w:r>
        <w:t xml:space="preserve"> the FlexE Client to R1, and both ends establish the FlexE</w:t>
      </w:r>
    </w:p>
    <w:p w14:paraId="23C38D52" w14:textId="77777777" w:rsidR="00E55E94" w:rsidRDefault="00E55E94" w:rsidP="00E55E94">
      <w:r>
        <w:t xml:space="preserve">   Client.</w:t>
      </w:r>
    </w:p>
    <w:p w14:paraId="20115776" w14:textId="77777777" w:rsidR="00E55E94" w:rsidRDefault="00E55E94" w:rsidP="00E55E94"/>
    <w:p w14:paraId="54550715" w14:textId="77777777" w:rsidR="00E55E94" w:rsidRDefault="00E55E94" w:rsidP="00E55E94">
      <w:r>
        <w:t xml:space="preserve">   When the FlexE Client between R1 and R4 is established, R1 proceeds</w:t>
      </w:r>
    </w:p>
    <w:p w14:paraId="5CFD99D4" w14:textId="77777777" w:rsidR="00E55E94" w:rsidRDefault="00E55E94" w:rsidP="00E55E94">
      <w:r>
        <w:t xml:space="preserve">   </w:t>
      </w:r>
      <w:proofErr w:type="gramStart"/>
      <w:r>
        <w:t>to</w:t>
      </w:r>
      <w:proofErr w:type="gramEnd"/>
      <w:r>
        <w:t xml:space="preserve"> send the request for an MPLS LSP to R4.  R4 will discover that a</w:t>
      </w:r>
    </w:p>
    <w:p w14:paraId="080334C2" w14:textId="77777777" w:rsidR="00E55E94" w:rsidRDefault="00E55E94" w:rsidP="00E55E94">
      <w:r>
        <w:t xml:space="preserve">   </w:t>
      </w:r>
      <w:proofErr w:type="gramStart"/>
      <w:r>
        <w:t>feasible</w:t>
      </w:r>
      <w:proofErr w:type="gramEnd"/>
      <w:r>
        <w:t xml:space="preserve"> FlexE Client is missing between R4 and R5.  The same</w:t>
      </w:r>
    </w:p>
    <w:p w14:paraId="7E0BA8AD" w14:textId="77777777" w:rsidR="00E55E94" w:rsidRDefault="00E55E94" w:rsidP="00E55E94">
      <w:r>
        <w:t xml:space="preserve">   </w:t>
      </w:r>
      <w:proofErr w:type="gramStart"/>
      <w:r>
        <w:t>procedure</w:t>
      </w:r>
      <w:proofErr w:type="gramEnd"/>
      <w:r>
        <w:t xml:space="preserve"> s for setting up the FlexE Client between R1 and R4 is</w:t>
      </w:r>
    </w:p>
    <w:p w14:paraId="2052E983" w14:textId="77777777" w:rsidR="00E55E94" w:rsidRDefault="00E55E94" w:rsidP="00E55E94">
      <w:r>
        <w:t xml:space="preserve">   </w:t>
      </w:r>
      <w:proofErr w:type="gramStart"/>
      <w:r>
        <w:t>repeated</w:t>
      </w:r>
      <w:proofErr w:type="gramEnd"/>
      <w:r>
        <w:t xml:space="preserve"> for R4 and R5.  When there is a feasible FlexE Client</w:t>
      </w:r>
    </w:p>
    <w:p w14:paraId="27D51963" w14:textId="77777777" w:rsidR="00E55E94" w:rsidRDefault="00E55E94" w:rsidP="00E55E94">
      <w:r>
        <w:t xml:space="preserve">   </w:t>
      </w:r>
      <w:proofErr w:type="gramStart"/>
      <w:r>
        <w:t>available</w:t>
      </w:r>
      <w:proofErr w:type="gramEnd"/>
      <w:r>
        <w:t xml:space="preserve"> the signaling to set up the MPLS LSP continues as normal.</w:t>
      </w:r>
    </w:p>
    <w:p w14:paraId="353BB9CA" w14:textId="77777777" w:rsidR="00E55E94" w:rsidRDefault="00E55E94" w:rsidP="00E55E94"/>
    <w:p w14:paraId="4F535785" w14:textId="77777777" w:rsidR="00E55E94" w:rsidRDefault="00E55E94" w:rsidP="00E55E94">
      <w:r>
        <w:t xml:space="preserve">   The label allocated for the MPLS LSP will be used to find the correct</w:t>
      </w:r>
    </w:p>
    <w:p w14:paraId="4B515AB0" w14:textId="77777777" w:rsidR="00E55E94" w:rsidRDefault="00E55E94" w:rsidP="00E55E94">
      <w:r>
        <w:t xml:space="preserve">   FlexE Client.</w:t>
      </w:r>
    </w:p>
    <w:p w14:paraId="0B10F5D2" w14:textId="77777777" w:rsidR="00E55E94" w:rsidRDefault="00E55E94" w:rsidP="00E55E94"/>
    <w:p w14:paraId="24B331A3" w14:textId="77777777" w:rsidR="00E55E94" w:rsidRDefault="00E55E94" w:rsidP="00E55E94">
      <w:r>
        <w:t xml:space="preserve">   When a FlexE Clients is set up in this way they can be announced into</w:t>
      </w:r>
    </w:p>
    <w:p w14:paraId="09840479" w14:textId="77777777" w:rsidR="00E55E94" w:rsidRDefault="00E55E94" w:rsidP="00E55E94">
      <w:r>
        <w:t xml:space="preserve">   </w:t>
      </w:r>
      <w:proofErr w:type="gramStart"/>
      <w:r>
        <w:t>the</w:t>
      </w:r>
      <w:proofErr w:type="gramEnd"/>
      <w:r>
        <w:t xml:space="preserve"> routing system in two different ways.  First, they can be made</w:t>
      </w:r>
    </w:p>
    <w:p w14:paraId="28AC49A9" w14:textId="77777777" w:rsidR="00E55E94" w:rsidRDefault="00E55E94" w:rsidP="00E55E94">
      <w:r>
        <w:t xml:space="preserve">   </w:t>
      </w:r>
      <w:proofErr w:type="gramStart"/>
      <w:r>
        <w:t>generally</w:t>
      </w:r>
      <w:proofErr w:type="gramEnd"/>
      <w:r>
        <w:t xml:space="preserve"> available, i.e. it will be free to use for anyone that want</w:t>
      </w:r>
    </w:p>
    <w:p w14:paraId="7492989B" w14:textId="77777777" w:rsidR="00E55E94" w:rsidRDefault="00E55E94" w:rsidP="00E55E94">
      <w:r>
        <w:t xml:space="preserve">   </w:t>
      </w:r>
      <w:proofErr w:type="gramStart"/>
      <w:r>
        <w:t>to</w:t>
      </w:r>
      <w:proofErr w:type="gramEnd"/>
      <w:r>
        <w:t xml:space="preserve"> set up LSPs over the FlexE Group between R1 and R4 and between R4</w:t>
      </w:r>
    </w:p>
    <w:p w14:paraId="36F565B3" w14:textId="77777777" w:rsidR="00E55E94" w:rsidRDefault="00E55E94" w:rsidP="00E55E94">
      <w:r>
        <w:t xml:space="preserve">   </w:t>
      </w:r>
      <w:proofErr w:type="gramStart"/>
      <w:r>
        <w:t>and</w:t>
      </w:r>
      <w:proofErr w:type="gramEnd"/>
      <w:r>
        <w:t xml:space="preserve"> R5.  Second, the use of the FlexE Clients may be restricted to</w:t>
      </w:r>
    </w:p>
    <w:p w14:paraId="7F4B535F" w14:textId="77777777" w:rsidR="00E55E94" w:rsidRDefault="00E55E94" w:rsidP="00E55E94">
      <w:r>
        <w:t xml:space="preserve">   </w:t>
      </w:r>
      <w:proofErr w:type="gramStart"/>
      <w:r>
        <w:t>the</w:t>
      </w:r>
      <w:proofErr w:type="gramEnd"/>
      <w:r>
        <w:t xml:space="preserve"> application that initially did set up the FlexE Client.</w:t>
      </w:r>
    </w:p>
    <w:p w14:paraId="07CA716E" w14:textId="77777777" w:rsidR="00E55E94" w:rsidRDefault="00E55E94" w:rsidP="00E55E94"/>
    <w:p w14:paraId="7C6E3DA2" w14:textId="77777777" w:rsidR="00E55E94" w:rsidRDefault="00E55E94" w:rsidP="00E55E94"/>
    <w:p w14:paraId="2C3F644B" w14:textId="77777777" w:rsidR="00E55E94" w:rsidRDefault="00E55E94" w:rsidP="00E55E94"/>
    <w:p w14:paraId="16F74F37" w14:textId="77777777" w:rsidR="00E55E94" w:rsidRDefault="00E55E94" w:rsidP="00E55E94"/>
    <w:p w14:paraId="28A6ACC6" w14:textId="77777777" w:rsidR="00E55E94" w:rsidRDefault="00E55E94" w:rsidP="00E55E94"/>
    <w:p w14:paraId="1D3EFFD3" w14:textId="77777777" w:rsidR="00E55E94" w:rsidRDefault="00E55E94" w:rsidP="00E55E94"/>
    <w:p w14:paraId="14E8F79B" w14:textId="77777777" w:rsidR="00E55E94" w:rsidRDefault="00E55E94" w:rsidP="00E55E94">
      <w:r>
        <w:t>Hussain, et al.          Expires August 17, 2019               [Page 20]</w:t>
      </w:r>
    </w:p>
    <w:p w14:paraId="486FA064" w14:textId="77777777" w:rsidR="00E55E94" w:rsidRDefault="00E55E94" w:rsidP="00E55E94">
      <w:r>
        <w:br w:type="page"/>
      </w:r>
    </w:p>
    <w:p w14:paraId="7D69072C" w14:textId="77777777" w:rsidR="00E55E94" w:rsidRDefault="00E55E94" w:rsidP="00E55E94">
      <w:r>
        <w:lastRenderedPageBreak/>
        <w:t>Internet-Draft              FlexE Extensions               February 2019</w:t>
      </w:r>
    </w:p>
    <w:p w14:paraId="414523F0" w14:textId="77777777" w:rsidR="00E55E94" w:rsidRDefault="00E55E94" w:rsidP="00E55E94"/>
    <w:p w14:paraId="148078E5" w14:textId="77777777" w:rsidR="00E55E94" w:rsidRDefault="00E55E94" w:rsidP="00E55E94"/>
    <w:p w14:paraId="1FAAA057" w14:textId="77777777" w:rsidR="00E55E94" w:rsidRDefault="00E55E94" w:rsidP="00E55E94">
      <w:r>
        <w:t>6.2.3</w:t>
      </w:r>
      <w:proofErr w:type="gramStart"/>
      <w:r>
        <w:t>.  LSP</w:t>
      </w:r>
      <w:proofErr w:type="gramEnd"/>
      <w:r>
        <w:t xml:space="preserve"> setup with non-configured FlexE infrastructure</w:t>
      </w:r>
    </w:p>
    <w:p w14:paraId="6FD5F774" w14:textId="77777777" w:rsidR="00E55E94" w:rsidRDefault="00E55E94" w:rsidP="00E55E94"/>
    <w:p w14:paraId="7E8312C6" w14:textId="77777777" w:rsidR="00E55E94" w:rsidRDefault="00E55E94" w:rsidP="00E55E94">
      <w:r>
        <w:t xml:space="preserve">   This example also refers to Figure 5 as different from the earlier</w:t>
      </w:r>
    </w:p>
    <w:p w14:paraId="05743D08" w14:textId="77777777" w:rsidR="00E55E94" w:rsidRDefault="00E55E94" w:rsidP="00E55E94">
      <w:r>
        <w:t xml:space="preserve">   </w:t>
      </w:r>
      <w:proofErr w:type="gramStart"/>
      <w:r>
        <w:t>example</w:t>
      </w:r>
      <w:proofErr w:type="gramEnd"/>
      <w:r>
        <w:t xml:space="preserve"> no FlexE Group or FlexE Client configuration is done prior to</w:t>
      </w:r>
    </w:p>
    <w:p w14:paraId="5755FC33" w14:textId="77777777" w:rsidR="00E55E94" w:rsidRDefault="00E55E94" w:rsidP="00E55E94">
      <w:r>
        <w:t xml:space="preserve">   </w:t>
      </w:r>
      <w:proofErr w:type="gramStart"/>
      <w:r>
        <w:t>the</w:t>
      </w:r>
      <w:proofErr w:type="gramEnd"/>
      <w:r>
        <w:t xml:space="preserve"> first request for an MPLS LSP over the FlexE infrastructure.</w:t>
      </w:r>
    </w:p>
    <w:p w14:paraId="18B91562" w14:textId="77777777" w:rsidR="00E55E94" w:rsidRDefault="00E55E94" w:rsidP="00E55E94"/>
    <w:p w14:paraId="0F7616D0" w14:textId="77777777" w:rsidR="00E55E94" w:rsidRDefault="00E55E94" w:rsidP="00E55E94">
      <w:r>
        <w:t xml:space="preserve">   To make the </w:t>
      </w:r>
      <w:proofErr w:type="spellStart"/>
      <w:r>
        <w:t>set up</w:t>
      </w:r>
      <w:proofErr w:type="spellEnd"/>
      <w:r>
        <w:t xml:space="preserve"> of LSPs in a FlexE network where no FlexE Groups</w:t>
      </w:r>
    </w:p>
    <w:p w14:paraId="4055E49B" w14:textId="77777777" w:rsidR="00E55E94" w:rsidRDefault="00E55E94" w:rsidP="00E55E94">
      <w:r>
        <w:t xml:space="preserve">   </w:t>
      </w:r>
      <w:proofErr w:type="gramStart"/>
      <w:r>
        <w:t>or</w:t>
      </w:r>
      <w:proofErr w:type="gramEnd"/>
      <w:r>
        <w:t xml:space="preserve"> FlexE Clients have been configured two conditions need to be</w:t>
      </w:r>
    </w:p>
    <w:p w14:paraId="3A2FED3E" w14:textId="77777777" w:rsidR="00E55E94" w:rsidRDefault="00E55E94" w:rsidP="00E55E94">
      <w:r>
        <w:t xml:space="preserve">   </w:t>
      </w:r>
      <w:proofErr w:type="gramStart"/>
      <w:r>
        <w:t>fulfilled</w:t>
      </w:r>
      <w:proofErr w:type="gramEnd"/>
      <w:r>
        <w:t>.  First an out of band signaling channel must be available.</w:t>
      </w:r>
    </w:p>
    <w:p w14:paraId="5BAD42AE" w14:textId="77777777" w:rsidR="00E55E94" w:rsidRDefault="00E55E94" w:rsidP="00E55E94">
      <w:r>
        <w:t xml:space="preserve">   Second the FlexE Capabilities must be announced in to the IGP and/or</w:t>
      </w:r>
    </w:p>
    <w:p w14:paraId="20E40147" w14:textId="77777777" w:rsidR="00E55E94" w:rsidRDefault="00E55E94" w:rsidP="00E55E94">
      <w:r>
        <w:t xml:space="preserve">   </w:t>
      </w:r>
      <w:proofErr w:type="gramStart"/>
      <w:r>
        <w:t>centralized</w:t>
      </w:r>
      <w:proofErr w:type="gramEnd"/>
      <w:r>
        <w:t xml:space="preserve"> controller.</w:t>
      </w:r>
    </w:p>
    <w:p w14:paraId="6611C221" w14:textId="77777777" w:rsidR="00E55E94" w:rsidRDefault="00E55E94" w:rsidP="00E55E94"/>
    <w:p w14:paraId="525154D0" w14:textId="77777777" w:rsidR="00E55E94" w:rsidRDefault="00E55E94" w:rsidP="00E55E94">
      <w:r>
        <w:t xml:space="preserve">   If these two conditions are fulfilled, the </w:t>
      </w:r>
      <w:proofErr w:type="spellStart"/>
      <w:r>
        <w:t>set up</w:t>
      </w:r>
      <w:proofErr w:type="spellEnd"/>
      <w:r>
        <w:t xml:space="preserve"> of an MPLS LSP</w:t>
      </w:r>
    </w:p>
    <w:p w14:paraId="152F8DD3" w14:textId="77777777" w:rsidR="00E55E94" w:rsidRDefault="00E55E94" w:rsidP="00E55E94">
      <w:r>
        <w:t xml:space="preserve">   </w:t>
      </w:r>
      <w:proofErr w:type="gramStart"/>
      <w:r>
        <w:t>progress</w:t>
      </w:r>
      <w:proofErr w:type="gramEnd"/>
      <w:r>
        <w:t xml:space="preserve"> pretty much as in the partially configured network.  The</w:t>
      </w:r>
    </w:p>
    <w:p w14:paraId="5C609E75" w14:textId="77777777" w:rsidR="00E55E94" w:rsidRDefault="00E55E94" w:rsidP="00E55E94">
      <w:r>
        <w:t xml:space="preserve">   </w:t>
      </w:r>
      <w:proofErr w:type="gramStart"/>
      <w:r>
        <w:t>difference</w:t>
      </w:r>
      <w:proofErr w:type="gramEnd"/>
      <w:r>
        <w:t xml:space="preserve"> is that the </w:t>
      </w:r>
      <w:proofErr w:type="spellStart"/>
      <w:r>
        <w:t>set up</w:t>
      </w:r>
      <w:proofErr w:type="spellEnd"/>
      <w:r>
        <w:t xml:space="preserve"> of both the FlexE Group and FlexE</w:t>
      </w:r>
    </w:p>
    <w:p w14:paraId="01ABE14C" w14:textId="77777777" w:rsidR="00E55E94" w:rsidRDefault="00E55E94" w:rsidP="00E55E94">
      <w:r>
        <w:t xml:space="preserve">   Client are triggered by the request to set up an MPLS LSP.</w:t>
      </w:r>
    </w:p>
    <w:p w14:paraId="39EEDE93" w14:textId="77777777" w:rsidR="00E55E94" w:rsidRDefault="00E55E94" w:rsidP="00E55E94"/>
    <w:p w14:paraId="1BDD8F90" w14:textId="77777777" w:rsidR="00E55E94" w:rsidRDefault="00E55E94" w:rsidP="00E55E94">
      <w:r>
        <w:t xml:space="preserve">   As in the partially configured case FlexE Clients can be announced</w:t>
      </w:r>
    </w:p>
    <w:p w14:paraId="1DD94FD8" w14:textId="77777777" w:rsidR="00E55E94" w:rsidRDefault="00E55E94" w:rsidP="00E55E94">
      <w:r>
        <w:t xml:space="preserve">   </w:t>
      </w:r>
      <w:proofErr w:type="gramStart"/>
      <w:r>
        <w:t>into</w:t>
      </w:r>
      <w:proofErr w:type="gramEnd"/>
      <w:r>
        <w:t xml:space="preserve"> the routing system in two different modes, either they are</w:t>
      </w:r>
    </w:p>
    <w:p w14:paraId="34D8E4B7" w14:textId="77777777" w:rsidR="00E55E94" w:rsidRDefault="00E55E94" w:rsidP="00E55E94">
      <w:r>
        <w:t xml:space="preserve">   </w:t>
      </w:r>
      <w:proofErr w:type="gramStart"/>
      <w:r>
        <w:t>generally</w:t>
      </w:r>
      <w:proofErr w:type="gramEnd"/>
      <w:r>
        <w:t xml:space="preserve"> available.  It or they are reserved for the applications</w:t>
      </w:r>
    </w:p>
    <w:p w14:paraId="7FCB12C0" w14:textId="77777777" w:rsidR="00E55E94" w:rsidRDefault="00E55E94" w:rsidP="00E55E94">
      <w:r>
        <w:t xml:space="preserve">   </w:t>
      </w:r>
      <w:proofErr w:type="gramStart"/>
      <w:r>
        <w:t>that</w:t>
      </w:r>
      <w:proofErr w:type="gramEnd"/>
      <w:r>
        <w:t xml:space="preserve"> first established them.</w:t>
      </w:r>
    </w:p>
    <w:p w14:paraId="2C9B3A86" w14:textId="77777777" w:rsidR="00E55E94" w:rsidRDefault="00E55E94" w:rsidP="00E55E94"/>
    <w:p w14:paraId="5A20FA60" w14:textId="77777777" w:rsidR="00E55E94" w:rsidRDefault="00E55E94" w:rsidP="00E55E94">
      <w:r>
        <w:t>6.2.4</w:t>
      </w:r>
      <w:proofErr w:type="gramStart"/>
      <w:r>
        <w:t>.  Packet</w:t>
      </w:r>
      <w:proofErr w:type="gramEnd"/>
      <w:r>
        <w:t xml:space="preserve"> Label Switching Data Plane</w:t>
      </w:r>
    </w:p>
    <w:p w14:paraId="3E320A98" w14:textId="77777777" w:rsidR="00E55E94" w:rsidRDefault="00E55E94" w:rsidP="00E55E94"/>
    <w:p w14:paraId="20CD3B44" w14:textId="77777777" w:rsidR="00E55E94" w:rsidRDefault="00E55E94" w:rsidP="00E55E94">
      <w:r>
        <w:t xml:space="preserve">   This section discusses how the FlexE LSP data plane works.  In</w:t>
      </w:r>
    </w:p>
    <w:p w14:paraId="7C677591" w14:textId="77777777" w:rsidR="00E55E94" w:rsidRDefault="00E55E94" w:rsidP="00E55E94">
      <w:r>
        <w:t xml:space="preserve">   </w:t>
      </w:r>
      <w:proofErr w:type="gramStart"/>
      <w:r>
        <w:t>general</w:t>
      </w:r>
      <w:proofErr w:type="gramEnd"/>
      <w:r>
        <w:t xml:space="preserve"> it can be said that the interface offered by the FlexE Shim</w:t>
      </w:r>
    </w:p>
    <w:p w14:paraId="28164206" w14:textId="77777777" w:rsidR="00E55E94" w:rsidRDefault="00E55E94" w:rsidP="00E55E94">
      <w:r>
        <w:t xml:space="preserve">   </w:t>
      </w:r>
      <w:proofErr w:type="gramStart"/>
      <w:r>
        <w:t>and</w:t>
      </w:r>
      <w:proofErr w:type="gramEnd"/>
      <w:r>
        <w:t xml:space="preserve"> the FlexE Client is equivalent to the interface offered by the</w:t>
      </w:r>
    </w:p>
    <w:p w14:paraId="78EFADE1" w14:textId="77777777" w:rsidR="00E55E94" w:rsidRDefault="00E55E94" w:rsidP="00E55E94">
      <w:r>
        <w:t xml:space="preserve">   Ethernet MAC.</w:t>
      </w:r>
    </w:p>
    <w:p w14:paraId="1DEE7871" w14:textId="77777777" w:rsidR="00E55E94" w:rsidRDefault="00E55E94" w:rsidP="00E55E94"/>
    <w:p w14:paraId="608F4983" w14:textId="77777777" w:rsidR="00E55E94" w:rsidRDefault="00E55E94" w:rsidP="00E55E94">
      <w:r>
        <w:t xml:space="preserve">   Figure 6 below illustrates the FlexE packet switching data plane</w:t>
      </w:r>
    </w:p>
    <w:p w14:paraId="740404D9" w14:textId="77777777" w:rsidR="00E55E94" w:rsidRDefault="00E55E94" w:rsidP="00E55E94">
      <w:r>
        <w:t xml:space="preserve">   </w:t>
      </w:r>
      <w:proofErr w:type="gramStart"/>
      <w:r>
        <w:t>procedures</w:t>
      </w:r>
      <w:proofErr w:type="gramEnd"/>
      <w:r>
        <w:t>.</w:t>
      </w:r>
    </w:p>
    <w:p w14:paraId="593AE600" w14:textId="77777777" w:rsidR="00E55E94" w:rsidRDefault="00E55E94" w:rsidP="00E55E94"/>
    <w:p w14:paraId="439680DD" w14:textId="77777777" w:rsidR="00E55E94" w:rsidRDefault="00E55E94" w:rsidP="00E55E94"/>
    <w:p w14:paraId="7FDA8994" w14:textId="77777777" w:rsidR="00E55E94" w:rsidRDefault="00E55E94" w:rsidP="00E55E94"/>
    <w:p w14:paraId="7DDCF729" w14:textId="77777777" w:rsidR="00E55E94" w:rsidRDefault="00E55E94" w:rsidP="00E55E94"/>
    <w:p w14:paraId="2102DE9A" w14:textId="77777777" w:rsidR="00E55E94" w:rsidRDefault="00E55E94" w:rsidP="00E55E94"/>
    <w:p w14:paraId="0622736B" w14:textId="77777777" w:rsidR="00E55E94" w:rsidRDefault="00E55E94" w:rsidP="00E55E94"/>
    <w:p w14:paraId="72B28F8F" w14:textId="77777777" w:rsidR="00E55E94" w:rsidRDefault="00E55E94" w:rsidP="00E55E94"/>
    <w:p w14:paraId="473A49EC" w14:textId="77777777" w:rsidR="00E55E94" w:rsidRDefault="00E55E94" w:rsidP="00E55E94"/>
    <w:p w14:paraId="2232CF02" w14:textId="77777777" w:rsidR="00E55E94" w:rsidRDefault="00E55E94" w:rsidP="00E55E94"/>
    <w:p w14:paraId="123C4543" w14:textId="77777777" w:rsidR="00E55E94" w:rsidRDefault="00E55E94" w:rsidP="00E55E94"/>
    <w:p w14:paraId="2D39E465" w14:textId="77777777" w:rsidR="00E55E94" w:rsidRDefault="00E55E94" w:rsidP="00E55E94"/>
    <w:p w14:paraId="20FBD45B" w14:textId="77777777" w:rsidR="00E55E94" w:rsidRDefault="00E55E94" w:rsidP="00E55E94"/>
    <w:p w14:paraId="780E5C7B" w14:textId="77777777" w:rsidR="00E55E94" w:rsidRDefault="00E55E94" w:rsidP="00E55E94"/>
    <w:p w14:paraId="59FEC814" w14:textId="77777777" w:rsidR="00E55E94" w:rsidRDefault="00E55E94" w:rsidP="00E55E94"/>
    <w:p w14:paraId="1E4E889A" w14:textId="77777777" w:rsidR="00E55E94" w:rsidRDefault="00E55E94" w:rsidP="00E55E94"/>
    <w:p w14:paraId="45DB2D8C" w14:textId="77777777" w:rsidR="00E55E94" w:rsidRDefault="00E55E94" w:rsidP="00E55E94"/>
    <w:p w14:paraId="046F3725" w14:textId="77777777" w:rsidR="00E55E94" w:rsidRDefault="00E55E94" w:rsidP="00E55E94"/>
    <w:p w14:paraId="39A32D68" w14:textId="77777777" w:rsidR="00E55E94" w:rsidRDefault="00E55E94" w:rsidP="00E55E94"/>
    <w:p w14:paraId="4411B3A4" w14:textId="77777777" w:rsidR="00E55E94" w:rsidRDefault="00E55E94" w:rsidP="00E55E94">
      <w:r>
        <w:t>Hussain, et al.          Expires August 17, 2019               [Page 21]</w:t>
      </w:r>
    </w:p>
    <w:p w14:paraId="762571A4" w14:textId="77777777" w:rsidR="00E55E94" w:rsidRDefault="00E55E94" w:rsidP="00E55E94">
      <w:r>
        <w:br w:type="page"/>
      </w:r>
    </w:p>
    <w:p w14:paraId="1585A355" w14:textId="77777777" w:rsidR="00E55E94" w:rsidRDefault="00E55E94" w:rsidP="00E55E94">
      <w:r>
        <w:lastRenderedPageBreak/>
        <w:t>Internet-Draft              FlexE Extensions               February 2019</w:t>
      </w:r>
    </w:p>
    <w:p w14:paraId="42D7A602" w14:textId="77777777" w:rsidR="00E55E94" w:rsidRDefault="00E55E94" w:rsidP="00E55E94"/>
    <w:p w14:paraId="6608620E" w14:textId="77777777" w:rsidR="00E55E94" w:rsidRDefault="00E55E94" w:rsidP="00E55E94"/>
    <w:p w14:paraId="6AA6B04A" w14:textId="77777777" w:rsidR="00E55E94" w:rsidRDefault="00E55E94" w:rsidP="00E55E94">
      <w:r>
        <w:t xml:space="preserve">            R1                         R3                        R4</w:t>
      </w:r>
    </w:p>
    <w:p w14:paraId="17C5F4BB" w14:textId="77777777" w:rsidR="00E55E94" w:rsidRDefault="00E55E94" w:rsidP="00E55E94">
      <w:r>
        <w:t xml:space="preserve">       .............         ......................          ...........</w:t>
      </w:r>
    </w:p>
    <w:p w14:paraId="204A685A" w14:textId="77777777" w:rsidR="00E55E94" w:rsidRDefault="00E55E94" w:rsidP="00E55E94">
      <w:r>
        <w:t xml:space="preserve">       . +-------+ .         . +----------------+ .          . +-----+ .</w:t>
      </w:r>
    </w:p>
    <w:p w14:paraId="619203EF" w14:textId="77777777" w:rsidR="00E55E94" w:rsidRDefault="00E55E94" w:rsidP="00E55E94">
      <w:r>
        <w:t xml:space="preserve">       . </w:t>
      </w:r>
      <w:proofErr w:type="gramStart"/>
      <w:r>
        <w:t>|  LSP</w:t>
      </w:r>
      <w:proofErr w:type="gramEnd"/>
      <w:r>
        <w:t xml:space="preserve">  | .         . | </w:t>
      </w:r>
      <w:proofErr w:type="gramStart"/>
      <w:r>
        <w:t>LSP  \</w:t>
      </w:r>
      <w:proofErr w:type="gramEnd"/>
      <w:r>
        <w:t xml:space="preserve">  / LSP  | .          . | LSP </w:t>
      </w:r>
      <w:proofErr w:type="gramStart"/>
      <w:r>
        <w:t>| .</w:t>
      </w:r>
      <w:proofErr w:type="gramEnd"/>
    </w:p>
    <w:p w14:paraId="39ADCD5A" w14:textId="77777777" w:rsidR="00E55E94" w:rsidRDefault="00E55E94" w:rsidP="00E55E94">
      <w:r>
        <w:t xml:space="preserve">       . |   </w:t>
      </w:r>
      <w:proofErr w:type="gramStart"/>
      <w:r>
        <w:t>a</w:t>
      </w:r>
      <w:proofErr w:type="gramEnd"/>
      <w:r>
        <w:t xml:space="preserve">   | .         . </w:t>
      </w:r>
      <w:proofErr w:type="gramStart"/>
      <w:r>
        <w:t>|  a</w:t>
      </w:r>
      <w:proofErr w:type="gramEnd"/>
      <w:r>
        <w:t xml:space="preserve">    \/   b   | .          . </w:t>
      </w:r>
      <w:proofErr w:type="gramStart"/>
      <w:r>
        <w:t>|  b</w:t>
      </w:r>
      <w:proofErr w:type="gramEnd"/>
      <w:r>
        <w:t xml:space="preserve">  | .</w:t>
      </w:r>
    </w:p>
    <w:p w14:paraId="5BABD441" w14:textId="77777777" w:rsidR="00E55E94" w:rsidRDefault="00E55E94" w:rsidP="00E55E94">
      <w:r>
        <w:t xml:space="preserve">       . +-------+ .         . +----------------+ .          . +-----+ .</w:t>
      </w:r>
    </w:p>
    <w:p w14:paraId="69FAA44B" w14:textId="77777777" w:rsidR="00E55E94" w:rsidRDefault="00E55E94" w:rsidP="00E55E94">
      <w:r>
        <w:t xml:space="preserve">       . </w:t>
      </w:r>
      <w:proofErr w:type="gramStart"/>
      <w:r>
        <w:t>|  ETH</w:t>
      </w:r>
      <w:proofErr w:type="gramEnd"/>
      <w:r>
        <w:t xml:space="preserve">  | .         . | ETH |    | ETH </w:t>
      </w:r>
      <w:proofErr w:type="gramStart"/>
      <w:r>
        <w:t>| .</w:t>
      </w:r>
      <w:proofErr w:type="gramEnd"/>
      <w:r>
        <w:t xml:space="preserve">          . | ETH </w:t>
      </w:r>
      <w:proofErr w:type="gramStart"/>
      <w:r>
        <w:t>| .</w:t>
      </w:r>
      <w:proofErr w:type="gramEnd"/>
    </w:p>
    <w:p w14:paraId="4F7DB38D" w14:textId="77777777" w:rsidR="00E55E94" w:rsidRDefault="00E55E94" w:rsidP="00E55E94">
      <w:r>
        <w:t xml:space="preserve">       . </w:t>
      </w:r>
      <w:proofErr w:type="gramStart"/>
      <w:r>
        <w:t>|  i</w:t>
      </w:r>
      <w:proofErr w:type="gramEnd"/>
      <w:r>
        <w:t xml:space="preserve">/f  | .         . | </w:t>
      </w:r>
      <w:proofErr w:type="gramStart"/>
      <w:r>
        <w:t>i/f</w:t>
      </w:r>
      <w:proofErr w:type="gramEnd"/>
      <w:r>
        <w:t xml:space="preserve"> |    | i/f | .          . | </w:t>
      </w:r>
      <w:proofErr w:type="gramStart"/>
      <w:r>
        <w:t>i/f</w:t>
      </w:r>
      <w:proofErr w:type="gramEnd"/>
      <w:r>
        <w:t xml:space="preserve"> | .</w:t>
      </w:r>
    </w:p>
    <w:p w14:paraId="245E0E0D" w14:textId="77777777" w:rsidR="00E55E94" w:rsidRDefault="00E55E94" w:rsidP="00E55E94">
      <w:r>
        <w:t xml:space="preserve">       . +-------+ .         . +-----+    +-----+ .          . +-----+ .</w:t>
      </w:r>
    </w:p>
    <w:p w14:paraId="474DDCCB" w14:textId="77777777" w:rsidR="00E55E94" w:rsidRDefault="00E55E94" w:rsidP="00E55E94">
      <w:r>
        <w:t xml:space="preserve">       . | FlexE </w:t>
      </w:r>
      <w:proofErr w:type="gramStart"/>
      <w:r>
        <w:t>| .</w:t>
      </w:r>
      <w:proofErr w:type="gramEnd"/>
      <w:r>
        <w:t xml:space="preserve">         . |FlexE|    |FlexE</w:t>
      </w:r>
      <w:proofErr w:type="gramStart"/>
      <w:r>
        <w:t>| .</w:t>
      </w:r>
      <w:proofErr w:type="gramEnd"/>
      <w:r>
        <w:t xml:space="preserve">          . |FlexE</w:t>
      </w:r>
      <w:proofErr w:type="gramStart"/>
      <w:r>
        <w:t>| .</w:t>
      </w:r>
      <w:proofErr w:type="gramEnd"/>
    </w:p>
    <w:p w14:paraId="111C29F2" w14:textId="77777777" w:rsidR="00E55E94" w:rsidRDefault="00E55E94" w:rsidP="00E55E94">
      <w:r>
        <w:t xml:space="preserve">       . | </w:t>
      </w:r>
      <w:proofErr w:type="spellStart"/>
      <w:proofErr w:type="gramStart"/>
      <w:r>
        <w:t>trsp</w:t>
      </w:r>
      <w:proofErr w:type="spellEnd"/>
      <w:r>
        <w:t xml:space="preserve">  |</w:t>
      </w:r>
      <w:proofErr w:type="gramEnd"/>
      <w:r>
        <w:t xml:space="preserve"> .         . |</w:t>
      </w:r>
      <w:proofErr w:type="spellStart"/>
      <w:r>
        <w:t>trsp</w:t>
      </w:r>
      <w:proofErr w:type="spellEnd"/>
      <w:r>
        <w:t xml:space="preserve"> |    |</w:t>
      </w:r>
      <w:proofErr w:type="spellStart"/>
      <w:r>
        <w:t>trsp</w:t>
      </w:r>
      <w:proofErr w:type="spellEnd"/>
      <w:r>
        <w:t xml:space="preserve"> </w:t>
      </w:r>
      <w:proofErr w:type="gramStart"/>
      <w:r>
        <w:t>| .</w:t>
      </w:r>
      <w:proofErr w:type="gramEnd"/>
      <w:r>
        <w:t xml:space="preserve">          . |</w:t>
      </w:r>
      <w:proofErr w:type="spellStart"/>
      <w:r>
        <w:t>trsp</w:t>
      </w:r>
      <w:proofErr w:type="spellEnd"/>
      <w:r>
        <w:t xml:space="preserve"> </w:t>
      </w:r>
      <w:proofErr w:type="gramStart"/>
      <w:r>
        <w:t>| .</w:t>
      </w:r>
      <w:proofErr w:type="gramEnd"/>
    </w:p>
    <w:p w14:paraId="0081E65C" w14:textId="77777777" w:rsidR="00E55E94" w:rsidRDefault="00E55E94" w:rsidP="00E55E94">
      <w:r>
        <w:t xml:space="preserve">       . +---+---+ .         . +--+--+    +--+--+ .          . +--+--+ .</w:t>
      </w:r>
    </w:p>
    <w:p w14:paraId="126F08CD" w14:textId="77777777" w:rsidR="00E55E94" w:rsidRDefault="00E55E94" w:rsidP="00E55E94">
      <w:r>
        <w:t xml:space="preserve">       ......|......         .....^..........|.....          .....^.....</w:t>
      </w:r>
    </w:p>
    <w:p w14:paraId="48B16ED9" w14:textId="77777777" w:rsidR="00E55E94" w:rsidRDefault="00E55E94" w:rsidP="00E55E94">
      <w:r>
        <w:t xml:space="preserve">             |                    |          |                    |</w:t>
      </w:r>
    </w:p>
    <w:p w14:paraId="59F66005" w14:textId="77777777" w:rsidR="00E55E94" w:rsidRDefault="00E55E94" w:rsidP="00E55E94">
      <w:r>
        <w:t xml:space="preserve">             +--------------------+          +--------------------+</w:t>
      </w:r>
    </w:p>
    <w:p w14:paraId="5BCE9899" w14:textId="77777777" w:rsidR="00E55E94" w:rsidRDefault="00E55E94" w:rsidP="00E55E94"/>
    <w:p w14:paraId="1FC11E4B" w14:textId="77777777" w:rsidR="00E55E94" w:rsidRDefault="00E55E94" w:rsidP="00E55E94"/>
    <w:p w14:paraId="4EB3EEA0" w14:textId="77777777" w:rsidR="00E55E94" w:rsidRDefault="00E55E94" w:rsidP="00E55E94">
      <w:r>
        <w:t xml:space="preserve">                    Figure 6: LSP over FlexE Data Plane</w:t>
      </w:r>
    </w:p>
    <w:p w14:paraId="67D63F9F" w14:textId="77777777" w:rsidR="00E55E94" w:rsidRDefault="00E55E94" w:rsidP="00E55E94"/>
    <w:p w14:paraId="2153AC40" w14:textId="77777777" w:rsidR="00E55E94" w:rsidRDefault="00E55E94" w:rsidP="00E55E94">
      <w:r>
        <w:t xml:space="preserve">   The data plane processes packets like this:</w:t>
      </w:r>
    </w:p>
    <w:p w14:paraId="2203E5E6" w14:textId="77777777" w:rsidR="00E55E94" w:rsidRDefault="00E55E94" w:rsidP="00E55E94"/>
    <w:p w14:paraId="0A976972" w14:textId="77777777" w:rsidR="00E55E94" w:rsidRDefault="00E55E94" w:rsidP="00E55E94">
      <w:r>
        <w:t xml:space="preserve">   </w:t>
      </w:r>
      <w:proofErr w:type="gramStart"/>
      <w:r>
        <w:t>o  The</w:t>
      </w:r>
      <w:proofErr w:type="gramEnd"/>
      <w:r>
        <w:t xml:space="preserve"> LSP encapsulating and forwarding function in node R1 receives</w:t>
      </w:r>
    </w:p>
    <w:p w14:paraId="6DB4F96D" w14:textId="77777777" w:rsidR="00E55E94" w:rsidRDefault="00E55E94" w:rsidP="00E55E94">
      <w:r>
        <w:t xml:space="preserve">      </w:t>
      </w:r>
      <w:proofErr w:type="gramStart"/>
      <w:r>
        <w:t>a</w:t>
      </w:r>
      <w:proofErr w:type="gramEnd"/>
      <w:r>
        <w:t xml:space="preserve"> packet that needs to be encapsulated as an MPLS packet with the</w:t>
      </w:r>
    </w:p>
    <w:p w14:paraId="52D1C195" w14:textId="77777777" w:rsidR="00E55E94" w:rsidRDefault="00E55E94" w:rsidP="00E55E94">
      <w:r>
        <w:t xml:space="preserve">      </w:t>
      </w:r>
      <w:proofErr w:type="gramStart"/>
      <w:r>
        <w:t>label</w:t>
      </w:r>
      <w:proofErr w:type="gramEnd"/>
      <w:r>
        <w:t xml:space="preserve"> "a".  The label "a" is used to figure out which FlexE</w:t>
      </w:r>
    </w:p>
    <w:p w14:paraId="53FC5C0D" w14:textId="77777777" w:rsidR="00E55E94" w:rsidRDefault="00E55E94" w:rsidP="00E55E94">
      <w:r>
        <w:t xml:space="preserve">      </w:t>
      </w:r>
      <w:proofErr w:type="gramStart"/>
      <w:r>
        <w:t>emulated</w:t>
      </w:r>
      <w:proofErr w:type="gramEnd"/>
      <w:r>
        <w:t xml:space="preserve"> Ethernet interfaces the label encapsulated packet need to</w:t>
      </w:r>
    </w:p>
    <w:p w14:paraId="13644048" w14:textId="77777777" w:rsidR="00E55E94" w:rsidRDefault="00E55E94" w:rsidP="00E55E94">
      <w:r>
        <w:t xml:space="preserve">      </w:t>
      </w:r>
      <w:proofErr w:type="gramStart"/>
      <w:r>
        <w:t>be</w:t>
      </w:r>
      <w:proofErr w:type="gramEnd"/>
      <w:r>
        <w:t xml:space="preserve"> forwarded over.</w:t>
      </w:r>
    </w:p>
    <w:p w14:paraId="0802D0AB" w14:textId="77777777" w:rsidR="00E55E94" w:rsidRDefault="00E55E94" w:rsidP="00E55E94"/>
    <w:p w14:paraId="6F0BE0AC" w14:textId="77777777" w:rsidR="00E55E94" w:rsidRDefault="00E55E94" w:rsidP="00E55E94">
      <w:r>
        <w:t xml:space="preserve">   </w:t>
      </w:r>
      <w:proofErr w:type="gramStart"/>
      <w:r>
        <w:t>o  The</w:t>
      </w:r>
      <w:proofErr w:type="gramEnd"/>
      <w:r>
        <w:t xml:space="preserve"> Ethernet interfaces, by means of FlexE transport, forwards the</w:t>
      </w:r>
    </w:p>
    <w:p w14:paraId="35B71B4C" w14:textId="77777777" w:rsidR="00E55E94" w:rsidRDefault="00E55E94" w:rsidP="00E55E94">
      <w:r>
        <w:t xml:space="preserve">      </w:t>
      </w:r>
      <w:proofErr w:type="gramStart"/>
      <w:r>
        <w:t>packet</w:t>
      </w:r>
      <w:proofErr w:type="gramEnd"/>
      <w:r>
        <w:t xml:space="preserve"> to node R3.  Node R3 swaps the label "a" to label "b" and</w:t>
      </w:r>
    </w:p>
    <w:p w14:paraId="4C9F1357" w14:textId="77777777" w:rsidR="00E55E94" w:rsidRDefault="00E55E94" w:rsidP="00E55E94">
      <w:r>
        <w:t xml:space="preserve">      </w:t>
      </w:r>
      <w:proofErr w:type="gramStart"/>
      <w:r>
        <w:t>uses</w:t>
      </w:r>
      <w:proofErr w:type="gramEnd"/>
      <w:r>
        <w:t xml:space="preserve"> "b" to decide over which interface to send the packet.</w:t>
      </w:r>
    </w:p>
    <w:p w14:paraId="0DB5DD8E" w14:textId="77777777" w:rsidR="00E55E94" w:rsidRDefault="00E55E94" w:rsidP="00E55E94"/>
    <w:p w14:paraId="1501481C" w14:textId="77777777" w:rsidR="00E55E94" w:rsidRDefault="00E55E94" w:rsidP="00E55E94">
      <w:r>
        <w:t xml:space="preserve">   </w:t>
      </w:r>
      <w:proofErr w:type="gramStart"/>
      <w:r>
        <w:t>o  Node</w:t>
      </w:r>
      <w:proofErr w:type="gramEnd"/>
      <w:r>
        <w:t xml:space="preserve"> R3 forwards the packet to node R, which terminates the LSP.</w:t>
      </w:r>
    </w:p>
    <w:p w14:paraId="6D382480" w14:textId="77777777" w:rsidR="00E55E94" w:rsidRDefault="00E55E94" w:rsidP="00E55E94"/>
    <w:p w14:paraId="1DDD2389" w14:textId="77777777" w:rsidR="00E55E94" w:rsidRDefault="00E55E94" w:rsidP="00E55E94">
      <w:r>
        <w:t xml:space="preserve">   Sending MPLS encapsulated packets over a FlexE Client is similar to</w:t>
      </w:r>
    </w:p>
    <w:p w14:paraId="47A8FAF0" w14:textId="77777777" w:rsidR="00E55E94" w:rsidRDefault="00E55E94" w:rsidP="00E55E94">
      <w:r>
        <w:t xml:space="preserve">   </w:t>
      </w:r>
      <w:proofErr w:type="gramStart"/>
      <w:r>
        <w:t>send</w:t>
      </w:r>
      <w:proofErr w:type="gramEnd"/>
      <w:r>
        <w:t xml:space="preserve"> them over an Ethernet 802.1 interface.  The critical differences</w:t>
      </w:r>
    </w:p>
    <w:p w14:paraId="38AF9D8F" w14:textId="77777777" w:rsidR="00E55E94" w:rsidRDefault="00E55E94" w:rsidP="00E55E94">
      <w:r>
        <w:t xml:space="preserve">   </w:t>
      </w:r>
      <w:proofErr w:type="gramStart"/>
      <w:r>
        <w:t>are</w:t>
      </w:r>
      <w:proofErr w:type="gramEnd"/>
      <w:r>
        <w:t>:</w:t>
      </w:r>
    </w:p>
    <w:p w14:paraId="443C3EA8" w14:textId="77777777" w:rsidR="00E55E94" w:rsidRDefault="00E55E94" w:rsidP="00E55E94"/>
    <w:p w14:paraId="563C865A" w14:textId="77777777" w:rsidR="00E55E94" w:rsidRDefault="00E55E94" w:rsidP="00E55E94">
      <w:r>
        <w:t xml:space="preserve">   </w:t>
      </w:r>
      <w:proofErr w:type="gramStart"/>
      <w:r>
        <w:t>o  FlexE</w:t>
      </w:r>
      <w:proofErr w:type="gramEnd"/>
      <w:r>
        <w:t xml:space="preserve"> channelized sub-interfaces guarantee a deterministic</w:t>
      </w:r>
    </w:p>
    <w:p w14:paraId="6AFB03EF" w14:textId="77777777" w:rsidR="00E55E94" w:rsidRDefault="00E55E94" w:rsidP="00E55E94">
      <w:r>
        <w:t xml:space="preserve">      </w:t>
      </w:r>
      <w:proofErr w:type="gramStart"/>
      <w:r>
        <w:t>bandwidth</w:t>
      </w:r>
      <w:proofErr w:type="gramEnd"/>
      <w:r>
        <w:t xml:space="preserve"> for an LSP.</w:t>
      </w:r>
    </w:p>
    <w:p w14:paraId="3AD2CE7A" w14:textId="77777777" w:rsidR="00E55E94" w:rsidRDefault="00E55E94" w:rsidP="00E55E94"/>
    <w:p w14:paraId="4447F277" w14:textId="77777777" w:rsidR="00E55E94" w:rsidRDefault="00E55E94" w:rsidP="00E55E94">
      <w:r>
        <w:t xml:space="preserve">   </w:t>
      </w:r>
      <w:proofErr w:type="gramStart"/>
      <w:r>
        <w:t>o  When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application that originally establish a FlexE Client</w:t>
      </w:r>
    </w:p>
    <w:p w14:paraId="172D9866" w14:textId="77777777" w:rsidR="00E55E94" w:rsidRDefault="00E55E94" w:rsidP="00E55E94">
      <w:r>
        <w:t xml:space="preserve">      </w:t>
      </w:r>
      <w:proofErr w:type="gramStart"/>
      <w:r>
        <w:t>reserve</w:t>
      </w:r>
      <w:proofErr w:type="gramEnd"/>
      <w:r>
        <w:t xml:space="preserve"> it for use by that application only, it is possible to</w:t>
      </w:r>
    </w:p>
    <w:p w14:paraId="4B3C3A60" w14:textId="77777777" w:rsidR="00E55E94" w:rsidRDefault="00E55E94" w:rsidP="00E55E94">
      <w:r>
        <w:t xml:space="preserve">      </w:t>
      </w:r>
      <w:proofErr w:type="gramStart"/>
      <w:r>
        <w:t>create</w:t>
      </w:r>
      <w:proofErr w:type="gramEnd"/>
      <w:r>
        <w:t xml:space="preserve"> uninfringeable bandwidth end-to-end for an MPLS LSP.</w:t>
      </w:r>
    </w:p>
    <w:p w14:paraId="60984CFD" w14:textId="77777777" w:rsidR="00E55E94" w:rsidRDefault="00E55E94" w:rsidP="00E55E94"/>
    <w:p w14:paraId="4DCE7720" w14:textId="77777777" w:rsidR="00E55E94" w:rsidRDefault="00E55E94" w:rsidP="00E55E94">
      <w:r>
        <w:t xml:space="preserve">   </w:t>
      </w:r>
      <w:proofErr w:type="gramStart"/>
      <w:r>
        <w:t>o  FlexE</w:t>
      </w:r>
      <w:proofErr w:type="gramEnd"/>
      <w:r>
        <w:t xml:space="preserve"> infrastructure allows for creating very large end to end</w:t>
      </w:r>
    </w:p>
    <w:p w14:paraId="04BCF213" w14:textId="77777777" w:rsidR="00E55E94" w:rsidRDefault="00E55E94" w:rsidP="00E55E94">
      <w:r>
        <w:t xml:space="preserve">      </w:t>
      </w:r>
      <w:proofErr w:type="gramStart"/>
      <w:r>
        <w:t>bandwidth</w:t>
      </w:r>
      <w:proofErr w:type="gramEnd"/>
    </w:p>
    <w:p w14:paraId="5F9F8882" w14:textId="77777777" w:rsidR="00E55E94" w:rsidRDefault="00E55E94" w:rsidP="00E55E94"/>
    <w:p w14:paraId="0644D99E" w14:textId="77777777" w:rsidR="00E55E94" w:rsidRDefault="00E55E94" w:rsidP="00E55E94"/>
    <w:p w14:paraId="1A5D3594" w14:textId="77777777" w:rsidR="00E55E94" w:rsidRDefault="00E55E94" w:rsidP="00E55E94"/>
    <w:p w14:paraId="04DD2491" w14:textId="77777777" w:rsidR="00E55E94" w:rsidRDefault="00E55E94" w:rsidP="00E55E94">
      <w:r>
        <w:t>Hussain, et al.          Expires August 17, 2019               [Page 22]</w:t>
      </w:r>
    </w:p>
    <w:p w14:paraId="32D09230" w14:textId="77777777" w:rsidR="00E55E94" w:rsidRDefault="00E55E94" w:rsidP="00E55E94">
      <w:r>
        <w:br w:type="page"/>
      </w:r>
    </w:p>
    <w:p w14:paraId="0685082B" w14:textId="77777777" w:rsidR="00E55E94" w:rsidRDefault="00E55E94" w:rsidP="00E55E94">
      <w:r>
        <w:lastRenderedPageBreak/>
        <w:t>Internet-Draft              FlexE Extensions               February 2019</w:t>
      </w:r>
    </w:p>
    <w:p w14:paraId="38970D19" w14:textId="77777777" w:rsidR="00E55E94" w:rsidRDefault="00E55E94" w:rsidP="00E55E94"/>
    <w:p w14:paraId="15DE49C2" w14:textId="77777777" w:rsidR="00E55E94" w:rsidRDefault="00E55E94" w:rsidP="00E55E94"/>
    <w:p w14:paraId="0BC04A82" w14:textId="77777777" w:rsidR="00E55E94" w:rsidRDefault="00E55E94" w:rsidP="00E55E94">
      <w:r>
        <w:t>7.  Operations, Administration, and Maintenance (OAM)</w:t>
      </w:r>
    </w:p>
    <w:p w14:paraId="6AF70516" w14:textId="77777777" w:rsidR="00E55E94" w:rsidRDefault="00E55E94" w:rsidP="00E55E94"/>
    <w:p w14:paraId="218B0F1C" w14:textId="77777777" w:rsidR="00E55E94" w:rsidRDefault="00E55E94" w:rsidP="00E55E94">
      <w:r>
        <w:t xml:space="preserve">   To be added in a later version.</w:t>
      </w:r>
    </w:p>
    <w:p w14:paraId="6ECF7139" w14:textId="77777777" w:rsidR="00E55E94" w:rsidRDefault="00E55E94" w:rsidP="00E55E94"/>
    <w:p w14:paraId="27377F8F" w14:textId="77777777" w:rsidR="00E55E94" w:rsidRDefault="00E55E94" w:rsidP="00E55E94">
      <w:r>
        <w:t>8.  Acknowledgements</w:t>
      </w:r>
    </w:p>
    <w:p w14:paraId="17256180" w14:textId="77777777" w:rsidR="00E55E94" w:rsidRDefault="00E55E94" w:rsidP="00E55E94"/>
    <w:p w14:paraId="101A2918" w14:textId="77777777" w:rsidR="00E55E94" w:rsidRDefault="00E55E94" w:rsidP="00E55E94">
      <w:r>
        <w:t>9.  IANA Considerations</w:t>
      </w:r>
    </w:p>
    <w:p w14:paraId="56A73D08" w14:textId="77777777" w:rsidR="00E55E94" w:rsidRDefault="00E55E94" w:rsidP="00E55E94"/>
    <w:p w14:paraId="68DD4866" w14:textId="77777777" w:rsidR="00E55E94" w:rsidRDefault="00E55E94" w:rsidP="00E55E94">
      <w:r>
        <w:t xml:space="preserve">   This memo includes no request to IANA.</w:t>
      </w:r>
    </w:p>
    <w:p w14:paraId="0C2F71DC" w14:textId="77777777" w:rsidR="00E55E94" w:rsidRDefault="00E55E94" w:rsidP="00E55E94"/>
    <w:p w14:paraId="132FC19E" w14:textId="77777777" w:rsidR="00E55E94" w:rsidRDefault="00E55E94" w:rsidP="00E55E94">
      <w:r>
        <w:t xml:space="preserve">   Note to the RFC Editor: This section should be removed before</w:t>
      </w:r>
    </w:p>
    <w:p w14:paraId="2A2382D2" w14:textId="77777777" w:rsidR="00E55E94" w:rsidRDefault="00E55E94" w:rsidP="00E55E94">
      <w:r>
        <w:t xml:space="preserve">   </w:t>
      </w:r>
      <w:proofErr w:type="gramStart"/>
      <w:r>
        <w:t>publishing</w:t>
      </w:r>
      <w:proofErr w:type="gramEnd"/>
      <w:r>
        <w:t>.</w:t>
      </w:r>
    </w:p>
    <w:p w14:paraId="2F5E8383" w14:textId="77777777" w:rsidR="00E55E94" w:rsidRDefault="00E55E94" w:rsidP="00E55E94"/>
    <w:p w14:paraId="57E80E88" w14:textId="77777777" w:rsidR="00E55E94" w:rsidRDefault="00E55E94" w:rsidP="00E55E94">
      <w:r>
        <w:t>10.  Security Considerations</w:t>
      </w:r>
    </w:p>
    <w:p w14:paraId="7C825E5B" w14:textId="77777777" w:rsidR="00E55E94" w:rsidRDefault="00E55E94" w:rsidP="00E55E94"/>
    <w:p w14:paraId="306AB8EE" w14:textId="77777777" w:rsidR="00E55E94" w:rsidRDefault="00E55E94" w:rsidP="00E55E94">
      <w:r>
        <w:t xml:space="preserve">   To be added in a later version.</w:t>
      </w:r>
    </w:p>
    <w:p w14:paraId="09453D49" w14:textId="77777777" w:rsidR="00E55E94" w:rsidRDefault="00E55E94" w:rsidP="00E55E94"/>
    <w:p w14:paraId="404CBD30" w14:textId="77777777" w:rsidR="00E55E94" w:rsidRDefault="00E55E94" w:rsidP="00E55E94">
      <w:r>
        <w:t>11.  Contributors</w:t>
      </w:r>
    </w:p>
    <w:p w14:paraId="5B029F98" w14:textId="77777777" w:rsidR="00E55E94" w:rsidRDefault="00E55E94" w:rsidP="00E55E94"/>
    <w:p w14:paraId="0EB17D29" w14:textId="77777777" w:rsidR="00E55E94" w:rsidRDefault="00E55E94" w:rsidP="00E55E94">
      <w:r>
        <w:t xml:space="preserve">   </w:t>
      </w:r>
      <w:proofErr w:type="spellStart"/>
      <w:r>
        <w:t>Khuzema</w:t>
      </w:r>
      <w:proofErr w:type="spellEnd"/>
      <w:r>
        <w:t xml:space="preserve"> </w:t>
      </w:r>
      <w:proofErr w:type="spellStart"/>
      <w:r>
        <w:t>Pithewan</w:t>
      </w:r>
      <w:proofErr w:type="spellEnd"/>
      <w:r>
        <w:t xml:space="preserve">, </w:t>
      </w:r>
      <w:proofErr w:type="spellStart"/>
      <w:r>
        <w:t>Infinera</w:t>
      </w:r>
      <w:proofErr w:type="spellEnd"/>
      <w:r>
        <w:t xml:space="preserve"> Corp, kpithewan@infinera.com</w:t>
      </w:r>
    </w:p>
    <w:p w14:paraId="4A1B59CC" w14:textId="77777777" w:rsidR="00E55E94" w:rsidRDefault="00E55E94" w:rsidP="00E55E94"/>
    <w:p w14:paraId="1650C107" w14:textId="77777777" w:rsidR="00E55E94" w:rsidRDefault="00E55E94" w:rsidP="00E55E94">
      <w:r>
        <w:t xml:space="preserve">   Fatai Zhang, Huawei, zhangfatai@huawei.com</w:t>
      </w:r>
    </w:p>
    <w:p w14:paraId="3309DBD2" w14:textId="77777777" w:rsidR="00E55E94" w:rsidRDefault="00E55E94" w:rsidP="00E55E94"/>
    <w:p w14:paraId="1C42DC8F" w14:textId="77777777" w:rsidR="00E55E94" w:rsidRDefault="00E55E94" w:rsidP="00E55E94">
      <w:r>
        <w:t xml:space="preserve">   Jie Dong, Huawei, jie.dong@huawei.com</w:t>
      </w:r>
    </w:p>
    <w:p w14:paraId="4C14288C" w14:textId="77777777" w:rsidR="00E55E94" w:rsidRDefault="00E55E94" w:rsidP="00E55E94"/>
    <w:p w14:paraId="3C647174" w14:textId="77777777" w:rsidR="00E55E94" w:rsidRDefault="00E55E94" w:rsidP="00E55E94">
      <w:r>
        <w:t xml:space="preserve">   </w:t>
      </w:r>
      <w:proofErr w:type="spellStart"/>
      <w:r>
        <w:t>Zongpeng</w:t>
      </w:r>
      <w:proofErr w:type="spellEnd"/>
      <w:r>
        <w:t xml:space="preserve"> Du, Huawei, duzongpeng@huawei.com</w:t>
      </w:r>
    </w:p>
    <w:p w14:paraId="74614CDF" w14:textId="77777777" w:rsidR="00E55E94" w:rsidRDefault="00E55E94" w:rsidP="00E55E94"/>
    <w:p w14:paraId="53CF1021" w14:textId="77777777" w:rsidR="00E55E94" w:rsidRDefault="00E55E94" w:rsidP="00E55E94">
      <w:r>
        <w:t xml:space="preserve">   Xian Zhang, Huawei, zhang.xian@huawei.com</w:t>
      </w:r>
    </w:p>
    <w:p w14:paraId="49AAAB6A" w14:textId="77777777" w:rsidR="00E55E94" w:rsidRDefault="00E55E94" w:rsidP="00E55E94"/>
    <w:p w14:paraId="337ECACA" w14:textId="77777777" w:rsidR="00E55E94" w:rsidRDefault="00E55E94" w:rsidP="00E55E94">
      <w:r>
        <w:t xml:space="preserve">   James Huang, Huawei, james.huang@huawei.com</w:t>
      </w:r>
    </w:p>
    <w:p w14:paraId="22367396" w14:textId="77777777" w:rsidR="00E55E94" w:rsidRDefault="00E55E94" w:rsidP="00E55E94"/>
    <w:p w14:paraId="1DFD10EB" w14:textId="77777777" w:rsidR="00E55E94" w:rsidRDefault="00E55E94" w:rsidP="00E55E94">
      <w:r>
        <w:t xml:space="preserve">   </w:t>
      </w:r>
      <w:proofErr w:type="spellStart"/>
      <w:r>
        <w:t>Qiwen</w:t>
      </w:r>
      <w:proofErr w:type="spellEnd"/>
      <w:r>
        <w:t xml:space="preserve"> </w:t>
      </w:r>
      <w:proofErr w:type="spellStart"/>
      <w:r>
        <w:t>Zhong</w:t>
      </w:r>
      <w:proofErr w:type="spellEnd"/>
      <w:r>
        <w:t>, Huawei, zhongqiwen@huawei.com</w:t>
      </w:r>
    </w:p>
    <w:p w14:paraId="107ECF88" w14:textId="77777777" w:rsidR="00E55E94" w:rsidRDefault="00E55E94" w:rsidP="00E55E94"/>
    <w:p w14:paraId="6BEC44CF" w14:textId="77777777" w:rsidR="00E55E94" w:rsidRDefault="00E55E94" w:rsidP="00E55E94">
      <w:r>
        <w:t xml:space="preserve">   </w:t>
      </w:r>
      <w:proofErr w:type="spellStart"/>
      <w:r>
        <w:t>Yongqing</w:t>
      </w:r>
      <w:proofErr w:type="spellEnd"/>
      <w:r>
        <w:t xml:space="preserve"> Zhu China Telecom zhuyq@gsta.com</w:t>
      </w:r>
    </w:p>
    <w:p w14:paraId="6218A013" w14:textId="77777777" w:rsidR="00E55E94" w:rsidRDefault="00E55E94" w:rsidP="00E55E94"/>
    <w:p w14:paraId="65C1E1E0" w14:textId="77777777" w:rsidR="00E55E94" w:rsidRDefault="00E55E94" w:rsidP="00E55E94">
      <w:r>
        <w:t xml:space="preserve">   Huanan Chen China Telecom chenhuanan@gsta.com</w:t>
      </w:r>
    </w:p>
    <w:p w14:paraId="5A033A92" w14:textId="77777777" w:rsidR="00E55E94" w:rsidRDefault="00E55E94" w:rsidP="00E55E94"/>
    <w:p w14:paraId="48EAD7F8" w14:textId="77777777" w:rsidR="00E55E94" w:rsidRDefault="00E55E94" w:rsidP="00E55E94">
      <w:r>
        <w:t>12.  References</w:t>
      </w:r>
    </w:p>
    <w:p w14:paraId="746C1244" w14:textId="77777777" w:rsidR="00E55E94" w:rsidRDefault="00E55E94" w:rsidP="00E55E94"/>
    <w:p w14:paraId="7105BE59" w14:textId="77777777" w:rsidR="00E55E94" w:rsidRDefault="00E55E94" w:rsidP="00E55E94">
      <w:r>
        <w:t>12.1</w:t>
      </w:r>
      <w:proofErr w:type="gramStart"/>
      <w:r>
        <w:t>.  Normative</w:t>
      </w:r>
      <w:proofErr w:type="gramEnd"/>
      <w:r>
        <w:t xml:space="preserve"> References</w:t>
      </w:r>
    </w:p>
    <w:p w14:paraId="04646215" w14:textId="77777777" w:rsidR="00E55E94" w:rsidRDefault="00E55E94" w:rsidP="00E55E94"/>
    <w:p w14:paraId="1A137BF3" w14:textId="77777777" w:rsidR="00E55E94" w:rsidRDefault="00E55E94" w:rsidP="00E55E94">
      <w:r>
        <w:t xml:space="preserve">   [G.709]    ITU, "Optical Transport Network Interfaces</w:t>
      </w:r>
    </w:p>
    <w:p w14:paraId="7886D538" w14:textId="77777777" w:rsidR="00E55E94" w:rsidRDefault="00E55E94" w:rsidP="00E55E94">
      <w:r>
        <w:t xml:space="preserve">              (http://www.itu.int/rec/T-REC-G.709-201606-P/en)", July</w:t>
      </w:r>
    </w:p>
    <w:p w14:paraId="67AEAB2B" w14:textId="77777777" w:rsidR="00E55E94" w:rsidRDefault="00E55E94" w:rsidP="00E55E94">
      <w:r>
        <w:t xml:space="preserve">              2016.</w:t>
      </w:r>
    </w:p>
    <w:p w14:paraId="32E98B21" w14:textId="77777777" w:rsidR="00E55E94" w:rsidRDefault="00E55E94" w:rsidP="00E55E94"/>
    <w:p w14:paraId="448B4A27" w14:textId="77777777" w:rsidR="00E55E94" w:rsidRDefault="00E55E94" w:rsidP="00E55E94"/>
    <w:p w14:paraId="2EA899DA" w14:textId="77777777" w:rsidR="00E55E94" w:rsidRDefault="00E55E94" w:rsidP="00E55E94"/>
    <w:p w14:paraId="15231850" w14:textId="77777777" w:rsidR="00E55E94" w:rsidRDefault="00E55E94" w:rsidP="00E55E94"/>
    <w:p w14:paraId="7E687FEA" w14:textId="77777777" w:rsidR="00E55E94" w:rsidRDefault="00E55E94" w:rsidP="00E55E94"/>
    <w:p w14:paraId="0A001F75" w14:textId="77777777" w:rsidR="00E55E94" w:rsidRDefault="00E55E94" w:rsidP="00E55E94">
      <w:r>
        <w:t>Hussain, et al.          Expires August 17, 2019               [Page 23]</w:t>
      </w:r>
    </w:p>
    <w:p w14:paraId="41C39143" w14:textId="77777777" w:rsidR="00E55E94" w:rsidRDefault="00E55E94" w:rsidP="00E55E94">
      <w:r>
        <w:br w:type="page"/>
      </w:r>
    </w:p>
    <w:p w14:paraId="06A8954E" w14:textId="77777777" w:rsidR="00E55E94" w:rsidRDefault="00E55E94" w:rsidP="00E55E94">
      <w:r>
        <w:lastRenderedPageBreak/>
        <w:t>Internet-Draft              FlexE Extensions               February 2019</w:t>
      </w:r>
    </w:p>
    <w:p w14:paraId="0C747C46" w14:textId="77777777" w:rsidR="00E55E94" w:rsidRDefault="00E55E94" w:rsidP="00E55E94"/>
    <w:p w14:paraId="6BD03FFA" w14:textId="77777777" w:rsidR="00E55E94" w:rsidRDefault="00E55E94" w:rsidP="00E55E94"/>
    <w:p w14:paraId="2F333CA7" w14:textId="77777777" w:rsidR="00E55E94" w:rsidRDefault="00E55E94" w:rsidP="00E55E94">
      <w:r>
        <w:t xml:space="preserve">   [G.798]    ITU, "Characteristics of optical transport network</w:t>
      </w:r>
    </w:p>
    <w:p w14:paraId="5BAA9C9F" w14:textId="77777777" w:rsidR="00E55E94" w:rsidRDefault="00E55E94" w:rsidP="00E55E94">
      <w:r>
        <w:t xml:space="preserve">              </w:t>
      </w:r>
      <w:proofErr w:type="gramStart"/>
      <w:r>
        <w:t>hierarchy</w:t>
      </w:r>
      <w:proofErr w:type="gramEnd"/>
      <w:r>
        <w:t xml:space="preserve"> equipment functional blocks</w:t>
      </w:r>
    </w:p>
    <w:p w14:paraId="3B476451" w14:textId="77777777" w:rsidR="00E55E94" w:rsidRDefault="00E55E94" w:rsidP="00E55E94">
      <w:r>
        <w:t xml:space="preserve">              (http://www.itu.int/rec/T-REC-G.798-201212-I/en)",</w:t>
      </w:r>
    </w:p>
    <w:p w14:paraId="3CE04820" w14:textId="77777777" w:rsidR="00E55E94" w:rsidRDefault="00E55E94" w:rsidP="00E55E94">
      <w:r>
        <w:t xml:space="preserve">              February 2014.</w:t>
      </w:r>
    </w:p>
    <w:p w14:paraId="033BBF28" w14:textId="77777777" w:rsidR="00E55E94" w:rsidRDefault="00E55E94" w:rsidP="00E55E94"/>
    <w:p w14:paraId="2621189B" w14:textId="77777777" w:rsidR="00E55E94" w:rsidRDefault="00E55E94" w:rsidP="00E55E94">
      <w:r>
        <w:t xml:space="preserve">   [G.8021]   ITU, "Characteristics of Ethernet transport network</w:t>
      </w:r>
    </w:p>
    <w:p w14:paraId="5EB9B931" w14:textId="77777777" w:rsidR="00E55E94" w:rsidRDefault="00E55E94" w:rsidP="00E55E94">
      <w:r>
        <w:t xml:space="preserve">              </w:t>
      </w:r>
      <w:proofErr w:type="gramStart"/>
      <w:r>
        <w:t>equipment</w:t>
      </w:r>
      <w:proofErr w:type="gramEnd"/>
      <w:r>
        <w:t xml:space="preserve"> functional blocks", November 2016.</w:t>
      </w:r>
    </w:p>
    <w:p w14:paraId="16027734" w14:textId="77777777" w:rsidR="00E55E94" w:rsidRDefault="00E55E94" w:rsidP="00E55E94"/>
    <w:p w14:paraId="77A3B6AA" w14:textId="77777777" w:rsidR="00E55E94" w:rsidRDefault="00E55E94" w:rsidP="00E55E94">
      <w:r>
        <w:t xml:space="preserve">   [G.872]    ITU, "Architecture of optical transport networks", January</w:t>
      </w:r>
    </w:p>
    <w:p w14:paraId="5EA3A179" w14:textId="77777777" w:rsidR="00E55E94" w:rsidRDefault="00E55E94" w:rsidP="00E55E94">
      <w:r>
        <w:t xml:space="preserve">              2017.</w:t>
      </w:r>
    </w:p>
    <w:p w14:paraId="467699C4" w14:textId="77777777" w:rsidR="00E55E94" w:rsidRDefault="00E55E94" w:rsidP="00E55E94"/>
    <w:p w14:paraId="4EF5C2E1" w14:textId="77777777" w:rsidR="00E55E94" w:rsidRDefault="00E55E94" w:rsidP="00E55E94">
      <w:r>
        <w:t xml:space="preserve">   [OIFFLEXE1]</w:t>
      </w:r>
    </w:p>
    <w:p w14:paraId="454200F0" w14:textId="77777777" w:rsidR="00E55E94" w:rsidRDefault="00E55E94" w:rsidP="00E55E94">
      <w:r>
        <w:t xml:space="preserve">              OIF, "</w:t>
      </w:r>
      <w:proofErr w:type="spellStart"/>
      <w:r>
        <w:t>FLex</w:t>
      </w:r>
      <w:proofErr w:type="spellEnd"/>
      <w:r>
        <w:t xml:space="preserve"> Ethernet Implementation Agreement Version 1.0</w:t>
      </w:r>
    </w:p>
    <w:p w14:paraId="102AD0CE" w14:textId="77777777" w:rsidR="00E55E94" w:rsidRDefault="00E55E94" w:rsidP="00E55E94">
      <w:r>
        <w:t xml:space="preserve">              (OIF-FLEXE-01.0)", March 2016.</w:t>
      </w:r>
    </w:p>
    <w:p w14:paraId="55992B9A" w14:textId="77777777" w:rsidR="00E55E94" w:rsidRDefault="00E55E94" w:rsidP="00E55E94"/>
    <w:p w14:paraId="702A98B2" w14:textId="77777777" w:rsidR="00E55E94" w:rsidRDefault="00E55E94" w:rsidP="00E55E94">
      <w:r>
        <w:t xml:space="preserve">   [OIFFLEXE2]</w:t>
      </w:r>
    </w:p>
    <w:p w14:paraId="2D30D821" w14:textId="77777777" w:rsidR="00E55E94" w:rsidRDefault="00E55E94" w:rsidP="00E55E94">
      <w:r>
        <w:t xml:space="preserve">              OIF, "</w:t>
      </w:r>
      <w:proofErr w:type="spellStart"/>
      <w:r>
        <w:t>FLex</w:t>
      </w:r>
      <w:proofErr w:type="spellEnd"/>
      <w:r>
        <w:t xml:space="preserve"> Ethernet Implementation Agreement Version 2.0</w:t>
      </w:r>
    </w:p>
    <w:p w14:paraId="45E04061" w14:textId="77777777" w:rsidR="00E55E94" w:rsidRDefault="00E55E94" w:rsidP="00E55E94">
      <w:r>
        <w:t xml:space="preserve">              (OIF-FLEXE-02.0)", June 2018.</w:t>
      </w:r>
    </w:p>
    <w:p w14:paraId="4712B3A3" w14:textId="77777777" w:rsidR="00E55E94" w:rsidRDefault="00E55E94" w:rsidP="00E55E94"/>
    <w:p w14:paraId="33824B5C" w14:textId="77777777" w:rsidR="00E55E94" w:rsidRDefault="00E55E94" w:rsidP="00E55E94">
      <w:r>
        <w:t xml:space="preserve">   [RFC2119]  Bradner, S., "Key words for use in RFCs to Indicate</w:t>
      </w:r>
    </w:p>
    <w:p w14:paraId="2891C56A" w14:textId="77777777" w:rsidR="00E55E94" w:rsidRDefault="00E55E94" w:rsidP="00E55E94">
      <w:r>
        <w:t xml:space="preserve">              Requirement Levels", BCP 14, RFC 2119,</w:t>
      </w:r>
    </w:p>
    <w:p w14:paraId="7B4F47CD" w14:textId="77777777" w:rsidR="00E55E94" w:rsidRDefault="00E55E94" w:rsidP="00E55E94">
      <w:r>
        <w:t xml:space="preserve">              DOI 10.17487/RFC2119, March 1997,</w:t>
      </w:r>
    </w:p>
    <w:p w14:paraId="2B826A93" w14:textId="77777777" w:rsidR="00E55E94" w:rsidRDefault="00E55E94" w:rsidP="00E55E94">
      <w:r>
        <w:t xml:space="preserve">              &lt;https://www.rfc-editor.org/info/rfc2119&gt;.</w:t>
      </w:r>
    </w:p>
    <w:p w14:paraId="453F60D8" w14:textId="77777777" w:rsidR="00E55E94" w:rsidRDefault="00E55E94" w:rsidP="00E55E94"/>
    <w:p w14:paraId="2B731756" w14:textId="77777777" w:rsidR="00E55E94" w:rsidRDefault="00E55E94" w:rsidP="00E55E94">
      <w:r>
        <w:t xml:space="preserve">   [RFC8174]  Leiba, B., "Ambiguity of Uppercase vs </w:t>
      </w:r>
      <w:proofErr w:type="gramStart"/>
      <w:r>
        <w:t>Lowercase</w:t>
      </w:r>
      <w:proofErr w:type="gramEnd"/>
      <w:r>
        <w:t xml:space="preserve"> in RFC</w:t>
      </w:r>
    </w:p>
    <w:p w14:paraId="7953020D" w14:textId="77777777" w:rsidR="00E55E94" w:rsidRDefault="00E55E94" w:rsidP="00E55E94">
      <w:r>
        <w:t xml:space="preserve">              2119 Key Words", BCP 14, RFC 8174, DOI 10.17487/RFC8174,</w:t>
      </w:r>
    </w:p>
    <w:p w14:paraId="00829554" w14:textId="77777777" w:rsidR="00E55E94" w:rsidRDefault="00E55E94" w:rsidP="00E55E94">
      <w:r>
        <w:t xml:space="preserve">              May 2017, &lt;https://www.rfc-editor.org/info/rfc8174&gt;.</w:t>
      </w:r>
    </w:p>
    <w:p w14:paraId="2CA75A82" w14:textId="77777777" w:rsidR="00E55E94" w:rsidRDefault="00E55E94" w:rsidP="00E55E94"/>
    <w:p w14:paraId="2B480066" w14:textId="77777777" w:rsidR="00E55E94" w:rsidRDefault="00E55E94" w:rsidP="00E55E94">
      <w:r>
        <w:t>12.2</w:t>
      </w:r>
      <w:proofErr w:type="gramStart"/>
      <w:r>
        <w:t>.  Informative</w:t>
      </w:r>
      <w:proofErr w:type="gramEnd"/>
      <w:r>
        <w:t xml:space="preserve"> References</w:t>
      </w:r>
    </w:p>
    <w:p w14:paraId="04441FDD" w14:textId="77777777" w:rsidR="00E55E94" w:rsidRDefault="00E55E94" w:rsidP="00E55E94"/>
    <w:p w14:paraId="4487121A" w14:textId="77777777" w:rsidR="00E55E94" w:rsidRDefault="00E55E94" w:rsidP="00E55E94">
      <w:r>
        <w:t xml:space="preserve">   [RFC3209]  </w:t>
      </w:r>
      <w:proofErr w:type="spellStart"/>
      <w:r>
        <w:t>Awduche</w:t>
      </w:r>
      <w:proofErr w:type="spellEnd"/>
      <w:r>
        <w:t xml:space="preserve">, D., Berger, L., </w:t>
      </w:r>
      <w:proofErr w:type="spellStart"/>
      <w:r>
        <w:t>Gan</w:t>
      </w:r>
      <w:proofErr w:type="spellEnd"/>
      <w:r>
        <w:t>, D., Li, T., Srinivasan, V.,</w:t>
      </w:r>
    </w:p>
    <w:p w14:paraId="0CCE431B" w14:textId="77777777" w:rsidR="00E55E94" w:rsidRDefault="00E55E94" w:rsidP="00E55E94">
      <w:r>
        <w:t xml:space="preserve">              </w:t>
      </w:r>
      <w:proofErr w:type="gramStart"/>
      <w:r>
        <w:t>and</w:t>
      </w:r>
      <w:proofErr w:type="gramEnd"/>
      <w:r>
        <w:t xml:space="preserve"> G. Swallow, "RSVP-TE: Extensions to RSVP for LSP</w:t>
      </w:r>
    </w:p>
    <w:p w14:paraId="5FF121E6" w14:textId="77777777" w:rsidR="00E55E94" w:rsidRDefault="00E55E94" w:rsidP="00E55E94">
      <w:r>
        <w:t xml:space="preserve">              Tunnels", RFC 3209, DOI 10.17487/RFC3209, December 2001,</w:t>
      </w:r>
    </w:p>
    <w:p w14:paraId="40AE4C25" w14:textId="77777777" w:rsidR="00E55E94" w:rsidRDefault="00E55E94" w:rsidP="00E55E94">
      <w:r>
        <w:t xml:space="preserve">              &lt;https://www.rfc-editor.org/info/rfc3209&gt;.</w:t>
      </w:r>
    </w:p>
    <w:p w14:paraId="79AC0E3D" w14:textId="77777777" w:rsidR="00E55E94" w:rsidRDefault="00E55E94" w:rsidP="00E55E94"/>
    <w:p w14:paraId="58AB4274" w14:textId="77777777" w:rsidR="00E55E94" w:rsidRDefault="00E55E94" w:rsidP="00E55E94">
      <w:r>
        <w:t xml:space="preserve">   [RFC4203]  </w:t>
      </w:r>
      <w:proofErr w:type="spellStart"/>
      <w:r>
        <w:t>Kompella</w:t>
      </w:r>
      <w:proofErr w:type="spellEnd"/>
      <w:r>
        <w:t xml:space="preserve">, K., Ed. and Y. </w:t>
      </w:r>
      <w:proofErr w:type="spellStart"/>
      <w:r>
        <w:t>Rekhter</w:t>
      </w:r>
      <w:proofErr w:type="spellEnd"/>
      <w:r>
        <w:t>, Ed., "OSPF Extensions in</w:t>
      </w:r>
    </w:p>
    <w:p w14:paraId="3D214591" w14:textId="77777777" w:rsidR="00E55E94" w:rsidRDefault="00E55E94" w:rsidP="00E55E94">
      <w:r>
        <w:t xml:space="preserve">              Support of Generalized Multi-Protocol Label Switching</w:t>
      </w:r>
    </w:p>
    <w:p w14:paraId="407694F5" w14:textId="77777777" w:rsidR="00E55E94" w:rsidRDefault="00E55E94" w:rsidP="00E55E94">
      <w:r>
        <w:t xml:space="preserve">              (GMPLS)", RFC 4203, DOI 10.17487/RFC4203, October 2005,</w:t>
      </w:r>
    </w:p>
    <w:p w14:paraId="203D4735" w14:textId="77777777" w:rsidR="00E55E94" w:rsidRDefault="00E55E94" w:rsidP="00E55E94">
      <w:r>
        <w:t xml:space="preserve">              &lt;https://www.rfc-editor.org/info/rfc4203&gt;.</w:t>
      </w:r>
    </w:p>
    <w:p w14:paraId="69E18BAD" w14:textId="77777777" w:rsidR="00E55E94" w:rsidRDefault="00E55E94" w:rsidP="00E55E94"/>
    <w:p w14:paraId="0CB85A5F" w14:textId="77777777" w:rsidR="00E55E94" w:rsidRDefault="00E55E94" w:rsidP="00E55E94">
      <w:r>
        <w:t xml:space="preserve">   [RFC4204]  Lang, J., Ed., "Link Management Protocol (LMP)", RFC 4204,</w:t>
      </w:r>
    </w:p>
    <w:p w14:paraId="176F9EEB" w14:textId="77777777" w:rsidR="00E55E94" w:rsidRDefault="00E55E94" w:rsidP="00E55E94">
      <w:r>
        <w:t xml:space="preserve">              DOI 10.17487/RFC4204, October 2005,</w:t>
      </w:r>
    </w:p>
    <w:p w14:paraId="30305DE3" w14:textId="77777777" w:rsidR="00E55E94" w:rsidRDefault="00E55E94" w:rsidP="00E55E94">
      <w:r>
        <w:t xml:space="preserve">              &lt;https://www.rfc-editor.org/info/rfc4204&gt;.</w:t>
      </w:r>
    </w:p>
    <w:p w14:paraId="4A8E9000" w14:textId="77777777" w:rsidR="00E55E94" w:rsidRDefault="00E55E94" w:rsidP="00E55E94"/>
    <w:p w14:paraId="5A37353A" w14:textId="77777777" w:rsidR="00E55E94" w:rsidRDefault="00E55E94" w:rsidP="00E55E94">
      <w:r>
        <w:t xml:space="preserve">   [RFC5305]  Li, T. and H. Smit, "IS-IS Extensions for Traffic</w:t>
      </w:r>
    </w:p>
    <w:p w14:paraId="1301DB1F" w14:textId="77777777" w:rsidR="00E55E94" w:rsidRDefault="00E55E94" w:rsidP="00E55E94">
      <w:r>
        <w:t xml:space="preserve">              Engineering", RFC 5305, DOI 10.17487/RFC5305, October</w:t>
      </w:r>
    </w:p>
    <w:p w14:paraId="49400110" w14:textId="77777777" w:rsidR="00E55E94" w:rsidRDefault="00E55E94" w:rsidP="00E55E94">
      <w:r>
        <w:t xml:space="preserve">              2008, &lt;https://www.rfc-editor.org/info/rfc5305&gt;.</w:t>
      </w:r>
    </w:p>
    <w:p w14:paraId="3775A39F" w14:textId="77777777" w:rsidR="00E55E94" w:rsidRDefault="00E55E94" w:rsidP="00E55E94"/>
    <w:p w14:paraId="3712D850" w14:textId="77777777" w:rsidR="00E55E94" w:rsidRDefault="00E55E94" w:rsidP="00E55E94"/>
    <w:p w14:paraId="69014ED3" w14:textId="77777777" w:rsidR="00E55E94" w:rsidRDefault="00E55E94" w:rsidP="00E55E94">
      <w:r>
        <w:t>Hussain, et al.          Expires August 17, 2019               [Page 24]</w:t>
      </w:r>
    </w:p>
    <w:p w14:paraId="7239E5B7" w14:textId="77777777" w:rsidR="00E55E94" w:rsidRDefault="00E55E94" w:rsidP="00E55E94">
      <w:r>
        <w:br w:type="page"/>
      </w:r>
    </w:p>
    <w:p w14:paraId="322EA15B" w14:textId="77777777" w:rsidR="00E55E94" w:rsidRDefault="00E55E94" w:rsidP="00E55E94">
      <w:r>
        <w:lastRenderedPageBreak/>
        <w:t>Internet-Draft              FlexE Extensions               February 2019</w:t>
      </w:r>
    </w:p>
    <w:p w14:paraId="41F0EDE9" w14:textId="77777777" w:rsidR="00E55E94" w:rsidRDefault="00E55E94" w:rsidP="00E55E94"/>
    <w:p w14:paraId="52E3D2EB" w14:textId="77777777" w:rsidR="00E55E94" w:rsidRDefault="00E55E94" w:rsidP="00E55E94"/>
    <w:p w14:paraId="091F61F5" w14:textId="77777777" w:rsidR="00E55E94" w:rsidRDefault="00E55E94" w:rsidP="00E55E94">
      <w:r>
        <w:t xml:space="preserve">   [RFC5440]  </w:t>
      </w:r>
      <w:proofErr w:type="spellStart"/>
      <w:r>
        <w:t>Vasseur</w:t>
      </w:r>
      <w:proofErr w:type="spellEnd"/>
      <w:r>
        <w:t xml:space="preserve">, </w:t>
      </w:r>
      <w:proofErr w:type="gramStart"/>
      <w:r>
        <w:t>JP.,</w:t>
      </w:r>
      <w:proofErr w:type="gramEnd"/>
      <w:r>
        <w:t xml:space="preserve"> Ed. and JL. Le Roux, Ed., "Path Computation</w:t>
      </w:r>
    </w:p>
    <w:p w14:paraId="13FDACA7" w14:textId="77777777" w:rsidR="00E55E94" w:rsidRDefault="00E55E94" w:rsidP="00E55E94">
      <w:r>
        <w:t xml:space="preserve">              Element (PCE) Communication Protocol (PCEP)", RFC 5440,</w:t>
      </w:r>
    </w:p>
    <w:p w14:paraId="05D54270" w14:textId="77777777" w:rsidR="00E55E94" w:rsidRDefault="00E55E94" w:rsidP="00E55E94">
      <w:r>
        <w:t xml:space="preserve">              DOI 10.17487/RFC5440, March 2009,</w:t>
      </w:r>
    </w:p>
    <w:p w14:paraId="616265E7" w14:textId="77777777" w:rsidR="00E55E94" w:rsidRDefault="00E55E94" w:rsidP="00E55E94">
      <w:r>
        <w:t xml:space="preserve">              &lt;https://www.rfc-editor.org/info/rfc5440&gt;.</w:t>
      </w:r>
    </w:p>
    <w:p w14:paraId="16EC36FF" w14:textId="77777777" w:rsidR="00E55E94" w:rsidRDefault="00E55E94" w:rsidP="00E55E94"/>
    <w:p w14:paraId="7F069393" w14:textId="77777777" w:rsidR="00E55E94" w:rsidRDefault="00E55E94" w:rsidP="00E55E94">
      <w:r>
        <w:t xml:space="preserve">   [RFC7752]  </w:t>
      </w:r>
      <w:proofErr w:type="spellStart"/>
      <w:r>
        <w:t>Gredler</w:t>
      </w:r>
      <w:proofErr w:type="spellEnd"/>
      <w:r>
        <w:t xml:space="preserve">, H., Ed., </w:t>
      </w:r>
      <w:proofErr w:type="spellStart"/>
      <w:r>
        <w:t>Medved</w:t>
      </w:r>
      <w:proofErr w:type="spellEnd"/>
      <w:r>
        <w:t xml:space="preserve">, J., </w:t>
      </w:r>
      <w:proofErr w:type="spellStart"/>
      <w:r>
        <w:t>Previdi</w:t>
      </w:r>
      <w:proofErr w:type="spellEnd"/>
      <w:r>
        <w:t xml:space="preserve">, S., </w:t>
      </w:r>
      <w:proofErr w:type="spellStart"/>
      <w:r>
        <w:t>Farrel</w:t>
      </w:r>
      <w:proofErr w:type="spellEnd"/>
      <w:r>
        <w:t>, A., and</w:t>
      </w:r>
    </w:p>
    <w:p w14:paraId="3A585E6C" w14:textId="77777777" w:rsidR="00E55E94" w:rsidRDefault="00E55E94" w:rsidP="00E55E94">
      <w:r>
        <w:t xml:space="preserve">              S. Ray, "North-Bound Distribution of Link-State and</w:t>
      </w:r>
    </w:p>
    <w:p w14:paraId="6B2B1DFD" w14:textId="77777777" w:rsidR="00E55E94" w:rsidRDefault="00E55E94" w:rsidP="00E55E94">
      <w:r>
        <w:t xml:space="preserve">              Traffic Engineering (TE) Information Using BGP", RFC 7752,</w:t>
      </w:r>
    </w:p>
    <w:p w14:paraId="702A5B0F" w14:textId="77777777" w:rsidR="00E55E94" w:rsidRDefault="00E55E94" w:rsidP="00E55E94">
      <w:r>
        <w:t xml:space="preserve">              DOI 10.17487/RFC7752, March 2016,</w:t>
      </w:r>
    </w:p>
    <w:p w14:paraId="23F43ADF" w14:textId="77777777" w:rsidR="00E55E94" w:rsidRDefault="00E55E94" w:rsidP="00E55E94">
      <w:r>
        <w:t xml:space="preserve">              &lt;https://www.rfc-editor.org/info/rfc7752&gt;.</w:t>
      </w:r>
    </w:p>
    <w:p w14:paraId="6B83508E" w14:textId="77777777" w:rsidR="00E55E94" w:rsidRDefault="00E55E94" w:rsidP="00E55E94"/>
    <w:p w14:paraId="27B645BB" w14:textId="77777777" w:rsidR="00E55E94" w:rsidRDefault="00E55E94" w:rsidP="00E55E94">
      <w:r>
        <w:t>Appendix A.  Requirements</w:t>
      </w:r>
    </w:p>
    <w:p w14:paraId="169DF160" w14:textId="77777777" w:rsidR="00E55E94" w:rsidRDefault="00E55E94" w:rsidP="00E55E94"/>
    <w:p w14:paraId="4441AC91" w14:textId="77777777" w:rsidR="00E55E94" w:rsidRDefault="00E55E94" w:rsidP="00E55E94">
      <w:r>
        <w:t xml:space="preserve">   This section summarizes the signaling and routing requirements for a</w:t>
      </w:r>
    </w:p>
    <w:p w14:paraId="26861576" w14:textId="77777777" w:rsidR="00E55E94" w:rsidRDefault="00E55E94" w:rsidP="00E55E94">
      <w:r>
        <w:t xml:space="preserve">   FlexE control plane, with respect to establishing FlexE Groups, FlexE</w:t>
      </w:r>
    </w:p>
    <w:p w14:paraId="00F22118" w14:textId="77777777" w:rsidR="00E55E94" w:rsidRDefault="00E55E94" w:rsidP="00E55E94">
      <w:r>
        <w:t xml:space="preserve">   Clients and MPLS LSPs that require support from </w:t>
      </w:r>
      <w:proofErr w:type="gramStart"/>
      <w:r>
        <w:t>an</w:t>
      </w:r>
      <w:proofErr w:type="gramEnd"/>
      <w:r>
        <w:t xml:space="preserve"> FlexE</w:t>
      </w:r>
    </w:p>
    <w:p w14:paraId="63EC454C" w14:textId="77777777" w:rsidR="00E55E94" w:rsidRDefault="00E55E94" w:rsidP="00E55E94">
      <w:r>
        <w:t xml:space="preserve">   </w:t>
      </w:r>
      <w:proofErr w:type="gramStart"/>
      <w:r>
        <w:t>infrastructure</w:t>
      </w:r>
      <w:proofErr w:type="gramEnd"/>
      <w:r>
        <w:t>.</w:t>
      </w:r>
    </w:p>
    <w:p w14:paraId="7A2B5B8F" w14:textId="77777777" w:rsidR="00E55E94" w:rsidRDefault="00E55E94" w:rsidP="00E55E94"/>
    <w:p w14:paraId="6C647847" w14:textId="77777777" w:rsidR="00E55E94" w:rsidRDefault="00E55E94" w:rsidP="00E55E94">
      <w:r>
        <w:t xml:space="preserve">   Req-</w:t>
      </w:r>
      <w:proofErr w:type="gramStart"/>
      <w:r>
        <w:t>1  The</w:t>
      </w:r>
      <w:proofErr w:type="gramEnd"/>
      <w:r>
        <w:t xml:space="preserve"> FlexE control plane SHALL support the creation of FlexE</w:t>
      </w:r>
    </w:p>
    <w:p w14:paraId="65673B65" w14:textId="77777777" w:rsidR="00E55E94" w:rsidRDefault="00E55E94" w:rsidP="00E55E94">
      <w:r>
        <w:t xml:space="preserve">          Groups.</w:t>
      </w:r>
    </w:p>
    <w:p w14:paraId="445E786B" w14:textId="77777777" w:rsidR="00E55E94" w:rsidRDefault="00E55E94" w:rsidP="00E55E94"/>
    <w:p w14:paraId="773E7BD5" w14:textId="77777777" w:rsidR="00E55E94" w:rsidRDefault="00E55E94" w:rsidP="00E55E94">
      <w:r>
        <w:t xml:space="preserve">          </w:t>
      </w:r>
      <w:proofErr w:type="gramStart"/>
      <w:r>
        <w:t>*  A</w:t>
      </w:r>
      <w:proofErr w:type="gramEnd"/>
      <w:r>
        <w:t xml:space="preserve"> FlexE Groups consist one or more 100GE Ethernet PHY(s).</w:t>
      </w:r>
    </w:p>
    <w:p w14:paraId="332187DA" w14:textId="77777777" w:rsidR="00E55E94" w:rsidRDefault="00E55E94" w:rsidP="00E55E94">
      <w:r>
        <w:t xml:space="preserve">             In the first version of FlexE the number of PHYs are in the</w:t>
      </w:r>
    </w:p>
    <w:p w14:paraId="28657835" w14:textId="77777777" w:rsidR="00E55E94" w:rsidRDefault="00E55E94" w:rsidP="00E55E94">
      <w:r>
        <w:t xml:space="preserve">             </w:t>
      </w:r>
      <w:proofErr w:type="gramStart"/>
      <w:r>
        <w:t>range</w:t>
      </w:r>
      <w:proofErr w:type="gramEnd"/>
      <w:r>
        <w:t xml:space="preserve"> of 1 to 254.</w:t>
      </w:r>
    </w:p>
    <w:p w14:paraId="57C16411" w14:textId="77777777" w:rsidR="00E55E94" w:rsidRDefault="00E55E94" w:rsidP="00E55E94"/>
    <w:p w14:paraId="3128BFB6" w14:textId="77777777" w:rsidR="00E55E94" w:rsidRDefault="00E55E94" w:rsidP="00E55E94">
      <w:r>
        <w:t xml:space="preserve">          </w:t>
      </w:r>
      <w:proofErr w:type="gramStart"/>
      <w:r>
        <w:t>*  This</w:t>
      </w:r>
      <w:proofErr w:type="gramEnd"/>
      <w:r>
        <w:t xml:space="preserve"> requirement can be met by several methods, e.g.</w:t>
      </w:r>
    </w:p>
    <w:p w14:paraId="034F734D" w14:textId="77777777" w:rsidR="00E55E94" w:rsidRDefault="00E55E94" w:rsidP="00E55E94">
      <w:r>
        <w:t xml:space="preserve">             </w:t>
      </w:r>
      <w:proofErr w:type="gramStart"/>
      <w:r>
        <w:t>routing</w:t>
      </w:r>
      <w:proofErr w:type="gramEnd"/>
      <w:r>
        <w:t xml:space="preserve"> and signaling protocols, a centralized controller</w:t>
      </w:r>
    </w:p>
    <w:p w14:paraId="1A06FDB5" w14:textId="77777777" w:rsidR="00E55E94" w:rsidRDefault="00E55E94" w:rsidP="00E55E94">
      <w:r>
        <w:t xml:space="preserve">             </w:t>
      </w:r>
      <w:proofErr w:type="gramStart"/>
      <w:r>
        <w:t>or</w:t>
      </w:r>
      <w:proofErr w:type="gramEnd"/>
      <w:r>
        <w:t xml:space="preserve"> a management system.</w:t>
      </w:r>
    </w:p>
    <w:p w14:paraId="193FCD18" w14:textId="77777777" w:rsidR="00E55E94" w:rsidRDefault="00E55E94" w:rsidP="00E55E94"/>
    <w:p w14:paraId="3FABCF03" w14:textId="77777777" w:rsidR="00E55E94" w:rsidRDefault="00E55E94" w:rsidP="00E55E94">
      <w:r>
        <w:t xml:space="preserve">             Any such method need to have network access to the FlexE</w:t>
      </w:r>
    </w:p>
    <w:p w14:paraId="3D316FE5" w14:textId="77777777" w:rsidR="00E55E94" w:rsidRDefault="00E55E94" w:rsidP="00E55E94">
      <w:r>
        <w:t xml:space="preserve">             </w:t>
      </w:r>
      <w:proofErr w:type="gramStart"/>
      <w:r>
        <w:t>shims</w:t>
      </w:r>
      <w:proofErr w:type="gramEnd"/>
      <w:r>
        <w:t xml:space="preserve"> at each of the Ethernet PHY(s) termination points.</w:t>
      </w:r>
    </w:p>
    <w:p w14:paraId="2C9E7ACF" w14:textId="77777777" w:rsidR="00E55E94" w:rsidRDefault="00E55E94" w:rsidP="00E55E94"/>
    <w:p w14:paraId="56DA3023" w14:textId="77777777" w:rsidR="00E55E94" w:rsidRDefault="00E55E94" w:rsidP="00E55E94">
      <w:r>
        <w:t xml:space="preserve">   Req-</w:t>
      </w:r>
      <w:proofErr w:type="gramStart"/>
      <w:r>
        <w:t>2  The</w:t>
      </w:r>
      <w:proofErr w:type="gramEnd"/>
      <w:r>
        <w:t xml:space="preserve"> FlexE control plane SHALL have the ability to delete a</w:t>
      </w:r>
    </w:p>
    <w:p w14:paraId="0B759FDC" w14:textId="77777777" w:rsidR="00E55E94" w:rsidRDefault="00E55E94" w:rsidP="00E55E94">
      <w:r>
        <w:t xml:space="preserve">          FlexE Group.</w:t>
      </w:r>
    </w:p>
    <w:p w14:paraId="3A82790A" w14:textId="77777777" w:rsidR="00E55E94" w:rsidRDefault="00E55E94" w:rsidP="00E55E94"/>
    <w:p w14:paraId="3A6A3E5D" w14:textId="77777777" w:rsidR="00E55E94" w:rsidRDefault="00E55E94" w:rsidP="00E55E94">
      <w:r>
        <w:t xml:space="preserve">   Req-</w:t>
      </w:r>
      <w:proofErr w:type="gramStart"/>
      <w:r>
        <w:t>3  The</w:t>
      </w:r>
      <w:proofErr w:type="gramEnd"/>
      <w:r>
        <w:t xml:space="preserve"> FlexE control plane SHALL have the ability to initiate an</w:t>
      </w:r>
    </w:p>
    <w:p w14:paraId="18E74570" w14:textId="77777777" w:rsidR="00E55E94" w:rsidRDefault="00E55E94" w:rsidP="00E55E94">
      <w:r>
        <w:t xml:space="preserve">          </w:t>
      </w:r>
      <w:proofErr w:type="gramStart"/>
      <w:r>
        <w:t>administratively</w:t>
      </w:r>
      <w:proofErr w:type="gramEnd"/>
      <w:r>
        <w:t xml:space="preserve"> lock or unlock of a FlexE Group.</w:t>
      </w:r>
    </w:p>
    <w:p w14:paraId="7B5F9062" w14:textId="77777777" w:rsidR="00E55E94" w:rsidRDefault="00E55E94" w:rsidP="00E55E94"/>
    <w:p w14:paraId="1C32F05F" w14:textId="77777777" w:rsidR="00E55E94" w:rsidRDefault="00E55E94" w:rsidP="00E55E94">
      <w:r>
        <w:t xml:space="preserve">          </w:t>
      </w:r>
      <w:proofErr w:type="gramStart"/>
      <w:r>
        <w:t>*  This</w:t>
      </w:r>
      <w:proofErr w:type="gramEnd"/>
      <w:r>
        <w:t xml:space="preserve"> ability is needed e.g. for executing the next</w:t>
      </w:r>
    </w:p>
    <w:p w14:paraId="693C2E39" w14:textId="77777777" w:rsidR="00E55E94" w:rsidRDefault="00E55E94" w:rsidP="00E55E94">
      <w:r>
        <w:t xml:space="preserve">             </w:t>
      </w:r>
      <w:proofErr w:type="gramStart"/>
      <w:r>
        <w:t>requirement</w:t>
      </w:r>
      <w:proofErr w:type="gramEnd"/>
      <w:r>
        <w:t>.</w:t>
      </w:r>
    </w:p>
    <w:p w14:paraId="44C62603" w14:textId="77777777" w:rsidR="00E55E94" w:rsidRDefault="00E55E94" w:rsidP="00E55E94"/>
    <w:p w14:paraId="00AD0AC0" w14:textId="77777777" w:rsidR="00E55E94" w:rsidRDefault="00E55E94" w:rsidP="00E55E94">
      <w:r>
        <w:t xml:space="preserve">   Req-</w:t>
      </w:r>
      <w:proofErr w:type="gramStart"/>
      <w:r>
        <w:t>4  When</w:t>
      </w:r>
      <w:proofErr w:type="gramEnd"/>
      <w:r>
        <w:t xml:space="preserve"> a FlexE Group has been administratively looked is SHALL</w:t>
      </w:r>
    </w:p>
    <w:p w14:paraId="09820A12" w14:textId="77777777" w:rsidR="00E55E94" w:rsidRDefault="00E55E94" w:rsidP="00E55E94">
      <w:r>
        <w:t xml:space="preserve">          </w:t>
      </w:r>
      <w:proofErr w:type="gramStart"/>
      <w:r>
        <w:t>be</w:t>
      </w:r>
      <w:proofErr w:type="gramEnd"/>
      <w:r>
        <w:t xml:space="preserve"> possible to add PHYs to an operational FlexE Group.</w:t>
      </w:r>
    </w:p>
    <w:p w14:paraId="5CC90F5C" w14:textId="77777777" w:rsidR="00E55E94" w:rsidRDefault="00E55E94" w:rsidP="00E55E94"/>
    <w:p w14:paraId="285F11F4" w14:textId="77777777" w:rsidR="00E55E94" w:rsidRDefault="00E55E94" w:rsidP="00E55E94">
      <w:r>
        <w:t xml:space="preserve">   Req-</w:t>
      </w:r>
      <w:proofErr w:type="gramStart"/>
      <w:r>
        <w:t>5  When</w:t>
      </w:r>
      <w:proofErr w:type="gramEnd"/>
      <w:r>
        <w:t xml:space="preserve"> a FlexE Group has been administratively looked is SHALL</w:t>
      </w:r>
    </w:p>
    <w:p w14:paraId="62409169" w14:textId="77777777" w:rsidR="00E55E94" w:rsidRDefault="00E55E94" w:rsidP="00E55E94">
      <w:r>
        <w:t xml:space="preserve">          </w:t>
      </w:r>
      <w:proofErr w:type="gramStart"/>
      <w:r>
        <w:t>be</w:t>
      </w:r>
      <w:proofErr w:type="gramEnd"/>
      <w:r>
        <w:t xml:space="preserve"> possible to remove PHYs from an operational FlexE Group.</w:t>
      </w:r>
    </w:p>
    <w:p w14:paraId="621745D4" w14:textId="77777777" w:rsidR="00E55E94" w:rsidRDefault="00E55E94" w:rsidP="00E55E94"/>
    <w:p w14:paraId="31DECA4E" w14:textId="77777777" w:rsidR="00E55E94" w:rsidRDefault="00E55E94" w:rsidP="00E55E94"/>
    <w:p w14:paraId="4B03E894" w14:textId="77777777" w:rsidR="00E55E94" w:rsidRDefault="00E55E94" w:rsidP="00E55E94"/>
    <w:p w14:paraId="6FFE5239" w14:textId="77777777" w:rsidR="00E55E94" w:rsidRDefault="00E55E94" w:rsidP="00E55E94">
      <w:r>
        <w:t>Hussain, et al.          Expires August 17, 2019               [Page 25]</w:t>
      </w:r>
    </w:p>
    <w:p w14:paraId="0AA55A75" w14:textId="77777777" w:rsidR="00E55E94" w:rsidRDefault="00E55E94" w:rsidP="00E55E94">
      <w:r>
        <w:br w:type="page"/>
      </w:r>
    </w:p>
    <w:p w14:paraId="048BF6D3" w14:textId="77777777" w:rsidR="00E55E94" w:rsidRDefault="00E55E94" w:rsidP="00E55E94">
      <w:r>
        <w:lastRenderedPageBreak/>
        <w:t>Internet-Draft              FlexE Extensions               February 2019</w:t>
      </w:r>
    </w:p>
    <w:p w14:paraId="0888B899" w14:textId="77777777" w:rsidR="00E55E94" w:rsidRDefault="00E55E94" w:rsidP="00E55E94"/>
    <w:p w14:paraId="001E850D" w14:textId="77777777" w:rsidR="00E55E94" w:rsidRDefault="00E55E94" w:rsidP="00E55E94"/>
    <w:p w14:paraId="2DE2F16E" w14:textId="77777777" w:rsidR="00E55E94" w:rsidRDefault="00E55E94" w:rsidP="00E55E94">
      <w:r>
        <w:t xml:space="preserve">   Req-</w:t>
      </w:r>
      <w:proofErr w:type="gramStart"/>
      <w:r>
        <w:t>6  The</w:t>
      </w:r>
      <w:proofErr w:type="gramEnd"/>
      <w:r>
        <w:t xml:space="preserve"> FlexE control plane SHALL support the ability to collect,</w:t>
      </w:r>
    </w:p>
    <w:p w14:paraId="7654DB28" w14:textId="77777777" w:rsidR="00E55E94" w:rsidRDefault="00E55E94" w:rsidP="00E55E94">
      <w:r>
        <w:t xml:space="preserve">          </w:t>
      </w:r>
      <w:proofErr w:type="gramStart"/>
      <w:r>
        <w:t>advertise</w:t>
      </w:r>
      <w:proofErr w:type="gramEnd"/>
      <w:r>
        <w:t xml:space="preserve"> and discover information about FlexE capable nodes,</w:t>
      </w:r>
    </w:p>
    <w:p w14:paraId="30687FB9" w14:textId="77777777" w:rsidR="00E55E94" w:rsidRDefault="00E55E94" w:rsidP="00E55E94">
      <w:r>
        <w:t xml:space="preserve">          </w:t>
      </w:r>
      <w:proofErr w:type="gramStart"/>
      <w:r>
        <w:t>including</w:t>
      </w:r>
      <w:proofErr w:type="gramEnd"/>
      <w:r>
        <w:t xml:space="preserve"> the TE information the FlexE Groups and FlexE</w:t>
      </w:r>
    </w:p>
    <w:p w14:paraId="33F8AF27" w14:textId="77777777" w:rsidR="00E55E94" w:rsidRDefault="00E55E94" w:rsidP="00E55E94">
      <w:r>
        <w:t xml:space="preserve">          Clients the nodes support.</w:t>
      </w:r>
    </w:p>
    <w:p w14:paraId="666447ED" w14:textId="77777777" w:rsidR="00E55E94" w:rsidRDefault="00E55E94" w:rsidP="00E55E94"/>
    <w:p w14:paraId="30284A5B" w14:textId="77777777" w:rsidR="00E55E94" w:rsidRDefault="00E55E94" w:rsidP="00E55E94">
      <w:r>
        <w:t xml:space="preserve">          Note: In essence correct, but something is backward.  Need to</w:t>
      </w:r>
    </w:p>
    <w:p w14:paraId="14B9572F" w14:textId="77777777" w:rsidR="00E55E94" w:rsidRDefault="00E55E94" w:rsidP="00E55E94">
      <w:r>
        <w:t xml:space="preserve">          </w:t>
      </w:r>
      <w:proofErr w:type="gramStart"/>
      <w:r>
        <w:t>think</w:t>
      </w:r>
      <w:proofErr w:type="gramEnd"/>
      <w:r>
        <w:t>.</w:t>
      </w:r>
    </w:p>
    <w:p w14:paraId="25525C8D" w14:textId="77777777" w:rsidR="00E55E94" w:rsidRDefault="00E55E94" w:rsidP="00E55E94"/>
    <w:p w14:paraId="63B542B8" w14:textId="77777777" w:rsidR="00E55E94" w:rsidRDefault="00E55E94" w:rsidP="00E55E94">
      <w:r>
        <w:t xml:space="preserve">   Req-</w:t>
      </w:r>
      <w:proofErr w:type="gramStart"/>
      <w:r>
        <w:t>7  The</w:t>
      </w:r>
      <w:proofErr w:type="gramEnd"/>
      <w:r>
        <w:t xml:space="preserve"> FlexE control plane SHALL allow the addition (or removal)</w:t>
      </w:r>
    </w:p>
    <w:p w14:paraId="3BCD8135" w14:textId="77777777" w:rsidR="00E55E94" w:rsidRDefault="00E55E94" w:rsidP="00E55E94">
      <w:r>
        <w:t xml:space="preserve">          </w:t>
      </w:r>
      <w:proofErr w:type="gramStart"/>
      <w:r>
        <w:t>of</w:t>
      </w:r>
      <w:proofErr w:type="gramEnd"/>
      <w:r>
        <w:t xml:space="preserve"> one or more FlexE clients to a FlexE Group.  The addition</w:t>
      </w:r>
    </w:p>
    <w:p w14:paraId="55E2AB77" w14:textId="77777777" w:rsidR="00E55E94" w:rsidRDefault="00E55E94" w:rsidP="00E55E94">
      <w:r>
        <w:t xml:space="preserve">          (</w:t>
      </w:r>
      <w:proofErr w:type="gramStart"/>
      <w:r>
        <w:t>or</w:t>
      </w:r>
      <w:proofErr w:type="gramEnd"/>
      <w:r>
        <w:t xml:space="preserve"> removal) of a FlexE Client flow SHALL NOT affect the</w:t>
      </w:r>
    </w:p>
    <w:p w14:paraId="73D8CC91" w14:textId="77777777" w:rsidR="00E55E94" w:rsidRDefault="00E55E94" w:rsidP="00E55E94">
      <w:r>
        <w:t xml:space="preserve">          </w:t>
      </w:r>
      <w:proofErr w:type="gramStart"/>
      <w:r>
        <w:t>services</w:t>
      </w:r>
      <w:proofErr w:type="gramEnd"/>
      <w:r>
        <w:t xml:space="preserve"> of the other FlexE Client signals.</w:t>
      </w:r>
    </w:p>
    <w:p w14:paraId="5F2CDCCC" w14:textId="77777777" w:rsidR="00E55E94" w:rsidRDefault="00E55E94" w:rsidP="00E55E94"/>
    <w:p w14:paraId="571F5D58" w14:textId="77777777" w:rsidR="00E55E94" w:rsidRDefault="00E55E94" w:rsidP="00E55E94">
      <w:r>
        <w:t xml:space="preserve">   Req-</w:t>
      </w:r>
      <w:proofErr w:type="gramStart"/>
      <w:r>
        <w:t>8  The</w:t>
      </w:r>
      <w:proofErr w:type="gramEnd"/>
      <w:r>
        <w:t xml:space="preserve"> FlexE control plane SHALL, though this MAY not be possible</w:t>
      </w:r>
    </w:p>
    <w:p w14:paraId="694CCDA3" w14:textId="77777777" w:rsidR="00E55E94" w:rsidRDefault="00E55E94" w:rsidP="00E55E94">
      <w:r>
        <w:t xml:space="preserve">          </w:t>
      </w:r>
      <w:proofErr w:type="gramStart"/>
      <w:r>
        <w:t>in</w:t>
      </w:r>
      <w:proofErr w:type="gramEnd"/>
      <w:r>
        <w:t xml:space="preserve"> all network scenarios, support FlexE Client flow resizing</w:t>
      </w:r>
    </w:p>
    <w:p w14:paraId="4279C9CB" w14:textId="77777777" w:rsidR="00E55E94" w:rsidRDefault="00E55E94" w:rsidP="00E55E94">
      <w:r>
        <w:t xml:space="preserve">          </w:t>
      </w:r>
      <w:proofErr w:type="gramStart"/>
      <w:r>
        <w:t>without</w:t>
      </w:r>
      <w:proofErr w:type="gramEnd"/>
      <w:r>
        <w:t xml:space="preserve"> affecting any existing FlexE Clients within the same</w:t>
      </w:r>
    </w:p>
    <w:p w14:paraId="553F59F2" w14:textId="77777777" w:rsidR="00E55E94" w:rsidRDefault="00E55E94" w:rsidP="00E55E94">
      <w:r>
        <w:t xml:space="preserve">          FlexE Group.</w:t>
      </w:r>
    </w:p>
    <w:p w14:paraId="7A6A73A6" w14:textId="77777777" w:rsidR="00E55E94" w:rsidRDefault="00E55E94" w:rsidP="00E55E94"/>
    <w:p w14:paraId="60E3A63B" w14:textId="77777777" w:rsidR="00E55E94" w:rsidRDefault="00E55E94" w:rsidP="00E55E94">
      <w:r>
        <w:t xml:space="preserve">   Req-</w:t>
      </w:r>
      <w:proofErr w:type="gramStart"/>
      <w:r>
        <w:t>9  The</w:t>
      </w:r>
      <w:proofErr w:type="gramEnd"/>
      <w:r>
        <w:t xml:space="preserve"> FlexE control plane SHALL support establishment of MPLS</w:t>
      </w:r>
    </w:p>
    <w:p w14:paraId="186D1A40" w14:textId="77777777" w:rsidR="00E55E94" w:rsidRDefault="00E55E94" w:rsidP="00E55E94">
      <w:r>
        <w:t xml:space="preserve">          LSPs that requires the support of a FlexE infrastructure.</w:t>
      </w:r>
    </w:p>
    <w:p w14:paraId="2C94C38C" w14:textId="77777777" w:rsidR="00E55E94" w:rsidRDefault="00E55E94" w:rsidP="00E55E94"/>
    <w:p w14:paraId="621E9179" w14:textId="77777777" w:rsidR="00E55E94" w:rsidRDefault="00E55E94" w:rsidP="00E55E94">
      <w:r>
        <w:t>Authors' Addresses</w:t>
      </w:r>
    </w:p>
    <w:p w14:paraId="49BFB0F7" w14:textId="77777777" w:rsidR="00E55E94" w:rsidRDefault="00E55E94" w:rsidP="00E55E94"/>
    <w:p w14:paraId="59F4BDAF" w14:textId="77777777" w:rsidR="00E55E94" w:rsidRDefault="00E55E94" w:rsidP="00E55E94">
      <w:r>
        <w:t xml:space="preserve">   Iftekhar Hussain</w:t>
      </w:r>
    </w:p>
    <w:p w14:paraId="1D1DC721" w14:textId="77777777" w:rsidR="00E55E94" w:rsidRDefault="00E55E94" w:rsidP="00E55E94">
      <w:r>
        <w:t xml:space="preserve">   </w:t>
      </w:r>
      <w:proofErr w:type="spellStart"/>
      <w:r>
        <w:t>Infinera</w:t>
      </w:r>
      <w:proofErr w:type="spellEnd"/>
      <w:r>
        <w:t xml:space="preserve"> Corp</w:t>
      </w:r>
    </w:p>
    <w:p w14:paraId="1A6D0DB0" w14:textId="77777777" w:rsidR="00E55E94" w:rsidRDefault="00E55E94" w:rsidP="00E55E94">
      <w:r>
        <w:t xml:space="preserve">   169 Java Drive</w:t>
      </w:r>
    </w:p>
    <w:p w14:paraId="64B2E477" w14:textId="77777777" w:rsidR="00E55E94" w:rsidRDefault="00E55E94" w:rsidP="00E55E94">
      <w:r>
        <w:t xml:space="preserve">   Sunnyvale, CA  94089</w:t>
      </w:r>
    </w:p>
    <w:p w14:paraId="3DF386AB" w14:textId="77777777" w:rsidR="00E55E94" w:rsidRDefault="00E55E94" w:rsidP="00E55E94">
      <w:r>
        <w:t xml:space="preserve">   USA</w:t>
      </w:r>
    </w:p>
    <w:p w14:paraId="42821501" w14:textId="77777777" w:rsidR="00E55E94" w:rsidRDefault="00E55E94" w:rsidP="00E55E94"/>
    <w:p w14:paraId="136C9AC3" w14:textId="77777777" w:rsidR="00E55E94" w:rsidRDefault="00E55E94" w:rsidP="00E55E94">
      <w:r>
        <w:t xml:space="preserve">   Email: IHussain@infinera.com</w:t>
      </w:r>
    </w:p>
    <w:p w14:paraId="4879E4AF" w14:textId="77777777" w:rsidR="00E55E94" w:rsidRDefault="00E55E94" w:rsidP="00E55E94"/>
    <w:p w14:paraId="0746F01C" w14:textId="77777777" w:rsidR="00E55E94" w:rsidRDefault="00E55E94" w:rsidP="00E55E94"/>
    <w:p w14:paraId="4776102D" w14:textId="77777777" w:rsidR="00E55E94" w:rsidRDefault="00E55E94" w:rsidP="00E55E94">
      <w:r>
        <w:t xml:space="preserve">   </w:t>
      </w:r>
      <w:proofErr w:type="spellStart"/>
      <w:r>
        <w:t>Radha</w:t>
      </w:r>
      <w:proofErr w:type="spellEnd"/>
      <w:r>
        <w:t xml:space="preserve"> </w:t>
      </w:r>
      <w:proofErr w:type="spellStart"/>
      <w:r>
        <w:t>Valiveti</w:t>
      </w:r>
      <w:proofErr w:type="spellEnd"/>
    </w:p>
    <w:p w14:paraId="17577C6C" w14:textId="77777777" w:rsidR="00E55E94" w:rsidRDefault="00E55E94" w:rsidP="00E55E94">
      <w:r>
        <w:t xml:space="preserve">   </w:t>
      </w:r>
      <w:proofErr w:type="spellStart"/>
      <w:r>
        <w:t>Infinera</w:t>
      </w:r>
      <w:proofErr w:type="spellEnd"/>
      <w:r>
        <w:t xml:space="preserve"> Corp</w:t>
      </w:r>
    </w:p>
    <w:p w14:paraId="124CE832" w14:textId="77777777" w:rsidR="00E55E94" w:rsidRDefault="00E55E94" w:rsidP="00E55E94">
      <w:r>
        <w:t xml:space="preserve">   169 Java Drive</w:t>
      </w:r>
    </w:p>
    <w:p w14:paraId="2B74790B" w14:textId="77777777" w:rsidR="00E55E94" w:rsidRDefault="00E55E94" w:rsidP="00E55E94">
      <w:r>
        <w:t xml:space="preserve">   Sunnyvale, CA  94089</w:t>
      </w:r>
    </w:p>
    <w:p w14:paraId="2E545B49" w14:textId="77777777" w:rsidR="00E55E94" w:rsidRDefault="00E55E94" w:rsidP="00E55E94">
      <w:r>
        <w:t xml:space="preserve">   USA</w:t>
      </w:r>
    </w:p>
    <w:p w14:paraId="753ED383" w14:textId="77777777" w:rsidR="00E55E94" w:rsidRDefault="00E55E94" w:rsidP="00E55E94"/>
    <w:p w14:paraId="06453A2F" w14:textId="77777777" w:rsidR="00E55E94" w:rsidRDefault="00E55E94" w:rsidP="00E55E94">
      <w:r>
        <w:t xml:space="preserve">   Email: rvaliveti@infinera.com</w:t>
      </w:r>
    </w:p>
    <w:p w14:paraId="28D5DEA3" w14:textId="77777777" w:rsidR="00E55E94" w:rsidRDefault="00E55E94" w:rsidP="00E55E94"/>
    <w:p w14:paraId="2FCAEA95" w14:textId="77777777" w:rsidR="00E55E94" w:rsidRDefault="00E55E94" w:rsidP="00E55E94"/>
    <w:p w14:paraId="16962807" w14:textId="77777777" w:rsidR="00E55E94" w:rsidRDefault="00E55E94" w:rsidP="00E55E94">
      <w:r>
        <w:t xml:space="preserve">   </w:t>
      </w:r>
      <w:proofErr w:type="spellStart"/>
      <w:r>
        <w:t>Qilei</w:t>
      </w:r>
      <w:proofErr w:type="spellEnd"/>
      <w:r>
        <w:t xml:space="preserve"> Wang</w:t>
      </w:r>
    </w:p>
    <w:p w14:paraId="198A5C7A" w14:textId="77777777" w:rsidR="00E55E94" w:rsidRDefault="00E55E94" w:rsidP="00E55E94">
      <w:r>
        <w:t xml:space="preserve">   ZTE</w:t>
      </w:r>
    </w:p>
    <w:p w14:paraId="6C0A762E" w14:textId="77777777" w:rsidR="00E55E94" w:rsidRDefault="00E55E94" w:rsidP="00E55E94">
      <w:r>
        <w:t xml:space="preserve">   Nanjing</w:t>
      </w:r>
    </w:p>
    <w:p w14:paraId="6864B5F3" w14:textId="77777777" w:rsidR="00E55E94" w:rsidRDefault="00E55E94" w:rsidP="00E55E94">
      <w:r>
        <w:t xml:space="preserve">   CN</w:t>
      </w:r>
    </w:p>
    <w:p w14:paraId="7AA51333" w14:textId="77777777" w:rsidR="00E55E94" w:rsidRDefault="00E55E94" w:rsidP="00E55E94"/>
    <w:p w14:paraId="29DE8942" w14:textId="77777777" w:rsidR="00E55E94" w:rsidRDefault="00E55E94" w:rsidP="00E55E94">
      <w:r>
        <w:t xml:space="preserve">   Email: wang.qilei@zte.com.cn</w:t>
      </w:r>
    </w:p>
    <w:p w14:paraId="59447B06" w14:textId="77777777" w:rsidR="00E55E94" w:rsidRDefault="00E55E94" w:rsidP="00E55E94"/>
    <w:p w14:paraId="33306B0C" w14:textId="77777777" w:rsidR="00E55E94" w:rsidRDefault="00E55E94" w:rsidP="00E55E94"/>
    <w:p w14:paraId="63878B57" w14:textId="77777777" w:rsidR="00E55E94" w:rsidRDefault="00E55E94" w:rsidP="00E55E94">
      <w:r>
        <w:t>Hussain, et al.          Expires August 17, 2019               [Page 26]</w:t>
      </w:r>
    </w:p>
    <w:p w14:paraId="61F97C98" w14:textId="77777777" w:rsidR="00E55E94" w:rsidRDefault="00E55E94" w:rsidP="00E55E94">
      <w:r>
        <w:br w:type="page"/>
      </w:r>
    </w:p>
    <w:p w14:paraId="3B2DB3F4" w14:textId="77777777" w:rsidR="00E55E94" w:rsidRDefault="00E55E94" w:rsidP="00E55E94">
      <w:r>
        <w:lastRenderedPageBreak/>
        <w:t>Internet-Draft              FlexE Extensions               February 2019</w:t>
      </w:r>
    </w:p>
    <w:p w14:paraId="635D5E39" w14:textId="77777777" w:rsidR="00E55E94" w:rsidRDefault="00E55E94" w:rsidP="00E55E94"/>
    <w:p w14:paraId="0FF48E98" w14:textId="77777777" w:rsidR="00E55E94" w:rsidRDefault="00E55E94" w:rsidP="00E55E94"/>
    <w:p w14:paraId="340F278C" w14:textId="77777777" w:rsidR="00E55E94" w:rsidRDefault="00E55E94" w:rsidP="00E55E94">
      <w:r>
        <w:t xml:space="preserve">   Loa Andersson</w:t>
      </w:r>
    </w:p>
    <w:p w14:paraId="446D06E4" w14:textId="77777777" w:rsidR="00E55E94" w:rsidRDefault="00E55E94" w:rsidP="00E55E94">
      <w:r>
        <w:t xml:space="preserve">   Huawei</w:t>
      </w:r>
    </w:p>
    <w:p w14:paraId="25AE3B49" w14:textId="77777777" w:rsidR="00E55E94" w:rsidRDefault="00E55E94" w:rsidP="00E55E94">
      <w:r>
        <w:t xml:space="preserve">   Stockholm</w:t>
      </w:r>
    </w:p>
    <w:p w14:paraId="28252CEC" w14:textId="77777777" w:rsidR="00E55E94" w:rsidRDefault="00E55E94" w:rsidP="00E55E94">
      <w:r>
        <w:t xml:space="preserve">   Sweden</w:t>
      </w:r>
    </w:p>
    <w:p w14:paraId="35392590" w14:textId="77777777" w:rsidR="00E55E94" w:rsidRDefault="00E55E94" w:rsidP="00E55E94"/>
    <w:p w14:paraId="6C62D841" w14:textId="77777777" w:rsidR="00E55E94" w:rsidRDefault="00E55E94" w:rsidP="00E55E94">
      <w:r>
        <w:t xml:space="preserve">   Email: loa@pi.nu</w:t>
      </w:r>
    </w:p>
    <w:p w14:paraId="270F38BD" w14:textId="77777777" w:rsidR="00E55E94" w:rsidRDefault="00E55E94" w:rsidP="00E55E94"/>
    <w:p w14:paraId="0E007FB5" w14:textId="77777777" w:rsidR="00E55E94" w:rsidRDefault="00E55E94" w:rsidP="00E55E94"/>
    <w:p w14:paraId="442FFC73" w14:textId="77777777" w:rsidR="00E55E94" w:rsidRDefault="00E55E94" w:rsidP="00E55E94">
      <w:r>
        <w:t xml:space="preserve">   Mach Chen</w:t>
      </w:r>
    </w:p>
    <w:p w14:paraId="7FF49C5E" w14:textId="77777777" w:rsidR="00E55E94" w:rsidRDefault="00E55E94" w:rsidP="00E55E94">
      <w:r>
        <w:t xml:space="preserve">   Huawei</w:t>
      </w:r>
    </w:p>
    <w:p w14:paraId="661FC51F" w14:textId="77777777" w:rsidR="00E55E94" w:rsidRDefault="00E55E94" w:rsidP="00E55E94">
      <w:r>
        <w:t xml:space="preserve">   CN</w:t>
      </w:r>
    </w:p>
    <w:p w14:paraId="6BDA2394" w14:textId="77777777" w:rsidR="00E55E94" w:rsidRDefault="00E55E94" w:rsidP="00E55E94"/>
    <w:p w14:paraId="2A93E57E" w14:textId="77777777" w:rsidR="00E55E94" w:rsidRDefault="00E55E94" w:rsidP="00E55E94">
      <w:r>
        <w:t xml:space="preserve">   Email: mach.chen@huawei.com</w:t>
      </w:r>
    </w:p>
    <w:p w14:paraId="06D7EF04" w14:textId="77777777" w:rsidR="00E55E94" w:rsidRDefault="00E55E94" w:rsidP="00E55E94"/>
    <w:p w14:paraId="24F91092" w14:textId="77777777" w:rsidR="00E55E94" w:rsidRDefault="00E55E94" w:rsidP="00E55E94"/>
    <w:p w14:paraId="01FD79A6" w14:textId="77777777" w:rsidR="00E55E94" w:rsidRDefault="00E55E94" w:rsidP="00E55E94">
      <w:r>
        <w:t xml:space="preserve">   </w:t>
      </w:r>
      <w:proofErr w:type="spellStart"/>
      <w:r>
        <w:t>Haomian</w:t>
      </w:r>
      <w:proofErr w:type="spellEnd"/>
      <w:r>
        <w:t xml:space="preserve"> Zheng</w:t>
      </w:r>
    </w:p>
    <w:p w14:paraId="74308927" w14:textId="77777777" w:rsidR="00E55E94" w:rsidRDefault="00E55E94" w:rsidP="00E55E94">
      <w:r>
        <w:t xml:space="preserve">   Huawei</w:t>
      </w:r>
    </w:p>
    <w:p w14:paraId="050A91B0" w14:textId="77777777" w:rsidR="00E55E94" w:rsidRDefault="00E55E94" w:rsidP="00E55E94">
      <w:r>
        <w:t xml:space="preserve">   CN</w:t>
      </w:r>
    </w:p>
    <w:p w14:paraId="0183C25E" w14:textId="77777777" w:rsidR="00E55E94" w:rsidRDefault="00E55E94" w:rsidP="00E55E94"/>
    <w:p w14:paraId="36C430D1" w14:textId="77777777" w:rsidR="00E55E94" w:rsidRDefault="00E55E94" w:rsidP="00E55E94">
      <w:r>
        <w:t xml:space="preserve">   Email: zhenghaomian@huawei.com</w:t>
      </w:r>
    </w:p>
    <w:p w14:paraId="1F91A343" w14:textId="77777777" w:rsidR="00E55E94" w:rsidRDefault="00E55E94" w:rsidP="00E55E94"/>
    <w:p w14:paraId="3130FE68" w14:textId="77777777" w:rsidR="00E55E94" w:rsidRDefault="00E55E94" w:rsidP="00E55E94"/>
    <w:p w14:paraId="3F9CB70B" w14:textId="77777777" w:rsidR="00E55E94" w:rsidRDefault="00E55E94" w:rsidP="00E55E94"/>
    <w:p w14:paraId="7A2703F9" w14:textId="77777777" w:rsidR="00E55E94" w:rsidRDefault="00E55E94" w:rsidP="00E55E94"/>
    <w:p w14:paraId="45D065A3" w14:textId="77777777" w:rsidR="00E55E94" w:rsidRDefault="00E55E94" w:rsidP="00E55E94"/>
    <w:p w14:paraId="66D7F38E" w14:textId="77777777" w:rsidR="00E55E94" w:rsidRDefault="00E55E94" w:rsidP="00E55E94"/>
    <w:p w14:paraId="05A78A85" w14:textId="77777777" w:rsidR="00E55E94" w:rsidRDefault="00E55E94" w:rsidP="00E55E94"/>
    <w:p w14:paraId="0779D46E" w14:textId="77777777" w:rsidR="00E55E94" w:rsidRDefault="00E55E94" w:rsidP="00E55E94"/>
    <w:p w14:paraId="67D737B5" w14:textId="77777777" w:rsidR="00E55E94" w:rsidRDefault="00E55E94" w:rsidP="00E55E94"/>
    <w:p w14:paraId="4680F9FD" w14:textId="77777777" w:rsidR="00E55E94" w:rsidRDefault="00E55E94" w:rsidP="00E55E94"/>
    <w:p w14:paraId="5D033394" w14:textId="77777777" w:rsidR="00E55E94" w:rsidRDefault="00E55E94" w:rsidP="00E55E94"/>
    <w:p w14:paraId="5EDE9858" w14:textId="77777777" w:rsidR="00E55E94" w:rsidRDefault="00E55E94" w:rsidP="00E55E94"/>
    <w:p w14:paraId="1C87512C" w14:textId="77777777" w:rsidR="00E55E94" w:rsidRDefault="00E55E94" w:rsidP="00E55E94"/>
    <w:p w14:paraId="0E41B95D" w14:textId="77777777" w:rsidR="00E55E94" w:rsidRDefault="00E55E94" w:rsidP="00E55E94"/>
    <w:p w14:paraId="0A70D6FE" w14:textId="77777777" w:rsidR="00E55E94" w:rsidRDefault="00E55E94" w:rsidP="00E55E94"/>
    <w:p w14:paraId="25F47636" w14:textId="77777777" w:rsidR="00E55E94" w:rsidRDefault="00E55E94" w:rsidP="00E55E94"/>
    <w:p w14:paraId="2E67C857" w14:textId="77777777" w:rsidR="00E55E94" w:rsidRDefault="00E55E94" w:rsidP="00E55E94"/>
    <w:p w14:paraId="5E7D7976" w14:textId="77777777" w:rsidR="00E55E94" w:rsidRDefault="00E55E94" w:rsidP="00E55E94"/>
    <w:p w14:paraId="0EA98521" w14:textId="77777777" w:rsidR="00E55E94" w:rsidRDefault="00E55E94" w:rsidP="00E55E94"/>
    <w:p w14:paraId="1864EDA0" w14:textId="77777777" w:rsidR="00E55E94" w:rsidRDefault="00E55E94" w:rsidP="00E55E94"/>
    <w:p w14:paraId="72FCD429" w14:textId="77777777" w:rsidR="00E55E94" w:rsidRDefault="00E55E94" w:rsidP="00E55E94"/>
    <w:p w14:paraId="68641C35" w14:textId="77777777" w:rsidR="00E55E94" w:rsidRDefault="00E55E94" w:rsidP="00E55E94"/>
    <w:p w14:paraId="639B0C12" w14:textId="77777777" w:rsidR="00E55E94" w:rsidRDefault="00E55E94" w:rsidP="00E55E94"/>
    <w:p w14:paraId="4E2B012E" w14:textId="77777777" w:rsidR="00E55E94" w:rsidRDefault="00E55E94" w:rsidP="00E55E94"/>
    <w:p w14:paraId="62D9181A" w14:textId="77777777" w:rsidR="00E55E94" w:rsidRDefault="00E55E94" w:rsidP="00E55E94"/>
    <w:p w14:paraId="3D7E87D8" w14:textId="77777777" w:rsidR="00E55E94" w:rsidRDefault="00E55E94" w:rsidP="00E55E94"/>
    <w:p w14:paraId="3A2E409C" w14:textId="77777777" w:rsidR="00E55E94" w:rsidRDefault="00E55E94" w:rsidP="00E55E94"/>
    <w:p w14:paraId="1B718408" w14:textId="77777777" w:rsidR="00E55E94" w:rsidRDefault="00E55E94" w:rsidP="00E55E94"/>
    <w:p w14:paraId="6CE2D4D6" w14:textId="77777777" w:rsidR="00E55E94" w:rsidRDefault="00E55E94" w:rsidP="00E55E94"/>
    <w:p w14:paraId="550BFCD8" w14:textId="77777777" w:rsidR="00E33975" w:rsidRDefault="00E55E94" w:rsidP="00E55E94">
      <w:r>
        <w:t>Hussain, et al.          Expires August 17, 2019               [Page 27]</w:t>
      </w:r>
    </w:p>
    <w:sectPr w:rsidR="00E33975" w:rsidSect="00E55E94">
      <w:pgSz w:w="11906" w:h="16838" w:code="9"/>
      <w:pgMar w:top="0" w:right="720" w:bottom="0" w:left="1021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iangyuanlong" w:date="2019-03-11T09:46:00Z" w:initials="J">
    <w:p w14:paraId="139B74A8" w14:textId="77777777" w:rsidR="008E3DFD" w:rsidRDefault="008E3DFD">
      <w:pPr>
        <w:pStyle w:val="a4"/>
      </w:pPr>
      <w:r>
        <w:rPr>
          <w:rStyle w:val="a3"/>
        </w:rPr>
        <w:annotationRef/>
      </w:r>
      <w:r>
        <w:rPr>
          <w:rFonts w:hint="eastAsia"/>
        </w:rPr>
        <w:t>Maybe tightly?</w:t>
      </w:r>
    </w:p>
  </w:comment>
  <w:comment w:id="2" w:author="Jiangyuanlong" w:date="2019-03-11T09:51:00Z" w:initials="J">
    <w:p w14:paraId="4DD70D0C" w14:textId="77777777" w:rsidR="00707B9C" w:rsidRDefault="00707B9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OIF does not say anything such as "data plane", maybe we should remove</w:t>
      </w:r>
      <w:r>
        <w:t xml:space="preserve"> </w:t>
      </w:r>
      <w:r>
        <w:rPr>
          <w:rFonts w:hint="eastAsia"/>
        </w:rPr>
        <w:t>"data plane"</w:t>
      </w:r>
      <w:r>
        <w:t xml:space="preserve"> since Ethernet and MPLS are the usual data planes and OIF only defines an interoperation agreement on how to bundle Ethernet </w:t>
      </w:r>
      <w:proofErr w:type="spellStart"/>
      <w:r>
        <w:t>PHYs.</w:t>
      </w:r>
      <w:proofErr w:type="spellEnd"/>
    </w:p>
  </w:comment>
  <w:comment w:id="3" w:author="Jiangyuanlong" w:date="2019-03-11T10:02:00Z" w:initials="J">
    <w:p w14:paraId="4E1C7228" w14:textId="77777777" w:rsidR="00EE6C03" w:rsidRDefault="00EE6C03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This </w:t>
      </w:r>
      <w:r>
        <w:t>notion</w:t>
      </w:r>
      <w:r>
        <w:rPr>
          <w:rFonts w:hint="eastAsia"/>
        </w:rPr>
        <w:t xml:space="preserve"> </w:t>
      </w:r>
      <w:r>
        <w:t>seems</w:t>
      </w:r>
      <w:r>
        <w:rPr>
          <w:rFonts w:hint="eastAsia"/>
        </w:rPr>
        <w:t xml:space="preserve"> not consistent with </w:t>
      </w:r>
      <w:r>
        <w:t>the texts in my</w:t>
      </w:r>
      <w:r>
        <w:rPr>
          <w:rFonts w:hint="eastAsia"/>
        </w:rPr>
        <w:t xml:space="preserve"> next</w:t>
      </w:r>
      <w:r>
        <w:t xml:space="preserve"> comment (FlexE client is also part of a FlexE link)</w:t>
      </w:r>
    </w:p>
  </w:comment>
  <w:comment w:id="4" w:author="Jiangyuanlong" w:date="2019-03-11T10:01:00Z" w:initials="J">
    <w:p w14:paraId="0DAAB650" w14:textId="77777777" w:rsidR="00EE6C03" w:rsidRDefault="00EE6C03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See the difference in the previous comment</w:t>
      </w:r>
      <w:r w:rsidR="00BF7328">
        <w:t>.</w:t>
      </w:r>
    </w:p>
    <w:p w14:paraId="3454387B" w14:textId="2A4459F2" w:rsidR="00BF7328" w:rsidRDefault="00BF7328">
      <w:pPr>
        <w:pStyle w:val="a4"/>
      </w:pPr>
      <w:r>
        <w:t>Maybe a formal definition of FlexE Link is needed, right?</w:t>
      </w:r>
    </w:p>
  </w:comment>
  <w:comment w:id="5" w:author="Jiangyuanlong" w:date="2019-03-11T10:11:00Z" w:initials="J">
    <w:p w14:paraId="16681731" w14:textId="2B27D479" w:rsidR="006B7AF0" w:rsidRDefault="006B7AF0">
      <w:pPr>
        <w:pStyle w:val="a4"/>
      </w:pPr>
      <w:r>
        <w:rPr>
          <w:rStyle w:val="a3"/>
        </w:rPr>
        <w:annotationRef/>
      </w:r>
      <w:proofErr w:type="gramStart"/>
      <w:r>
        <w:t>l</w:t>
      </w:r>
      <w:r>
        <w:rPr>
          <w:rFonts w:hint="eastAsia"/>
        </w:rPr>
        <w:t>ayer</w:t>
      </w:r>
      <w:proofErr w:type="gramEnd"/>
      <w:r>
        <w:rPr>
          <w:rFonts w:hint="eastAsia"/>
        </w:rPr>
        <w:t>?</w:t>
      </w:r>
    </w:p>
  </w:comment>
  <w:comment w:id="7" w:author="Jiangyuanlong" w:date="2019-03-11T10:12:00Z" w:initials="J">
    <w:p w14:paraId="7A4E2BA2" w14:textId="1A179B9D" w:rsidR="006B7AF0" w:rsidRDefault="006B7AF0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Do you mean </w:t>
      </w:r>
      <w:r>
        <w:t>"</w:t>
      </w:r>
      <w:r>
        <w:rPr>
          <w:rFonts w:hint="eastAsia"/>
        </w:rPr>
        <w:t>this document</w:t>
      </w:r>
      <w:r>
        <w:t>"</w:t>
      </w:r>
      <w:r>
        <w:rPr>
          <w:rFonts w:hint="eastAsia"/>
        </w:rPr>
        <w:t xml:space="preserve"> or any FlexE specification? </w:t>
      </w:r>
    </w:p>
  </w:comment>
  <w:comment w:id="8" w:author="Jiangyuanlong" w:date="2019-03-11T10:19:00Z" w:initials="J">
    <w:p w14:paraId="1CBC97AE" w14:textId="7F86D065" w:rsidR="006B7AF0" w:rsidRDefault="006B7AF0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This term is not used in the document, </w:t>
      </w:r>
      <w:r>
        <w:t xml:space="preserve">furthermore, </w:t>
      </w:r>
      <w:r>
        <w:rPr>
          <w:rFonts w:hint="eastAsia"/>
        </w:rPr>
        <w:t xml:space="preserve">it seems be defined for OTN, </w:t>
      </w:r>
      <w:r>
        <w:t>and</w:t>
      </w:r>
      <w:r>
        <w:rPr>
          <w:rFonts w:hint="eastAsia"/>
        </w:rPr>
        <w:t xml:space="preserve"> you </w:t>
      </w:r>
      <w:r>
        <w:t xml:space="preserve">could </w:t>
      </w:r>
      <w:r>
        <w:rPr>
          <w:rFonts w:hint="eastAsia"/>
        </w:rPr>
        <w:t>give a reference</w:t>
      </w:r>
      <w:r w:rsidR="00523B92">
        <w:t xml:space="preserve"> here</w:t>
      </w:r>
    </w:p>
  </w:comment>
  <w:comment w:id="9" w:author="Jiangyuanlong" w:date="2019-03-11T10:28:00Z" w:initials="J">
    <w:p w14:paraId="71F5A6C1" w14:textId="315EB12D" w:rsidR="00523B92" w:rsidRDefault="00523B92">
      <w:pPr>
        <w:pStyle w:val="a4"/>
      </w:pPr>
      <w:r>
        <w:rPr>
          <w:rStyle w:val="a3"/>
        </w:rPr>
        <w:annotationRef/>
      </w:r>
      <w:r>
        <w:rPr>
          <w:rFonts w:hint="eastAsia"/>
        </w:rPr>
        <w:t>In FlexE 2.0, 25G is also</w:t>
      </w:r>
      <w:r>
        <w:t xml:space="preserve"> possible. Furthermore, 200G and 400G are also valid PHYs in </w:t>
      </w:r>
      <w:r>
        <w:rPr>
          <w:rFonts w:hint="eastAsia"/>
        </w:rPr>
        <w:t>FlexE 2.0</w:t>
      </w:r>
      <w:r>
        <w:t xml:space="preserve">  </w:t>
      </w:r>
    </w:p>
  </w:comment>
  <w:comment w:id="10" w:author="Jiangyuanlong" w:date="2019-03-11T10:33:00Z" w:initials="J">
    <w:p w14:paraId="6C0A8043" w14:textId="77777777" w:rsidR="00CF7D16" w:rsidRDefault="00CF7D16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This definition needs further</w:t>
      </w:r>
      <w:r>
        <w:t xml:space="preserve"> </w:t>
      </w:r>
      <w:r>
        <w:rPr>
          <w:rFonts w:hint="eastAsia"/>
        </w:rPr>
        <w:t>work.</w:t>
      </w:r>
    </w:p>
    <w:p w14:paraId="09B5B79C" w14:textId="7064E324" w:rsidR="00CF7D16" w:rsidRDefault="00CF7D16">
      <w:pPr>
        <w:pStyle w:val="a4"/>
      </w:pPr>
      <w:r>
        <w:t xml:space="preserve">But I think this is a logical interface working above Ethernet interface and below IP interface, providing FlexE group support by bonding one or more Ethernet </w:t>
      </w:r>
      <w:proofErr w:type="spellStart"/>
      <w:r>
        <w:t>PHYs.</w:t>
      </w:r>
      <w:proofErr w:type="spellEnd"/>
    </w:p>
  </w:comment>
  <w:comment w:id="12" w:author="Jiangyuanlong" w:date="2019-03-11T10:44:00Z" w:initials="J">
    <w:p w14:paraId="359105DA" w14:textId="203883D0" w:rsidR="00053059" w:rsidRDefault="00053059">
      <w:pPr>
        <w:pStyle w:val="a4"/>
      </w:pPr>
      <w:r>
        <w:rPr>
          <w:rStyle w:val="a3"/>
        </w:rPr>
        <w:annotationRef/>
      </w:r>
      <w:proofErr w:type="gramStart"/>
      <w:r>
        <w:t>channelized</w:t>
      </w:r>
      <w:proofErr w:type="gramEnd"/>
      <w:r>
        <w:t xml:space="preserve"> interface</w:t>
      </w:r>
      <w:r>
        <w:t xml:space="preserve"> or </w:t>
      </w:r>
      <w:r>
        <w:t xml:space="preserve">channelized </w:t>
      </w:r>
      <w:r>
        <w:t>sub-</w:t>
      </w:r>
      <w:r>
        <w:t>interface</w:t>
      </w:r>
      <w:r>
        <w:t>?</w:t>
      </w:r>
    </w:p>
  </w:comment>
  <w:comment w:id="16" w:author="Jiangyuanlong" w:date="2019-03-11T11:50:00Z" w:initials="J">
    <w:p w14:paraId="145EF401" w14:textId="22F1897A" w:rsidR="000B42CD" w:rsidRDefault="000B42CD">
      <w:pPr>
        <w:pStyle w:val="a4"/>
      </w:pPr>
      <w:r>
        <w:rPr>
          <w:rStyle w:val="a3"/>
        </w:rPr>
        <w:annotationRef/>
      </w:r>
      <w:r w:rsidR="008B446B">
        <w:t>This link is FlexE link, right? Then "</w:t>
      </w:r>
      <w:r>
        <w:rPr>
          <w:rFonts w:hint="eastAsia"/>
        </w:rPr>
        <w:t>Ethernet PHY signals</w:t>
      </w:r>
      <w:r w:rsidR="008B446B">
        <w:t>"</w:t>
      </w:r>
      <w:r>
        <w:rPr>
          <w:rFonts w:hint="eastAsia"/>
        </w:rPr>
        <w:t xml:space="preserve"> should be "FlexE Clients"</w:t>
      </w:r>
      <w:r>
        <w:t>, and it is 66B encoded.</w:t>
      </w:r>
    </w:p>
  </w:comment>
  <w:comment w:id="17" w:author="Jiangyuanlong" w:date="2019-03-11T13:59:00Z" w:initials="J">
    <w:p w14:paraId="305C6FAB" w14:textId="77777777" w:rsidR="008B446B" w:rsidRDefault="008B446B">
      <w:pPr>
        <w:pStyle w:val="a4"/>
      </w:pPr>
      <w:r>
        <w:rPr>
          <w:rStyle w:val="a3"/>
        </w:rPr>
        <w:annotationRef/>
      </w:r>
      <w:r>
        <w:rPr>
          <w:rFonts w:hint="eastAsia"/>
        </w:rPr>
        <w:t>What is the location for FlexE interface in the figure?</w:t>
      </w:r>
    </w:p>
    <w:p w14:paraId="34D3149C" w14:textId="35112348" w:rsidR="008B446B" w:rsidRDefault="008B446B">
      <w:pPr>
        <w:pStyle w:val="a4"/>
        <w:rPr>
          <w:rFonts w:hint="eastAsia"/>
        </w:rPr>
      </w:pPr>
      <w:r>
        <w:t xml:space="preserve">It seems the </w:t>
      </w:r>
      <w:r>
        <w:rPr>
          <w:rFonts w:hint="eastAsia"/>
        </w:rPr>
        <w:t>FlexE interface</w:t>
      </w:r>
      <w:r>
        <w:t xml:space="preserve"> only covers 3 layers in the bottom (from a logical interface point of view). </w:t>
      </w:r>
    </w:p>
    <w:p w14:paraId="1C6B185D" w14:textId="6534C76A" w:rsidR="008B446B" w:rsidRDefault="008B446B">
      <w:pPr>
        <w:pStyle w:val="a4"/>
      </w:pPr>
    </w:p>
  </w:comment>
  <w:comment w:id="19" w:author="Jiangyuanlong" w:date="2019-03-11T14:04:00Z" w:initials="J">
    <w:p w14:paraId="299E7B35" w14:textId="4E13F473" w:rsidR="008B446B" w:rsidRDefault="008B446B">
      <w:pPr>
        <w:pStyle w:val="a4"/>
      </w:pPr>
      <w:r>
        <w:t>How</w:t>
      </w:r>
      <w:r>
        <w:rPr>
          <w:rStyle w:val="a3"/>
        </w:rPr>
        <w:annotationRef/>
      </w:r>
      <w:r>
        <w:t xml:space="preserve"> is</w:t>
      </w:r>
      <w:r>
        <w:rPr>
          <w:rFonts w:hint="eastAsia"/>
        </w:rPr>
        <w:t xml:space="preserve"> the interface id </w:t>
      </w:r>
      <w:r>
        <w:t>defined?</w:t>
      </w:r>
    </w:p>
  </w:comment>
  <w:comment w:id="20" w:author="Jiangyuanlong" w:date="2019-03-11T14:12:00Z" w:initials="J">
    <w:p w14:paraId="5439BED0" w14:textId="004C0C67" w:rsidR="007A2A88" w:rsidRDefault="007A2A88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FlexE Client ID is not in the overhead frame, </w:t>
      </w:r>
      <w:r w:rsidR="00FD03AE">
        <w:t xml:space="preserve">but </w:t>
      </w:r>
      <w:r>
        <w:rPr>
          <w:rFonts w:hint="eastAsia"/>
        </w:rPr>
        <w:t>FlexE Group Number, PHY</w:t>
      </w:r>
      <w:r w:rsidR="00FD03AE">
        <w:t xml:space="preserve"> Number</w:t>
      </w:r>
      <w:r w:rsidR="00FD03AE">
        <w:rPr>
          <w:rFonts w:hint="eastAsia"/>
        </w:rPr>
        <w:t xml:space="preserve"> </w:t>
      </w:r>
      <w:r w:rsidR="00FD03AE">
        <w:t>(FlexE 1.0) /</w:t>
      </w:r>
      <w:r>
        <w:t xml:space="preserve"> FlexE Instance Number </w:t>
      </w:r>
      <w:r w:rsidR="00FD03AE">
        <w:t xml:space="preserve">(FlexE 2.0) </w:t>
      </w:r>
      <w:r>
        <w:t xml:space="preserve">are included in the overhead frame and </w:t>
      </w:r>
      <w:proofErr w:type="spellStart"/>
      <w:r>
        <w:t>multiframe</w:t>
      </w:r>
      <w:proofErr w:type="spellEnd"/>
      <w:r>
        <w:t>.</w:t>
      </w:r>
    </w:p>
    <w:p w14:paraId="5ED63F1F" w14:textId="465A0C13" w:rsidR="007A2A88" w:rsidRDefault="007A2A88">
      <w:pPr>
        <w:pStyle w:val="a4"/>
      </w:pPr>
    </w:p>
  </w:comment>
  <w:comment w:id="21" w:author="Jiangyuanlong" w:date="2019-03-11T14:22:00Z" w:initials="J">
    <w:p w14:paraId="757AF909" w14:textId="23B537E3" w:rsidR="00B739A6" w:rsidRDefault="00B739A6" w:rsidP="00B739A6">
      <w:pPr>
        <w:rPr>
          <w:rFonts w:hint="eastAsia"/>
        </w:rPr>
      </w:pPr>
      <w:r>
        <w:rPr>
          <w:rStyle w:val="a3"/>
        </w:rPr>
        <w:annotationRef/>
      </w:r>
      <w:r>
        <w:t>A</w:t>
      </w:r>
      <w:r>
        <w:t xml:space="preserve"> centralized controller</w:t>
      </w:r>
      <w:r>
        <w:t xml:space="preserve"> or</w:t>
      </w:r>
      <w:r>
        <w:t xml:space="preserve"> a</w:t>
      </w:r>
      <w:r>
        <w:t xml:space="preserve"> </w:t>
      </w:r>
      <w:r>
        <w:t>management system</w:t>
      </w:r>
      <w:r>
        <w:rPr>
          <w:rStyle w:val="a3"/>
        </w:rPr>
        <w:annotationRef/>
      </w:r>
      <w:r>
        <w:t xml:space="preserve"> can use control signaling or use </w:t>
      </w:r>
      <w:r>
        <w:t>a YANG model</w:t>
      </w:r>
      <w:r>
        <w:t xml:space="preserve"> to configure an interface or set up a link </w:t>
      </w:r>
      <w:r w:rsidR="007F50EE">
        <w:t>(</w:t>
      </w:r>
      <w:r>
        <w:t xml:space="preserve">but </w:t>
      </w:r>
      <w:r>
        <w:rPr>
          <w:rFonts w:hint="eastAsia"/>
        </w:rPr>
        <w:t>YANG model itself cannot set up</w:t>
      </w:r>
      <w:r w:rsidR="007F50EE">
        <w:t>)</w:t>
      </w:r>
      <w:r w:rsidR="00D81ED6"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9B74A8" w15:done="0"/>
  <w15:commentEx w15:paraId="4DD70D0C" w15:done="0"/>
  <w15:commentEx w15:paraId="4E1C7228" w15:done="0"/>
  <w15:commentEx w15:paraId="3454387B" w15:done="0"/>
  <w15:commentEx w15:paraId="16681731" w15:done="0"/>
  <w15:commentEx w15:paraId="7A4E2BA2" w15:done="0"/>
  <w15:commentEx w15:paraId="1CBC97AE" w15:done="0"/>
  <w15:commentEx w15:paraId="71F5A6C1" w15:done="0"/>
  <w15:commentEx w15:paraId="09B5B79C" w15:done="0"/>
  <w15:commentEx w15:paraId="359105DA" w15:done="0"/>
  <w15:commentEx w15:paraId="145EF401" w15:done="0"/>
  <w15:commentEx w15:paraId="1C6B185D" w15:done="0"/>
  <w15:commentEx w15:paraId="299E7B35" w15:done="0"/>
  <w15:commentEx w15:paraId="5ED63F1F" w15:done="0"/>
  <w15:commentEx w15:paraId="757AF90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angyuanlong">
    <w15:presenceInfo w15:providerId="AD" w15:userId="S-1-5-21-147214757-305610072-1517763936-3005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94"/>
    <w:rsid w:val="00033816"/>
    <w:rsid w:val="00050B3C"/>
    <w:rsid w:val="00053059"/>
    <w:rsid w:val="00055D64"/>
    <w:rsid w:val="000A101B"/>
    <w:rsid w:val="000B3BC4"/>
    <w:rsid w:val="000B42CD"/>
    <w:rsid w:val="000C0185"/>
    <w:rsid w:val="000C1666"/>
    <w:rsid w:val="000C3261"/>
    <w:rsid w:val="000C6932"/>
    <w:rsid w:val="000D30FB"/>
    <w:rsid w:val="000E03AC"/>
    <w:rsid w:val="001104F9"/>
    <w:rsid w:val="001376B4"/>
    <w:rsid w:val="00143C63"/>
    <w:rsid w:val="0016000A"/>
    <w:rsid w:val="001618F1"/>
    <w:rsid w:val="00171332"/>
    <w:rsid w:val="00180E0C"/>
    <w:rsid w:val="00194104"/>
    <w:rsid w:val="001C2BE1"/>
    <w:rsid w:val="001C3290"/>
    <w:rsid w:val="002004AC"/>
    <w:rsid w:val="0020497D"/>
    <w:rsid w:val="00204C12"/>
    <w:rsid w:val="0021313F"/>
    <w:rsid w:val="00214D7D"/>
    <w:rsid w:val="00230A1F"/>
    <w:rsid w:val="00240707"/>
    <w:rsid w:val="00257108"/>
    <w:rsid w:val="002849AA"/>
    <w:rsid w:val="0029653F"/>
    <w:rsid w:val="002A4BE8"/>
    <w:rsid w:val="002B3834"/>
    <w:rsid w:val="002C0AC2"/>
    <w:rsid w:val="002C568D"/>
    <w:rsid w:val="002E3259"/>
    <w:rsid w:val="00320C37"/>
    <w:rsid w:val="00345FF3"/>
    <w:rsid w:val="0036125C"/>
    <w:rsid w:val="00372225"/>
    <w:rsid w:val="00374FE3"/>
    <w:rsid w:val="003A19F8"/>
    <w:rsid w:val="003D3A22"/>
    <w:rsid w:val="00441405"/>
    <w:rsid w:val="00444F41"/>
    <w:rsid w:val="0049065B"/>
    <w:rsid w:val="004C25E4"/>
    <w:rsid w:val="005117AB"/>
    <w:rsid w:val="0051637C"/>
    <w:rsid w:val="00523B92"/>
    <w:rsid w:val="00524541"/>
    <w:rsid w:val="00554B76"/>
    <w:rsid w:val="00594C70"/>
    <w:rsid w:val="005A6513"/>
    <w:rsid w:val="005C75B1"/>
    <w:rsid w:val="005E3D53"/>
    <w:rsid w:val="005F0D77"/>
    <w:rsid w:val="00600044"/>
    <w:rsid w:val="00617A4F"/>
    <w:rsid w:val="006528D9"/>
    <w:rsid w:val="00666B1B"/>
    <w:rsid w:val="00672B90"/>
    <w:rsid w:val="006A08EF"/>
    <w:rsid w:val="006A5311"/>
    <w:rsid w:val="006B7AF0"/>
    <w:rsid w:val="006F570F"/>
    <w:rsid w:val="00701D49"/>
    <w:rsid w:val="00707823"/>
    <w:rsid w:val="00707B9C"/>
    <w:rsid w:val="00717F66"/>
    <w:rsid w:val="00741AB1"/>
    <w:rsid w:val="007765C6"/>
    <w:rsid w:val="007778E1"/>
    <w:rsid w:val="007A00A2"/>
    <w:rsid w:val="007A2A88"/>
    <w:rsid w:val="007C0D3F"/>
    <w:rsid w:val="007C67AB"/>
    <w:rsid w:val="007D222E"/>
    <w:rsid w:val="007F50EE"/>
    <w:rsid w:val="007F5CA2"/>
    <w:rsid w:val="007F788F"/>
    <w:rsid w:val="00816764"/>
    <w:rsid w:val="00834BEB"/>
    <w:rsid w:val="00854819"/>
    <w:rsid w:val="00862978"/>
    <w:rsid w:val="00887A64"/>
    <w:rsid w:val="008B1FF4"/>
    <w:rsid w:val="008B446B"/>
    <w:rsid w:val="008E3DFD"/>
    <w:rsid w:val="008E4E7C"/>
    <w:rsid w:val="00973F33"/>
    <w:rsid w:val="009831F5"/>
    <w:rsid w:val="009942B6"/>
    <w:rsid w:val="009C6D0B"/>
    <w:rsid w:val="009E12FD"/>
    <w:rsid w:val="00A10618"/>
    <w:rsid w:val="00A15B0F"/>
    <w:rsid w:val="00A161A8"/>
    <w:rsid w:val="00A631D7"/>
    <w:rsid w:val="00A77F96"/>
    <w:rsid w:val="00AD3735"/>
    <w:rsid w:val="00AE46F8"/>
    <w:rsid w:val="00B0281E"/>
    <w:rsid w:val="00B233A3"/>
    <w:rsid w:val="00B739A6"/>
    <w:rsid w:val="00B75578"/>
    <w:rsid w:val="00B76D22"/>
    <w:rsid w:val="00B92308"/>
    <w:rsid w:val="00BB3542"/>
    <w:rsid w:val="00BD581D"/>
    <w:rsid w:val="00BE0032"/>
    <w:rsid w:val="00BF7328"/>
    <w:rsid w:val="00C139C8"/>
    <w:rsid w:val="00C50CAB"/>
    <w:rsid w:val="00C512EB"/>
    <w:rsid w:val="00C6207D"/>
    <w:rsid w:val="00C66C26"/>
    <w:rsid w:val="00C7626A"/>
    <w:rsid w:val="00CC038E"/>
    <w:rsid w:val="00CC1DB8"/>
    <w:rsid w:val="00CC43E0"/>
    <w:rsid w:val="00CC47FA"/>
    <w:rsid w:val="00CC673D"/>
    <w:rsid w:val="00CC721F"/>
    <w:rsid w:val="00CD36E1"/>
    <w:rsid w:val="00CF7D16"/>
    <w:rsid w:val="00D00D8F"/>
    <w:rsid w:val="00D2025F"/>
    <w:rsid w:val="00D23896"/>
    <w:rsid w:val="00D31804"/>
    <w:rsid w:val="00D365E9"/>
    <w:rsid w:val="00D407CD"/>
    <w:rsid w:val="00D445B9"/>
    <w:rsid w:val="00D75B25"/>
    <w:rsid w:val="00D81ED6"/>
    <w:rsid w:val="00D931FA"/>
    <w:rsid w:val="00D95E87"/>
    <w:rsid w:val="00D97287"/>
    <w:rsid w:val="00DA1892"/>
    <w:rsid w:val="00DA1B9B"/>
    <w:rsid w:val="00DC37E5"/>
    <w:rsid w:val="00DD40D0"/>
    <w:rsid w:val="00DD4A7B"/>
    <w:rsid w:val="00E30115"/>
    <w:rsid w:val="00E33975"/>
    <w:rsid w:val="00E3566F"/>
    <w:rsid w:val="00E43839"/>
    <w:rsid w:val="00E551D2"/>
    <w:rsid w:val="00E55E94"/>
    <w:rsid w:val="00E6335F"/>
    <w:rsid w:val="00E65F49"/>
    <w:rsid w:val="00EE6C03"/>
    <w:rsid w:val="00EF3BF0"/>
    <w:rsid w:val="00EF541F"/>
    <w:rsid w:val="00F20D9D"/>
    <w:rsid w:val="00F227E3"/>
    <w:rsid w:val="00F75AE8"/>
    <w:rsid w:val="00FA7265"/>
    <w:rsid w:val="00FD03AE"/>
    <w:rsid w:val="00FE530B"/>
    <w:rsid w:val="00FE5C30"/>
    <w:rsid w:val="00FE6E3B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64B1"/>
  <w15:chartTrackingRefBased/>
  <w15:docId w15:val="{379C0896-6506-4AFC-9A35-51A39773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3DFD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8E3DFD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8E3DFD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E3DFD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8E3DFD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E3D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3D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27</Pages>
  <Words>8006</Words>
  <Characters>45638</Characters>
  <Application>Microsoft Office Word</Application>
  <DocSecurity>0</DocSecurity>
  <Lines>380</Lines>
  <Paragraphs>107</Paragraphs>
  <ScaleCrop>false</ScaleCrop>
  <Company>Huawei Technologies Co.,Ltd.</Company>
  <LinksUpToDate>false</LinksUpToDate>
  <CharactersWithSpaces>53537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Jiangyuanlong</dc:creator>
  <cp:keywords/>
  <dc:description/>
  <cp:lastModifiedBy>Jiangyuanlong</cp:lastModifiedBy>
  <cp:revision>9</cp:revision>
  <dcterms:created xsi:type="dcterms:W3CDTF">2019-03-11T01:30:00Z</dcterms:created>
  <dcterms:modified xsi:type="dcterms:W3CDTF">2019-03-11T07:32:00Z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1552267790</vt:lpwstr>
  </property>
  <property fmtid="{D5CDD505-2E9C-101B-9397-08002B2CF9AE}" pid="6" name="_2015_ms_pID_725343">
    <vt:lpwstr>(2)eMvIyumyh2jpFFO0bAzKigPX8dwqTz5H8GsIRmjV78BfS6bw/HwCkoSyf9AZiT3/Ei8G7G64
ZgjOp2oomwsSTvk7mD0YPGQ2lugZOMtKJqFpPQfPxrf+CUc39SmtHnb92ULA2IhzQYJvzNxl
5bsM1+hulfjTSS1/kQFd8Z1BOUT5PSxrcQMcq7iyjZT3ihnHfG5cqVHf7UAd0a5rHc5LyVOQ
0isONwmEUhtNYinn/X</vt:lpwstr>
  </property>
  <property fmtid="{D5CDD505-2E9C-101B-9397-08002B2CF9AE}" pid="7" name="_2015_ms_pID_7253431">
    <vt:lpwstr>TtgaK2fQVUFmimjzkcf3hiUrw0YXc1f435Y4nwC66B9d4416894152
ERlIQxqayl7E3dvaff+iwpy34yeWvryCzz+6+yxJC+R7rrTB72sbnPyFQxByjAzFsw18R9HC
xZuT8tPTakwQXuaqL7RX52kz8+eLmYKwpEiJNOrk0y7vw14twuI8fdklU+0FPN8YvTo=</vt:lpwstr>
  </property>
</Properties>
</file>