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48D3B" w14:textId="77777777" w:rsidR="00690A61" w:rsidRPr="00690A61" w:rsidRDefault="003D7F91" w:rsidP="00690A61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690A61">
        <w:rPr>
          <w:lang w:val="en-US"/>
        </w:rPr>
        <w:t>Please comment on</w:t>
      </w:r>
      <w:r w:rsidR="003C01D6" w:rsidRPr="00690A61">
        <w:rPr>
          <w:lang w:val="en-US"/>
        </w:rPr>
        <w:t xml:space="preserve"> </w:t>
      </w:r>
      <w:r w:rsidRPr="00690A61">
        <w:rPr>
          <w:lang w:val="en-US"/>
        </w:rPr>
        <w:t xml:space="preserve">future changes regarding </w:t>
      </w:r>
      <w:r w:rsidR="003C01D6" w:rsidRPr="00690A61">
        <w:rPr>
          <w:lang w:val="en-US"/>
        </w:rPr>
        <w:t xml:space="preserve">the values of nominal central frequency (NCF) granularity </w:t>
      </w:r>
      <w:r w:rsidR="00690A61" w:rsidRPr="00690A61">
        <w:rPr>
          <w:lang w:val="en-US"/>
        </w:rPr>
        <w:t xml:space="preserve">or channel spacing (CS) [currently </w:t>
      </w:r>
      <w:r w:rsidR="003C01D6" w:rsidRPr="00690A61">
        <w:rPr>
          <w:lang w:val="en-US"/>
        </w:rPr>
        <w:t>6.25 GHz</w:t>
      </w:r>
      <w:r w:rsidR="00690A61" w:rsidRPr="00690A61">
        <w:rPr>
          <w:lang w:val="en-US"/>
        </w:rPr>
        <w:t>]</w:t>
      </w:r>
      <w:r w:rsidR="003C01D6" w:rsidRPr="00690A61">
        <w:rPr>
          <w:lang w:val="en-US"/>
        </w:rPr>
        <w:t xml:space="preserve"> and slot width granularity</w:t>
      </w:r>
      <w:r w:rsidR="00690A61" w:rsidRPr="00690A61">
        <w:rPr>
          <w:lang w:val="en-US"/>
        </w:rPr>
        <w:t xml:space="preserve"> [currently </w:t>
      </w:r>
      <w:r w:rsidR="003C01D6" w:rsidRPr="00690A61">
        <w:rPr>
          <w:lang w:val="en-US"/>
        </w:rPr>
        <w:t>12.5 GHz</w:t>
      </w:r>
      <w:r w:rsidR="00690A61" w:rsidRPr="00690A61">
        <w:rPr>
          <w:lang w:val="en-US"/>
        </w:rPr>
        <w:t>]</w:t>
      </w:r>
      <w:r w:rsidR="005B39FF" w:rsidRPr="00690A61">
        <w:rPr>
          <w:lang w:val="en-US"/>
        </w:rPr>
        <w:t>, as defined in G.694.1</w:t>
      </w:r>
      <w:r w:rsidR="003C01D6" w:rsidRPr="00690A61">
        <w:rPr>
          <w:lang w:val="en-US"/>
        </w:rPr>
        <w:t xml:space="preserve">. Is ITU-T considering </w:t>
      </w:r>
      <w:r w:rsidR="00985E2D" w:rsidRPr="00690A61">
        <w:rPr>
          <w:lang w:val="en-US"/>
        </w:rPr>
        <w:t>alternative</w:t>
      </w:r>
      <w:r w:rsidR="003C01D6" w:rsidRPr="00690A61">
        <w:rPr>
          <w:lang w:val="en-US"/>
        </w:rPr>
        <w:t xml:space="preserve"> values in the foreseeable future?</w:t>
      </w:r>
      <w:r w:rsidRPr="00690A61">
        <w:rPr>
          <w:lang w:val="en-US"/>
        </w:rPr>
        <w:t xml:space="preserve"> If yes, is it correct to assume, that the </w:t>
      </w:r>
      <w:r w:rsidR="00690A61" w:rsidRPr="00690A61">
        <w:rPr>
          <w:lang w:val="en-US"/>
        </w:rPr>
        <w:t xml:space="preserve">always </w:t>
      </w:r>
      <w:r w:rsidRPr="00690A61">
        <w:rPr>
          <w:lang w:val="en-US"/>
        </w:rPr>
        <w:t>following holds, w.r.t. slot width granularity and CS?</w:t>
      </w:r>
      <w:r w:rsidR="00690A61">
        <w:rPr>
          <w:lang w:val="en-US"/>
        </w:rPr>
        <w:t xml:space="preserve"> </w:t>
      </w:r>
      <w:r w:rsidRPr="00690A61">
        <w:rPr>
          <w:lang w:val="en-US"/>
        </w:rPr>
        <w:t xml:space="preserve">SWG = 2 * CS </w:t>
      </w:r>
      <w:r w:rsidR="00690A61" w:rsidRPr="00690A61">
        <w:rPr>
          <w:lang w:val="en-US"/>
        </w:rPr>
        <w:t>[Note: changes in these values may impact the need for code-points]</w:t>
      </w:r>
    </w:p>
    <w:p w14:paraId="6708A6FD" w14:textId="77777777" w:rsidR="005B39FF" w:rsidRDefault="005B39FF" w:rsidP="00690A61">
      <w:pPr>
        <w:pStyle w:val="ListParagraph"/>
        <w:jc w:val="both"/>
        <w:rPr>
          <w:lang w:val="en-US"/>
        </w:rPr>
      </w:pPr>
    </w:p>
    <w:p w14:paraId="59E1A257" w14:textId="0CBB6659" w:rsidR="00021D7C" w:rsidRDefault="003C01D6" w:rsidP="00021D7C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021D7C">
        <w:rPr>
          <w:lang w:val="en-US"/>
        </w:rPr>
        <w:t>Clarification on the max</w:t>
      </w:r>
      <w:r w:rsidR="00200463" w:rsidRPr="00021D7C">
        <w:rPr>
          <w:lang w:val="en-US"/>
        </w:rPr>
        <w:t>imum</w:t>
      </w:r>
      <w:r w:rsidRPr="00021D7C">
        <w:rPr>
          <w:lang w:val="en-US"/>
        </w:rPr>
        <w:t xml:space="preserve"> values of </w:t>
      </w:r>
      <w:r w:rsidR="00200463" w:rsidRPr="00021D7C">
        <w:rPr>
          <w:lang w:val="en-US"/>
        </w:rPr>
        <w:t xml:space="preserve">the </w:t>
      </w:r>
      <w:r w:rsidR="00804FA7" w:rsidRPr="00021D7C">
        <w:rPr>
          <w:lang w:val="en-US"/>
        </w:rPr>
        <w:t>slot width (</w:t>
      </w:r>
      <w:r w:rsidRPr="00021D7C">
        <w:rPr>
          <w:lang w:val="en-US"/>
        </w:rPr>
        <w:t xml:space="preserve">m </w:t>
      </w:r>
      <w:r w:rsidR="00200463" w:rsidRPr="00021D7C">
        <w:rPr>
          <w:lang w:val="en-US"/>
        </w:rPr>
        <w:t>parameter</w:t>
      </w:r>
      <w:r w:rsidR="00804FA7" w:rsidRPr="00021D7C">
        <w:rPr>
          <w:lang w:val="en-US"/>
        </w:rPr>
        <w:t>)</w:t>
      </w:r>
      <w:r w:rsidR="00200463" w:rsidRPr="00021D7C">
        <w:rPr>
          <w:lang w:val="en-US"/>
        </w:rPr>
        <w:t xml:space="preserve"> and expected use cases (e.g. to cover the whole C band</w:t>
      </w:r>
      <w:r w:rsidRPr="00021D7C">
        <w:rPr>
          <w:lang w:val="en-US"/>
        </w:rPr>
        <w:t>)</w:t>
      </w:r>
      <w:r w:rsidR="00200463" w:rsidRPr="00021D7C">
        <w:rPr>
          <w:lang w:val="en-US"/>
        </w:rPr>
        <w:t>. Knowing these values is required</w:t>
      </w:r>
      <w:r w:rsidRPr="00021D7C">
        <w:rPr>
          <w:lang w:val="en-US"/>
        </w:rPr>
        <w:t xml:space="preserve"> since it has </w:t>
      </w:r>
      <w:r w:rsidR="003D7F91" w:rsidRPr="00021D7C">
        <w:rPr>
          <w:lang w:val="en-US"/>
        </w:rPr>
        <w:t>an impact on its encoding</w:t>
      </w:r>
      <w:r w:rsidR="00021D7C" w:rsidRPr="00021D7C">
        <w:rPr>
          <w:lang w:val="en-US"/>
        </w:rPr>
        <w:t>.</w:t>
      </w:r>
      <w:r w:rsidR="00021D7C">
        <w:rPr>
          <w:lang w:val="en-US"/>
        </w:rPr>
        <w:t xml:space="preserve"> </w:t>
      </w:r>
    </w:p>
    <w:p w14:paraId="0C521EC8" w14:textId="77777777" w:rsidR="00021D7C" w:rsidRPr="00021D7C" w:rsidRDefault="00021D7C" w:rsidP="00021D7C">
      <w:pPr>
        <w:jc w:val="both"/>
        <w:rPr>
          <w:lang w:val="en-US"/>
        </w:rPr>
      </w:pPr>
    </w:p>
    <w:p w14:paraId="1F587F3E" w14:textId="4AEE7A61" w:rsidR="00021D7C" w:rsidRPr="00021D7C" w:rsidRDefault="00021D7C" w:rsidP="00021D7C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021D7C">
        <w:rPr>
          <w:lang w:val="en-US"/>
        </w:rPr>
        <w:t xml:space="preserve">Clarification on the </w:t>
      </w:r>
      <w:del w:id="0" w:author="reviewer" w:date="2014-03-17T12:06:00Z">
        <w:r w:rsidRPr="00021D7C" w:rsidDel="009F1ECC">
          <w:rPr>
            <w:lang w:val="en-US"/>
          </w:rPr>
          <w:delText xml:space="preserve">term </w:delText>
        </w:r>
      </w:del>
      <w:ins w:id="1" w:author="reviewer" w:date="2014-03-17T12:06:00Z">
        <w:r w:rsidR="009F1ECC">
          <w:rPr>
            <w:lang w:val="en-US"/>
          </w:rPr>
          <w:t xml:space="preserve">need for </w:t>
        </w:r>
      </w:ins>
      <w:r w:rsidRPr="00021D7C">
        <w:rPr>
          <w:lang w:val="en-US"/>
        </w:rPr>
        <w:t>“hitless” and “hitless” capabilities. Is ITU-T considering any hitless procedure, such as resizing / restoration of a network media channel (in terms of its frequency slot)?</w:t>
      </w:r>
    </w:p>
    <w:p w14:paraId="79A3B04D" w14:textId="77777777" w:rsidR="00021D7C" w:rsidRDefault="00021D7C" w:rsidP="00021D7C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021D7C">
        <w:rPr>
          <w:lang w:val="en-US"/>
        </w:rPr>
        <w:t>Examples of cases where hitless capabilities may be considered are:</w:t>
      </w:r>
    </w:p>
    <w:p w14:paraId="325D5DD8" w14:textId="77777777" w:rsidR="00021D7C" w:rsidRDefault="00021D7C" w:rsidP="00021D7C">
      <w:pPr>
        <w:pStyle w:val="ListParagraph"/>
        <w:numPr>
          <w:ilvl w:val="1"/>
          <w:numId w:val="1"/>
        </w:numPr>
        <w:jc w:val="both"/>
        <w:rPr>
          <w:lang w:val="en-US"/>
        </w:rPr>
      </w:pPr>
      <w:r w:rsidRPr="00021D7C">
        <w:rPr>
          <w:lang w:val="en-US"/>
        </w:rPr>
        <w:t xml:space="preserve">Case 1: Recovery where the new network media channel uses a diverse path </w:t>
      </w:r>
    </w:p>
    <w:p w14:paraId="0275FE63" w14:textId="77777777" w:rsidR="00021D7C" w:rsidRDefault="00021D7C" w:rsidP="00021D7C">
      <w:pPr>
        <w:pStyle w:val="ListParagraph"/>
        <w:numPr>
          <w:ilvl w:val="1"/>
          <w:numId w:val="1"/>
        </w:numPr>
        <w:jc w:val="both"/>
        <w:rPr>
          <w:lang w:val="en-US"/>
        </w:rPr>
      </w:pPr>
      <w:r w:rsidRPr="00021D7C">
        <w:rPr>
          <w:lang w:val="en-US"/>
        </w:rPr>
        <w:t>Case 2: shrink / enlarge frequency slot width, invariant NCF (n)</w:t>
      </w:r>
    </w:p>
    <w:p w14:paraId="7C64EDC3" w14:textId="0ABF50A4" w:rsidR="003C01D6" w:rsidRPr="00021D7C" w:rsidRDefault="00021D7C" w:rsidP="00690A61">
      <w:pPr>
        <w:pStyle w:val="ListParagraph"/>
        <w:numPr>
          <w:ilvl w:val="1"/>
          <w:numId w:val="1"/>
        </w:numPr>
        <w:jc w:val="both"/>
        <w:rPr>
          <w:lang w:val="en-US"/>
        </w:rPr>
      </w:pPr>
      <w:r w:rsidRPr="00021D7C">
        <w:rPr>
          <w:lang w:val="en-US"/>
        </w:rPr>
        <w:t xml:space="preserve">Case 3: shift the NCF (n), maintaining the frequency slot width (m) </w:t>
      </w:r>
    </w:p>
    <w:p w14:paraId="47023D5D" w14:textId="77777777" w:rsidR="005B39FF" w:rsidRDefault="005B39FF" w:rsidP="00690A61">
      <w:pPr>
        <w:pStyle w:val="ListParagraph"/>
        <w:ind w:left="1440"/>
        <w:jc w:val="both"/>
        <w:rPr>
          <w:lang w:val="en-US"/>
        </w:rPr>
      </w:pPr>
    </w:p>
    <w:p w14:paraId="296916E1" w14:textId="2DB6BADF" w:rsidR="00690A61" w:rsidRPr="00690A61" w:rsidRDefault="003C01D6" w:rsidP="00690A61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690A61">
        <w:rPr>
          <w:lang w:val="en-US"/>
        </w:rPr>
        <w:t xml:space="preserve">Clarification regarding </w:t>
      </w:r>
      <w:r w:rsidR="00804FA7" w:rsidRPr="00690A61">
        <w:rPr>
          <w:lang w:val="en-US"/>
        </w:rPr>
        <w:t xml:space="preserve">the </w:t>
      </w:r>
      <w:r w:rsidR="00690A61">
        <w:rPr>
          <w:lang w:val="en-US"/>
        </w:rPr>
        <w:t xml:space="preserve">discussed use </w:t>
      </w:r>
      <w:r w:rsidR="00804FA7" w:rsidRPr="00690A61">
        <w:rPr>
          <w:lang w:val="en-US"/>
        </w:rPr>
        <w:t xml:space="preserve">case where an optical tributary signal </w:t>
      </w:r>
      <w:r w:rsidR="00690A61" w:rsidRPr="00690A61">
        <w:rPr>
          <w:lang w:val="en-US"/>
        </w:rPr>
        <w:t xml:space="preserve">is </w:t>
      </w:r>
      <w:r w:rsidR="00804FA7" w:rsidRPr="00690A61">
        <w:rPr>
          <w:lang w:val="en-US"/>
        </w:rPr>
        <w:t xml:space="preserve">to be supported by </w:t>
      </w:r>
      <w:r w:rsidR="00690A61" w:rsidRPr="00690A61">
        <w:rPr>
          <w:lang w:val="en-US"/>
        </w:rPr>
        <w:t xml:space="preserve">multiple network media channels, as in </w:t>
      </w:r>
      <w:commentRangeStart w:id="2"/>
      <w:r w:rsidR="00690A61" w:rsidRPr="00690A61">
        <w:rPr>
          <w:lang w:val="en-US"/>
        </w:rPr>
        <w:t xml:space="preserve">“An </w:t>
      </w:r>
      <w:proofErr w:type="spellStart"/>
      <w:r w:rsidR="00690A61" w:rsidRPr="00690A61">
        <w:rPr>
          <w:lang w:val="en-US"/>
        </w:rPr>
        <w:t>OTUCn</w:t>
      </w:r>
      <w:proofErr w:type="spellEnd"/>
      <w:r w:rsidR="00690A61" w:rsidRPr="00690A61">
        <w:rPr>
          <w:lang w:val="en-US"/>
        </w:rPr>
        <w:t xml:space="preserve"> is carried in its entirety over one optical channel layer connection, which is considered to be supported by multiple network media channels”</w:t>
      </w:r>
      <w:commentRangeEnd w:id="2"/>
      <w:r w:rsidR="009F1ECC">
        <w:rPr>
          <w:rStyle w:val="CommentReference"/>
        </w:rPr>
        <w:commentReference w:id="2"/>
      </w:r>
      <w:r w:rsidR="00690A61">
        <w:rPr>
          <w:lang w:val="en-US"/>
        </w:rPr>
        <w:t xml:space="preserve">, </w:t>
      </w:r>
      <w:r w:rsidR="00690A61" w:rsidRPr="00690A61">
        <w:rPr>
          <w:lang w:val="en-US"/>
        </w:rPr>
        <w:t>where a (co-routed) group of network media channels which must be managed as a single entity – set up, restored, and cross-connected.</w:t>
      </w:r>
      <w:r w:rsidR="00690A61">
        <w:rPr>
          <w:lang w:val="en-US"/>
        </w:rPr>
        <w:t xml:space="preserve"> </w:t>
      </w:r>
      <w:r w:rsidR="00690A61" w:rsidRPr="00690A61">
        <w:rPr>
          <w:lang w:val="en-US"/>
        </w:rPr>
        <w:t>If this is on scope, what is the estimated availability of ITU-T Recommendation (amendments?</w:t>
      </w:r>
      <w:r w:rsidR="00EC7E2D">
        <w:rPr>
          <w:lang w:val="en-US"/>
        </w:rPr>
        <w:t>) covering this new requirement?</w:t>
      </w:r>
      <w:r w:rsidR="00690A61" w:rsidRPr="00690A61">
        <w:rPr>
          <w:lang w:val="en-US"/>
        </w:rPr>
        <w:t xml:space="preserve"> </w:t>
      </w:r>
    </w:p>
    <w:p w14:paraId="5686CC8F" w14:textId="7155A585" w:rsidR="00804FA7" w:rsidRPr="00690A61" w:rsidRDefault="00690A61" w:rsidP="00690A61">
      <w:pPr>
        <w:pStyle w:val="ListParagraph"/>
        <w:jc w:val="both"/>
        <w:rPr>
          <w:lang w:val="en-US"/>
        </w:rPr>
      </w:pPr>
      <w:r w:rsidRPr="00690A61">
        <w:rPr>
          <w:lang w:val="en-US"/>
        </w:rPr>
        <w:t xml:space="preserve">[Note: </w:t>
      </w:r>
      <w:r w:rsidR="00804FA7" w:rsidRPr="00690A61">
        <w:rPr>
          <w:lang w:val="en-US"/>
        </w:rPr>
        <w:t>CCAMP has considered so far the following requirement:</w:t>
      </w:r>
      <w:r>
        <w:rPr>
          <w:lang w:val="en-US"/>
        </w:rPr>
        <w:t xml:space="preserve"> </w:t>
      </w:r>
      <w:r w:rsidR="00804FA7" w:rsidRPr="00690A61">
        <w:rPr>
          <w:lang w:val="en-US"/>
        </w:rPr>
        <w:t>“The control plane architecture SHOULD allow multiple media channels to be logically associated.  The control plane SHOULD allow the co-routing of a set of media channels logically associated”</w:t>
      </w:r>
      <w:r w:rsidR="00753C6E">
        <w:rPr>
          <w:lang w:val="en-US"/>
        </w:rPr>
        <w:t>.</w:t>
      </w:r>
      <w:r>
        <w:rPr>
          <w:lang w:val="en-US"/>
        </w:rPr>
        <w:t>]</w:t>
      </w:r>
    </w:p>
    <w:p w14:paraId="77741398" w14:textId="77777777" w:rsidR="005B39FF" w:rsidRDefault="005B39FF" w:rsidP="00690A61">
      <w:pPr>
        <w:pStyle w:val="ListParagraph"/>
        <w:ind w:left="1440"/>
        <w:jc w:val="both"/>
        <w:rPr>
          <w:lang w:val="en-US"/>
        </w:rPr>
      </w:pPr>
    </w:p>
    <w:p w14:paraId="1A80AD92" w14:textId="77777777" w:rsidR="00690A61" w:rsidRDefault="00690A61" w:rsidP="00690A61">
      <w:pPr>
        <w:pStyle w:val="ListParagraph"/>
        <w:ind w:left="1440"/>
        <w:jc w:val="both"/>
        <w:rPr>
          <w:lang w:val="en-US"/>
        </w:rPr>
      </w:pPr>
    </w:p>
    <w:p w14:paraId="120AAA1A" w14:textId="479FDA9C" w:rsidR="001F35BC" w:rsidRPr="00690A61" w:rsidRDefault="001F35BC" w:rsidP="00753C6E">
      <w:pPr>
        <w:pStyle w:val="ListParagraph"/>
        <w:numPr>
          <w:ilvl w:val="0"/>
          <w:numId w:val="1"/>
        </w:numPr>
        <w:jc w:val="both"/>
        <w:rPr>
          <w:lang w:val="en-US"/>
        </w:rPr>
      </w:pPr>
      <w:commentRangeStart w:id="3"/>
      <w:r w:rsidRPr="009F1ECC">
        <w:rPr>
          <w:lang w:val="en-US"/>
        </w:rPr>
        <w:t xml:space="preserve">G.872 defines that a media channel may carry more than one </w:t>
      </w:r>
      <w:proofErr w:type="spellStart"/>
      <w:r w:rsidRPr="009F1ECC">
        <w:rPr>
          <w:lang w:val="en-US"/>
        </w:rPr>
        <w:t>OCh</w:t>
      </w:r>
      <w:proofErr w:type="spellEnd"/>
      <w:r w:rsidRPr="009F1ECC">
        <w:rPr>
          <w:lang w:val="en-US"/>
        </w:rPr>
        <w:t xml:space="preserve">-P signal. It also defines that a network media channel is a specific use of media channel with a single </w:t>
      </w:r>
      <w:proofErr w:type="spellStart"/>
      <w:r w:rsidRPr="009F1ECC">
        <w:rPr>
          <w:lang w:val="en-US"/>
        </w:rPr>
        <w:t>OCh</w:t>
      </w:r>
      <w:proofErr w:type="spellEnd"/>
      <w:r w:rsidRPr="009F1ECC">
        <w:rPr>
          <w:lang w:val="en-US"/>
        </w:rPr>
        <w:t>-P.  Clarification is needed on the definition and application of network media channel</w:t>
      </w:r>
      <w:r w:rsidR="00690A61" w:rsidRPr="009F1ECC">
        <w:rPr>
          <w:lang w:val="en-US"/>
        </w:rPr>
        <w:t xml:space="preserve"> and its support of </w:t>
      </w:r>
      <w:r w:rsidRPr="009F1ECC">
        <w:rPr>
          <w:lang w:val="en-US"/>
        </w:rPr>
        <w:t xml:space="preserve">multiple </w:t>
      </w:r>
      <w:proofErr w:type="spellStart"/>
      <w:r w:rsidRPr="009F1ECC">
        <w:rPr>
          <w:lang w:val="en-US"/>
        </w:rPr>
        <w:t>OCh</w:t>
      </w:r>
      <w:proofErr w:type="spellEnd"/>
      <w:r w:rsidRPr="009F1ECC">
        <w:rPr>
          <w:lang w:val="en-US"/>
        </w:rPr>
        <w:t>-Ps</w:t>
      </w:r>
      <w:commentRangeEnd w:id="3"/>
      <w:r w:rsidR="009F1ECC">
        <w:rPr>
          <w:rStyle w:val="CommentReference"/>
        </w:rPr>
        <w:commentReference w:id="3"/>
      </w:r>
      <w:r w:rsidR="00753C6E" w:rsidRPr="009F1ECC">
        <w:rPr>
          <w:lang w:val="en-US"/>
        </w:rPr>
        <w:t xml:space="preserve"> </w:t>
      </w:r>
      <w:del w:id="5" w:author="reviewer" w:date="2014-03-17T12:08:00Z">
        <w:r w:rsidR="00753C6E" w:rsidDel="009F1ECC">
          <w:rPr>
            <w:lang w:val="en-US"/>
          </w:rPr>
          <w:delText>[</w:delText>
        </w:r>
        <w:r w:rsidR="00753C6E" w:rsidRPr="00753C6E" w:rsidDel="009F1ECC">
          <w:rPr>
            <w:lang w:val="en-US"/>
          </w:rPr>
          <w:delText>ITU “Contribution 0662” (T13-SG15-C-0662)</w:delText>
        </w:r>
        <w:r w:rsidR="00753C6E" w:rsidDel="009F1ECC">
          <w:rPr>
            <w:lang w:val="en-US"/>
          </w:rPr>
          <w:delText>]</w:delText>
        </w:r>
      </w:del>
    </w:p>
    <w:sectPr w:rsidR="001F35BC" w:rsidRPr="00690A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reviewer" w:date="2014-03-17T12:08:00Z" w:initials="db">
    <w:p w14:paraId="6E1BE7EC" w14:textId="33E5367D" w:rsidR="009F1ECC" w:rsidRDefault="009F1ECC">
      <w:pPr>
        <w:pStyle w:val="CommentText"/>
      </w:pPr>
      <w:r>
        <w:rPr>
          <w:rStyle w:val="CommentReference"/>
        </w:rPr>
        <w:annotationRef/>
      </w:r>
      <w:proofErr w:type="spellStart"/>
      <w:r>
        <w:t>Give</w:t>
      </w:r>
      <w:proofErr w:type="spellEnd"/>
      <w:r>
        <w:t xml:space="preserve"> </w:t>
      </w:r>
      <w:proofErr w:type="spellStart"/>
      <w:r>
        <w:t>reference</w:t>
      </w:r>
      <w:proofErr w:type="spellEnd"/>
    </w:p>
  </w:comment>
  <w:comment w:id="3" w:author="reviewer" w:date="2014-03-17T12:10:00Z" w:initials="db">
    <w:p w14:paraId="5A92605F" w14:textId="12A43F80" w:rsidR="009F1ECC" w:rsidRDefault="009F1ECC">
      <w:pPr>
        <w:pStyle w:val="CommentText"/>
      </w:pPr>
      <w:r>
        <w:rPr>
          <w:rStyle w:val="CommentReference"/>
        </w:rPr>
        <w:annotationRef/>
      </w:r>
      <w:r>
        <w:t xml:space="preserve">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contribution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G872?  Can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</w:t>
      </w:r>
      <w:proofErr w:type="spellStart"/>
      <w:r>
        <w:t>specifically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e.g</w:t>
      </w:r>
      <w:proofErr w:type="spellEnd"/>
      <w:r>
        <w:t xml:space="preserve">. </w:t>
      </w:r>
      <w:proofErr w:type="spellStart"/>
      <w:r>
        <w:t>may</w:t>
      </w:r>
      <w:proofErr w:type="spellEnd"/>
      <w:r>
        <w:t xml:space="preserve"> a </w:t>
      </w:r>
      <w:proofErr w:type="spellStart"/>
      <w:r>
        <w:t>network</w:t>
      </w:r>
      <w:proofErr w:type="spellEnd"/>
      <w:r>
        <w:t xml:space="preserve"> media </w:t>
      </w:r>
      <w:proofErr w:type="spellStart"/>
      <w:r>
        <w:t>channel</w:t>
      </w:r>
      <w:proofErr w:type="spellEnd"/>
      <w:r>
        <w:t xml:space="preserve"> be </w:t>
      </w:r>
      <w:proofErr w:type="spellStart"/>
      <w:r>
        <w:t>defined</w:t>
      </w:r>
      <w:proofErr w:type="spellEnd"/>
      <w:r>
        <w:t xml:space="preserve"> as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OCh-P?</w:t>
      </w:r>
      <w:bookmarkStart w:id="4" w:name="_GoBack"/>
      <w:bookmarkEnd w:id="4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0C88"/>
    <w:multiLevelType w:val="hybridMultilevel"/>
    <w:tmpl w:val="EFFAD9AE"/>
    <w:lvl w:ilvl="0" w:tplc="BDBC62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D5"/>
    <w:rsid w:val="00021D7C"/>
    <w:rsid w:val="000E4D88"/>
    <w:rsid w:val="001F35BC"/>
    <w:rsid w:val="00200463"/>
    <w:rsid w:val="003C01D6"/>
    <w:rsid w:val="003D7F91"/>
    <w:rsid w:val="005B39FF"/>
    <w:rsid w:val="006900BE"/>
    <w:rsid w:val="00690A61"/>
    <w:rsid w:val="00702EFC"/>
    <w:rsid w:val="00753C6E"/>
    <w:rsid w:val="00804FA7"/>
    <w:rsid w:val="00970F6A"/>
    <w:rsid w:val="00985E2D"/>
    <w:rsid w:val="009B5FFC"/>
    <w:rsid w:val="009F1ECC"/>
    <w:rsid w:val="00A02F91"/>
    <w:rsid w:val="00AB4F36"/>
    <w:rsid w:val="00AC0EAB"/>
    <w:rsid w:val="00BD00D5"/>
    <w:rsid w:val="00E408BC"/>
    <w:rsid w:val="00EC7E2D"/>
    <w:rsid w:val="00F3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5C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1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FA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FA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4F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FA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FA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F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FA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1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FA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FA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4F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FA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FA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F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F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CTTC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reviewer</cp:lastModifiedBy>
  <cp:revision>3</cp:revision>
  <dcterms:created xsi:type="dcterms:W3CDTF">2014-03-17T16:06:00Z</dcterms:created>
  <dcterms:modified xsi:type="dcterms:W3CDTF">2014-03-17T16:10:00Z</dcterms:modified>
</cp:coreProperties>
</file>