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3CB1F" w14:textId="77777777" w:rsidR="00781899" w:rsidRPr="00703E95" w:rsidRDefault="00781899" w:rsidP="00703E95">
      <w:pPr>
        <w:pStyle w:val="PlainText"/>
        <w:rPr>
          <w:rFonts w:ascii="Courier New" w:hAnsi="Courier New" w:cs="Courier New"/>
        </w:rPr>
      </w:pPr>
    </w:p>
    <w:p w14:paraId="35E4663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MPLS Working Group                                               T. Saad</w:t>
      </w:r>
    </w:p>
    <w:p w14:paraId="1631181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Internet-Draft                                          Juniper Networks</w:t>
      </w:r>
    </w:p>
    <w:p w14:paraId="74758C8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Intended status: Informational                              K. Makhijani</w:t>
      </w:r>
    </w:p>
    <w:p w14:paraId="5C9D325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Expires: 11 July 2022                                            H. Song</w:t>
      </w:r>
    </w:p>
    <w:p w14:paraId="15A22ED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Futurewei Technologies</w:t>
      </w:r>
    </w:p>
    <w:p w14:paraId="09EAECA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7 January 2022</w:t>
      </w:r>
    </w:p>
    <w:p w14:paraId="1484BB2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Usecases for MPLS Indicators and Ancillary Data</w:t>
      </w:r>
    </w:p>
    <w:p w14:paraId="430B7DE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draft-saad-mpls-miad-usecases-00</w:t>
      </w:r>
    </w:p>
    <w:p w14:paraId="2AEA31D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Abstract</w:t>
      </w:r>
    </w:p>
    <w:p w14:paraId="7586783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document presents a number of use cases that have a common need</w:t>
      </w:r>
    </w:p>
    <w:p w14:paraId="42BECCE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for encoding MPLS function indicators and ancillary data inside MPLS</w:t>
      </w:r>
    </w:p>
    <w:p w14:paraId="2CC72AD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packets.  The use cases described are not an exhaustive set, but</w:t>
      </w:r>
    </w:p>
    <w:p w14:paraId="6FC4003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rather the ones that are actively discussed at the </w:t>
      </w:r>
      <w:commentRangeStart w:id="0"/>
      <w:r w:rsidRPr="00703E95">
        <w:rPr>
          <w:rFonts w:ascii="Courier New" w:hAnsi="Courier New" w:cs="Courier New"/>
        </w:rPr>
        <w:t>MPLS Working</w:t>
      </w:r>
    </w:p>
    <w:p w14:paraId="4D48B34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Group</w:t>
      </w:r>
      <w:commentRangeEnd w:id="0"/>
      <w:r w:rsidR="00085856">
        <w:rPr>
          <w:rStyle w:val="CommentReference"/>
          <w:rFonts w:asciiTheme="minorHAnsi" w:hAnsiTheme="minorHAnsi"/>
        </w:rPr>
        <w:commentReference w:id="0"/>
      </w:r>
      <w:r w:rsidRPr="00703E95">
        <w:rPr>
          <w:rFonts w:ascii="Courier New" w:hAnsi="Courier New" w:cs="Courier New"/>
        </w:rPr>
        <w:t>.</w:t>
      </w:r>
    </w:p>
    <w:p w14:paraId="7912129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Status of This Memo</w:t>
      </w:r>
    </w:p>
    <w:p w14:paraId="4560115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Internet-Draft is submitted in full conformance with the</w:t>
      </w:r>
    </w:p>
    <w:p w14:paraId="1186BC7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provisions of BCP 78 and BCP 79.</w:t>
      </w:r>
    </w:p>
    <w:p w14:paraId="78F98E2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Internet-Drafts are working documents of the Internet Engineering</w:t>
      </w:r>
    </w:p>
    <w:p w14:paraId="18CF555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Task Force (IETF).  Note that other groups may also distribute</w:t>
      </w:r>
    </w:p>
    <w:p w14:paraId="6509EF7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working documents as Internet-Drafts.  The list of current Internet-</w:t>
      </w:r>
    </w:p>
    <w:p w14:paraId="493410D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Drafts is at https://datatracker.ietf.org/drafts/current/.</w:t>
      </w:r>
    </w:p>
    <w:p w14:paraId="6D77619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Internet-Drafts are draft documents valid for a maximum of six months</w:t>
      </w:r>
    </w:p>
    <w:p w14:paraId="17E8F63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and may be updated, replaced, or obsoleted by other documents at any</w:t>
      </w:r>
    </w:p>
    <w:p w14:paraId="5F3A73B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time.  It is inappropriate to use Internet-Drafts as reference</w:t>
      </w:r>
    </w:p>
    <w:p w14:paraId="60764E9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material or to cite them other than as "work in progress."</w:t>
      </w:r>
    </w:p>
    <w:p w14:paraId="35B183D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Internet-Draft will expire on 11 July 2022.</w:t>
      </w:r>
    </w:p>
    <w:p w14:paraId="761AD30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Copyright Notice</w:t>
      </w:r>
    </w:p>
    <w:p w14:paraId="7E1E6EC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Copyright (c) 2022 IETF Trust and the persons identified as the</w:t>
      </w:r>
    </w:p>
    <w:p w14:paraId="708DEF1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document authors.  All rights reserved.</w:t>
      </w:r>
    </w:p>
    <w:p w14:paraId="101B056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1]</w:t>
      </w:r>
    </w:p>
    <w:p w14:paraId="77AA059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50A6851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1F4DC08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document is subject to BCP 78 and the IETF Trust's Legal</w:t>
      </w:r>
    </w:p>
    <w:p w14:paraId="04DF620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Provisions Relating to IETF Documents (https://trustee.ietf.org/</w:t>
      </w:r>
    </w:p>
    <w:p w14:paraId="08C01A0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license-info) in effect on the date of publication of this document.</w:t>
      </w:r>
    </w:p>
    <w:p w14:paraId="4CB371E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Please review these documents carefully, as they describe your rights</w:t>
      </w:r>
    </w:p>
    <w:p w14:paraId="1B26AD2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and restrictions with respect to this document.  Code Components</w:t>
      </w:r>
    </w:p>
    <w:p w14:paraId="35CE588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extracted from this document must include Revised BSD License text as</w:t>
      </w:r>
    </w:p>
    <w:p w14:paraId="48275AA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described in Section 4.e of the Trust Legal Provisions and are</w:t>
      </w:r>
    </w:p>
    <w:p w14:paraId="28CDC58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provided without warranty as described in the Revised BSD License.</w:t>
      </w:r>
    </w:p>
    <w:p w14:paraId="791FDED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Table of Contents</w:t>
      </w:r>
    </w:p>
    <w:p w14:paraId="56B43E7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1.  Introduction  . . . . . . . . . . . . . . . . . . . . . . . .   2</w:t>
      </w:r>
    </w:p>
    <w:p w14:paraId="5BCE025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1.1.  Terminology . . . . . . . . . . . . . . . . . . . . . . .   3</w:t>
      </w:r>
    </w:p>
    <w:p w14:paraId="093DE2D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1.2.  Acronyms and Abbreviations  . . . . . . . . . . . . . . .   3</w:t>
      </w:r>
    </w:p>
    <w:p w14:paraId="2634DE6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  Use Cases . . . . . . . . . . . . . . . . . . . . . . . . . .   4</w:t>
      </w:r>
    </w:p>
    <w:p w14:paraId="5545C08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2.1.  In-situ OAM . . . . . . . . . . . . . . . . . . . . . . .   4</w:t>
      </w:r>
    </w:p>
    <w:p w14:paraId="6FF7FF7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2.2.  Network Slicing . . . . . . . . . . . . . . . . . . . . .   4</w:t>
      </w:r>
    </w:p>
    <w:p w14:paraId="180F6A5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2.2.1.  Global Identifier as Slice Selector . . . . . . . . .   5</w:t>
      </w:r>
    </w:p>
    <w:p w14:paraId="226E7E5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2.2.2.  Forwarding Label as a Slice Selector  . . . . . . . .   6</w:t>
      </w:r>
    </w:p>
    <w:p w14:paraId="03F2A6E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2.3.  Time Sensitive Networking . . . . . . . . . . . . . . . .   6</w:t>
      </w:r>
    </w:p>
    <w:p w14:paraId="0EFAB69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2.3.1.  Stack-based Methods for Latency Control . . . . . . .   6</w:t>
      </w:r>
    </w:p>
    <w:p w14:paraId="433B157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2.3.2.  Stack Entry Format  . . . . . . . . . . . . . . . . .   7</w:t>
      </w:r>
    </w:p>
    <w:p w14:paraId="4CB478C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2.4.  NSH Based Service Function Chaining . . . . . . . . . . .   7</w:t>
      </w:r>
    </w:p>
    <w:p w14:paraId="428A941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2.5.  Network Programming . . . . . . . . . . . . . . . . . . .   7</w:t>
      </w:r>
    </w:p>
    <w:p w14:paraId="595FB40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2.6.  Application Aware Networking (APN)  . . . . . . . . . . .   8</w:t>
      </w:r>
    </w:p>
    <w:p w14:paraId="478A7EE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3.  Co-existence of Usecases  . . . . . . . . . . . . . . . . . .   8</w:t>
      </w:r>
    </w:p>
    <w:p w14:paraId="2733689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3.1.  IOAM with Network Slicing . . . . . . . . . . . . . . . .   8</w:t>
      </w:r>
    </w:p>
    <w:p w14:paraId="7A41432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3.2.  IOAM with Time Sensitive Networking . . . . . . . . . . .   8</w:t>
      </w:r>
    </w:p>
    <w:p w14:paraId="34BADDA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4.  IANA Considerations . . . . . . . . . . . . . . . . . . . . .   9</w:t>
      </w:r>
    </w:p>
    <w:p w14:paraId="7FD6347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5.  Security Considerations . . . . . . . . . . . . . . . . . . .   9</w:t>
      </w:r>
    </w:p>
    <w:p w14:paraId="57A6DF0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6.  Acknowledgement . . . . . . . . . . . . . . . . . . . . . . .   9</w:t>
      </w:r>
    </w:p>
    <w:p w14:paraId="37C681F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7.  Contributors  . . . . . . . . . . . . . . . . . . . . . . . .   9</w:t>
      </w:r>
    </w:p>
    <w:p w14:paraId="557558B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8.  References  . . . . . . . . . . . . . . . . . . . . . . . . .   9</w:t>
      </w:r>
    </w:p>
    <w:p w14:paraId="11DA53B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8.1.  Normative References  . . . . . . . . . . . . . . . . . .   9</w:t>
      </w:r>
    </w:p>
    <w:p w14:paraId="7FCA02B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8.2.  Informative References  . . . . . . . . . . . . . . . . .   9</w:t>
      </w:r>
    </w:p>
    <w:p w14:paraId="03D64C7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Authors' Addresses  . . . . . . . . . . . . . . . . . . . . . . .  11</w:t>
      </w:r>
    </w:p>
    <w:p w14:paraId="4F4151E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1.  Introduction</w:t>
      </w:r>
    </w:p>
    <w:p w14:paraId="17F07D8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document describes important cases that require carrying</w:t>
      </w:r>
    </w:p>
    <w:p w14:paraId="000CD07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additional ancillary data within the MPLS packets, as well as the</w:t>
      </w:r>
    </w:p>
    <w:p w14:paraId="06A5CA4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means to indicate ancillary data is present.</w:t>
      </w:r>
    </w:p>
    <w:p w14:paraId="214D10D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These use cases have been identified by the MPLS working group design</w:t>
      </w:r>
    </w:p>
    <w:p w14:paraId="248B8E1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team working on defining MPLS function indicators and ancillary data</w:t>
      </w:r>
    </w:p>
    <w:p w14:paraId="18D7FB4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for the MPLS data plane.  The use cases described in this document</w:t>
      </w:r>
    </w:p>
    <w:p w14:paraId="30CEA4B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will be used to assist in identifying requirements and issues to be</w:t>
      </w:r>
    </w:p>
    <w:p w14:paraId="02929C0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considered for future resolution by the working group.</w:t>
      </w:r>
    </w:p>
    <w:p w14:paraId="4D77DF2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2]</w:t>
      </w:r>
    </w:p>
    <w:p w14:paraId="0AB8C0A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6CC2825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7D0FBACA" w14:textId="58F1973F"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  ID: draft-gandhi-mpls-ioam describes </w:t>
      </w:r>
      <w:ins w:id="1" w:author="Gregory Mirsky" w:date="2022-02-16T20:41:00Z">
        <w:r w:rsidR="007253CF">
          <w:rPr>
            <w:rFonts w:ascii="Courier New" w:hAnsi="Courier New" w:cs="Courier New"/>
          </w:rPr>
          <w:t xml:space="preserve">the </w:t>
        </w:r>
      </w:ins>
      <w:r w:rsidRPr="00703E95">
        <w:rPr>
          <w:rFonts w:ascii="Courier New" w:hAnsi="Courier New" w:cs="Courier New"/>
        </w:rPr>
        <w:t>applicability of IOAM to MPLS</w:t>
      </w:r>
    </w:p>
    <w:p w14:paraId="5F7DE093" w14:textId="474789F1"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t>
      </w:r>
      <w:ins w:id="2" w:author="Gregory Mirsky" w:date="2022-02-16T20:43:00Z">
        <w:r w:rsidR="008F1770">
          <w:rPr>
            <w:rFonts w:ascii="Courier New" w:hAnsi="Courier New" w:cs="Courier New"/>
          </w:rPr>
          <w:t xml:space="preserve">data </w:t>
        </w:r>
      </w:ins>
      <w:r w:rsidRPr="00703E95">
        <w:rPr>
          <w:rFonts w:ascii="Courier New" w:hAnsi="Courier New" w:cs="Courier New"/>
        </w:rPr>
        <w:t>plane.</w:t>
      </w:r>
    </w:p>
    <w:p w14:paraId="7B1D57B7" w14:textId="24DF14DA"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  RFC 8986 describes the network programming use</w:t>
      </w:r>
      <w:ins w:id="3" w:author="Gregory Mirsky" w:date="2022-02-16T20:44:00Z">
        <w:r w:rsidR="008F1770">
          <w:rPr>
            <w:rFonts w:ascii="Courier New" w:hAnsi="Courier New" w:cs="Courier New"/>
          </w:rPr>
          <w:t xml:space="preserve"> </w:t>
        </w:r>
      </w:ins>
      <w:r w:rsidRPr="00703E95">
        <w:rPr>
          <w:rFonts w:ascii="Courier New" w:hAnsi="Courier New" w:cs="Courier New"/>
        </w:rPr>
        <w:t>case for SRv6</w:t>
      </w:r>
    </w:p>
    <w:p w14:paraId="2FBB1266" w14:textId="50A6AA46"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data</w:t>
      </w:r>
      <w:ins w:id="4" w:author="Gregory Mirsky" w:date="2022-02-16T20:43:00Z">
        <w:r w:rsidR="008F1770">
          <w:rPr>
            <w:rFonts w:ascii="Courier New" w:hAnsi="Courier New" w:cs="Courier New"/>
          </w:rPr>
          <w:t xml:space="preserve"> </w:t>
        </w:r>
      </w:ins>
      <w:r w:rsidRPr="00703E95">
        <w:rPr>
          <w:rFonts w:ascii="Courier New" w:hAnsi="Courier New" w:cs="Courier New"/>
        </w:rPr>
        <w:t>plane.</w:t>
      </w:r>
    </w:p>
    <w:p w14:paraId="36BDA3E7" w14:textId="47E7ED80"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  RFC 8595 describes </w:t>
      </w:r>
      <w:ins w:id="5" w:author="Gregory Mirsky" w:date="2022-02-16T20:44:00Z">
        <w:r w:rsidR="008F1770">
          <w:rPr>
            <w:rFonts w:ascii="Courier New" w:hAnsi="Courier New" w:cs="Courier New"/>
          </w:rPr>
          <w:t xml:space="preserve">a </w:t>
        </w:r>
      </w:ins>
      <w:r w:rsidRPr="00703E95">
        <w:rPr>
          <w:rFonts w:ascii="Courier New" w:hAnsi="Courier New" w:cs="Courier New"/>
        </w:rPr>
        <w:t xml:space="preserve">solution for </w:t>
      </w:r>
      <w:commentRangeStart w:id="6"/>
      <w:r w:rsidRPr="00703E95">
        <w:rPr>
          <w:rFonts w:ascii="Courier New" w:hAnsi="Courier New" w:cs="Courier New"/>
        </w:rPr>
        <w:t>MPLS-based forwarding for Service</w:t>
      </w:r>
    </w:p>
    <w:p w14:paraId="2445AE6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Function Chaining</w:t>
      </w:r>
      <w:commentRangeEnd w:id="6"/>
      <w:r w:rsidR="009C65B5">
        <w:rPr>
          <w:rStyle w:val="CommentReference"/>
          <w:rFonts w:asciiTheme="minorHAnsi" w:hAnsiTheme="minorHAnsi"/>
        </w:rPr>
        <w:commentReference w:id="6"/>
      </w:r>
    </w:p>
    <w:p w14:paraId="203FBAC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1.1.  Terminology</w:t>
      </w:r>
    </w:p>
    <w:p w14:paraId="47EDEBB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following terminology is used in the document:</w:t>
      </w:r>
    </w:p>
    <w:p w14:paraId="0D79A46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IETF Network Slice:</w:t>
      </w:r>
    </w:p>
    <w:p w14:paraId="0EA3D43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 well-defined composite of a set of endpoints, the connectivity</w:t>
      </w:r>
    </w:p>
    <w:p w14:paraId="3E11E81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requirements between subsets of these endpoints, and associated</w:t>
      </w:r>
    </w:p>
    <w:p w14:paraId="5000F86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requirements; the term 'network slice' in this document refers to</w:t>
      </w:r>
    </w:p>
    <w:p w14:paraId="504700B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'IETF network slice' as defined in</w:t>
      </w:r>
    </w:p>
    <w:p w14:paraId="4EF2DF7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[I-D.ietf-teas-ietf-network-slices].</w:t>
      </w:r>
    </w:p>
    <w:p w14:paraId="5672DB0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IETF Network Slice Controller (NSC):</w:t>
      </w:r>
    </w:p>
    <w:p w14:paraId="0F496161" w14:textId="39B11043"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t>
      </w:r>
      <w:ins w:id="7" w:author="Gregory Mirsky" w:date="2022-02-16T20:45:00Z">
        <w:r w:rsidR="008F1770">
          <w:rPr>
            <w:rFonts w:ascii="Courier New" w:hAnsi="Courier New" w:cs="Courier New"/>
          </w:rPr>
          <w:t xml:space="preserve">a </w:t>
        </w:r>
      </w:ins>
      <w:r w:rsidRPr="00703E95">
        <w:rPr>
          <w:rFonts w:ascii="Courier New" w:hAnsi="Courier New" w:cs="Courier New"/>
        </w:rPr>
        <w:t>controller that is used to realize an IETF network slice</w:t>
      </w:r>
    </w:p>
    <w:p w14:paraId="0D2984C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[I-D.ietf-teas-ietf-network-slices].</w:t>
      </w:r>
    </w:p>
    <w:p w14:paraId="0CD8A00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Network Resource Partition:</w:t>
      </w:r>
    </w:p>
    <w:p w14:paraId="6D7F706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collection of resources that are used to support a slice</w:t>
      </w:r>
    </w:p>
    <w:p w14:paraId="4D06F22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aggregate.</w:t>
      </w:r>
    </w:p>
    <w:p w14:paraId="1E85D0B7" w14:textId="20CE1D4E"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Time</w:t>
      </w:r>
      <w:ins w:id="8" w:author="Gregory Mirsky" w:date="2022-02-17T12:17:00Z">
        <w:r w:rsidR="00B8548B">
          <w:rPr>
            <w:rFonts w:ascii="Courier New" w:hAnsi="Courier New" w:cs="Courier New"/>
          </w:rPr>
          <w:t>-</w:t>
        </w:r>
      </w:ins>
      <w:del w:id="9" w:author="Gregory Mirsky" w:date="2022-02-17T12:17:00Z">
        <w:r w:rsidRPr="00703E95" w:rsidDel="00B8548B">
          <w:rPr>
            <w:rFonts w:ascii="Courier New" w:hAnsi="Courier New" w:cs="Courier New"/>
          </w:rPr>
          <w:delText xml:space="preserve"> </w:delText>
        </w:r>
      </w:del>
      <w:r w:rsidRPr="00703E95">
        <w:rPr>
          <w:rFonts w:ascii="Courier New" w:hAnsi="Courier New" w:cs="Courier New"/>
        </w:rPr>
        <w:t>Sensitive Networking:</w:t>
      </w:r>
    </w:p>
    <w:p w14:paraId="0EA4B594" w14:textId="1EE41B21"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Networks that transport time</w:t>
      </w:r>
      <w:ins w:id="10" w:author="Gregory Mirsky" w:date="2022-02-16T20:46:00Z">
        <w:r w:rsidR="000A2F81">
          <w:rPr>
            <w:rFonts w:ascii="Courier New" w:hAnsi="Courier New" w:cs="Courier New"/>
          </w:rPr>
          <w:t>-</w:t>
        </w:r>
      </w:ins>
      <w:del w:id="11" w:author="Gregory Mirsky" w:date="2022-02-16T20:46:00Z">
        <w:r w:rsidRPr="00703E95" w:rsidDel="000A2F81">
          <w:rPr>
            <w:rFonts w:ascii="Courier New" w:hAnsi="Courier New" w:cs="Courier New"/>
          </w:rPr>
          <w:delText xml:space="preserve"> </w:delText>
        </w:r>
      </w:del>
      <w:r w:rsidRPr="00703E95">
        <w:rPr>
          <w:rFonts w:ascii="Courier New" w:hAnsi="Courier New" w:cs="Courier New"/>
        </w:rPr>
        <w:t>sensitive traffic.</w:t>
      </w:r>
    </w:p>
    <w:p w14:paraId="5FD6B1FA" w14:textId="77777777" w:rsidR="00781899" w:rsidRPr="00703E95" w:rsidRDefault="00EA1C89" w:rsidP="00703E95">
      <w:pPr>
        <w:pStyle w:val="PlainText"/>
        <w:rPr>
          <w:rFonts w:ascii="Courier New" w:hAnsi="Courier New" w:cs="Courier New"/>
        </w:rPr>
      </w:pPr>
      <w:commentRangeStart w:id="12"/>
      <w:r w:rsidRPr="00703E95">
        <w:rPr>
          <w:rFonts w:ascii="Courier New" w:hAnsi="Courier New" w:cs="Courier New"/>
        </w:rPr>
        <w:t xml:space="preserve">   The key words "MUST", "MUST NOT", "REQUIRED", "SHALL", "SHALL NOT",</w:t>
      </w:r>
    </w:p>
    <w:p w14:paraId="4A769B0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"SHOULD", "SHOULD NOT", "RECOMMENDED", "NOT RECOMMENDED", "MAY", and</w:t>
      </w:r>
    </w:p>
    <w:p w14:paraId="4326929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"OPTIONAL" in this document are to be interpreted as described in</w:t>
      </w:r>
    </w:p>
    <w:p w14:paraId="39D2A16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BCP 14 [RFC2119] [RFC8174] when, and only when, they appear in all</w:t>
      </w:r>
    </w:p>
    <w:p w14:paraId="608660C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capitals, as shown here.</w:t>
      </w:r>
      <w:commentRangeEnd w:id="12"/>
      <w:r w:rsidR="008F1770">
        <w:rPr>
          <w:rStyle w:val="CommentReference"/>
          <w:rFonts w:asciiTheme="minorHAnsi" w:hAnsiTheme="minorHAnsi"/>
        </w:rPr>
        <w:commentReference w:id="12"/>
      </w:r>
    </w:p>
    <w:p w14:paraId="1E3C92C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1.2.  Acronyms and Abbreviations</w:t>
      </w:r>
    </w:p>
    <w:p w14:paraId="14D6E0B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MIAD: MPLS Label Stack Indicators for Ancillary Data</w:t>
      </w:r>
    </w:p>
    <w:p w14:paraId="1278785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ISD: In-stack data</w:t>
      </w:r>
    </w:p>
    <w:p w14:paraId="32AD9EF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PSD: Post-stack data</w:t>
      </w:r>
    </w:p>
    <w:p w14:paraId="49B818C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MPLS: Multiprotocol Label Switching</w:t>
      </w:r>
    </w:p>
    <w:p w14:paraId="369BB38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3]</w:t>
      </w:r>
    </w:p>
    <w:p w14:paraId="0E4434F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69AFB9A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1572D73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  Use Cases</w:t>
      </w:r>
    </w:p>
    <w:p w14:paraId="71B67F9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2.1.  In-situ OAM</w:t>
      </w:r>
    </w:p>
    <w:p w14:paraId="0149A950" w14:textId="29BE206E"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In-situ Operations, Administration, and Maintenance (IOAM) </w:t>
      </w:r>
      <w:commentRangeStart w:id="13"/>
      <w:del w:id="14" w:author="Gregory Mirsky" w:date="2022-02-17T12:18:00Z">
        <w:r w:rsidRPr="00703E95" w:rsidDel="009A7E9A">
          <w:rPr>
            <w:rFonts w:ascii="Courier New" w:hAnsi="Courier New" w:cs="Courier New"/>
          </w:rPr>
          <w:delText>records</w:delText>
        </w:r>
      </w:del>
      <w:ins w:id="15" w:author="Gregory Mirsky" w:date="2022-02-17T12:18:00Z">
        <w:r w:rsidR="009A7E9A">
          <w:rPr>
            <w:rFonts w:ascii="Courier New" w:hAnsi="Courier New" w:cs="Courier New"/>
          </w:rPr>
          <w:t>may record</w:t>
        </w:r>
        <w:commentRangeEnd w:id="13"/>
        <w:r w:rsidR="009A7E9A">
          <w:rPr>
            <w:rStyle w:val="CommentReference"/>
            <w:rFonts w:asciiTheme="minorHAnsi" w:hAnsiTheme="minorHAnsi"/>
          </w:rPr>
          <w:commentReference w:id="13"/>
        </w:r>
      </w:ins>
    </w:p>
    <w:p w14:paraId="01F1137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t>
      </w:r>
      <w:commentRangeStart w:id="16"/>
      <w:r w:rsidRPr="00703E95">
        <w:rPr>
          <w:rFonts w:ascii="Courier New" w:hAnsi="Courier New" w:cs="Courier New"/>
        </w:rPr>
        <w:t xml:space="preserve">operational and telemetry </w:t>
      </w:r>
      <w:commentRangeEnd w:id="16"/>
      <w:r w:rsidR="00AE3321">
        <w:rPr>
          <w:rStyle w:val="CommentReference"/>
          <w:rFonts w:asciiTheme="minorHAnsi" w:hAnsiTheme="minorHAnsi"/>
        </w:rPr>
        <w:commentReference w:id="16"/>
      </w:r>
      <w:r w:rsidRPr="00703E95">
        <w:rPr>
          <w:rFonts w:ascii="Courier New" w:hAnsi="Courier New" w:cs="Courier New"/>
        </w:rPr>
        <w:t>information within the packet while the</w:t>
      </w:r>
    </w:p>
    <w:p w14:paraId="1883A46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packet traverses a particular path in a network domain.</w:t>
      </w:r>
    </w:p>
    <w:p w14:paraId="0D47CEC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t>
      </w:r>
      <w:commentRangeStart w:id="17"/>
      <w:r w:rsidRPr="00703E95">
        <w:rPr>
          <w:rFonts w:ascii="Courier New" w:hAnsi="Courier New" w:cs="Courier New"/>
        </w:rPr>
        <w:t>The term "in-situ" refers to the fact that the IOAM data fields are</w:t>
      </w:r>
    </w:p>
    <w:p w14:paraId="16D4D6C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added to the data packets rather than being sent within the probe</w:t>
      </w:r>
    </w:p>
    <w:p w14:paraId="7E3FE1F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packets specifically dedicated to OAM or Performance Measurement</w:t>
      </w:r>
    </w:p>
    <w:p w14:paraId="73CC071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(PM).</w:t>
      </w:r>
      <w:commentRangeEnd w:id="17"/>
      <w:r w:rsidR="0020596C">
        <w:rPr>
          <w:rStyle w:val="CommentReference"/>
          <w:rFonts w:asciiTheme="minorHAnsi" w:hAnsiTheme="minorHAnsi"/>
        </w:rPr>
        <w:commentReference w:id="17"/>
      </w:r>
    </w:p>
    <w:p w14:paraId="7538336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IOAM can run in two modes End-to-End (E2E) and Hop-by-Hop (HbH).  In</w:t>
      </w:r>
    </w:p>
    <w:p w14:paraId="0818C59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E2E mode, only the encapsulating and decapsulating nodes will process</w:t>
      </w:r>
    </w:p>
    <w:p w14:paraId="3962181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IOAM data fields.  In HbH mode, the encapsulating and decapsulating</w:t>
      </w:r>
    </w:p>
    <w:p w14:paraId="0342EE18" w14:textId="1D6F3A88"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nodes as well as intermediate </w:t>
      </w:r>
      <w:commentRangeStart w:id="18"/>
      <w:ins w:id="19" w:author="Gregory Mirsky" w:date="2022-02-17T12:25:00Z">
        <w:r w:rsidR="002750CC">
          <w:rPr>
            <w:rFonts w:ascii="Courier New" w:hAnsi="Courier New" w:cs="Courier New"/>
          </w:rPr>
          <w:t xml:space="preserve">IOAM-capable </w:t>
        </w:r>
      </w:ins>
      <w:r w:rsidRPr="00703E95">
        <w:rPr>
          <w:rFonts w:ascii="Courier New" w:hAnsi="Courier New" w:cs="Courier New"/>
        </w:rPr>
        <w:t xml:space="preserve">nodes </w:t>
      </w:r>
      <w:commentRangeEnd w:id="18"/>
      <w:r w:rsidR="00807A96">
        <w:rPr>
          <w:rStyle w:val="CommentReference"/>
          <w:rFonts w:asciiTheme="minorHAnsi" w:hAnsiTheme="minorHAnsi"/>
        </w:rPr>
        <w:commentReference w:id="18"/>
      </w:r>
      <w:r w:rsidRPr="00703E95">
        <w:rPr>
          <w:rFonts w:ascii="Courier New" w:hAnsi="Courier New" w:cs="Courier New"/>
        </w:rPr>
        <w:t>process IOAM data fields.</w:t>
      </w:r>
    </w:p>
    <w:p w14:paraId="39B4C9F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IOAM data fields are defined in [I-D.ietf-ippm-ioam-data], and</w:t>
      </w:r>
    </w:p>
    <w:p w14:paraId="67B5BC6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can be used for various use-cases of OAM and PM.</w:t>
      </w:r>
    </w:p>
    <w:p w14:paraId="42090BC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[I-D.gandhi-mpls-ioam-sr] defines how IOAM data fields are</w:t>
      </w:r>
    </w:p>
    <w:p w14:paraId="701523F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transported using the MPLS data plane encapsulations, including</w:t>
      </w:r>
    </w:p>
    <w:p w14:paraId="7611725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Segment Routing (SR) with MPLS data plane (SR-MPLS).</w:t>
      </w:r>
    </w:p>
    <w:p w14:paraId="165BD1F7" w14:textId="4691E6DA"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IOAM data </w:t>
      </w:r>
      <w:del w:id="20" w:author="Gregory Mirsky" w:date="2022-02-17T12:33:00Z">
        <w:r w:rsidRPr="00703E95" w:rsidDel="00554712">
          <w:rPr>
            <w:rFonts w:ascii="Courier New" w:hAnsi="Courier New" w:cs="Courier New"/>
          </w:rPr>
          <w:delText xml:space="preserve">are </w:delText>
        </w:r>
      </w:del>
      <w:ins w:id="21" w:author="Gregory Mirsky" w:date="2022-02-17T12:33:00Z">
        <w:r w:rsidR="00554712">
          <w:rPr>
            <w:rFonts w:ascii="Courier New" w:hAnsi="Courier New" w:cs="Courier New"/>
          </w:rPr>
          <w:t>may be</w:t>
        </w:r>
        <w:r w:rsidR="00554712" w:rsidRPr="00703E95">
          <w:rPr>
            <w:rFonts w:ascii="Courier New" w:hAnsi="Courier New" w:cs="Courier New"/>
          </w:rPr>
          <w:t xml:space="preserve"> </w:t>
        </w:r>
      </w:ins>
      <w:r w:rsidRPr="00703E95">
        <w:rPr>
          <w:rFonts w:ascii="Courier New" w:hAnsi="Courier New" w:cs="Courier New"/>
        </w:rPr>
        <w:t>added after the bottom of the label stack.  The IOAM</w:t>
      </w:r>
    </w:p>
    <w:p w14:paraId="5B92B54A" w14:textId="72DD832A"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data fields can be of </w:t>
      </w:r>
      <w:ins w:id="22" w:author="Gregory Mirsky" w:date="2022-02-16T20:47:00Z">
        <w:r w:rsidR="0004472D">
          <w:rPr>
            <w:rFonts w:ascii="Courier New" w:hAnsi="Courier New" w:cs="Courier New"/>
          </w:rPr>
          <w:t xml:space="preserve">a </w:t>
        </w:r>
      </w:ins>
      <w:r w:rsidRPr="00703E95">
        <w:rPr>
          <w:rFonts w:ascii="Courier New" w:hAnsi="Courier New" w:cs="Courier New"/>
        </w:rPr>
        <w:t>fixed or incremental size as defined in</w:t>
      </w:r>
    </w:p>
    <w:p w14:paraId="2641B97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[I-D.ietf-ippm-ioam-data].  [I-D.gandhi-mpls-ioam] describes</w:t>
      </w:r>
    </w:p>
    <w:p w14:paraId="4273EA8F" w14:textId="3CF1D46D"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t>
      </w:r>
      <w:ins w:id="23" w:author="Gregory Mirsky" w:date="2022-02-16T20:47:00Z">
        <w:r w:rsidR="00647CE8">
          <w:rPr>
            <w:rFonts w:ascii="Courier New" w:hAnsi="Courier New" w:cs="Courier New"/>
          </w:rPr>
          <w:t xml:space="preserve">the </w:t>
        </w:r>
      </w:ins>
      <w:r w:rsidRPr="00703E95">
        <w:rPr>
          <w:rFonts w:ascii="Courier New" w:hAnsi="Courier New" w:cs="Courier New"/>
        </w:rPr>
        <w:t xml:space="preserve">applicability of IOAM to </w:t>
      </w:r>
      <w:ins w:id="24" w:author="Gregory Mirsky" w:date="2022-02-16T20:48:00Z">
        <w:r w:rsidR="00F63604">
          <w:rPr>
            <w:rFonts w:ascii="Courier New" w:hAnsi="Courier New" w:cs="Courier New"/>
          </w:rPr>
          <w:t xml:space="preserve">the </w:t>
        </w:r>
      </w:ins>
      <w:r w:rsidRPr="00703E95">
        <w:rPr>
          <w:rFonts w:ascii="Courier New" w:hAnsi="Courier New" w:cs="Courier New"/>
        </w:rPr>
        <w:t>MPLS data</w:t>
      </w:r>
      <w:ins w:id="25" w:author="Gregory Mirsky" w:date="2022-02-16T20:48:00Z">
        <w:r w:rsidR="00647CE8">
          <w:rPr>
            <w:rFonts w:ascii="Courier New" w:hAnsi="Courier New" w:cs="Courier New"/>
          </w:rPr>
          <w:t xml:space="preserve"> </w:t>
        </w:r>
      </w:ins>
      <w:r w:rsidRPr="00703E95">
        <w:rPr>
          <w:rFonts w:ascii="Courier New" w:hAnsi="Courier New" w:cs="Courier New"/>
        </w:rPr>
        <w:t xml:space="preserve">plane.  </w:t>
      </w:r>
      <w:commentRangeStart w:id="26"/>
      <w:r w:rsidRPr="00703E95">
        <w:rPr>
          <w:rFonts w:ascii="Courier New" w:hAnsi="Courier New" w:cs="Courier New"/>
        </w:rPr>
        <w:t>The encapsulating MPLS node</w:t>
      </w:r>
    </w:p>
    <w:p w14:paraId="73FA46D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needs to know if the decapsulating MPLS node can process the IOAM</w:t>
      </w:r>
    </w:p>
    <w:p w14:paraId="637D8119" w14:textId="5AB8E57B"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data before adding it in</w:t>
      </w:r>
      <w:ins w:id="27" w:author="Gregory Mirsky" w:date="2022-02-16T20:49:00Z">
        <w:r w:rsidR="00F63604">
          <w:rPr>
            <w:rFonts w:ascii="Courier New" w:hAnsi="Courier New" w:cs="Courier New"/>
          </w:rPr>
          <w:t>to</w:t>
        </w:r>
      </w:ins>
      <w:r w:rsidRPr="00703E95">
        <w:rPr>
          <w:rFonts w:ascii="Courier New" w:hAnsi="Courier New" w:cs="Courier New"/>
        </w:rPr>
        <w:t xml:space="preserve"> the packet.</w:t>
      </w:r>
      <w:commentRangeEnd w:id="26"/>
      <w:r w:rsidR="00554712">
        <w:rPr>
          <w:rStyle w:val="CommentReference"/>
          <w:rFonts w:asciiTheme="minorHAnsi" w:hAnsiTheme="minorHAnsi"/>
        </w:rPr>
        <w:commentReference w:id="26"/>
      </w:r>
    </w:p>
    <w:p w14:paraId="60CE7CD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2.2.  Network Slicing</w:t>
      </w:r>
    </w:p>
    <w:p w14:paraId="6C972481" w14:textId="7778CEE5"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[I-D.ietf-teas-ietf-network-slices] specifies the definition of a</w:t>
      </w:r>
      <w:ins w:id="28" w:author="Gregory Mirsky" w:date="2022-02-17T12:49:00Z">
        <w:r w:rsidR="00460410">
          <w:rPr>
            <w:rFonts w:ascii="Courier New" w:hAnsi="Courier New" w:cs="Courier New"/>
          </w:rPr>
          <w:t>n</w:t>
        </w:r>
      </w:ins>
    </w:p>
    <w:p w14:paraId="7D606D1C" w14:textId="0691C3BC"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t>
      </w:r>
      <w:ins w:id="29" w:author="Gregory Mirsky" w:date="2022-02-17T12:49:00Z">
        <w:r w:rsidR="00460410">
          <w:rPr>
            <w:rFonts w:ascii="Courier New" w:hAnsi="Courier New" w:cs="Courier New"/>
          </w:rPr>
          <w:t xml:space="preserve">IETF </w:t>
        </w:r>
      </w:ins>
      <w:del w:id="30" w:author="Gregory Mirsky" w:date="2022-02-17T12:51:00Z">
        <w:r w:rsidRPr="00703E95" w:rsidDel="00562431">
          <w:rPr>
            <w:rFonts w:ascii="Courier New" w:hAnsi="Courier New" w:cs="Courier New"/>
          </w:rPr>
          <w:delText xml:space="preserve">network </w:delText>
        </w:r>
      </w:del>
      <w:ins w:id="31" w:author="Gregory Mirsky" w:date="2022-02-17T12:51:00Z">
        <w:r w:rsidR="00562431">
          <w:rPr>
            <w:rFonts w:ascii="Courier New" w:hAnsi="Courier New" w:cs="Courier New"/>
          </w:rPr>
          <w:t>N</w:t>
        </w:r>
        <w:r w:rsidR="00562431" w:rsidRPr="00703E95">
          <w:rPr>
            <w:rFonts w:ascii="Courier New" w:hAnsi="Courier New" w:cs="Courier New"/>
          </w:rPr>
          <w:t xml:space="preserve">etwork </w:t>
        </w:r>
      </w:ins>
      <w:del w:id="32" w:author="Gregory Mirsky" w:date="2022-02-17T12:51:00Z">
        <w:r w:rsidRPr="00703E95" w:rsidDel="00562431">
          <w:rPr>
            <w:rFonts w:ascii="Courier New" w:hAnsi="Courier New" w:cs="Courier New"/>
          </w:rPr>
          <w:delText xml:space="preserve">slice </w:delText>
        </w:r>
      </w:del>
      <w:ins w:id="33" w:author="Gregory Mirsky" w:date="2022-02-17T12:51:00Z">
        <w:r w:rsidR="00562431">
          <w:rPr>
            <w:rFonts w:ascii="Courier New" w:hAnsi="Courier New" w:cs="Courier New"/>
          </w:rPr>
          <w:t>S</w:t>
        </w:r>
        <w:r w:rsidR="00562431" w:rsidRPr="00703E95">
          <w:rPr>
            <w:rFonts w:ascii="Courier New" w:hAnsi="Courier New" w:cs="Courier New"/>
          </w:rPr>
          <w:t xml:space="preserve">lice </w:t>
        </w:r>
      </w:ins>
      <w:del w:id="34" w:author="Gregory Mirsky" w:date="2022-02-17T12:49:00Z">
        <w:r w:rsidRPr="00703E95" w:rsidDel="00460410">
          <w:rPr>
            <w:rFonts w:ascii="Courier New" w:hAnsi="Courier New" w:cs="Courier New"/>
          </w:rPr>
          <w:delText xml:space="preserve">for use within the IETF </w:delText>
        </w:r>
      </w:del>
      <w:del w:id="35" w:author="Gregory Mirsky" w:date="2022-02-17T12:51:00Z">
        <w:r w:rsidRPr="00703E95" w:rsidDel="00562431">
          <w:rPr>
            <w:rFonts w:ascii="Courier New" w:hAnsi="Courier New" w:cs="Courier New"/>
          </w:rPr>
          <w:delText xml:space="preserve">and </w:delText>
        </w:r>
      </w:del>
      <w:ins w:id="36" w:author="Gregory Mirsky" w:date="2022-02-17T12:51:00Z">
        <w:r w:rsidR="00562431">
          <w:rPr>
            <w:rFonts w:ascii="Courier New" w:hAnsi="Courier New" w:cs="Courier New"/>
          </w:rPr>
          <w:t xml:space="preserve">. It </w:t>
        </w:r>
      </w:ins>
      <w:ins w:id="37" w:author="Gregory Mirsky" w:date="2022-02-17T12:52:00Z">
        <w:r w:rsidR="00562431">
          <w:rPr>
            <w:rFonts w:ascii="Courier New" w:hAnsi="Courier New" w:cs="Courier New"/>
          </w:rPr>
          <w:t>further</w:t>
        </w:r>
      </w:ins>
      <w:ins w:id="38" w:author="Gregory Mirsky" w:date="2022-02-17T12:51:00Z">
        <w:r w:rsidR="00562431" w:rsidRPr="00703E95">
          <w:rPr>
            <w:rFonts w:ascii="Courier New" w:hAnsi="Courier New" w:cs="Courier New"/>
          </w:rPr>
          <w:t xml:space="preserve"> </w:t>
        </w:r>
      </w:ins>
      <w:r w:rsidRPr="00703E95">
        <w:rPr>
          <w:rFonts w:ascii="Courier New" w:hAnsi="Courier New" w:cs="Courier New"/>
        </w:rPr>
        <w:t>discusses the general</w:t>
      </w:r>
    </w:p>
    <w:p w14:paraId="7746BBF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framework for requesting and operating IETF Network Slices, their</w:t>
      </w:r>
    </w:p>
    <w:p w14:paraId="6FA4CE4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characteristics, and the necessary system components and interfaces.</w:t>
      </w:r>
    </w:p>
    <w:p w14:paraId="2089C5B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Multiple network slices can be realized on top of a single shared</w:t>
      </w:r>
    </w:p>
    <w:p w14:paraId="6072F48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network.</w:t>
      </w:r>
    </w:p>
    <w:p w14:paraId="351C440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 order to overcome scale challenges, IETF Network Slices may be</w:t>
      </w:r>
    </w:p>
    <w:p w14:paraId="186A779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aggregated into groups according to similar characteristics.  The</w:t>
      </w:r>
    </w:p>
    <w:p w14:paraId="477BAF4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slice aggregate [I-D.bestbar-teas-ns-packet] is a construct that</w:t>
      </w:r>
    </w:p>
    <w:p w14:paraId="6F00308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comprises of the traffic flows of one or more IETF Network Slices of</w:t>
      </w:r>
    </w:p>
    <w:p w14:paraId="7553716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similar characteristics.</w:t>
      </w:r>
    </w:p>
    <w:p w14:paraId="1D336B7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4]</w:t>
      </w:r>
    </w:p>
    <w:p w14:paraId="58AF953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62FC540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0530130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 router that requires forwarding of a packet that belongs to a slice</w:t>
      </w:r>
    </w:p>
    <w:p w14:paraId="20565A1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aggregate may have to decide on the forwarding action to take based</w:t>
      </w:r>
    </w:p>
    <w:p w14:paraId="2BCA214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on selected next-hop(s), and the forwarding treatment (e.g.,</w:t>
      </w:r>
    </w:p>
    <w:p w14:paraId="046C9318" w14:textId="3C4B6B9D"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scheduling and drop policy) to </w:t>
      </w:r>
      <w:ins w:id="39" w:author="Gregory Mirsky" w:date="2022-02-17T12:53:00Z">
        <w:r w:rsidR="00164000">
          <w:rPr>
            <w:rFonts w:ascii="Courier New" w:hAnsi="Courier New" w:cs="Courier New"/>
          </w:rPr>
          <w:t xml:space="preserve">be </w:t>
        </w:r>
      </w:ins>
      <w:r w:rsidRPr="00703E95">
        <w:rPr>
          <w:rFonts w:ascii="Courier New" w:hAnsi="Courier New" w:cs="Courier New"/>
        </w:rPr>
        <w:t>enforce</w:t>
      </w:r>
      <w:ins w:id="40" w:author="Gregory Mirsky" w:date="2022-02-17T12:53:00Z">
        <w:r w:rsidR="00164000">
          <w:rPr>
            <w:rFonts w:ascii="Courier New" w:hAnsi="Courier New" w:cs="Courier New"/>
          </w:rPr>
          <w:t>d</w:t>
        </w:r>
      </w:ins>
      <w:r w:rsidRPr="00703E95">
        <w:rPr>
          <w:rFonts w:ascii="Courier New" w:hAnsi="Courier New" w:cs="Courier New"/>
        </w:rPr>
        <w:t xml:space="preserve"> based on the associated per-</w:t>
      </w:r>
    </w:p>
    <w:p w14:paraId="5453A67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hop behavior.</w:t>
      </w:r>
    </w:p>
    <w:p w14:paraId="2825ACD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routers in the network that forward traffic over links that are</w:t>
      </w:r>
    </w:p>
    <w:p w14:paraId="4863D7B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shared by multiple slice aggregates need to identify the slice</w:t>
      </w:r>
    </w:p>
    <w:p w14:paraId="3957891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aggregate packets in order to enforce the associated forwarding</w:t>
      </w:r>
    </w:p>
    <w:p w14:paraId="6E33B3C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action and treatment.</w:t>
      </w:r>
    </w:p>
    <w:p w14:paraId="50852433" w14:textId="6E1FCEB5"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An IETF network slice </w:t>
      </w:r>
      <w:del w:id="41" w:author="Gregory Mirsky" w:date="2022-02-17T07:11:00Z">
        <w:r w:rsidRPr="00703E95" w:rsidDel="00F118AD">
          <w:rPr>
            <w:rFonts w:ascii="Courier New" w:hAnsi="Courier New" w:cs="Courier New"/>
          </w:rPr>
          <w:delText xml:space="preserve">need </w:delText>
        </w:r>
      </w:del>
      <w:r w:rsidRPr="00703E95">
        <w:rPr>
          <w:rFonts w:ascii="Courier New" w:hAnsi="Courier New" w:cs="Courier New"/>
        </w:rPr>
        <w:t>MAY support the following key features:</w:t>
      </w:r>
    </w:p>
    <w:p w14:paraId="1ECA8DD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1.  A Slice Selector</w:t>
      </w:r>
    </w:p>
    <w:p w14:paraId="5BB1799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  A Network Resource Partition associated with a slice aggregate.</w:t>
      </w:r>
    </w:p>
    <w:p w14:paraId="42920D3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3.  A Path selection criteria</w:t>
      </w:r>
    </w:p>
    <w:p w14:paraId="7812BB4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4.  Verification that per slice SLOs are being met.  This may be done</w:t>
      </w:r>
    </w:p>
    <w:p w14:paraId="01A7254E" w14:textId="6D0BCC95"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by active measurements (inferred) or by using</w:t>
      </w:r>
      <w:del w:id="42" w:author="Gregory Mirsky" w:date="2022-02-18T12:51:00Z">
        <w:r w:rsidRPr="00703E95" w:rsidDel="00C43370">
          <w:rPr>
            <w:rFonts w:ascii="Courier New" w:hAnsi="Courier New" w:cs="Courier New"/>
          </w:rPr>
          <w:delText xml:space="preserve"> </w:delText>
        </w:r>
        <w:commentRangeStart w:id="43"/>
        <w:r w:rsidRPr="00703E95" w:rsidDel="00C43370">
          <w:rPr>
            <w:rFonts w:ascii="Courier New" w:hAnsi="Courier New" w:cs="Courier New"/>
          </w:rPr>
          <w:delText>IOAM</w:delText>
        </w:r>
        <w:commentRangeEnd w:id="43"/>
        <w:r w:rsidR="00C43370" w:rsidDel="00C43370">
          <w:rPr>
            <w:rStyle w:val="CommentReference"/>
            <w:rFonts w:asciiTheme="minorHAnsi" w:hAnsiTheme="minorHAnsi"/>
          </w:rPr>
          <w:commentReference w:id="43"/>
        </w:r>
      </w:del>
      <w:ins w:id="44" w:author="Gregory Mirsky" w:date="2022-02-18T12:51:00Z">
        <w:r w:rsidR="00C43370">
          <w:rPr>
            <w:rFonts w:ascii="Courier New" w:hAnsi="Courier New" w:cs="Courier New"/>
          </w:rPr>
          <w:t xml:space="preserve"> hybrid measurement methods, e.g., IOAM</w:t>
        </w:r>
      </w:ins>
      <w:r w:rsidRPr="00703E95">
        <w:rPr>
          <w:rFonts w:ascii="Courier New" w:hAnsi="Courier New" w:cs="Courier New"/>
        </w:rPr>
        <w:t>.</w:t>
      </w:r>
    </w:p>
    <w:p w14:paraId="044ECFB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5.  Additionally, there is an on</w:t>
      </w:r>
      <w:del w:id="45" w:author="Gregory Mirsky" w:date="2022-02-17T07:12:00Z">
        <w:r w:rsidRPr="00703E95" w:rsidDel="00EA56A4">
          <w:rPr>
            <w:rFonts w:ascii="Courier New" w:hAnsi="Courier New" w:cs="Courier New"/>
          </w:rPr>
          <w:delText>-</w:delText>
        </w:r>
      </w:del>
      <w:r w:rsidRPr="00703E95">
        <w:rPr>
          <w:rFonts w:ascii="Courier New" w:hAnsi="Courier New" w:cs="Courier New"/>
        </w:rPr>
        <w:t>going discussion on using Service</w:t>
      </w:r>
    </w:p>
    <w:p w14:paraId="5E838A0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Functions (SFs) with network slices.  This may require insertion</w:t>
      </w:r>
    </w:p>
    <w:p w14:paraId="77531F1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of an NSH.</w:t>
      </w:r>
    </w:p>
    <w:p w14:paraId="4ADDA40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6.  For multi-domain scenarios, a packet that traverses multiple</w:t>
      </w:r>
    </w:p>
    <w:p w14:paraId="33EB852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domains may encode different identifiers within each domain.</w:t>
      </w:r>
    </w:p>
    <w:p w14:paraId="6D5F06D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2.2.1.  Global Identifier as Slice Selector</w:t>
      </w:r>
    </w:p>
    <w:p w14:paraId="7197889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 Global Identifier as a Slice Selector (GISS) can be encoded in the</w:t>
      </w:r>
    </w:p>
    <w:p w14:paraId="5D5F817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MPLS packet as defined in [I-D.kompella-mpls-mspl4fa],</w:t>
      </w:r>
    </w:p>
    <w:p w14:paraId="33F5804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[I-D.li-mpls-enhanced-vpn-vtn-id], and</w:t>
      </w:r>
    </w:p>
    <w:p w14:paraId="6C46EE6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[I-D.decraene-mpls-slid-encoded-entropy-label-id].  The Global</w:t>
      </w:r>
    </w:p>
    <w:p w14:paraId="78357BC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Identifier Slice Selector can be used to associate the packets to the</w:t>
      </w:r>
    </w:p>
    <w:p w14:paraId="36DA535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slice aggregate, independent of the MPLS forwarding label that is</w:t>
      </w:r>
    </w:p>
    <w:p w14:paraId="70BC068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bound to the destination.  LSRs use the MPLS forwarding label to</w:t>
      </w:r>
    </w:p>
    <w:p w14:paraId="78540FC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determine the forwarding next-hop(s), and use the Global Identifier</w:t>
      </w:r>
    </w:p>
    <w:p w14:paraId="4BEF683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Slice Selector field in the packet to infer the specific forwarding</w:t>
      </w:r>
    </w:p>
    <w:p w14:paraId="3A7DF51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treatment that needs to be applied on the packet.</w:t>
      </w:r>
    </w:p>
    <w:p w14:paraId="0D30A83C" w14:textId="27973EE9"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GISS can be encoded within an MPLS label </w:t>
      </w:r>
      <w:ins w:id="46" w:author="Gregory Mirsky" w:date="2022-02-18T12:54:00Z">
        <w:r w:rsidR="00EB072D">
          <w:rPr>
            <w:rFonts w:ascii="Courier New" w:hAnsi="Courier New" w:cs="Courier New"/>
          </w:rPr>
          <w:t xml:space="preserve">stack element </w:t>
        </w:r>
      </w:ins>
      <w:r w:rsidRPr="00703E95">
        <w:rPr>
          <w:rFonts w:ascii="Courier New" w:hAnsi="Courier New" w:cs="Courier New"/>
        </w:rPr>
        <w:t>that is carried in the</w:t>
      </w:r>
    </w:p>
    <w:p w14:paraId="1EB2CBB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packet's MPLS label stack.  All packets that belong to the same slice</w:t>
      </w:r>
    </w:p>
    <w:p w14:paraId="4C3DA44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aggregate MAY carry the same GISS in the MPLS label stack.  It is</w:t>
      </w:r>
    </w:p>
    <w:p w14:paraId="73D473E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also possible to have multiple GISS's map to the same slice</w:t>
      </w:r>
    </w:p>
    <w:p w14:paraId="38709BD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aggregate.  The GISS can be encoded in an MPLS label and may appear</w:t>
      </w:r>
    </w:p>
    <w:p w14:paraId="5317AFC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 several positions in the MPLS label stack.</w:t>
      </w:r>
    </w:p>
    <w:p w14:paraId="4EBEED8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5]</w:t>
      </w:r>
    </w:p>
    <w:p w14:paraId="0DAB79D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066EC5A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62A0DA7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2.2.2.  Forwarding Label as a Slice Selector</w:t>
      </w:r>
    </w:p>
    <w:p w14:paraId="4FE95E9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[RFC3031] states in Section 2.1 that: 'Some routers analyze a</w:t>
      </w:r>
    </w:p>
    <w:p w14:paraId="46DFC25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packet's network layer header not merely to choose the packet's next</w:t>
      </w:r>
    </w:p>
    <w:p w14:paraId="11306A5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hop, but also to determine a packet's "precedence" or "class of</w:t>
      </w:r>
    </w:p>
    <w:p w14:paraId="096D3FF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service"'.</w:t>
      </w:r>
    </w:p>
    <w:p w14:paraId="3F3A9EF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It is possible by assigning a unique MPLS forwarding label to each</w:t>
      </w:r>
    </w:p>
    <w:p w14:paraId="46F1868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slice aggregate (FEC) to distinguish the packets forwarded to the</w:t>
      </w:r>
    </w:p>
    <w:p w14:paraId="3AC3D618" w14:textId="1EBCDE3E"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same destination </w:t>
      </w:r>
      <w:del w:id="47" w:author="Gregory Mirsky" w:date="2022-02-17T07:16:00Z">
        <w:r w:rsidRPr="00703E95" w:rsidDel="00EA56A4">
          <w:rPr>
            <w:rFonts w:ascii="Courier New" w:hAnsi="Courier New" w:cs="Courier New"/>
          </w:rPr>
          <w:delText xml:space="preserve">but </w:delText>
        </w:r>
      </w:del>
      <w:r w:rsidRPr="00703E95">
        <w:rPr>
          <w:rFonts w:ascii="Courier New" w:hAnsi="Courier New" w:cs="Courier New"/>
        </w:rPr>
        <w:t>that belong to different slice aggregates.  In</w:t>
      </w:r>
    </w:p>
    <w:p w14:paraId="05F92EC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case, LSRs can use the top forwarding label to infer both the</w:t>
      </w:r>
    </w:p>
    <w:p w14:paraId="4383B2B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forwarding action and the forwarding treatment to be invoked on the</w:t>
      </w:r>
    </w:p>
    <w:p w14:paraId="2E6C52C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packets.  A similar approach is described in</w:t>
      </w:r>
    </w:p>
    <w:p w14:paraId="0CB0618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[I-D.ietf-spring-resource-aware-segments] and</w:t>
      </w:r>
    </w:p>
    <w:p w14:paraId="659A4B9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[I-D.bestbar-teas-ns-packet].</w:t>
      </w:r>
    </w:p>
    <w:p w14:paraId="6B52A7A2" w14:textId="4EA6C5CB" w:rsidR="00781899" w:rsidRPr="00703E95" w:rsidRDefault="00EA1C89" w:rsidP="00703E95">
      <w:pPr>
        <w:pStyle w:val="PlainText"/>
        <w:rPr>
          <w:rFonts w:ascii="Courier New" w:hAnsi="Courier New" w:cs="Courier New"/>
        </w:rPr>
      </w:pPr>
      <w:r w:rsidRPr="00703E95">
        <w:rPr>
          <w:rFonts w:ascii="Courier New" w:hAnsi="Courier New" w:cs="Courier New"/>
        </w:rPr>
        <w:t xml:space="preserve">2.3.  </w:t>
      </w:r>
      <w:commentRangeStart w:id="48"/>
      <w:r w:rsidRPr="00703E95">
        <w:rPr>
          <w:rFonts w:ascii="Courier New" w:hAnsi="Courier New" w:cs="Courier New"/>
        </w:rPr>
        <w:t>Time</w:t>
      </w:r>
      <w:ins w:id="49" w:author="Gregory Mirsky" w:date="2022-02-17T07:16:00Z">
        <w:r w:rsidR="00EA56A4">
          <w:rPr>
            <w:rFonts w:ascii="Courier New" w:hAnsi="Courier New" w:cs="Courier New"/>
          </w:rPr>
          <w:t>-</w:t>
        </w:r>
      </w:ins>
      <w:del w:id="50" w:author="Gregory Mirsky" w:date="2022-02-17T07:16:00Z">
        <w:r w:rsidRPr="00703E95" w:rsidDel="00EA56A4">
          <w:rPr>
            <w:rFonts w:ascii="Courier New" w:hAnsi="Courier New" w:cs="Courier New"/>
          </w:rPr>
          <w:delText xml:space="preserve"> </w:delText>
        </w:r>
      </w:del>
      <w:r w:rsidRPr="00703E95">
        <w:rPr>
          <w:rFonts w:ascii="Courier New" w:hAnsi="Courier New" w:cs="Courier New"/>
        </w:rPr>
        <w:t>Sensitive Networking</w:t>
      </w:r>
      <w:commentRangeEnd w:id="48"/>
      <w:r w:rsidR="00E70809">
        <w:rPr>
          <w:rStyle w:val="CommentReference"/>
          <w:rFonts w:asciiTheme="minorHAnsi" w:hAnsiTheme="minorHAnsi"/>
        </w:rPr>
        <w:commentReference w:id="48"/>
      </w:r>
    </w:p>
    <w:p w14:paraId="5CF5F28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routers in a network can perform two distinct functions on</w:t>
      </w:r>
    </w:p>
    <w:p w14:paraId="6265140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incoming packets, namely forwarding (where the packet should be sent)</w:t>
      </w:r>
    </w:p>
    <w:p w14:paraId="5ABF4B1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and scheduling (when the packet should be sent).  Time Sensitive</w:t>
      </w:r>
    </w:p>
    <w:p w14:paraId="77B030F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Networking (TSN) and Deterministic Networking provide several</w:t>
      </w:r>
    </w:p>
    <w:p w14:paraId="3D53EA8B" w14:textId="48E791E8"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mechanisms for scheduling under the assumption that routers are time</w:t>
      </w:r>
      <w:ins w:id="51" w:author="Gregory Mirsky" w:date="2022-02-17T07:17:00Z">
        <w:r w:rsidR="00B71239">
          <w:rPr>
            <w:rFonts w:ascii="Courier New" w:hAnsi="Courier New" w:cs="Courier New"/>
          </w:rPr>
          <w:t>-</w:t>
        </w:r>
      </w:ins>
    </w:p>
    <w:p w14:paraId="5759BCE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synchronized.  The most effective mechanisms for delay minimization</w:t>
      </w:r>
    </w:p>
    <w:p w14:paraId="28B18F3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involve per-flow resource allocation.</w:t>
      </w:r>
    </w:p>
    <w:p w14:paraId="3ECEFC0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Segment Routing (SR) is a forwarding paradigm that allows encoding</w:t>
      </w:r>
    </w:p>
    <w:p w14:paraId="25A77F5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forwarding instructions in the packet in a stack data structure,</w:t>
      </w:r>
    </w:p>
    <w:p w14:paraId="25CD34E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rather than being programmed into the routers.  The SR instructions</w:t>
      </w:r>
    </w:p>
    <w:p w14:paraId="4C7344E7" w14:textId="3F15A33C"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are contained within a packet in the form of a </w:t>
      </w:r>
      <w:ins w:id="52" w:author="Gregory Mirsky" w:date="2022-02-17T07:18:00Z">
        <w:r w:rsidR="00B71239">
          <w:rPr>
            <w:rFonts w:ascii="Courier New" w:hAnsi="Courier New" w:cs="Courier New"/>
          </w:rPr>
          <w:t>F</w:t>
        </w:r>
      </w:ins>
      <w:del w:id="53" w:author="Gregory Mirsky" w:date="2022-02-17T07:18:00Z">
        <w:r w:rsidRPr="00703E95" w:rsidDel="00B71239">
          <w:rPr>
            <w:rFonts w:ascii="Courier New" w:hAnsi="Courier New" w:cs="Courier New"/>
          </w:rPr>
          <w:delText>f</w:delText>
        </w:r>
      </w:del>
      <w:r w:rsidRPr="00703E95">
        <w:rPr>
          <w:rFonts w:ascii="Courier New" w:hAnsi="Courier New" w:cs="Courier New"/>
        </w:rPr>
        <w:t>irst-in</w:t>
      </w:r>
      <w:ins w:id="54" w:author="Gregory Mirsky" w:date="2022-02-17T07:18:00Z">
        <w:r w:rsidR="00B71239">
          <w:rPr>
            <w:rFonts w:ascii="Courier New" w:hAnsi="Courier New" w:cs="Courier New"/>
          </w:rPr>
          <w:t>,</w:t>
        </w:r>
      </w:ins>
      <w:r w:rsidRPr="00703E95">
        <w:rPr>
          <w:rFonts w:ascii="Courier New" w:hAnsi="Courier New" w:cs="Courier New"/>
        </w:rPr>
        <w:t xml:space="preserve"> </w:t>
      </w:r>
      <w:ins w:id="55" w:author="Gregory Mirsky" w:date="2022-02-17T07:18:00Z">
        <w:r w:rsidR="00B71239">
          <w:rPr>
            <w:rFonts w:ascii="Courier New" w:hAnsi="Courier New" w:cs="Courier New"/>
          </w:rPr>
          <w:t>F</w:t>
        </w:r>
      </w:ins>
      <w:del w:id="56" w:author="Gregory Mirsky" w:date="2022-02-17T07:18:00Z">
        <w:r w:rsidRPr="00703E95" w:rsidDel="00B71239">
          <w:rPr>
            <w:rFonts w:ascii="Courier New" w:hAnsi="Courier New" w:cs="Courier New"/>
          </w:rPr>
          <w:delText>f</w:delText>
        </w:r>
      </w:del>
      <w:r w:rsidRPr="00703E95">
        <w:rPr>
          <w:rFonts w:ascii="Courier New" w:hAnsi="Courier New" w:cs="Courier New"/>
        </w:rPr>
        <w:t>irst-out</w:t>
      </w:r>
    </w:p>
    <w:p w14:paraId="7D273A9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stack dictating the forwarding decisions of successive routers.</w:t>
      </w:r>
    </w:p>
    <w:p w14:paraId="64FFA98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Segment routing may be used to choose a path sufficiently short to be</w:t>
      </w:r>
    </w:p>
    <w:p w14:paraId="3F18088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capable of providing sufficiently low end-</w:t>
      </w:r>
      <w:del w:id="57" w:author="Gregory Mirsky" w:date="2022-02-17T07:19:00Z">
        <w:r w:rsidRPr="00703E95" w:rsidDel="00826D21">
          <w:rPr>
            <w:rFonts w:ascii="Courier New" w:hAnsi="Courier New" w:cs="Courier New"/>
          </w:rPr>
          <w:delText xml:space="preserve"> </w:delText>
        </w:r>
      </w:del>
      <w:r w:rsidRPr="00703E95">
        <w:rPr>
          <w:rFonts w:ascii="Courier New" w:hAnsi="Courier New" w:cs="Courier New"/>
        </w:rPr>
        <w:t>to-end latency but does</w:t>
      </w:r>
    </w:p>
    <w:p w14:paraId="180CAE8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not influence the queueing of individual packets in each router along</w:t>
      </w:r>
    </w:p>
    <w:p w14:paraId="3990A92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that pat</w:t>
      </w:r>
    </w:p>
    <w:p w14:paraId="7DB5AF14" w14:textId="3143AC90"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TSN is required for networks transporting time</w:t>
      </w:r>
      <w:ins w:id="58" w:author="Gregory Mirsky" w:date="2022-02-17T07:19:00Z">
        <w:r w:rsidR="000D273E">
          <w:rPr>
            <w:rFonts w:ascii="Courier New" w:hAnsi="Courier New" w:cs="Courier New"/>
          </w:rPr>
          <w:t>-</w:t>
        </w:r>
      </w:ins>
      <w:del w:id="59" w:author="Gregory Mirsky" w:date="2022-02-17T07:19:00Z">
        <w:r w:rsidRPr="00703E95" w:rsidDel="000D273E">
          <w:rPr>
            <w:rFonts w:ascii="Courier New" w:hAnsi="Courier New" w:cs="Courier New"/>
          </w:rPr>
          <w:delText xml:space="preserve"> </w:delText>
        </w:r>
      </w:del>
      <w:r w:rsidRPr="00703E95">
        <w:rPr>
          <w:rFonts w:ascii="Courier New" w:hAnsi="Courier New" w:cs="Courier New"/>
        </w:rPr>
        <w:t>sensitive traffic,</w:t>
      </w:r>
    </w:p>
    <w:p w14:paraId="3E0A8CC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that is, packets that are required to be delivered to their final</w:t>
      </w:r>
    </w:p>
    <w:p w14:paraId="35C7612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destination by a given time.</w:t>
      </w:r>
    </w:p>
    <w:p w14:paraId="3CE7954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2.3.1.  Stack-based Methods for Latency Control</w:t>
      </w:r>
    </w:p>
    <w:p w14:paraId="1B56726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One efficient data structure for inserting local deadlines into the</w:t>
      </w:r>
    </w:p>
    <w:p w14:paraId="5E708AD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headers is a "stack", similar to that used in Segment Routing to</w:t>
      </w:r>
    </w:p>
    <w:p w14:paraId="1E8AA89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carry forwarding instructions.  The number of deadline values in the</w:t>
      </w:r>
    </w:p>
    <w:p w14:paraId="48720D2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stack equals the number of routers the packet needs to traverse in</w:t>
      </w:r>
    </w:p>
    <w:p w14:paraId="5A6EA33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network, and each deadline value corresponds to a specific</w:t>
      </w:r>
    </w:p>
    <w:p w14:paraId="6179962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router.  The Top-of-Stack (ToS) corresponds to the first router's</w:t>
      </w:r>
    </w:p>
    <w:p w14:paraId="10834AF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6]</w:t>
      </w:r>
    </w:p>
    <w:p w14:paraId="17DEA61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53959B9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2D7EB94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deadline while the Bottom-of-Stack (BoS) refers to the last's.  All</w:t>
      </w:r>
    </w:p>
    <w:p w14:paraId="7196FFA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local deadlines in the stack are later or equal to the current time</w:t>
      </w:r>
    </w:p>
    <w:p w14:paraId="48DABD9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(upon which all routers agree), and times closer to the ToS are</w:t>
      </w:r>
    </w:p>
    <w:p w14:paraId="0AA79FD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always earlier or equal to times closer to the BoS.</w:t>
      </w:r>
    </w:p>
    <w:p w14:paraId="5BAB18F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ingress router inserts the deadline stack into the packet</w:t>
      </w:r>
    </w:p>
    <w:p w14:paraId="4DE8FE1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headers; no other router needs to be aware of the requirements of the</w:t>
      </w:r>
    </w:p>
    <w:p w14:paraId="7E679934" w14:textId="69C47A24"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time</w:t>
      </w:r>
      <w:ins w:id="60" w:author="Gregory Mirsky" w:date="2022-02-17T07:20:00Z">
        <w:r w:rsidR="00CF086A">
          <w:rPr>
            <w:rFonts w:ascii="Courier New" w:hAnsi="Courier New" w:cs="Courier New"/>
          </w:rPr>
          <w:t>-</w:t>
        </w:r>
      </w:ins>
      <w:del w:id="61" w:author="Gregory Mirsky" w:date="2022-02-17T07:20:00Z">
        <w:r w:rsidRPr="00703E95" w:rsidDel="00CF086A">
          <w:rPr>
            <w:rFonts w:ascii="Courier New" w:hAnsi="Courier New" w:cs="Courier New"/>
          </w:rPr>
          <w:delText xml:space="preserve"> </w:delText>
        </w:r>
      </w:del>
      <w:r w:rsidRPr="00703E95">
        <w:rPr>
          <w:rFonts w:ascii="Courier New" w:hAnsi="Courier New" w:cs="Courier New"/>
        </w:rPr>
        <w:t>sensitive flows.  Hence admitting a new flow only requires</w:t>
      </w:r>
    </w:p>
    <w:p w14:paraId="676D679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updating the information base of the ingress router.</w:t>
      </w:r>
    </w:p>
    <w:p w14:paraId="6B2BBD8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MPLS LSRs that expose the Top of Stack (ToS) label can also inspect</w:t>
      </w:r>
    </w:p>
    <w:p w14:paraId="0812F4A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associated "deadline" carried in the packet (either in MPLS stack</w:t>
      </w:r>
    </w:p>
    <w:p w14:paraId="5A409A6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or after BoS).</w:t>
      </w:r>
    </w:p>
    <w:p w14:paraId="7B6F9B2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2.3.2.  Stack Entry Format</w:t>
      </w:r>
    </w:p>
    <w:p w14:paraId="039F590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 number of different time formats commonly used in networking</w:t>
      </w:r>
    </w:p>
    <w:p w14:paraId="1326DD6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applications and can be used to encode the local deadlines.</w:t>
      </w:r>
    </w:p>
    <w:p w14:paraId="55095272" w14:textId="6BC0E925"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For the forwarding sub-entry</w:t>
      </w:r>
      <w:ins w:id="62" w:author="Gregory Mirsky" w:date="2022-02-17T07:20:00Z">
        <w:r w:rsidR="00AC4EE2">
          <w:rPr>
            <w:rFonts w:ascii="Courier New" w:hAnsi="Courier New" w:cs="Courier New"/>
          </w:rPr>
          <w:t>,</w:t>
        </w:r>
      </w:ins>
      <w:r w:rsidRPr="00703E95">
        <w:rPr>
          <w:rFonts w:ascii="Courier New" w:hAnsi="Courier New" w:cs="Courier New"/>
        </w:rPr>
        <w:t xml:space="preserve"> we could adopt like SR-MPLS standard</w:t>
      </w:r>
    </w:p>
    <w:p w14:paraId="61ACD3E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32-bit MPLS labels (which contain a 20-bit label and BoS bit), and</w:t>
      </w:r>
    </w:p>
    <w:p w14:paraId="3E4B163F" w14:textId="62BD1E82"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thus SR-TSN stack entries could be 64-bits in size</w:t>
      </w:r>
      <w:ins w:id="63" w:author="Gregory Mirsky" w:date="2022-02-17T07:21:00Z">
        <w:r w:rsidR="00AC4EE2">
          <w:rPr>
            <w:rFonts w:ascii="Courier New" w:hAnsi="Courier New" w:cs="Courier New"/>
          </w:rPr>
          <w:t>,</w:t>
        </w:r>
      </w:ins>
      <w:r w:rsidRPr="00703E95">
        <w:rPr>
          <w:rFonts w:ascii="Courier New" w:hAnsi="Courier New" w:cs="Courier New"/>
        </w:rPr>
        <w:t xml:space="preserve"> comprising a</w:t>
      </w:r>
    </w:p>
    <w:p w14:paraId="61A13EFC" w14:textId="5EEBF845"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32-bit MPLS label and the aforementioned non</w:t>
      </w:r>
      <w:ins w:id="64" w:author="Gregory Mirsky" w:date="2022-02-18T12:59:00Z">
        <w:r w:rsidR="00614071">
          <w:rPr>
            <w:rFonts w:ascii="Courier New" w:hAnsi="Courier New" w:cs="Courier New"/>
          </w:rPr>
          <w:t>-</w:t>
        </w:r>
      </w:ins>
      <w:r w:rsidRPr="00703E95">
        <w:rPr>
          <w:rFonts w:ascii="Courier New" w:hAnsi="Courier New" w:cs="Courier New"/>
        </w:rPr>
        <w:t>standard 32-bit</w:t>
      </w:r>
    </w:p>
    <w:p w14:paraId="01FA2A0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timestamp.</w:t>
      </w:r>
    </w:p>
    <w:p w14:paraId="752C332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Alternatively, an SR-TSN stack entry could be 96 bits in length</w:t>
      </w:r>
    </w:p>
    <w:p w14:paraId="3BB23CE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comprising a 32-bit MPLS label and either of the standardized 64-bit</w:t>
      </w:r>
    </w:p>
    <w:p w14:paraId="3FD63DA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timestamps.</w:t>
      </w:r>
    </w:p>
    <w:p w14:paraId="19083F8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2.4.  NSH Based Service Function Chaining</w:t>
      </w:r>
    </w:p>
    <w:p w14:paraId="6C7A14A7" w14:textId="77777777" w:rsidR="00781899" w:rsidRPr="00703E95" w:rsidRDefault="00EA1C89" w:rsidP="00703E95">
      <w:pPr>
        <w:pStyle w:val="PlainText"/>
        <w:rPr>
          <w:rFonts w:ascii="Courier New" w:hAnsi="Courier New" w:cs="Courier New"/>
        </w:rPr>
      </w:pPr>
      <w:commentRangeStart w:id="65"/>
      <w:r w:rsidRPr="00703E95">
        <w:rPr>
          <w:rFonts w:ascii="Courier New" w:hAnsi="Courier New" w:cs="Courier New"/>
        </w:rPr>
        <w:t xml:space="preserve">   The Network Service Header (NSH) can be embedded in an Extended</w:t>
      </w:r>
    </w:p>
    <w:p w14:paraId="2277391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Header (EH) to support the Path ID and any metadata that needs to be</w:t>
      </w:r>
    </w:p>
    <w:p w14:paraId="52D6DD7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carried and exchanged between Service Function Forwarders (SFFs).</w:t>
      </w:r>
    </w:p>
    <w:p w14:paraId="17FBB09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 reference to the NSH SFC use case is defined in [RFC8596].</w:t>
      </w:r>
      <w:commentRangeEnd w:id="65"/>
      <w:r w:rsidR="00614071">
        <w:rPr>
          <w:rStyle w:val="CommentReference"/>
          <w:rFonts w:asciiTheme="minorHAnsi" w:hAnsiTheme="minorHAnsi"/>
        </w:rPr>
        <w:commentReference w:id="65"/>
      </w:r>
    </w:p>
    <w:p w14:paraId="2DB37DA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2.5.  Network Programming</w:t>
      </w:r>
    </w:p>
    <w:p w14:paraId="59E965B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 SR, an ingress node steers a packet through an ordered list of</w:t>
      </w:r>
    </w:p>
    <w:p w14:paraId="69EFC75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instructions, called "segments".  Each one of these instructions</w:t>
      </w:r>
    </w:p>
    <w:p w14:paraId="2EC0293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represents a function to be called at a specific location in the</w:t>
      </w:r>
    </w:p>
    <w:p w14:paraId="1CFA8C3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network.  A function is locally defined on the node where it is</w:t>
      </w:r>
    </w:p>
    <w:p w14:paraId="52E29E6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executed and may range from simply moving forward in the segment list</w:t>
      </w:r>
    </w:p>
    <w:p w14:paraId="5AE4CA7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to any complex user-defined behavior.</w:t>
      </w:r>
    </w:p>
    <w:p w14:paraId="1638DFC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Network Programming combines Segment Routing (SR) functions to</w:t>
      </w:r>
    </w:p>
    <w:p w14:paraId="1EEE6C6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achieve a networking objective that goes beyond mere packet routing.</w:t>
      </w:r>
    </w:p>
    <w:p w14:paraId="3BC1765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7]</w:t>
      </w:r>
    </w:p>
    <w:p w14:paraId="07E6006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1DA9977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0E240D8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It may be desirable to encode a pointer</w:t>
      </w:r>
      <w:del w:id="66" w:author="Gregory Mirsky" w:date="2022-02-17T07:22:00Z">
        <w:r w:rsidRPr="00703E95" w:rsidDel="00541B3E">
          <w:rPr>
            <w:rFonts w:ascii="Courier New" w:hAnsi="Courier New" w:cs="Courier New"/>
          </w:rPr>
          <w:delText>s</w:delText>
        </w:r>
      </w:del>
      <w:r w:rsidRPr="00703E95">
        <w:rPr>
          <w:rFonts w:ascii="Courier New" w:hAnsi="Courier New" w:cs="Courier New"/>
        </w:rPr>
        <w:t xml:space="preserve"> to function and its</w:t>
      </w:r>
    </w:p>
    <w:p w14:paraId="18283D27" w14:textId="2FFE628D"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w:t>
      </w:r>
      <w:del w:id="67" w:author="Gregory Mirsky" w:date="2022-02-17T07:23:00Z">
        <w:r w:rsidRPr="00703E95" w:rsidDel="00447A36">
          <w:rPr>
            <w:rFonts w:ascii="Courier New" w:hAnsi="Courier New" w:cs="Courier New"/>
          </w:rPr>
          <w:delText>function-</w:delText>
        </w:r>
      </w:del>
      <w:r w:rsidRPr="00703E95">
        <w:rPr>
          <w:rFonts w:ascii="Courier New" w:hAnsi="Courier New" w:cs="Courier New"/>
        </w:rPr>
        <w:t>arguments within an MPLS packet transport header.  For</w:t>
      </w:r>
    </w:p>
    <w:p w14:paraId="5ABEC8B9" w14:textId="4D178F5E"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example, in MPLS</w:t>
      </w:r>
      <w:ins w:id="68" w:author="Gregory Mirsky" w:date="2022-02-17T07:23:00Z">
        <w:r w:rsidR="00447A36">
          <w:rPr>
            <w:rFonts w:ascii="Courier New" w:hAnsi="Courier New" w:cs="Courier New"/>
          </w:rPr>
          <w:t>,</w:t>
        </w:r>
      </w:ins>
      <w:r w:rsidRPr="00703E95">
        <w:rPr>
          <w:rFonts w:ascii="Courier New" w:hAnsi="Courier New" w:cs="Courier New"/>
        </w:rPr>
        <w:t xml:space="preserve"> we can encode the FUNC::ARGs within the label stack</w:t>
      </w:r>
    </w:p>
    <w:p w14:paraId="64274CF4" w14:textId="106DF6C0"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or after the </w:t>
      </w:r>
      <w:ins w:id="69" w:author="Gregory Mirsky" w:date="2022-02-17T07:24:00Z">
        <w:r w:rsidR="00447A36">
          <w:rPr>
            <w:rFonts w:ascii="Courier New" w:hAnsi="Courier New" w:cs="Courier New"/>
          </w:rPr>
          <w:t>B</w:t>
        </w:r>
      </w:ins>
      <w:del w:id="70" w:author="Gregory Mirsky" w:date="2022-02-17T07:24:00Z">
        <w:r w:rsidRPr="00703E95" w:rsidDel="00447A36">
          <w:rPr>
            <w:rFonts w:ascii="Courier New" w:hAnsi="Courier New" w:cs="Courier New"/>
          </w:rPr>
          <w:delText>b</w:delText>
        </w:r>
      </w:del>
      <w:r w:rsidRPr="00703E95">
        <w:rPr>
          <w:rFonts w:ascii="Courier New" w:hAnsi="Courier New" w:cs="Courier New"/>
        </w:rPr>
        <w:t xml:space="preserve">ottom of </w:t>
      </w:r>
      <w:ins w:id="71" w:author="Gregory Mirsky" w:date="2022-02-17T07:24:00Z">
        <w:r w:rsidR="00447A36">
          <w:rPr>
            <w:rFonts w:ascii="Courier New" w:hAnsi="Courier New" w:cs="Courier New"/>
          </w:rPr>
          <w:t>S</w:t>
        </w:r>
      </w:ins>
      <w:del w:id="72" w:author="Gregory Mirsky" w:date="2022-02-17T07:24:00Z">
        <w:r w:rsidRPr="00703E95" w:rsidDel="00447A36">
          <w:rPr>
            <w:rFonts w:ascii="Courier New" w:hAnsi="Courier New" w:cs="Courier New"/>
          </w:rPr>
          <w:delText>s</w:delText>
        </w:r>
      </w:del>
      <w:r w:rsidRPr="00703E95">
        <w:rPr>
          <w:rFonts w:ascii="Courier New" w:hAnsi="Courier New" w:cs="Courier New"/>
        </w:rPr>
        <w:t>tack to support the equivalent of FUNC::ARG</w:t>
      </w:r>
    </w:p>
    <w:p w14:paraId="52C00E1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 SRv6 as described in [RFC8986].</w:t>
      </w:r>
    </w:p>
    <w:p w14:paraId="2CEAA12A" w14:textId="56A3AAB9" w:rsidR="00781899" w:rsidRPr="00703E95" w:rsidRDefault="00EA1C89" w:rsidP="00703E95">
      <w:pPr>
        <w:pStyle w:val="PlainText"/>
        <w:rPr>
          <w:rFonts w:ascii="Courier New" w:hAnsi="Courier New" w:cs="Courier New"/>
        </w:rPr>
      </w:pPr>
      <w:r w:rsidRPr="00703E95">
        <w:rPr>
          <w:rFonts w:ascii="Courier New" w:hAnsi="Courier New" w:cs="Courier New"/>
        </w:rPr>
        <w:t>2.6.  Application</w:t>
      </w:r>
      <w:ins w:id="73" w:author="Gregory Mirsky" w:date="2022-02-17T07:24:00Z">
        <w:r w:rsidR="00644337">
          <w:rPr>
            <w:rFonts w:ascii="Courier New" w:hAnsi="Courier New" w:cs="Courier New"/>
          </w:rPr>
          <w:t>-</w:t>
        </w:r>
      </w:ins>
      <w:del w:id="74" w:author="Gregory Mirsky" w:date="2022-02-17T07:24:00Z">
        <w:r w:rsidRPr="00703E95" w:rsidDel="00644337">
          <w:rPr>
            <w:rFonts w:ascii="Courier New" w:hAnsi="Courier New" w:cs="Courier New"/>
          </w:rPr>
          <w:delText xml:space="preserve"> </w:delText>
        </w:r>
      </w:del>
      <w:r w:rsidRPr="00703E95">
        <w:rPr>
          <w:rFonts w:ascii="Courier New" w:hAnsi="Courier New" w:cs="Courier New"/>
        </w:rPr>
        <w:t>Aware Networking (APN)</w:t>
      </w:r>
    </w:p>
    <w:p w14:paraId="4035A34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Application-aware Networking (APN) allows application-aware</w:t>
      </w:r>
    </w:p>
    <w:p w14:paraId="64C668A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information (i.e., APN attribute) including APN identification (ID)</w:t>
      </w:r>
    </w:p>
    <w:p w14:paraId="2AAAE5C1" w14:textId="44963B5C"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and/or APN parameters (e.g.</w:t>
      </w:r>
      <w:ins w:id="75" w:author="Gregory Mirsky" w:date="2022-02-17T07:25:00Z">
        <w:r w:rsidR="00997A65">
          <w:rPr>
            <w:rFonts w:ascii="Courier New" w:hAnsi="Courier New" w:cs="Courier New"/>
          </w:rPr>
          <w:t>,</w:t>
        </w:r>
      </w:ins>
      <w:r w:rsidRPr="00703E95">
        <w:rPr>
          <w:rFonts w:ascii="Courier New" w:hAnsi="Courier New" w:cs="Courier New"/>
        </w:rPr>
        <w:t xml:space="preserve"> network performance requirements) to be</w:t>
      </w:r>
    </w:p>
    <w:p w14:paraId="793CF15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encapsulated at network edge devices and carried in packets</w:t>
      </w:r>
    </w:p>
    <w:p w14:paraId="32032A0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traversing an APN domain in order to facilitate service provisioning,</w:t>
      </w:r>
    </w:p>
    <w:p w14:paraId="3E6F90B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perform fine-granularity traffic steering and network resource</w:t>
      </w:r>
    </w:p>
    <w:p w14:paraId="59100F0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adjustment.  To support APN in MPLS networks, mechanisms are needed</w:t>
      </w:r>
    </w:p>
    <w:p w14:paraId="581D691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to hold the APN attribute.</w:t>
      </w:r>
    </w:p>
    <w:p w14:paraId="7B567B1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3.  Co-existence of Usecases</w:t>
      </w:r>
    </w:p>
    <w:p w14:paraId="3FBDF1D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Two or more of the aforementioned use cases MAY co-exist in the same</w:t>
      </w:r>
    </w:p>
    <w:p w14:paraId="74F4552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packet.  Some examples of such usecases are described below.</w:t>
      </w:r>
    </w:p>
    <w:p w14:paraId="5C74411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3.1.  IOAM with Network Slicing</w:t>
      </w:r>
    </w:p>
    <w:p w14:paraId="72F0F91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IOAM may provide key functions with network slicing to help ensure</w:t>
      </w:r>
    </w:p>
    <w:p w14:paraId="2192133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that critical network slice SLOs are being met by the network</w:t>
      </w:r>
    </w:p>
    <w:p w14:paraId="7BF7459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provider.</w:t>
      </w:r>
    </w:p>
    <w:p w14:paraId="5835CFA7" w14:textId="2E7EA99B"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 such a case, IOAM is able </w:t>
      </w:r>
      <w:ins w:id="76" w:author="Gregory Mirsky" w:date="2022-02-17T07:25:00Z">
        <w:r w:rsidR="00997A65">
          <w:rPr>
            <w:rFonts w:ascii="Courier New" w:hAnsi="Courier New" w:cs="Courier New"/>
          </w:rPr>
          <w:t xml:space="preserve">to </w:t>
        </w:r>
      </w:ins>
      <w:r w:rsidRPr="00703E95">
        <w:rPr>
          <w:rFonts w:ascii="Courier New" w:hAnsi="Courier New" w:cs="Courier New"/>
        </w:rPr>
        <w:t>collect key performance measurement</w:t>
      </w:r>
    </w:p>
    <w:p w14:paraId="236C283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parameters of network slice traffic flow</w:t>
      </w:r>
      <w:del w:id="77" w:author="Gregory Mirsky" w:date="2022-02-17T07:27:00Z">
        <w:r w:rsidRPr="00703E95" w:rsidDel="001067C6">
          <w:rPr>
            <w:rFonts w:ascii="Courier New" w:hAnsi="Courier New" w:cs="Courier New"/>
          </w:rPr>
          <w:delText>s</w:delText>
        </w:r>
      </w:del>
      <w:r w:rsidRPr="00703E95">
        <w:rPr>
          <w:rFonts w:ascii="Courier New" w:hAnsi="Courier New" w:cs="Courier New"/>
        </w:rPr>
        <w:t xml:space="preserve"> as it traverses the</w:t>
      </w:r>
    </w:p>
    <w:p w14:paraId="074E903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transport network.</w:t>
      </w:r>
    </w:p>
    <w:p w14:paraId="6BFF01C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may require, in addition to carrying a specific network slice</w:t>
      </w:r>
    </w:p>
    <w:p w14:paraId="30F3A51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selector (e.g., GISS), the MPLS network slice packets may have to</w:t>
      </w:r>
    </w:p>
    <w:p w14:paraId="0E11BBA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also carry IOAM ancillary data.</w:t>
      </w:r>
    </w:p>
    <w:p w14:paraId="59599E8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Note that the IOAM ancillary data may have to be modified, and</w:t>
      </w:r>
    </w:p>
    <w:p w14:paraId="5E23BA9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updated on some/all LSRs traversed by the network slice MPLS packets.</w:t>
      </w:r>
    </w:p>
    <w:p w14:paraId="1BB953D9" w14:textId="07E4734D" w:rsidR="00781899" w:rsidRPr="00703E95" w:rsidRDefault="00EA1C89" w:rsidP="00703E95">
      <w:pPr>
        <w:pStyle w:val="PlainText"/>
        <w:rPr>
          <w:rFonts w:ascii="Courier New" w:hAnsi="Courier New" w:cs="Courier New"/>
        </w:rPr>
      </w:pPr>
      <w:r w:rsidRPr="00703E95">
        <w:rPr>
          <w:rFonts w:ascii="Courier New" w:hAnsi="Courier New" w:cs="Courier New"/>
        </w:rPr>
        <w:t>3.2.  IOAM with Time</w:t>
      </w:r>
      <w:ins w:id="78" w:author="Gregory Mirsky" w:date="2022-02-17T07:45:00Z">
        <w:r w:rsidR="004A3081">
          <w:rPr>
            <w:rFonts w:ascii="Courier New" w:hAnsi="Courier New" w:cs="Courier New"/>
          </w:rPr>
          <w:t>-</w:t>
        </w:r>
      </w:ins>
      <w:del w:id="79" w:author="Gregory Mirsky" w:date="2022-02-17T07:45:00Z">
        <w:r w:rsidRPr="00703E95" w:rsidDel="004A3081">
          <w:rPr>
            <w:rFonts w:ascii="Courier New" w:hAnsi="Courier New" w:cs="Courier New"/>
          </w:rPr>
          <w:delText xml:space="preserve"> </w:delText>
        </w:r>
      </w:del>
      <w:r w:rsidRPr="00703E95">
        <w:rPr>
          <w:rFonts w:ascii="Courier New" w:hAnsi="Courier New" w:cs="Courier New"/>
        </w:rPr>
        <w:t>Sensitive Networking</w:t>
      </w:r>
    </w:p>
    <w:p w14:paraId="2FD2796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IOAM operation may also be desirable on MPLS packets that carry time-</w:t>
      </w:r>
    </w:p>
    <w:p w14:paraId="38877E5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sensitive related data.  Similarly, this may require the presence of</w:t>
      </w:r>
    </w:p>
    <w:p w14:paraId="4107A6D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multiple ancillary data (whether In-stack or Post-stack ancillary</w:t>
      </w:r>
    </w:p>
    <w:p w14:paraId="5D98D6B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data) to be present in the same MPLS packet.</w:t>
      </w:r>
    </w:p>
    <w:p w14:paraId="4B71AB9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8]</w:t>
      </w:r>
    </w:p>
    <w:p w14:paraId="62D1289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0D0EBCB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096A712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4.  IANA Considerations</w:t>
      </w:r>
    </w:p>
    <w:p w14:paraId="5382BEC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document has no IANA actions.</w:t>
      </w:r>
    </w:p>
    <w:p w14:paraId="59DCBBB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5.  Security Considerations</w:t>
      </w:r>
    </w:p>
    <w:p w14:paraId="04195D6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This document introduces no new security considerations.</w:t>
      </w:r>
    </w:p>
    <w:p w14:paraId="5C20112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6.  Acknowledgement</w:t>
      </w:r>
    </w:p>
    <w:p w14:paraId="553FDB5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authors gratefully acknowledge the input of the members of the</w:t>
      </w:r>
    </w:p>
    <w:p w14:paraId="0DCF6DD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MPLS Open Design Team.</w:t>
      </w:r>
    </w:p>
    <w:p w14:paraId="69B53F3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7.  Contributors</w:t>
      </w:r>
    </w:p>
    <w:p w14:paraId="6946518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The following individuals contributed to this document:</w:t>
      </w:r>
    </w:p>
    <w:p w14:paraId="49B3A01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Kiran Makhijani</w:t>
      </w:r>
    </w:p>
    <w:p w14:paraId="0B121EC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Futurewei Technologies</w:t>
      </w:r>
    </w:p>
    <w:p w14:paraId="513277A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Email: kiranm@futurewei.com</w:t>
      </w:r>
    </w:p>
    <w:p w14:paraId="18251B9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Haoyu Song</w:t>
      </w:r>
    </w:p>
    <w:p w14:paraId="629FFBC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Futurewei Technologies</w:t>
      </w:r>
    </w:p>
    <w:p w14:paraId="2E8A89D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Email: haoyu.song@futurewei.com</w:t>
      </w:r>
    </w:p>
    <w:p w14:paraId="13D6A55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Loa Andersson</w:t>
      </w:r>
    </w:p>
    <w:p w14:paraId="2C91E93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Bronze Dragon Consulting</w:t>
      </w:r>
    </w:p>
    <w:p w14:paraId="74AC274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Email: loa@pi.nu</w:t>
      </w:r>
    </w:p>
    <w:p w14:paraId="0B6B181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8.  References</w:t>
      </w:r>
    </w:p>
    <w:p w14:paraId="26883A2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8.1.  Normative References</w:t>
      </w:r>
    </w:p>
    <w:p w14:paraId="532B66B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[RFC2119]  Bradner, S., "Key words for use in RFCs to Indicate</w:t>
      </w:r>
    </w:p>
    <w:p w14:paraId="4310936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Requirement Levels", BCP 14, RFC 2119,</w:t>
      </w:r>
    </w:p>
    <w:p w14:paraId="6DF3F29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DOI 10.17487/RFC2119, March 1997,</w:t>
      </w:r>
    </w:p>
    <w:p w14:paraId="42AD933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&lt;https://www.rfc-editor.org/info/rfc2119&gt;.</w:t>
      </w:r>
    </w:p>
    <w:p w14:paraId="17F4BC0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[RFC8174]  Leiba, B., "Ambiguity of Uppercase vs Lowercase in RFC</w:t>
      </w:r>
    </w:p>
    <w:p w14:paraId="22DD603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2119 Key Words", BCP 14, RFC 8174, DOI 10.17487/RFC8174,</w:t>
      </w:r>
    </w:p>
    <w:p w14:paraId="21C0B60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May 2017, &lt;https://www.rfc-editor.org/info/rfc8174&gt;.</w:t>
      </w:r>
    </w:p>
    <w:p w14:paraId="7914368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8.2.  Informative References</w:t>
      </w:r>
    </w:p>
    <w:p w14:paraId="177BFEC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[I-D.bestbar-teas-ns-packet]</w:t>
      </w:r>
    </w:p>
    <w:p w14:paraId="0AE910C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Saad, T., Beeram, V. P., Wen, B., Ceccarelli, D., Halpern,</w:t>
      </w:r>
    </w:p>
    <w:p w14:paraId="2A34590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J., Peng, S., Chen, R., Liu, X., Contreras, L. M., Rokui,</w:t>
      </w:r>
    </w:p>
    <w:p w14:paraId="35488C7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 and L. Jalil, "Realizing Network Slices in IP/MPLS</w:t>
      </w:r>
    </w:p>
    <w:p w14:paraId="3B41245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9]</w:t>
      </w:r>
    </w:p>
    <w:p w14:paraId="4D1C148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494BEFE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013F7CF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Networks", Work in Progress, Internet-Draft, draft-</w:t>
      </w:r>
    </w:p>
    <w:p w14:paraId="7BA9AF7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bestbar-teas-ns-packet-06, 22 December 2021,</w:t>
      </w:r>
    </w:p>
    <w:p w14:paraId="37BE9BF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&lt;https://www.ietf.org/archive/id/draft-bestbar-teas-ns-</w:t>
      </w:r>
    </w:p>
    <w:p w14:paraId="267134D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packet-06.txt&gt;.</w:t>
      </w:r>
    </w:p>
    <w:p w14:paraId="60059A4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[I-D.decraene-mpls-slid-encoded-entropy-label-id]</w:t>
      </w:r>
    </w:p>
    <w:p w14:paraId="51FBDAF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Decraene, B., Filsfils, C., Henderickx, W., Saad, T.,</w:t>
      </w:r>
    </w:p>
    <w:p w14:paraId="460C6C1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Beeram, V. P., and L. Jalil, "Using Entropy Label for</w:t>
      </w:r>
    </w:p>
    <w:p w14:paraId="659C25F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Network Slice Identification in MPLS networks.", Work in</w:t>
      </w:r>
    </w:p>
    <w:p w14:paraId="326A677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Progress, Internet-Draft, draft-decraene-mpls-slid-</w:t>
      </w:r>
    </w:p>
    <w:p w14:paraId="371083D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encoded-entropy-label-id-02, 6 August 2021,</w:t>
      </w:r>
    </w:p>
    <w:p w14:paraId="0F9FBF9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&lt;https://www.ietf.org/archive/id/draft-decraene-mpls-slid-</w:t>
      </w:r>
    </w:p>
    <w:p w14:paraId="7E865C9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encoded-entropy-label-id-02.txt&gt;.</w:t>
      </w:r>
    </w:p>
    <w:p w14:paraId="039C2C4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[I-D.gandhi-mpls-ioam]</w:t>
      </w:r>
    </w:p>
    <w:p w14:paraId="195ABA6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Gandhi, R., Ali, Z., Brockners, F., Wen, B., Decraene, B.,</w:t>
      </w:r>
    </w:p>
    <w:p w14:paraId="48AE579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and V. Kozak, "MPLS Data Plane Encapsulation for In-situ</w:t>
      </w:r>
    </w:p>
    <w:p w14:paraId="63620E1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OAM Data", Work in Progress, Internet-Draft, draft-gandhi-</w:t>
      </w:r>
    </w:p>
    <w:p w14:paraId="43C3A64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mpls-ioam-01, 9 September 2021,</w:t>
      </w:r>
    </w:p>
    <w:p w14:paraId="43CFD44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&lt;https://www.ietf.org/archive/id/draft-gandhi-mpls-ioam-</w:t>
      </w:r>
    </w:p>
    <w:p w14:paraId="170F8EB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01.txt&gt;.</w:t>
      </w:r>
    </w:p>
    <w:p w14:paraId="4AE3FEE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[I-D.gandhi-mpls-ioam-sr]</w:t>
      </w:r>
    </w:p>
    <w:p w14:paraId="27B651F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Gandhi, R., Ali, Z., Filsfils, C., Brockners, F., Wen, B.,</w:t>
      </w:r>
    </w:p>
    <w:p w14:paraId="1872274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and V. Kozak, "MPLS Data Plane Encapsulation for In-situ</w:t>
      </w:r>
    </w:p>
    <w:p w14:paraId="6E588B8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OAM Data", Work in Progress, Internet-Draft, draft-gandhi-</w:t>
      </w:r>
    </w:p>
    <w:p w14:paraId="55EDAC9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mpls-ioam-sr-06, 18 February 2021,</w:t>
      </w:r>
    </w:p>
    <w:p w14:paraId="1A03AC2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&lt;https://www.ietf.org/archive/id/draft-gandhi-mpls-ioam-</w:t>
      </w:r>
    </w:p>
    <w:p w14:paraId="19F0E31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sr-06.txt&gt;.</w:t>
      </w:r>
    </w:p>
    <w:p w14:paraId="49457BD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[I-D.ietf-ippm-ioam-data]</w:t>
      </w:r>
    </w:p>
    <w:p w14:paraId="09ABE82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Brockners, F., Bhandari, S., and T. Mizrahi, "Data Fields</w:t>
      </w:r>
    </w:p>
    <w:p w14:paraId="22F6EBB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for In-situ OAM", Work in Progress, Internet-Draft, draft-</w:t>
      </w:r>
    </w:p>
    <w:p w14:paraId="75BE0F3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ietf-ippm-ioam-data-17, 13 December 2021,</w:t>
      </w:r>
    </w:p>
    <w:p w14:paraId="1759B5B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&lt;https://www.ietf.org/archive/id/draft-ietf-ippm-ioam-</w:t>
      </w:r>
    </w:p>
    <w:p w14:paraId="679D5BD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data-17.txt&gt;.</w:t>
      </w:r>
    </w:p>
    <w:p w14:paraId="1AD9149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[I-D.ietf-spring-resource-aware-segments]</w:t>
      </w:r>
    </w:p>
    <w:p w14:paraId="14F76AE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Dong, J., Bryant, S., Miyasaka, T., Zhu, Y., Qin, F., Li,</w:t>
      </w:r>
    </w:p>
    <w:p w14:paraId="72CDD4E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Z., and F. Clad, "Introducing Resource Awareness to SR</w:t>
      </w:r>
    </w:p>
    <w:p w14:paraId="5D6E3ED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Segments", Work in Progress, Internet-Draft, draft-ietf-</w:t>
      </w:r>
    </w:p>
    <w:p w14:paraId="696EC27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spring-resource-aware-segments-03, 12 July 2021,</w:t>
      </w:r>
    </w:p>
    <w:p w14:paraId="5926ED5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&lt;https://www.ietf.org/archive/id/draft-ietf-spring-</w:t>
      </w:r>
    </w:p>
    <w:p w14:paraId="456C704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resource-aware-segments-03.txt&gt;.</w:t>
      </w:r>
    </w:p>
    <w:p w14:paraId="6C1C6B2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[I-D.ietf-teas-ietf-network-slices]</w:t>
      </w:r>
    </w:p>
    <w:p w14:paraId="1947675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Farrel, A., Gray, E., Drake, J., Rokui, R., Homma, S.,</w:t>
      </w:r>
    </w:p>
    <w:p w14:paraId="6354936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Makhijani, K., Contreras, L. M., and J. Tantsura,</w:t>
      </w:r>
    </w:p>
    <w:p w14:paraId="3EA6C61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10]</w:t>
      </w:r>
    </w:p>
    <w:p w14:paraId="1F0AD9C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7E520E5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2CFE333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"Framework for IETF Network Slices", Work in Progress,</w:t>
      </w:r>
    </w:p>
    <w:p w14:paraId="2F00BE8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Internet-Draft, draft-ietf-teas-ietf-network-slices-05, 25</w:t>
      </w:r>
    </w:p>
    <w:p w14:paraId="4A9ABF59"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October 2021, &lt;https://www.ietf.org/archive/id/draft-ietf-</w:t>
      </w:r>
    </w:p>
    <w:p w14:paraId="2DABA5E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teas-ietf-network-slices-05.txt&gt;.</w:t>
      </w:r>
    </w:p>
    <w:p w14:paraId="2D087054"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[I-D.kompella-mpls-mspl4fa]</w:t>
      </w:r>
    </w:p>
    <w:p w14:paraId="37C9FF1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Kompella, K., Beeram, V. P., Saad, T., and I. Meilik,</w:t>
      </w:r>
    </w:p>
    <w:p w14:paraId="5B4BCE2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"Multi-purpose Special Purpose Label for Forwarding</w:t>
      </w:r>
    </w:p>
    <w:p w14:paraId="06307BD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Actions", Work in Progress, Internet-Draft, draft-</w:t>
      </w:r>
    </w:p>
    <w:p w14:paraId="0D0CDB5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kompella-mpls-mspl4fa-01, 12 July 2021,</w:t>
      </w:r>
    </w:p>
    <w:p w14:paraId="4147CE28"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&lt;https://www.ietf.org/archive/id/draft-kompella-mpls-</w:t>
      </w:r>
    </w:p>
    <w:p w14:paraId="7ABCB2C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mspl4fa-01.txt&gt;.</w:t>
      </w:r>
    </w:p>
    <w:p w14:paraId="3423DC8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[I-D.li-mpls-enhanced-vpn-vtn-id]</w:t>
      </w:r>
    </w:p>
    <w:p w14:paraId="5ED1001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Li, Z. and J. Dong, "Carrying Virtual Transport Network</w:t>
      </w:r>
    </w:p>
    <w:p w14:paraId="12FD374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Identifier in MPLS Packet", Work in Progress, Internet-</w:t>
      </w:r>
    </w:p>
    <w:p w14:paraId="173EEFE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Draft, draft-li-mpls-enhanced-vpn-vtn-id-01, 14 April</w:t>
      </w:r>
    </w:p>
    <w:p w14:paraId="6486E2A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2021, &lt;https://www.ietf.org/archive/id/draft-li-mpls-</w:t>
      </w:r>
    </w:p>
    <w:p w14:paraId="25B1600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enhanced-vpn-vtn-id-01.txt&gt;.</w:t>
      </w:r>
    </w:p>
    <w:p w14:paraId="20BCE992"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[RFC3031]  Rosen, E., Viswanathan, A., and R. Callon, "Multiprotocol</w:t>
      </w:r>
    </w:p>
    <w:p w14:paraId="0A594C6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Label Switching Architecture", RFC 3031,</w:t>
      </w:r>
    </w:p>
    <w:p w14:paraId="1ED4AE0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DOI 10.17487/RFC3031, January 2001,</w:t>
      </w:r>
    </w:p>
    <w:p w14:paraId="602565F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&lt;https://www.rfc-editor.org/info/rfc3031&gt;.</w:t>
      </w:r>
    </w:p>
    <w:p w14:paraId="15C56E47"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[RFC8596]  Malis, A., Bryant, S., Halpern, J., and W. Henderickx,</w:t>
      </w:r>
    </w:p>
    <w:p w14:paraId="5224607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"MPLS Transport Encapsulation for the Service Function</w:t>
      </w:r>
    </w:p>
    <w:p w14:paraId="589500A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Chaining (SFC) Network Service Header (NSH)", RFC 8596,</w:t>
      </w:r>
    </w:p>
    <w:p w14:paraId="67460D0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DOI 10.17487/RFC8596, June 2019,</w:t>
      </w:r>
    </w:p>
    <w:p w14:paraId="056FD9D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&lt;https://www.rfc-editor.org/info/rfc8596&gt;.</w:t>
      </w:r>
    </w:p>
    <w:p w14:paraId="2F05857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[RFC8986]  Filsfils, C., Ed., Camarillo, P., Ed., Leddy, J., Voyer,</w:t>
      </w:r>
    </w:p>
    <w:p w14:paraId="01DF11F0"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 Matsushima, S., and Z. Li, "Segment Routing over IPv6</w:t>
      </w:r>
    </w:p>
    <w:p w14:paraId="65BFCB8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(SRv6) Network Programming", RFC 8986,</w:t>
      </w:r>
    </w:p>
    <w:p w14:paraId="09EFBB6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DOI 10.17487/RFC8986, February 2021,</w:t>
      </w:r>
    </w:p>
    <w:p w14:paraId="4CF4781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&lt;https://www.rfc-editor.org/info/rfc8986&gt;.</w:t>
      </w:r>
    </w:p>
    <w:p w14:paraId="59AEF95E"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Authors' Addresses</w:t>
      </w:r>
    </w:p>
    <w:p w14:paraId="28A17925"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Tarek Saad</w:t>
      </w:r>
    </w:p>
    <w:p w14:paraId="55B14CCB"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Juniper Networks</w:t>
      </w:r>
    </w:p>
    <w:p w14:paraId="0DDBE51C"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Email: tsaad@juniper.net</w:t>
      </w:r>
    </w:p>
    <w:p w14:paraId="47F1231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Kiran Makhijani</w:t>
      </w:r>
    </w:p>
    <w:p w14:paraId="08DBDA83"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Futurewei Technologies</w:t>
      </w:r>
    </w:p>
    <w:p w14:paraId="755A8D0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11]</w:t>
      </w:r>
    </w:p>
    <w:p w14:paraId="2DE25E8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br w:type="page"/>
      </w:r>
    </w:p>
    <w:p w14:paraId="60503D9F" w14:textId="77777777" w:rsidR="00781899" w:rsidRPr="00703E95" w:rsidRDefault="00EA1C89" w:rsidP="00703E95">
      <w:pPr>
        <w:pStyle w:val="PlainText"/>
        <w:rPr>
          <w:rFonts w:ascii="Courier New" w:hAnsi="Courier New" w:cs="Courier New"/>
        </w:rPr>
      </w:pPr>
      <w:r w:rsidRPr="00703E95">
        <w:rPr>
          <w:rFonts w:ascii="Courier New" w:hAnsi="Courier New" w:cs="Courier New"/>
        </w:rPr>
        <w:lastRenderedPageBreak/>
        <w:t>Internet-Draft                MIAD Usecases                 January 2022</w:t>
      </w:r>
    </w:p>
    <w:p w14:paraId="0158F6E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Email: kiranm@futurewei.com</w:t>
      </w:r>
    </w:p>
    <w:p w14:paraId="4D048BE1"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Haoyu Song</w:t>
      </w:r>
    </w:p>
    <w:p w14:paraId="427704AA"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Futurewei Technologies</w:t>
      </w:r>
    </w:p>
    <w:p w14:paraId="6AFACF76"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 xml:space="preserve">   Email: haoyu.song@futurewei.com</w:t>
      </w:r>
    </w:p>
    <w:p w14:paraId="32F5DCAD" w14:textId="77777777" w:rsidR="00781899" w:rsidRPr="00703E95" w:rsidRDefault="00EA1C89" w:rsidP="00703E95">
      <w:pPr>
        <w:pStyle w:val="PlainText"/>
        <w:rPr>
          <w:rFonts w:ascii="Courier New" w:hAnsi="Courier New" w:cs="Courier New"/>
        </w:rPr>
      </w:pPr>
      <w:r w:rsidRPr="00703E95">
        <w:rPr>
          <w:rFonts w:ascii="Courier New" w:hAnsi="Courier New" w:cs="Courier New"/>
        </w:rPr>
        <w:t>Saad, et al.              Expires 11 July 2022                 [Page 12]</w:t>
      </w:r>
    </w:p>
    <w:p w14:paraId="1D1FA79A" w14:textId="77777777" w:rsidR="00EA1C89" w:rsidRPr="00703E95" w:rsidRDefault="00EA1C89" w:rsidP="00703E95">
      <w:pPr>
        <w:pStyle w:val="PlainText"/>
        <w:rPr>
          <w:rFonts w:ascii="Courier New" w:hAnsi="Courier New" w:cs="Courier New"/>
        </w:rPr>
      </w:pPr>
    </w:p>
    <w:sectPr w:rsidR="00EA1C89" w:rsidRPr="00703E95" w:rsidSect="00703E95">
      <w:pgSz w:w="12240" w:h="15840"/>
      <w:pgMar w:top="1440" w:right="1502" w:bottom="1440" w:left="1501"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egory Mirsky" w:date="2022-02-17T12:09:00Z" w:initials="GM">
    <w:p w14:paraId="1878962E" w14:textId="3842025B" w:rsidR="00085856" w:rsidRDefault="00085856">
      <w:pPr>
        <w:pStyle w:val="CommentText"/>
      </w:pPr>
      <w:r>
        <w:rPr>
          <w:rStyle w:val="CommentReference"/>
        </w:rPr>
        <w:annotationRef/>
      </w:r>
      <w:r>
        <w:t>As the Open DT has been chartered by several WGs, should their acknowledgement of the relevance of listed in the document cases also be reflected?</w:t>
      </w:r>
    </w:p>
  </w:comment>
  <w:comment w:id="6" w:author="Gregory Mirsky" w:date="2022-02-17T12:13:00Z" w:initials="GM">
    <w:p w14:paraId="259178E4" w14:textId="6F0BD43D" w:rsidR="009C65B5" w:rsidRDefault="009C65B5">
      <w:pPr>
        <w:pStyle w:val="CommentText"/>
      </w:pPr>
      <w:r>
        <w:rPr>
          <w:rStyle w:val="CommentReference"/>
        </w:rPr>
        <w:annotationRef/>
      </w:r>
      <w:r>
        <w:t xml:space="preserve">RFC 5995 describes logical representation of NSH in an MPLS </w:t>
      </w:r>
      <w:r w:rsidR="001A20A4">
        <w:t xml:space="preserve">label stack. the problem related to RFC 8595 that may be addressed by using MIAD is described in </w:t>
      </w:r>
      <w:r w:rsidR="001A20A4" w:rsidRPr="001A20A4">
        <w:t>draft-lm-mpls-sfc-path-verification</w:t>
      </w:r>
    </w:p>
  </w:comment>
  <w:comment w:id="12" w:author="Gregory Mirsky" w:date="2022-02-16T20:45:00Z" w:initials="GM">
    <w:p w14:paraId="493546DF" w14:textId="437FAD8C" w:rsidR="008F1770" w:rsidRDefault="008F1770">
      <w:pPr>
        <w:pStyle w:val="CommentText"/>
      </w:pPr>
      <w:r>
        <w:rPr>
          <w:rStyle w:val="CommentReference"/>
        </w:rPr>
        <w:annotationRef/>
      </w:r>
      <w:r>
        <w:t>As this is Informational draft, the RFC 2119 boilerplate seems unnecessary.</w:t>
      </w:r>
      <w:r w:rsidR="00EB072D">
        <w:t xml:space="preserve"> Occurrences of the normative uppercase form in the document can be changed to the lower case.</w:t>
      </w:r>
    </w:p>
  </w:comment>
  <w:comment w:id="13" w:author="Gregory Mirsky" w:date="2022-02-17T12:18:00Z" w:initials="GM">
    <w:p w14:paraId="7DEEDAD3" w14:textId="454376CA" w:rsidR="009A7E9A" w:rsidRDefault="009A7E9A">
      <w:pPr>
        <w:pStyle w:val="CommentText"/>
      </w:pPr>
      <w:r>
        <w:rPr>
          <w:rStyle w:val="CommentReference"/>
        </w:rPr>
        <w:annotationRef/>
      </w:r>
      <w:r>
        <w:t>Recording IOAM data into a trigger packet is optional. Several methods have been defined, e.g., IOAM Direct Export and Hybrid Two-step, collect and transport telemetry information separately from the data packets.</w:t>
      </w:r>
    </w:p>
  </w:comment>
  <w:comment w:id="16" w:author="Gregory Mirsky" w:date="2022-02-17T12:20:00Z" w:initials="GM">
    <w:p w14:paraId="43E203F2" w14:textId="771FCBE8" w:rsidR="00AE3321" w:rsidRDefault="00AE3321">
      <w:pPr>
        <w:pStyle w:val="CommentText"/>
      </w:pPr>
      <w:r>
        <w:rPr>
          <w:rStyle w:val="CommentReference"/>
        </w:rPr>
        <w:annotationRef/>
      </w:r>
      <w:r>
        <w:t>There’s no clear distinction between operational and telemetry data. In fact, telemetry data refers to any information received from a remote system. Thus, it includes operational information from an IOAM node.</w:t>
      </w:r>
    </w:p>
  </w:comment>
  <w:comment w:id="17" w:author="Gregory Mirsky" w:date="2022-02-17T12:22:00Z" w:initials="GM">
    <w:p w14:paraId="514F6C9F" w14:textId="1726A250" w:rsidR="0020596C" w:rsidRDefault="0020596C">
      <w:pPr>
        <w:pStyle w:val="CommentText"/>
      </w:pPr>
      <w:r>
        <w:rPr>
          <w:rStyle w:val="CommentReference"/>
        </w:rPr>
        <w:annotationRef/>
      </w:r>
      <w:r>
        <w:t>This is strange distinction. IOAM can be added on to an OAM packet, e.g., STAMP, to enhance informational value of a test session. I suggest deleting this sentence.</w:t>
      </w:r>
    </w:p>
  </w:comment>
  <w:comment w:id="18" w:author="Gregory Mirsky" w:date="2022-02-17T12:26:00Z" w:initials="GM">
    <w:p w14:paraId="1821DDC3" w14:textId="424499E4" w:rsidR="00807A96" w:rsidRDefault="00807A96">
      <w:pPr>
        <w:pStyle w:val="CommentText"/>
      </w:pPr>
      <w:r>
        <w:rPr>
          <w:rStyle w:val="CommentReference"/>
        </w:rPr>
        <w:annotationRef/>
      </w:r>
      <w:r>
        <w:t>It is critical that IOAM data in the stack be transparent to a node that does not support or does not participate in IOAM process.</w:t>
      </w:r>
    </w:p>
  </w:comment>
  <w:comment w:id="26" w:author="Gregory Mirsky" w:date="2022-02-17T12:34:00Z" w:initials="GM">
    <w:p w14:paraId="665219B3" w14:textId="68BA33A4" w:rsidR="00554712" w:rsidRDefault="00554712">
      <w:pPr>
        <w:pStyle w:val="CommentText"/>
      </w:pPr>
      <w:r>
        <w:rPr>
          <w:rStyle w:val="CommentReference"/>
        </w:rPr>
        <w:annotationRef/>
      </w:r>
      <w:r>
        <w:t>That would be for E2E case. What is required for HbH? All transit nodes are required to support IOAM?</w:t>
      </w:r>
    </w:p>
  </w:comment>
  <w:comment w:id="43" w:author="Gregory Mirsky" w:date="2022-02-18T12:49:00Z" w:initials="GM">
    <w:p w14:paraId="0BF288E9" w14:textId="1DDCD801" w:rsidR="00C43370" w:rsidRDefault="00C43370">
      <w:pPr>
        <w:pStyle w:val="CommentText"/>
      </w:pPr>
      <w:r>
        <w:rPr>
          <w:rStyle w:val="CommentReference"/>
        </w:rPr>
        <w:annotationRef/>
      </w:r>
      <w:r>
        <w:t>IOAM is one of examples of hybrid measurement methods. I think referring to hybrid measurements matches earlier reference to active measurement methods.</w:t>
      </w:r>
    </w:p>
  </w:comment>
  <w:comment w:id="48" w:author="Gregory Mirsky" w:date="2022-02-18T12:57:00Z" w:initials="GM">
    <w:p w14:paraId="6E5A31CA" w14:textId="312BF840" w:rsidR="00E70809" w:rsidRDefault="00E70809">
      <w:pPr>
        <w:pStyle w:val="CommentText"/>
      </w:pPr>
      <w:r>
        <w:rPr>
          <w:rStyle w:val="CommentReference"/>
        </w:rPr>
        <w:annotationRef/>
      </w:r>
      <w:r>
        <w:t>It seems appropriate asking the DetNet WG to share its view on this use case.</w:t>
      </w:r>
    </w:p>
  </w:comment>
  <w:comment w:id="65" w:author="Gregory Mirsky" w:date="2022-02-18T13:00:00Z" w:initials="GM">
    <w:p w14:paraId="1DA05C2A" w14:textId="18BB2441" w:rsidR="00614071" w:rsidRDefault="00614071">
      <w:pPr>
        <w:pStyle w:val="CommentText"/>
      </w:pPr>
      <w:r>
        <w:rPr>
          <w:rStyle w:val="CommentReference"/>
        </w:rPr>
        <w:annotationRef/>
      </w:r>
      <w:r>
        <w:t xml:space="preserve">I am not sure that the method described in RFC 8596 requires any enhancement of the MPLS architecture. On the other hand, the SFC-MPLS, described in RFC 8595, that logically emulates NSH using only MPLS label stack elements, may benefit from the outcome of the Open DT work. As described in </w:t>
      </w:r>
      <w:r w:rsidRPr="00614071">
        <w:t>draft-lm-mpls-sfc-path-verification</w:t>
      </w:r>
      <w:r>
        <w:t>, an OAM packet must not be passed to an SF (that is the behavior in NSH). Within the existing MPLS architecture GAL cannot be used in the stacking mode described in RFC 8595.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78962E" w15:done="0"/>
  <w15:commentEx w15:paraId="259178E4" w15:done="0"/>
  <w15:commentEx w15:paraId="493546DF" w15:done="0"/>
  <w15:commentEx w15:paraId="7DEEDAD3" w15:done="0"/>
  <w15:commentEx w15:paraId="43E203F2" w15:done="0"/>
  <w15:commentEx w15:paraId="514F6C9F" w15:done="0"/>
  <w15:commentEx w15:paraId="1821DDC3" w15:done="0"/>
  <w15:commentEx w15:paraId="665219B3" w15:done="0"/>
  <w15:commentEx w15:paraId="0BF288E9" w15:done="0"/>
  <w15:commentEx w15:paraId="6E5A31CA" w15:done="0"/>
  <w15:commentEx w15:paraId="1DA05C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966" w16cex:dateUtc="2022-02-17T20:09:00Z"/>
  <w16cex:commentExtensible w16cex:durableId="25B8BA70" w16cex:dateUtc="2022-02-17T20:13:00Z"/>
  <w16cex:commentExtensible w16cex:durableId="25B7E0F0" w16cex:dateUtc="2022-02-17T04:45:00Z"/>
  <w16cex:commentExtensible w16cex:durableId="25B8BB9F" w16cex:dateUtc="2022-02-17T20:18:00Z"/>
  <w16cex:commentExtensible w16cex:durableId="25B8BC15" w16cex:dateUtc="2022-02-17T20:20:00Z"/>
  <w16cex:commentExtensible w16cex:durableId="25B8BC91" w16cex:dateUtc="2022-02-17T20:22:00Z"/>
  <w16cex:commentExtensible w16cex:durableId="25B8BD6A" w16cex:dateUtc="2022-02-17T20:26:00Z"/>
  <w16cex:commentExtensible w16cex:durableId="25B8BF4D" w16cex:dateUtc="2022-02-17T20:34:00Z"/>
  <w16cex:commentExtensible w16cex:durableId="25BA144C" w16cex:dateUtc="2022-02-18T20:49:00Z"/>
  <w16cex:commentExtensible w16cex:durableId="25BA161F" w16cex:dateUtc="2022-02-18T20:57:00Z"/>
  <w16cex:commentExtensible w16cex:durableId="25BA16F3" w16cex:dateUtc="2022-02-18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8962E" w16cid:durableId="25B8B966"/>
  <w16cid:commentId w16cid:paraId="259178E4" w16cid:durableId="25B8BA70"/>
  <w16cid:commentId w16cid:paraId="493546DF" w16cid:durableId="25B7E0F0"/>
  <w16cid:commentId w16cid:paraId="7DEEDAD3" w16cid:durableId="25B8BB9F"/>
  <w16cid:commentId w16cid:paraId="43E203F2" w16cid:durableId="25B8BC15"/>
  <w16cid:commentId w16cid:paraId="514F6C9F" w16cid:durableId="25B8BC91"/>
  <w16cid:commentId w16cid:paraId="1821DDC3" w16cid:durableId="25B8BD6A"/>
  <w16cid:commentId w16cid:paraId="665219B3" w16cid:durableId="25B8BF4D"/>
  <w16cid:commentId w16cid:paraId="0BF288E9" w16cid:durableId="25BA144C"/>
  <w16cid:commentId w16cid:paraId="6E5A31CA" w16cid:durableId="25BA161F"/>
  <w16cid:commentId w16cid:paraId="1DA05C2A" w16cid:durableId="25BA16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y Mirsky">
    <w15:presenceInfo w15:providerId="AD" w15:userId="S::gregory.mirsky@ericsson.com::c18ac9ca-a5e6-4eff-96af-cc8d0d756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98"/>
    <w:rsid w:val="0004472D"/>
    <w:rsid w:val="00085856"/>
    <w:rsid w:val="000A2F81"/>
    <w:rsid w:val="000D273E"/>
    <w:rsid w:val="001067C6"/>
    <w:rsid w:val="00164000"/>
    <w:rsid w:val="001A20A4"/>
    <w:rsid w:val="0020596C"/>
    <w:rsid w:val="002750CC"/>
    <w:rsid w:val="00447A36"/>
    <w:rsid w:val="00460410"/>
    <w:rsid w:val="004A3081"/>
    <w:rsid w:val="00541B3E"/>
    <w:rsid w:val="00554712"/>
    <w:rsid w:val="00562431"/>
    <w:rsid w:val="00614071"/>
    <w:rsid w:val="00644337"/>
    <w:rsid w:val="00647CE8"/>
    <w:rsid w:val="00703E95"/>
    <w:rsid w:val="007253CF"/>
    <w:rsid w:val="00781899"/>
    <w:rsid w:val="00807A96"/>
    <w:rsid w:val="00826D21"/>
    <w:rsid w:val="008F1770"/>
    <w:rsid w:val="00997A65"/>
    <w:rsid w:val="009A7E9A"/>
    <w:rsid w:val="009C65B5"/>
    <w:rsid w:val="00AA7698"/>
    <w:rsid w:val="00AC4EE2"/>
    <w:rsid w:val="00AE3321"/>
    <w:rsid w:val="00B71239"/>
    <w:rsid w:val="00B8548B"/>
    <w:rsid w:val="00C43370"/>
    <w:rsid w:val="00CF086A"/>
    <w:rsid w:val="00E655ED"/>
    <w:rsid w:val="00E70809"/>
    <w:rsid w:val="00EA1C89"/>
    <w:rsid w:val="00EA56A4"/>
    <w:rsid w:val="00EB072D"/>
    <w:rsid w:val="00F118AD"/>
    <w:rsid w:val="00F6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913F"/>
  <w15:chartTrackingRefBased/>
  <w15:docId w15:val="{86D6B5D6-E4CE-4ABC-8D85-ABD976A7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3E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3E95"/>
    <w:rPr>
      <w:rFonts w:ascii="Consolas" w:hAnsi="Consolas"/>
      <w:sz w:val="21"/>
      <w:szCs w:val="21"/>
    </w:rPr>
  </w:style>
  <w:style w:type="character" w:styleId="CommentReference">
    <w:name w:val="annotation reference"/>
    <w:basedOn w:val="DefaultParagraphFont"/>
    <w:uiPriority w:val="99"/>
    <w:semiHidden/>
    <w:unhideWhenUsed/>
    <w:rsid w:val="008F1770"/>
    <w:rPr>
      <w:sz w:val="16"/>
      <w:szCs w:val="16"/>
    </w:rPr>
  </w:style>
  <w:style w:type="paragraph" w:styleId="CommentText">
    <w:name w:val="annotation text"/>
    <w:basedOn w:val="Normal"/>
    <w:link w:val="CommentTextChar"/>
    <w:uiPriority w:val="99"/>
    <w:semiHidden/>
    <w:unhideWhenUsed/>
    <w:rsid w:val="008F1770"/>
    <w:pPr>
      <w:spacing w:line="240" w:lineRule="auto"/>
    </w:pPr>
    <w:rPr>
      <w:sz w:val="20"/>
      <w:szCs w:val="20"/>
    </w:rPr>
  </w:style>
  <w:style w:type="character" w:customStyle="1" w:styleId="CommentTextChar">
    <w:name w:val="Comment Text Char"/>
    <w:basedOn w:val="DefaultParagraphFont"/>
    <w:link w:val="CommentText"/>
    <w:uiPriority w:val="99"/>
    <w:semiHidden/>
    <w:rsid w:val="008F1770"/>
    <w:rPr>
      <w:sz w:val="20"/>
      <w:szCs w:val="20"/>
    </w:rPr>
  </w:style>
  <w:style w:type="paragraph" w:styleId="CommentSubject">
    <w:name w:val="annotation subject"/>
    <w:basedOn w:val="CommentText"/>
    <w:next w:val="CommentText"/>
    <w:link w:val="CommentSubjectChar"/>
    <w:uiPriority w:val="99"/>
    <w:semiHidden/>
    <w:unhideWhenUsed/>
    <w:rsid w:val="008F1770"/>
    <w:rPr>
      <w:b/>
      <w:bCs/>
    </w:rPr>
  </w:style>
  <w:style w:type="character" w:customStyle="1" w:styleId="CommentSubjectChar">
    <w:name w:val="Comment Subject Char"/>
    <w:basedOn w:val="CommentTextChar"/>
    <w:link w:val="CommentSubject"/>
    <w:uiPriority w:val="99"/>
    <w:semiHidden/>
    <w:rsid w:val="008F1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2416</TotalTime>
  <Pages>12</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Mirsky</dc:creator>
  <cp:keywords/>
  <dc:description/>
  <cp:lastModifiedBy>Gregory Mirsky</cp:lastModifiedBy>
  <cp:revision>35</cp:revision>
  <dcterms:created xsi:type="dcterms:W3CDTF">2022-02-16T00:14:00Z</dcterms:created>
  <dcterms:modified xsi:type="dcterms:W3CDTF">2022-02-18T21:05:00Z</dcterms:modified>
</cp:coreProperties>
</file>