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1" w:rsidRDefault="009B7481" w:rsidP="009B7481">
      <w:pPr>
        <w:pStyle w:val="PlainText"/>
      </w:pPr>
      <w:r>
        <w:t>6.6</w:t>
      </w:r>
      <w:proofErr w:type="gramStart"/>
      <w:r>
        <w:t>.  OC</w:t>
      </w:r>
      <w:proofErr w:type="gramEnd"/>
      <w:r>
        <w:t>-Report-Type AVP</w:t>
      </w:r>
    </w:p>
    <w:p w:rsidR="009B7481" w:rsidRDefault="009B7481" w:rsidP="009B7481">
      <w:pPr>
        <w:pStyle w:val="PlainText"/>
      </w:pPr>
    </w:p>
    <w:p w:rsidR="009B7481" w:rsidRDefault="009B7481" w:rsidP="009B7481">
      <w:pPr>
        <w:pStyle w:val="PlainText"/>
      </w:pPr>
      <w:r>
        <w:t xml:space="preserve">   The OC-Report-Type AVP (AVP code TBD5) is type of Enumerated.  The</w:t>
      </w:r>
    </w:p>
    <w:p w:rsidR="009B7481" w:rsidRDefault="009B7481" w:rsidP="009B7481">
      <w:pPr>
        <w:pStyle w:val="PlainText"/>
      </w:pPr>
      <w:r>
        <w:t xml:space="preserve">   </w:t>
      </w:r>
      <w:proofErr w:type="gramStart"/>
      <w:r>
        <w:t>value</w:t>
      </w:r>
      <w:proofErr w:type="gramEnd"/>
      <w:r>
        <w:t xml:space="preserve"> of the AVP describes </w:t>
      </w:r>
      <w:del w:id="0" w:author="MCruz" w:date="2014-09-26T11:08:00Z">
        <w:r w:rsidDel="003C116C">
          <w:delText xml:space="preserve">what </w:delText>
        </w:r>
      </w:del>
      <w:ins w:id="1" w:author="MCruz" w:date="2014-09-26T11:08:00Z">
        <w:r w:rsidR="003C116C">
          <w:t xml:space="preserve">the Diameter entity or entities </w:t>
        </w:r>
      </w:ins>
      <w:r>
        <w:t>the overload report concerns</w:t>
      </w:r>
      <w:ins w:id="2" w:author="MCruz" w:date="2014-09-26T11:09:00Z">
        <w:r w:rsidR="003C116C">
          <w:t xml:space="preserve"> to</w:t>
        </w:r>
      </w:ins>
      <w:r>
        <w:t>.  The</w:t>
      </w:r>
    </w:p>
    <w:p w:rsidR="009B7481" w:rsidRDefault="009B7481" w:rsidP="009B7481">
      <w:pPr>
        <w:pStyle w:val="PlainText"/>
      </w:pPr>
      <w:r>
        <w:t xml:space="preserve">   </w:t>
      </w:r>
      <w:proofErr w:type="gramStart"/>
      <w:r>
        <w:t>following</w:t>
      </w:r>
      <w:proofErr w:type="gramEnd"/>
      <w:r>
        <w:t xml:space="preserve"> values are initially defined:</w:t>
      </w:r>
    </w:p>
    <w:p w:rsidR="009B7481" w:rsidRDefault="009B7481" w:rsidP="009B7481">
      <w:pPr>
        <w:pStyle w:val="PlainText"/>
      </w:pPr>
    </w:p>
    <w:p w:rsidR="003C116C" w:rsidRDefault="009B7481" w:rsidP="009B7481">
      <w:pPr>
        <w:pStyle w:val="PlainText"/>
        <w:rPr>
          <w:ins w:id="3" w:author="MCruz" w:date="2014-09-26T11:09:00Z"/>
        </w:rPr>
      </w:pPr>
      <w:r>
        <w:t xml:space="preserve">   </w:t>
      </w:r>
      <w:proofErr w:type="gramStart"/>
      <w:r>
        <w:t>0  A</w:t>
      </w:r>
      <w:proofErr w:type="gramEnd"/>
      <w:r>
        <w:t xml:space="preserve"> host report.  </w:t>
      </w:r>
      <w:ins w:id="4" w:author="MCruz" w:date="2014-09-26T11:09:00Z">
        <w:r w:rsidR="003C116C">
          <w:t xml:space="preserve"> </w:t>
        </w:r>
      </w:ins>
    </w:p>
    <w:p w:rsidR="003C116C" w:rsidRDefault="003C116C" w:rsidP="009B7481">
      <w:pPr>
        <w:pStyle w:val="PlainText"/>
        <w:rPr>
          <w:ins w:id="5" w:author="MCruz" w:date="2014-09-26T11:12:00Z"/>
        </w:rPr>
      </w:pPr>
      <w:ins w:id="6" w:author="MCruz" w:date="2014-09-26T11:09:00Z">
        <w:r>
          <w:t xml:space="preserve">      It identifies that the OC-OLR AVP concerns to</w:t>
        </w:r>
      </w:ins>
      <w:ins w:id="7" w:author="MCruz" w:date="2014-09-26T11:12:00Z">
        <w:r>
          <w:t>:</w:t>
        </w:r>
      </w:ins>
    </w:p>
    <w:p w:rsidR="003C116C" w:rsidRDefault="003C116C" w:rsidP="003C116C">
      <w:pPr>
        <w:pStyle w:val="PlainText"/>
        <w:rPr>
          <w:ins w:id="8" w:author="MCruz" w:date="2014-09-26T11:12:00Z"/>
        </w:rPr>
      </w:pPr>
      <w:ins w:id="9" w:author="MCruz" w:date="2014-09-26T11:12:00Z">
        <w:r>
          <w:t xml:space="preserve">    - </w:t>
        </w:r>
      </w:ins>
      <w:ins w:id="10" w:author="MCruz" w:date="2014-09-26T11:09:00Z">
        <w:r>
          <w:t xml:space="preserve"> a Diameter host identified by </w:t>
        </w:r>
      </w:ins>
      <w:ins w:id="11" w:author="MCruz" w:date="2014-09-26T11:10:00Z">
        <w:r>
          <w:t>the Origin-Host AVP received in the Diameter answer the OC-OLR AVP is included.</w:t>
        </w:r>
      </w:ins>
    </w:p>
    <w:p w:rsidR="003C116C" w:rsidRDefault="003C116C" w:rsidP="003C116C">
      <w:pPr>
        <w:pStyle w:val="PlainText"/>
        <w:rPr>
          <w:ins w:id="12" w:author="MCruz" w:date="2014-09-26T11:14:00Z"/>
        </w:rPr>
      </w:pPr>
      <w:ins w:id="13" w:author="MCruz" w:date="2014-09-26T11:13:00Z">
        <w:r>
          <w:t xml:space="preserve">    -  a Diameter </w:t>
        </w:r>
        <w:r>
          <w:t>realm</w:t>
        </w:r>
        <w:r>
          <w:t xml:space="preserve"> identified by the Origin-</w:t>
        </w:r>
        <w:r>
          <w:t>Realm</w:t>
        </w:r>
        <w:r>
          <w:t xml:space="preserve"> AVP received in the Diameter answer the OC-OLR AVP is included.</w:t>
        </w:r>
      </w:ins>
    </w:p>
    <w:p w:rsidR="000326EC" w:rsidRDefault="000326EC" w:rsidP="000326EC">
      <w:pPr>
        <w:pStyle w:val="PlainText"/>
        <w:rPr>
          <w:ins w:id="14" w:author="MCruz" w:date="2014-09-26T11:14:00Z"/>
        </w:rPr>
      </w:pPr>
      <w:ins w:id="15" w:author="MCruz" w:date="2014-09-26T11:14:00Z">
        <w:r>
          <w:t xml:space="preserve">    -  </w:t>
        </w:r>
        <w:proofErr w:type="gramStart"/>
        <w:r>
          <w:t>a</w:t>
        </w:r>
        <w:proofErr w:type="gramEnd"/>
        <w:r>
          <w:t xml:space="preserve"> Diameter </w:t>
        </w:r>
        <w:r>
          <w:t>application</w:t>
        </w:r>
        <w:r>
          <w:t xml:space="preserve"> identified by the Application-ID of the Diameter</w:t>
        </w:r>
      </w:ins>
    </w:p>
    <w:p w:rsidR="000326EC" w:rsidRDefault="000326EC" w:rsidP="000326EC">
      <w:pPr>
        <w:pStyle w:val="PlainText"/>
        <w:rPr>
          <w:ins w:id="16" w:author="MCruz" w:date="2014-09-26T11:14:00Z"/>
        </w:rPr>
      </w:pPr>
      <w:ins w:id="17" w:author="MCruz" w:date="2014-09-26T11:14:00Z">
        <w:r>
          <w:t xml:space="preserve">      Header</w:t>
        </w:r>
        <w:r>
          <w:t xml:space="preserve"> </w:t>
        </w:r>
        <w:r>
          <w:t>received in the Diameter answer the OC-OLR AVP is included.</w:t>
        </w:r>
      </w:ins>
    </w:p>
    <w:p w:rsidR="000326EC" w:rsidRDefault="000326EC" w:rsidP="003C116C">
      <w:pPr>
        <w:pStyle w:val="PlainText"/>
        <w:rPr>
          <w:ins w:id="18" w:author="MCruz" w:date="2014-09-26T11:13:00Z"/>
        </w:rPr>
      </w:pPr>
    </w:p>
    <w:p w:rsidR="003C116C" w:rsidRDefault="003C116C" w:rsidP="009B7481">
      <w:pPr>
        <w:pStyle w:val="PlainText"/>
        <w:rPr>
          <w:ins w:id="19" w:author="MCruz" w:date="2014-09-26T11:09:00Z"/>
        </w:rPr>
      </w:pPr>
    </w:p>
    <w:p w:rsidR="009B7481" w:rsidDel="000326EC" w:rsidRDefault="009B7481" w:rsidP="009B7481">
      <w:pPr>
        <w:pStyle w:val="PlainText"/>
        <w:rPr>
          <w:del w:id="20" w:author="MCruz" w:date="2014-09-26T11:15:00Z"/>
        </w:rPr>
      </w:pPr>
      <w:del w:id="21" w:author="MCruz" w:date="2014-09-26T11:15:00Z">
        <w:r w:rsidDel="000326EC">
          <w:delText>The overload treatment should apply to requests</w:delText>
        </w:r>
      </w:del>
    </w:p>
    <w:p w:rsidR="009B7481" w:rsidDel="000326EC" w:rsidRDefault="009B7481" w:rsidP="009B7481">
      <w:pPr>
        <w:pStyle w:val="PlainText"/>
        <w:rPr>
          <w:del w:id="22" w:author="MCruz" w:date="2014-09-26T11:15:00Z"/>
        </w:rPr>
      </w:pPr>
      <w:del w:id="23" w:author="MCruz" w:date="2014-09-26T11:15:00Z">
        <w:r w:rsidDel="000326EC">
          <w:delText xml:space="preserve">      for which all of the following conditions are true:</w:delText>
        </w:r>
      </w:del>
    </w:p>
    <w:p w:rsidR="009B7481" w:rsidRDefault="009B7481" w:rsidP="009B7481">
      <w:pPr>
        <w:pStyle w:val="PlainText"/>
      </w:pPr>
    </w:p>
    <w:p w:rsidR="009B7481" w:rsidDel="000326EC" w:rsidRDefault="009B7481" w:rsidP="009B7481">
      <w:pPr>
        <w:pStyle w:val="PlainText"/>
        <w:rPr>
          <w:del w:id="24" w:author="MCruz" w:date="2014-09-26T11:15:00Z"/>
        </w:rPr>
      </w:pPr>
      <w:del w:id="25" w:author="MCruz" w:date="2014-09-26T11:15:00Z">
        <w:r w:rsidDel="000326EC">
          <w:delText xml:space="preserve">      Either the Destination-Host AVP is present in the request and its</w:delText>
        </w:r>
      </w:del>
    </w:p>
    <w:p w:rsidR="009B7481" w:rsidDel="000326EC" w:rsidRDefault="009B7481" w:rsidP="009B7481">
      <w:pPr>
        <w:pStyle w:val="PlainText"/>
        <w:rPr>
          <w:del w:id="26" w:author="MCruz" w:date="2014-09-26T11:15:00Z"/>
        </w:rPr>
      </w:pPr>
      <w:del w:id="27" w:author="MCruz" w:date="2014-09-26T11:15:00Z">
        <w:r w:rsidDel="000326EC">
          <w:delText xml:space="preserve">      value matches the value of the Origin-Host AVP of </w:delText>
        </w:r>
      </w:del>
      <w:del w:id="28" w:author="MCruz" w:date="2014-09-26T11:04:00Z">
        <w:r w:rsidDel="003C116C">
          <w:delText xml:space="preserve">the </w:delText>
        </w:r>
      </w:del>
      <w:del w:id="29" w:author="MCruz" w:date="2014-09-26T11:15:00Z">
        <w:r w:rsidDel="000326EC">
          <w:delText>received</w:delText>
        </w:r>
      </w:del>
    </w:p>
    <w:p w:rsidR="009B7481" w:rsidDel="000326EC" w:rsidRDefault="009B7481" w:rsidP="009B7481">
      <w:pPr>
        <w:pStyle w:val="PlainText"/>
        <w:rPr>
          <w:del w:id="30" w:author="MCruz" w:date="2014-09-26T11:15:00Z"/>
        </w:rPr>
      </w:pPr>
      <w:del w:id="31" w:author="MCruz" w:date="2014-09-26T11:15:00Z">
        <w:r w:rsidDel="000326EC">
          <w:delText xml:space="preserve">      message that contained </w:delText>
        </w:r>
      </w:del>
      <w:del w:id="32" w:author="MCruz" w:date="2014-09-26T11:04:00Z">
        <w:r w:rsidDel="003C116C">
          <w:delText xml:space="preserve">the </w:delText>
        </w:r>
      </w:del>
      <w:del w:id="33" w:author="MCruz" w:date="2014-09-26T11:15:00Z">
        <w:r w:rsidDel="000326EC">
          <w:delText>OC-OLR AVP; or the Destination-Host is</w:delText>
        </w:r>
      </w:del>
    </w:p>
    <w:p w:rsidR="009B7481" w:rsidDel="000326EC" w:rsidRDefault="009B7481" w:rsidP="009B7481">
      <w:pPr>
        <w:pStyle w:val="PlainText"/>
        <w:rPr>
          <w:del w:id="34" w:author="MCruz" w:date="2014-09-26T11:15:00Z"/>
        </w:rPr>
      </w:pPr>
      <w:del w:id="35" w:author="MCruz" w:date="2014-09-26T11:15:00Z">
        <w:r w:rsidDel="000326EC">
          <w:delText xml:space="preserve">      not present in the request but the value of peer identity</w:delText>
        </w:r>
      </w:del>
    </w:p>
    <w:p w:rsidR="009B7481" w:rsidDel="000326EC" w:rsidRDefault="009B7481" w:rsidP="009B7481">
      <w:pPr>
        <w:pStyle w:val="PlainText"/>
        <w:rPr>
          <w:del w:id="36" w:author="MCruz" w:date="2014-09-26T11:15:00Z"/>
        </w:rPr>
      </w:pPr>
      <w:del w:id="37" w:author="MCruz" w:date="2014-09-26T11:15:00Z">
        <w:r w:rsidDel="000326EC">
          <w:delText xml:space="preserve">      associated with the connection used to send the request matches</w:delText>
        </w:r>
      </w:del>
    </w:p>
    <w:p w:rsidR="009B7481" w:rsidDel="000326EC" w:rsidRDefault="009B7481" w:rsidP="009B7481">
      <w:pPr>
        <w:pStyle w:val="PlainText"/>
        <w:rPr>
          <w:del w:id="38" w:author="MCruz" w:date="2014-09-26T11:15:00Z"/>
        </w:rPr>
      </w:pPr>
      <w:del w:id="39" w:author="MCruz" w:date="2014-09-26T11:15:00Z">
        <w:r w:rsidDel="000326EC">
          <w:delText xml:space="preserve">      the value of the Origin-Host AVP of </w:delText>
        </w:r>
      </w:del>
      <w:del w:id="40" w:author="MCruz" w:date="2014-09-26T11:04:00Z">
        <w:r w:rsidDel="003C116C">
          <w:delText xml:space="preserve">the </w:delText>
        </w:r>
      </w:del>
      <w:del w:id="41" w:author="MCruz" w:date="2014-09-26T11:15:00Z">
        <w:r w:rsidDel="000326EC">
          <w:delText>received message that</w:delText>
        </w:r>
      </w:del>
    </w:p>
    <w:p w:rsidR="009B7481" w:rsidDel="000326EC" w:rsidRDefault="009B7481" w:rsidP="009B7481">
      <w:pPr>
        <w:pStyle w:val="PlainText"/>
        <w:rPr>
          <w:del w:id="42" w:author="MCruz" w:date="2014-09-26T11:15:00Z"/>
        </w:rPr>
      </w:pPr>
      <w:del w:id="43" w:author="MCruz" w:date="2014-09-26T11:15:00Z">
        <w:r w:rsidDel="000326EC">
          <w:delText xml:space="preserve">      contained </w:delText>
        </w:r>
      </w:del>
      <w:del w:id="44" w:author="MCruz" w:date="2014-09-26T11:04:00Z">
        <w:r w:rsidDel="003C116C">
          <w:delText xml:space="preserve">the </w:delText>
        </w:r>
      </w:del>
      <w:del w:id="45" w:author="MCruz" w:date="2014-09-26T11:15:00Z">
        <w:r w:rsidDel="000326EC">
          <w:delText>OC-OLR AVP.</w:delText>
        </w:r>
      </w:del>
    </w:p>
    <w:p w:rsidR="009B7481" w:rsidDel="000326EC" w:rsidRDefault="009B7481" w:rsidP="009B7481">
      <w:pPr>
        <w:pStyle w:val="PlainText"/>
        <w:rPr>
          <w:del w:id="46" w:author="MCruz" w:date="2014-09-26T11:15:00Z"/>
        </w:rPr>
      </w:pPr>
    </w:p>
    <w:p w:rsidR="009B7481" w:rsidDel="000326EC" w:rsidRDefault="009B7481" w:rsidP="009B7481">
      <w:pPr>
        <w:pStyle w:val="PlainText"/>
        <w:rPr>
          <w:del w:id="47" w:author="MCruz" w:date="2014-09-26T11:15:00Z"/>
        </w:rPr>
      </w:pPr>
      <w:del w:id="48" w:author="MCruz" w:date="2014-09-26T11:15:00Z">
        <w:r w:rsidDel="000326EC">
          <w:delText xml:space="preserve">      The value of the Destination-Realm AVP in the request matches the</w:delText>
        </w:r>
      </w:del>
    </w:p>
    <w:p w:rsidR="009B7481" w:rsidDel="000326EC" w:rsidRDefault="009B7481" w:rsidP="009B7481">
      <w:pPr>
        <w:pStyle w:val="PlainText"/>
        <w:rPr>
          <w:del w:id="49" w:author="MCruz" w:date="2014-09-26T11:15:00Z"/>
        </w:rPr>
      </w:pPr>
      <w:del w:id="50" w:author="MCruz" w:date="2014-09-26T11:15:00Z">
        <w:r w:rsidDel="000326EC">
          <w:delText xml:space="preserve">      value of the Origin-Realm AVP of the received message that</w:delText>
        </w:r>
      </w:del>
    </w:p>
    <w:p w:rsidR="009B7481" w:rsidDel="000326EC" w:rsidRDefault="009B7481" w:rsidP="009B7481">
      <w:pPr>
        <w:pStyle w:val="PlainText"/>
        <w:rPr>
          <w:del w:id="51" w:author="MCruz" w:date="2014-09-26T11:15:00Z"/>
        </w:rPr>
      </w:pPr>
      <w:del w:id="52" w:author="MCruz" w:date="2014-09-26T11:15:00Z">
        <w:r w:rsidDel="000326EC">
          <w:delText xml:space="preserve">      contained the OC-OLR AVP.</w:delText>
        </w:r>
      </w:del>
    </w:p>
    <w:p w:rsidR="009B7481" w:rsidDel="000326EC" w:rsidRDefault="009B7481" w:rsidP="009B7481">
      <w:pPr>
        <w:pStyle w:val="PlainText"/>
        <w:rPr>
          <w:del w:id="53" w:author="MCruz" w:date="2014-09-26T11:15:00Z"/>
        </w:rPr>
      </w:pPr>
    </w:p>
    <w:p w:rsidR="009B7481" w:rsidDel="000326EC" w:rsidRDefault="009B7481" w:rsidP="009B7481">
      <w:pPr>
        <w:pStyle w:val="PlainText"/>
        <w:rPr>
          <w:del w:id="54" w:author="MCruz" w:date="2014-09-26T11:15:00Z"/>
        </w:rPr>
      </w:pPr>
      <w:del w:id="55" w:author="MCruz" w:date="2014-09-26T11:15:00Z">
        <w:r w:rsidDel="000326EC">
          <w:delText xml:space="preserve">      The value of the Application-ID in the Diameter Header of the</w:delText>
        </w:r>
      </w:del>
    </w:p>
    <w:p w:rsidR="009B7481" w:rsidDel="000326EC" w:rsidRDefault="009B7481" w:rsidP="009B7481">
      <w:pPr>
        <w:pStyle w:val="PlainText"/>
        <w:rPr>
          <w:del w:id="56" w:author="MCruz" w:date="2014-09-26T11:15:00Z"/>
        </w:rPr>
      </w:pPr>
      <w:del w:id="57" w:author="MCruz" w:date="2014-09-26T11:15:00Z">
        <w:r w:rsidDel="000326EC">
          <w:delText xml:space="preserve">      request matches the value of the Application-ID of the Diameter</w:delText>
        </w:r>
      </w:del>
    </w:p>
    <w:p w:rsidR="009B7481" w:rsidDel="000326EC" w:rsidRDefault="009B7481" w:rsidP="009B7481">
      <w:pPr>
        <w:pStyle w:val="PlainText"/>
        <w:rPr>
          <w:del w:id="58" w:author="MCruz" w:date="2014-09-26T11:15:00Z"/>
        </w:rPr>
      </w:pPr>
      <w:del w:id="59" w:author="MCruz" w:date="2014-09-26T11:15:00Z">
        <w:r w:rsidDel="000326EC">
          <w:delText xml:space="preserve">      Header of the received message that contained the OC-OLR AVP.</w:delText>
        </w:r>
      </w:del>
    </w:p>
    <w:p w:rsidR="009B7481" w:rsidRDefault="009B7481" w:rsidP="009B7481">
      <w:pPr>
        <w:pStyle w:val="PlainText"/>
      </w:pPr>
    </w:p>
    <w:p w:rsidR="00B93F2B" w:rsidRDefault="009B7481" w:rsidP="009B7481">
      <w:pPr>
        <w:pStyle w:val="PlainText"/>
        <w:rPr>
          <w:ins w:id="60" w:author="MCruz" w:date="2014-09-26T11:16:00Z"/>
        </w:rPr>
      </w:pPr>
      <w:r>
        <w:t xml:space="preserve">   </w:t>
      </w:r>
      <w:proofErr w:type="gramStart"/>
      <w:r>
        <w:t>1  A</w:t>
      </w:r>
      <w:proofErr w:type="gramEnd"/>
      <w:r>
        <w:t xml:space="preserve"> realm report.  </w:t>
      </w:r>
    </w:p>
    <w:p w:rsidR="00B93F2B" w:rsidRDefault="00B93F2B" w:rsidP="00B93F2B">
      <w:pPr>
        <w:pStyle w:val="PlainText"/>
        <w:rPr>
          <w:ins w:id="61" w:author="MCruz" w:date="2014-09-26T11:16:00Z"/>
        </w:rPr>
      </w:pPr>
      <w:ins w:id="62" w:author="MCruz" w:date="2014-09-26T11:16:00Z">
        <w:r>
          <w:t xml:space="preserve">      It identifies that the OC-OLR AVP concerns to:</w:t>
        </w:r>
      </w:ins>
    </w:p>
    <w:p w:rsidR="00B93F2B" w:rsidRDefault="00B93F2B" w:rsidP="00B93F2B">
      <w:pPr>
        <w:pStyle w:val="PlainText"/>
        <w:rPr>
          <w:ins w:id="63" w:author="MCruz" w:date="2014-09-26T11:16:00Z"/>
        </w:rPr>
      </w:pPr>
      <w:ins w:id="64" w:author="MCruz" w:date="2014-09-26T11:16:00Z">
        <w:r>
          <w:t xml:space="preserve">    -  a Diameter realm identified by the Origin-Realm AVP received in the Diameter answer the OC-OLR AVP is included.</w:t>
        </w:r>
      </w:ins>
    </w:p>
    <w:p w:rsidR="00B93F2B" w:rsidRDefault="00B93F2B" w:rsidP="00B93F2B">
      <w:pPr>
        <w:pStyle w:val="PlainText"/>
        <w:rPr>
          <w:ins w:id="65" w:author="MCruz" w:date="2014-09-26T11:16:00Z"/>
        </w:rPr>
      </w:pPr>
      <w:ins w:id="66" w:author="MCruz" w:date="2014-09-26T11:16:00Z">
        <w:r>
          <w:t xml:space="preserve">    -  </w:t>
        </w:r>
        <w:proofErr w:type="gramStart"/>
        <w:r>
          <w:t>a</w:t>
        </w:r>
        <w:proofErr w:type="gramEnd"/>
        <w:r>
          <w:t xml:space="preserve"> Diameter application identified by the Application-ID of the Diameter</w:t>
        </w:r>
      </w:ins>
    </w:p>
    <w:p w:rsidR="00B93F2B" w:rsidRDefault="00B93F2B" w:rsidP="00B93F2B">
      <w:pPr>
        <w:pStyle w:val="PlainText"/>
        <w:rPr>
          <w:ins w:id="67" w:author="MCruz" w:date="2014-09-26T11:16:00Z"/>
        </w:rPr>
      </w:pPr>
      <w:ins w:id="68" w:author="MCruz" w:date="2014-09-26T11:16:00Z">
        <w:r>
          <w:t xml:space="preserve">      Header received in the Diameter answer the OC-OLR AVP is included.</w:t>
        </w:r>
      </w:ins>
    </w:p>
    <w:p w:rsidR="00B93F2B" w:rsidRDefault="00B93F2B" w:rsidP="009B7481">
      <w:pPr>
        <w:pStyle w:val="PlainText"/>
        <w:rPr>
          <w:ins w:id="69" w:author="MCruz" w:date="2014-09-26T11:16:00Z"/>
        </w:rPr>
      </w:pPr>
    </w:p>
    <w:p w:rsidR="009B7481" w:rsidDel="00B93F2B" w:rsidRDefault="009B7481" w:rsidP="009B7481">
      <w:pPr>
        <w:pStyle w:val="PlainText"/>
        <w:rPr>
          <w:del w:id="70" w:author="MCruz" w:date="2014-09-26T11:17:00Z"/>
        </w:rPr>
      </w:pPr>
      <w:del w:id="71" w:author="MCruz" w:date="2014-09-26T11:17:00Z">
        <w:r w:rsidDel="00B93F2B">
          <w:delText>The overload treatment should apply to requests</w:delText>
        </w:r>
      </w:del>
    </w:p>
    <w:p w:rsidR="009B7481" w:rsidDel="00B93F2B" w:rsidRDefault="009B7481" w:rsidP="009B7481">
      <w:pPr>
        <w:pStyle w:val="PlainText"/>
        <w:rPr>
          <w:del w:id="72" w:author="MCruz" w:date="2014-09-26T11:17:00Z"/>
        </w:rPr>
      </w:pPr>
      <w:del w:id="73" w:author="MCruz" w:date="2014-09-26T11:17:00Z">
        <w:r w:rsidDel="00B93F2B">
          <w:delText xml:space="preserve">      for which all of the following conditions are true:</w:delText>
        </w:r>
      </w:del>
    </w:p>
    <w:p w:rsidR="009B7481" w:rsidDel="00B93F2B" w:rsidRDefault="009B7481" w:rsidP="009B7481">
      <w:pPr>
        <w:pStyle w:val="PlainText"/>
        <w:rPr>
          <w:del w:id="74" w:author="MCruz" w:date="2014-09-26T11:17:00Z"/>
        </w:rPr>
      </w:pPr>
    </w:p>
    <w:p w:rsidR="009B7481" w:rsidDel="00B93F2B" w:rsidRDefault="009B7481" w:rsidP="009B7481">
      <w:pPr>
        <w:pStyle w:val="PlainText"/>
        <w:rPr>
          <w:del w:id="75" w:author="MCruz" w:date="2014-09-26T11:17:00Z"/>
        </w:rPr>
      </w:pPr>
      <w:del w:id="76" w:author="MCruz" w:date="2014-09-26T11:17:00Z">
        <w:r w:rsidDel="00B93F2B">
          <w:delText xml:space="preserve">      The Destination-Host AVP is absent in the request.</w:delText>
        </w:r>
      </w:del>
    </w:p>
    <w:p w:rsidR="009B7481" w:rsidDel="00B93F2B" w:rsidRDefault="009B7481" w:rsidP="009B7481">
      <w:pPr>
        <w:pStyle w:val="PlainText"/>
        <w:rPr>
          <w:del w:id="77" w:author="MCruz" w:date="2014-09-26T11:17:00Z"/>
        </w:rPr>
      </w:pPr>
    </w:p>
    <w:p w:rsidR="009B7481" w:rsidDel="00B93F2B" w:rsidRDefault="009B7481" w:rsidP="009B7481">
      <w:pPr>
        <w:pStyle w:val="PlainText"/>
        <w:rPr>
          <w:del w:id="78" w:author="MCruz" w:date="2014-09-26T11:17:00Z"/>
        </w:rPr>
      </w:pPr>
      <w:del w:id="79" w:author="MCruz" w:date="2014-09-26T11:17:00Z">
        <w:r w:rsidDel="00B93F2B">
          <w:delText xml:space="preserve">      The value of the Destination-Realm AVP in the request matches the</w:delText>
        </w:r>
      </w:del>
    </w:p>
    <w:p w:rsidR="009B7481" w:rsidDel="00B93F2B" w:rsidRDefault="009B7481" w:rsidP="009B7481">
      <w:pPr>
        <w:pStyle w:val="PlainText"/>
        <w:rPr>
          <w:del w:id="80" w:author="MCruz" w:date="2014-09-26T11:17:00Z"/>
        </w:rPr>
      </w:pPr>
      <w:del w:id="81" w:author="MCruz" w:date="2014-09-26T11:17:00Z">
        <w:r w:rsidDel="00B93F2B">
          <w:lastRenderedPageBreak/>
          <w:delText xml:space="preserve">      value of the Origin-Realm AVP of the received message that</w:delText>
        </w:r>
      </w:del>
    </w:p>
    <w:p w:rsidR="009B7481" w:rsidDel="00B93F2B" w:rsidRDefault="009B7481" w:rsidP="009B7481">
      <w:pPr>
        <w:pStyle w:val="PlainText"/>
        <w:rPr>
          <w:del w:id="82" w:author="MCruz" w:date="2014-09-26T11:17:00Z"/>
        </w:rPr>
      </w:pPr>
      <w:del w:id="83" w:author="MCruz" w:date="2014-09-26T11:17:00Z">
        <w:r w:rsidDel="00B93F2B">
          <w:delText xml:space="preserve">      contained the OC-OLR AVP.</w:delText>
        </w:r>
      </w:del>
    </w:p>
    <w:p w:rsidR="009B7481" w:rsidDel="00B93F2B" w:rsidRDefault="009B7481" w:rsidP="009B7481">
      <w:pPr>
        <w:pStyle w:val="PlainText"/>
        <w:rPr>
          <w:del w:id="84" w:author="MCruz" w:date="2014-09-26T11:17:00Z"/>
        </w:rPr>
      </w:pPr>
    </w:p>
    <w:p w:rsidR="009B7481" w:rsidDel="00B93F2B" w:rsidRDefault="009B7481" w:rsidP="009B7481">
      <w:pPr>
        <w:pStyle w:val="PlainText"/>
        <w:rPr>
          <w:del w:id="85" w:author="MCruz" w:date="2014-09-26T11:17:00Z"/>
        </w:rPr>
      </w:pPr>
      <w:del w:id="86" w:author="MCruz" w:date="2014-09-26T11:17:00Z">
        <w:r w:rsidDel="00B93F2B">
          <w:delText xml:space="preserve">      The value of the Application-ID in the Diameter Header of the</w:delText>
        </w:r>
      </w:del>
    </w:p>
    <w:p w:rsidR="009B7481" w:rsidDel="00B93F2B" w:rsidRDefault="009B7481" w:rsidP="009B7481">
      <w:pPr>
        <w:pStyle w:val="PlainText"/>
        <w:rPr>
          <w:del w:id="87" w:author="MCruz" w:date="2014-09-26T11:17:00Z"/>
        </w:rPr>
      </w:pPr>
      <w:del w:id="88" w:author="MCruz" w:date="2014-09-26T11:17:00Z">
        <w:r w:rsidDel="00B93F2B">
          <w:delText xml:space="preserve">      request matches the value of the Application-ID of the Diameter</w:delText>
        </w:r>
      </w:del>
    </w:p>
    <w:p w:rsidR="009B7481" w:rsidDel="00B93F2B" w:rsidRDefault="009B7481" w:rsidP="009B7481">
      <w:pPr>
        <w:pStyle w:val="PlainText"/>
        <w:rPr>
          <w:del w:id="89" w:author="MCruz" w:date="2014-09-26T11:17:00Z"/>
        </w:rPr>
      </w:pPr>
      <w:del w:id="90" w:author="MCruz" w:date="2014-09-26T11:17:00Z">
        <w:r w:rsidDel="00B93F2B">
          <w:delText xml:space="preserve">      Header of the received message that contained the OC-OLR AVP.</w:delText>
        </w:r>
      </w:del>
    </w:p>
    <w:p w:rsidR="009B7481" w:rsidDel="00B93F2B" w:rsidRDefault="009B7481" w:rsidP="009B7481">
      <w:pPr>
        <w:pStyle w:val="PlainText"/>
        <w:rPr>
          <w:del w:id="91" w:author="MCruz" w:date="2014-09-26T11:17:00Z"/>
        </w:rPr>
      </w:pPr>
    </w:p>
    <w:p w:rsidR="009B7481" w:rsidDel="00B93F2B" w:rsidRDefault="009B7481" w:rsidP="009B7481">
      <w:pPr>
        <w:pStyle w:val="PlainText"/>
        <w:rPr>
          <w:del w:id="92" w:author="MCruz" w:date="2014-09-26T11:17:00Z"/>
        </w:rPr>
      </w:pPr>
      <w:del w:id="93" w:author="MCruz" w:date="2014-09-26T11:17:00Z">
        <w:r w:rsidDel="00B93F2B">
          <w:delText xml:space="preserve">      Editor's note: There is still an open issue on the definition of</w:delText>
        </w:r>
      </w:del>
    </w:p>
    <w:p w:rsidR="009B7481" w:rsidDel="00B93F2B" w:rsidRDefault="009B7481" w:rsidP="009B7481">
      <w:pPr>
        <w:pStyle w:val="PlainText"/>
        <w:rPr>
          <w:del w:id="94" w:author="MCruz" w:date="2014-09-26T11:17:00Z"/>
        </w:rPr>
      </w:pPr>
      <w:del w:id="95" w:author="MCruz" w:date="2014-09-26T11:17:00Z">
        <w:r w:rsidDel="00B93F2B">
          <w:delText xml:space="preserve">      Realm reports and whether what report types should be supported.</w:delText>
        </w:r>
      </w:del>
    </w:p>
    <w:p w:rsidR="009B7481" w:rsidDel="00B93F2B" w:rsidRDefault="009B7481" w:rsidP="009B7481">
      <w:pPr>
        <w:pStyle w:val="PlainText"/>
        <w:rPr>
          <w:del w:id="96" w:author="MCruz" w:date="2014-09-26T11:17:00Z"/>
        </w:rPr>
      </w:pPr>
      <w:del w:id="97" w:author="MCruz" w:date="2014-09-26T11:17:00Z">
        <w:r w:rsidDel="00B93F2B">
          <w:delText xml:space="preserve">      There is consensus that host reports should be supported.  There</w:delText>
        </w:r>
      </w:del>
    </w:p>
    <w:p w:rsidR="009B7481" w:rsidDel="00B93F2B" w:rsidRDefault="009B7481" w:rsidP="009B7481">
      <w:pPr>
        <w:pStyle w:val="PlainText"/>
        <w:rPr>
          <w:del w:id="98" w:author="MCruz" w:date="2014-09-26T11:17:00Z"/>
        </w:rPr>
      </w:pPr>
      <w:del w:id="99" w:author="MCruz" w:date="2014-09-26T11:17:00Z">
        <w:r w:rsidDel="00B93F2B">
          <w:delText xml:space="preserve">      is discussion on Realm reports and Realm-Routed-Request reports.</w:delText>
        </w:r>
      </w:del>
    </w:p>
    <w:p w:rsidR="009B7481" w:rsidDel="00B93F2B" w:rsidRDefault="009B7481" w:rsidP="009B7481">
      <w:pPr>
        <w:pStyle w:val="PlainText"/>
        <w:rPr>
          <w:del w:id="100" w:author="MCruz" w:date="2014-09-26T11:17:00Z"/>
        </w:rPr>
      </w:pPr>
      <w:del w:id="101" w:author="MCruz" w:date="2014-09-26T11:17:00Z">
        <w:r w:rsidDel="00B93F2B">
          <w:delText xml:space="preserve">      The above definition applies to Realm-Routed-Request reports where</w:delText>
        </w:r>
      </w:del>
    </w:p>
    <w:p w:rsidR="009B7481" w:rsidDel="00B93F2B" w:rsidRDefault="009B7481" w:rsidP="009B7481">
      <w:pPr>
        <w:pStyle w:val="PlainText"/>
        <w:rPr>
          <w:del w:id="102" w:author="MCruz" w:date="2014-09-26T11:17:00Z"/>
        </w:rPr>
      </w:pPr>
      <w:del w:id="103" w:author="MCruz" w:date="2014-09-26T11:17:00Z">
        <w:r w:rsidDel="00B93F2B">
          <w:delText xml:space="preserve">      Realm reports are defined to apply to all requests that match the</w:delText>
        </w:r>
      </w:del>
    </w:p>
    <w:p w:rsidR="009B7481" w:rsidDel="00B93F2B" w:rsidRDefault="009B7481" w:rsidP="009B7481">
      <w:pPr>
        <w:pStyle w:val="PlainText"/>
        <w:rPr>
          <w:del w:id="104" w:author="MCruz" w:date="2014-09-26T11:17:00Z"/>
        </w:rPr>
      </w:pPr>
      <w:del w:id="105" w:author="MCruz" w:date="2014-09-26T11:17:00Z">
        <w:r w:rsidDel="00B93F2B">
          <w:delText xml:space="preserve">      realm, independent of the presence, absence or value of the</w:delText>
        </w:r>
      </w:del>
    </w:p>
    <w:p w:rsidR="009B7481" w:rsidRPr="009B7481" w:rsidDel="00B93F2B" w:rsidRDefault="009B7481" w:rsidP="009B7481">
      <w:pPr>
        <w:pStyle w:val="PlainText"/>
        <w:rPr>
          <w:del w:id="106" w:author="MCruz" w:date="2014-09-26T11:17:00Z"/>
        </w:rPr>
      </w:pPr>
      <w:del w:id="107" w:author="MCruz" w:date="2014-09-26T11:17:00Z">
        <w:r w:rsidDel="00B93F2B">
          <w:delText xml:space="preserve">      </w:delText>
        </w:r>
        <w:r w:rsidRPr="009B7481" w:rsidDel="00B93F2B">
          <w:delText>Destination-Host AVP.</w:delText>
        </w:r>
      </w:del>
    </w:p>
    <w:p w:rsidR="000326EC" w:rsidRDefault="000326EC" w:rsidP="009B7481">
      <w:pPr>
        <w:pStyle w:val="PlainText"/>
        <w:rPr>
          <w:ins w:id="108" w:author="MCruz" w:date="2014-09-26T11:15:00Z"/>
        </w:rPr>
      </w:pPr>
    </w:p>
    <w:p w:rsidR="00365813" w:rsidRDefault="00B93F2B" w:rsidP="000326EC">
      <w:pPr>
        <w:pStyle w:val="PlainText"/>
        <w:rPr>
          <w:ins w:id="109" w:author="MCruz" w:date="2014-09-26T11:30:00Z"/>
        </w:rPr>
      </w:pPr>
      <w:ins w:id="110" w:author="MCruz" w:date="2014-09-26T11:17:00Z">
        <w:r>
          <w:t xml:space="preserve">The reacting </w:t>
        </w:r>
      </w:ins>
      <w:ins w:id="111" w:author="MCruz" w:date="2014-09-26T11:18:00Z">
        <w:r>
          <w:t xml:space="preserve">node </w:t>
        </w:r>
      </w:ins>
      <w:ins w:id="112" w:author="MCruz" w:date="2014-09-26T11:17:00Z">
        <w:r>
          <w:t xml:space="preserve">shall </w:t>
        </w:r>
      </w:ins>
      <w:ins w:id="113" w:author="MCruz" w:date="2014-09-26T11:28:00Z">
        <w:r w:rsidR="00365813">
          <w:t>evaluate</w:t>
        </w:r>
      </w:ins>
      <w:ins w:id="114" w:author="MCruz" w:date="2014-09-26T11:17:00Z">
        <w:r>
          <w:t xml:space="preserve"> </w:t>
        </w:r>
      </w:ins>
      <w:ins w:id="115" w:author="MCruz" w:date="2014-09-26T11:18:00Z">
        <w:r>
          <w:t xml:space="preserve">for each request whether or not an </w:t>
        </w:r>
      </w:ins>
      <w:ins w:id="116" w:author="MCruz" w:date="2014-09-26T11:16:00Z">
        <w:r w:rsidR="000326EC">
          <w:t xml:space="preserve">overload treatment should </w:t>
        </w:r>
      </w:ins>
      <w:ins w:id="117" w:author="MCruz" w:date="2014-09-26T11:18:00Z">
        <w:r>
          <w:t xml:space="preserve">be </w:t>
        </w:r>
      </w:ins>
      <w:ins w:id="118" w:author="MCruz" w:date="2014-09-26T11:16:00Z">
        <w:r>
          <w:t>appl</w:t>
        </w:r>
      </w:ins>
      <w:ins w:id="119" w:author="MCruz" w:date="2014-09-26T11:18:00Z">
        <w:r>
          <w:t xml:space="preserve">ied, </w:t>
        </w:r>
      </w:ins>
      <w:ins w:id="120" w:author="MCruz" w:date="2014-09-26T11:28:00Z">
        <w:r w:rsidR="00365813">
          <w:t xml:space="preserve">identifying whether </w:t>
        </w:r>
      </w:ins>
      <w:ins w:id="121" w:author="MCruz" w:date="2014-09-26T11:30:00Z">
        <w:r w:rsidR="00365813">
          <w:t xml:space="preserve">any </w:t>
        </w:r>
      </w:ins>
      <w:ins w:id="122" w:author="MCruz" w:date="2014-09-26T11:28:00Z">
        <w:r w:rsidR="00365813">
          <w:t xml:space="preserve">reacting OCS </w:t>
        </w:r>
      </w:ins>
      <w:ins w:id="123" w:author="MCruz" w:date="2014-09-26T11:30:00Z">
        <w:r w:rsidR="00365813">
          <w:t>is applicable, as follows:</w:t>
        </w:r>
      </w:ins>
    </w:p>
    <w:p w:rsidR="003C164D" w:rsidRDefault="00365813" w:rsidP="000326EC">
      <w:pPr>
        <w:pStyle w:val="PlainText"/>
        <w:rPr>
          <w:ins w:id="124" w:author="MCruz" w:date="2014-09-26T11:34:00Z"/>
        </w:rPr>
      </w:pPr>
      <w:ins w:id="125" w:author="MCruz" w:date="2014-09-26T11:30:00Z">
        <w:r>
          <w:t xml:space="preserve">- </w:t>
        </w:r>
      </w:ins>
      <w:ins w:id="126" w:author="MCruz" w:date="2014-09-26T11:31:00Z">
        <w:r>
          <w:t>It checks</w:t>
        </w:r>
      </w:ins>
      <w:ins w:id="127" w:author="MCruz" w:date="2014-09-26T11:30:00Z">
        <w:r>
          <w:t xml:space="preserve"> if the Destination-Host AVP is present in the request</w:t>
        </w:r>
      </w:ins>
      <w:ins w:id="128" w:author="MCruz" w:date="2014-09-26T11:34:00Z">
        <w:r w:rsidR="003C164D">
          <w:t>.</w:t>
        </w:r>
      </w:ins>
    </w:p>
    <w:p w:rsidR="00365813" w:rsidRDefault="003C164D" w:rsidP="000326EC">
      <w:pPr>
        <w:pStyle w:val="PlainText"/>
        <w:rPr>
          <w:ins w:id="129" w:author="MCruz" w:date="2014-09-26T11:31:00Z"/>
        </w:rPr>
      </w:pPr>
      <w:ins w:id="130" w:author="MCruz" w:date="2014-09-26T11:34:00Z">
        <w:r>
          <w:t>- If the Destination-Host AVP is</w:t>
        </w:r>
      </w:ins>
      <w:ins w:id="131" w:author="MCruz" w:date="2014-09-26T11:33:00Z">
        <w:r w:rsidR="00365813">
          <w:t xml:space="preserve"> present:</w:t>
        </w:r>
      </w:ins>
    </w:p>
    <w:p w:rsidR="00365813" w:rsidRDefault="00365813" w:rsidP="000326EC">
      <w:pPr>
        <w:pStyle w:val="PlainText"/>
        <w:rPr>
          <w:ins w:id="132" w:author="MCruz" w:date="2014-09-26T11:35:00Z"/>
        </w:rPr>
      </w:pPr>
      <w:ins w:id="133" w:author="MCruz" w:date="2014-09-26T11:33:00Z">
        <w:r>
          <w:t xml:space="preserve">     </w:t>
        </w:r>
      </w:ins>
      <w:ins w:id="134" w:author="MCruz" w:date="2014-09-26T11:31:00Z">
        <w:r>
          <w:t xml:space="preserve">- </w:t>
        </w:r>
        <w:proofErr w:type="gramStart"/>
        <w:r>
          <w:t>it</w:t>
        </w:r>
        <w:proofErr w:type="gramEnd"/>
        <w:r>
          <w:t xml:space="preserve"> checks if its value </w:t>
        </w:r>
      </w:ins>
      <w:ins w:id="135" w:author="MCruz" w:date="2014-09-26T11:32:00Z">
        <w:r>
          <w:t xml:space="preserve">matches the value of </w:t>
        </w:r>
        <w:r>
          <w:t xml:space="preserve">a Destination-Host in any </w:t>
        </w:r>
      </w:ins>
      <w:ins w:id="136" w:author="MCruz" w:date="2014-09-26T11:55:00Z">
        <w:r w:rsidR="00CA6CBC">
          <w:t xml:space="preserve">host-type </w:t>
        </w:r>
      </w:ins>
      <w:ins w:id="137" w:author="MCruz" w:date="2014-09-26T11:32:00Z">
        <w:r>
          <w:t>OCS.</w:t>
        </w:r>
      </w:ins>
    </w:p>
    <w:p w:rsidR="003C164D" w:rsidRDefault="003C164D" w:rsidP="003C164D">
      <w:pPr>
        <w:pStyle w:val="PlainText"/>
        <w:rPr>
          <w:ins w:id="138" w:author="MCruz" w:date="2014-09-26T11:38:00Z"/>
        </w:rPr>
      </w:pPr>
      <w:ins w:id="139" w:author="MCruz" w:date="2014-09-26T11:35:00Z">
        <w:r>
          <w:t xml:space="preserve">     - </w:t>
        </w:r>
        <w:proofErr w:type="gramStart"/>
        <w:r>
          <w:t>if</w:t>
        </w:r>
        <w:proofErr w:type="gramEnd"/>
        <w:r>
          <w:t xml:space="preserve"> matched, </w:t>
        </w:r>
      </w:ins>
      <w:ins w:id="140" w:author="MCruz" w:date="2014-09-26T11:38:00Z">
        <w:r>
          <w:t xml:space="preserve">it checks if the </w:t>
        </w:r>
        <w:r>
          <w:t>Application-ID in the Diameter Header of the</w:t>
        </w:r>
      </w:ins>
    </w:p>
    <w:p w:rsidR="003C164D" w:rsidRDefault="003C164D" w:rsidP="003C164D">
      <w:pPr>
        <w:pStyle w:val="PlainText"/>
        <w:rPr>
          <w:ins w:id="141" w:author="MCruz" w:date="2014-09-26T11:34:00Z"/>
        </w:rPr>
      </w:pPr>
      <w:ins w:id="142" w:author="MCruz" w:date="2014-09-26T11:38:00Z">
        <w:r>
          <w:t xml:space="preserve">      </w:t>
        </w:r>
        <w:proofErr w:type="gramStart"/>
        <w:r>
          <w:t>request</w:t>
        </w:r>
        <w:proofErr w:type="gramEnd"/>
        <w:r>
          <w:t xml:space="preserve"> matches the value of the Application-ID </w:t>
        </w:r>
      </w:ins>
      <w:ins w:id="143" w:author="MCruz" w:date="2014-09-26T11:39:00Z">
        <w:r w:rsidR="008D509B">
          <w:t>for this OCS</w:t>
        </w:r>
      </w:ins>
      <w:ins w:id="144" w:author="MCruz" w:date="2014-09-26T11:45:00Z">
        <w:r w:rsidR="008D509B">
          <w:t xml:space="preserve">, </w:t>
        </w:r>
      </w:ins>
      <w:ins w:id="145" w:author="MCruz" w:date="2014-09-26T11:47:00Z">
        <w:r w:rsidR="008D509B">
          <w:t xml:space="preserve">if so, the </w:t>
        </w:r>
      </w:ins>
      <w:ins w:id="146" w:author="MCruz" w:date="2014-09-26T11:45:00Z">
        <w:r w:rsidR="008D509B">
          <w:t xml:space="preserve">applicable </w:t>
        </w:r>
      </w:ins>
      <w:ins w:id="147" w:author="MCruz" w:date="2014-09-26T11:46:00Z">
        <w:r w:rsidR="008D509B">
          <w:t xml:space="preserve">host-type </w:t>
        </w:r>
      </w:ins>
      <w:ins w:id="148" w:author="MCruz" w:date="2014-09-26T11:45:00Z">
        <w:r w:rsidR="008D509B">
          <w:t>OCS</w:t>
        </w:r>
      </w:ins>
      <w:ins w:id="149" w:author="MCruz" w:date="2014-09-26T11:47:00Z">
        <w:r w:rsidR="008D509B">
          <w:t xml:space="preserve"> is identified</w:t>
        </w:r>
      </w:ins>
      <w:ins w:id="150" w:author="MCruz" w:date="2014-09-26T11:45:00Z">
        <w:r w:rsidR="008D509B">
          <w:t>.</w:t>
        </w:r>
      </w:ins>
    </w:p>
    <w:p w:rsidR="003C164D" w:rsidRDefault="003C164D" w:rsidP="003C164D">
      <w:pPr>
        <w:pStyle w:val="PlainText"/>
        <w:rPr>
          <w:ins w:id="151" w:author="MCruz" w:date="2014-09-26T11:34:00Z"/>
        </w:rPr>
      </w:pPr>
      <w:ins w:id="152" w:author="MCruz" w:date="2014-09-26T11:34:00Z">
        <w:r>
          <w:t xml:space="preserve">- If the Destination-Host AVP is </w:t>
        </w:r>
        <w:r>
          <w:t>absent</w:t>
        </w:r>
        <w:r>
          <w:t>:</w:t>
        </w:r>
      </w:ins>
    </w:p>
    <w:p w:rsidR="003C164D" w:rsidRDefault="003C164D" w:rsidP="003C164D">
      <w:pPr>
        <w:pStyle w:val="PlainText"/>
        <w:rPr>
          <w:ins w:id="153" w:author="MCruz" w:date="2014-09-26T11:46:00Z"/>
        </w:rPr>
      </w:pPr>
      <w:ins w:id="154" w:author="MCruz" w:date="2014-09-26T11:41:00Z">
        <w:r>
          <w:t xml:space="preserve">     - it checks </w:t>
        </w:r>
      </w:ins>
      <w:ins w:id="155" w:author="MCruz" w:date="2014-09-26T11:42:00Z">
        <w:r>
          <w:t xml:space="preserve">if </w:t>
        </w:r>
        <w:r>
          <w:t>the value of peer identity associated with the connection to be used to send the request (according to internal Diameter routing tables) matches</w:t>
        </w:r>
      </w:ins>
      <w:ins w:id="156" w:author="MCruz" w:date="2014-09-26T11:43:00Z">
        <w:r>
          <w:t xml:space="preserve"> </w:t>
        </w:r>
      </w:ins>
      <w:ins w:id="157" w:author="MCruz" w:date="2014-09-26T11:42:00Z">
        <w:r>
          <w:t xml:space="preserve">the value </w:t>
        </w:r>
      </w:ins>
      <w:ins w:id="158" w:author="MCruz" w:date="2014-09-26T11:43:00Z">
        <w:r>
          <w:t xml:space="preserve">of a Destination-Host in any </w:t>
        </w:r>
      </w:ins>
      <w:ins w:id="159" w:author="MCruz" w:date="2014-09-26T11:55:00Z">
        <w:r w:rsidR="00CA6CBC">
          <w:t xml:space="preserve">host-type </w:t>
        </w:r>
      </w:ins>
      <w:ins w:id="160" w:author="MCruz" w:date="2014-09-26T11:43:00Z">
        <w:r>
          <w:t>OCS</w:t>
        </w:r>
      </w:ins>
      <w:ins w:id="161" w:author="MCruz" w:date="2014-09-26T11:45:00Z">
        <w:r w:rsidR="008D509B">
          <w:t xml:space="preserve">, </w:t>
        </w:r>
      </w:ins>
      <w:ins w:id="162" w:author="MCruz" w:date="2014-09-26T11:47:00Z">
        <w:r w:rsidR="008D509B">
          <w:t xml:space="preserve">if so, the </w:t>
        </w:r>
      </w:ins>
      <w:ins w:id="163" w:author="MCruz" w:date="2014-09-26T11:45:00Z">
        <w:r w:rsidR="008D509B">
          <w:t xml:space="preserve">applicable </w:t>
        </w:r>
      </w:ins>
      <w:ins w:id="164" w:author="MCruz" w:date="2014-09-26T11:46:00Z">
        <w:r w:rsidR="008D509B">
          <w:t xml:space="preserve">host-type </w:t>
        </w:r>
      </w:ins>
      <w:ins w:id="165" w:author="MCruz" w:date="2014-09-26T11:45:00Z">
        <w:r w:rsidR="008D509B">
          <w:t>OCS</w:t>
        </w:r>
      </w:ins>
      <w:ins w:id="166" w:author="MCruz" w:date="2014-09-26T11:47:00Z">
        <w:r w:rsidR="008D509B">
          <w:t xml:space="preserve"> is identified</w:t>
        </w:r>
      </w:ins>
      <w:ins w:id="167" w:author="MCruz" w:date="2014-09-26T11:48:00Z">
        <w:r w:rsidR="008D509B">
          <w:t>.</w:t>
        </w:r>
      </w:ins>
    </w:p>
    <w:p w:rsidR="008D509B" w:rsidRDefault="008D509B" w:rsidP="008D509B">
      <w:pPr>
        <w:pStyle w:val="PlainText"/>
        <w:rPr>
          <w:ins w:id="168" w:author="MCruz" w:date="2014-09-26T11:49:00Z"/>
        </w:rPr>
      </w:pPr>
      <w:ins w:id="169" w:author="MCruz" w:date="2014-09-26T11:46:00Z">
        <w:r>
          <w:t xml:space="preserve">     - </w:t>
        </w:r>
      </w:ins>
      <w:proofErr w:type="gramStart"/>
      <w:ins w:id="170" w:author="MCruz" w:date="2014-09-26T11:48:00Z">
        <w:r>
          <w:t>if</w:t>
        </w:r>
        <w:proofErr w:type="gramEnd"/>
        <w:r>
          <w:t xml:space="preserve"> not matched, </w:t>
        </w:r>
      </w:ins>
      <w:ins w:id="171" w:author="MCruz" w:date="2014-09-26T11:49:00Z">
        <w:r>
          <w:t>it checks if the Destination-Realm AVP in the request mat</w:t>
        </w:r>
      </w:ins>
      <w:ins w:id="172" w:author="MCruz" w:date="2014-09-26T11:50:00Z">
        <w:r>
          <w:t>c</w:t>
        </w:r>
      </w:ins>
      <w:ins w:id="173" w:author="MCruz" w:date="2014-09-26T11:49:00Z">
        <w:r>
          <w:t>hes the</w:t>
        </w:r>
      </w:ins>
    </w:p>
    <w:p w:rsidR="008D509B" w:rsidRDefault="008D509B" w:rsidP="008D509B">
      <w:pPr>
        <w:pStyle w:val="PlainText"/>
        <w:rPr>
          <w:ins w:id="174" w:author="MCruz" w:date="2014-09-26T11:49:00Z"/>
        </w:rPr>
      </w:pPr>
      <w:ins w:id="175" w:author="MCruz" w:date="2014-09-26T11:49:00Z">
        <w:r>
          <w:t xml:space="preserve">      value of </w:t>
        </w:r>
      </w:ins>
      <w:ins w:id="176" w:author="MCruz" w:date="2014-09-26T11:50:00Z">
        <w:r>
          <w:t>a</w:t>
        </w:r>
      </w:ins>
      <w:ins w:id="177" w:author="MCruz" w:date="2014-09-26T11:49:00Z">
        <w:r>
          <w:t xml:space="preserve"> </w:t>
        </w:r>
      </w:ins>
      <w:ins w:id="178" w:author="MCruz" w:date="2014-09-26T11:50:00Z">
        <w:r>
          <w:t>Destination</w:t>
        </w:r>
      </w:ins>
      <w:ins w:id="179" w:author="MCruz" w:date="2014-09-26T11:49:00Z">
        <w:r>
          <w:t xml:space="preserve">-Realm </w:t>
        </w:r>
      </w:ins>
      <w:ins w:id="180" w:author="MCruz" w:date="2014-09-26T11:50:00Z">
        <w:r>
          <w:t xml:space="preserve">in any </w:t>
        </w:r>
      </w:ins>
      <w:ins w:id="181" w:author="MCruz" w:date="2014-09-26T11:55:00Z">
        <w:r w:rsidR="00CA6CBC">
          <w:t xml:space="preserve">realm-type </w:t>
        </w:r>
      </w:ins>
      <w:bookmarkStart w:id="182" w:name="_GoBack"/>
      <w:bookmarkEnd w:id="182"/>
      <w:ins w:id="183" w:author="MCruz" w:date="2014-09-26T11:50:00Z">
        <w:r>
          <w:t>OCS</w:t>
        </w:r>
      </w:ins>
      <w:ins w:id="184" w:author="MCruz" w:date="2014-09-26T11:49:00Z">
        <w:r>
          <w:t>.</w:t>
        </w:r>
      </w:ins>
    </w:p>
    <w:p w:rsidR="008D509B" w:rsidRDefault="008D509B" w:rsidP="008D509B">
      <w:pPr>
        <w:pStyle w:val="PlainText"/>
        <w:rPr>
          <w:ins w:id="185" w:author="MCruz" w:date="2014-09-26T11:51:00Z"/>
        </w:rPr>
      </w:pPr>
      <w:ins w:id="186" w:author="MCruz" w:date="2014-09-26T11:51:00Z">
        <w:r>
          <w:t xml:space="preserve">     - </w:t>
        </w:r>
        <w:proofErr w:type="gramStart"/>
        <w:r>
          <w:t>if</w:t>
        </w:r>
        <w:proofErr w:type="gramEnd"/>
        <w:r>
          <w:t xml:space="preserve"> matched, it checks if the Application-ID in the Diameter Header of the</w:t>
        </w:r>
      </w:ins>
    </w:p>
    <w:p w:rsidR="008D509B" w:rsidRDefault="008D509B" w:rsidP="008D509B">
      <w:pPr>
        <w:pStyle w:val="PlainText"/>
        <w:rPr>
          <w:ins w:id="187" w:author="MCruz" w:date="2014-09-26T11:51:00Z"/>
        </w:rPr>
      </w:pPr>
      <w:ins w:id="188" w:author="MCruz" w:date="2014-09-26T11:51:00Z">
        <w:r>
          <w:t xml:space="preserve">      </w:t>
        </w:r>
        <w:proofErr w:type="gramStart"/>
        <w:r>
          <w:t>request</w:t>
        </w:r>
        <w:proofErr w:type="gramEnd"/>
        <w:r>
          <w:t xml:space="preserve"> matches the value of the Application-ID for this OCS, if so, the applicable </w:t>
        </w:r>
        <w:r>
          <w:t>realm</w:t>
        </w:r>
        <w:r>
          <w:t>-type OCS is identified.</w:t>
        </w:r>
      </w:ins>
    </w:p>
    <w:p w:rsidR="008D509B" w:rsidRDefault="008D509B" w:rsidP="003C164D">
      <w:pPr>
        <w:pStyle w:val="PlainText"/>
        <w:rPr>
          <w:ins w:id="189" w:author="MCruz" w:date="2014-09-26T11:43:00Z"/>
        </w:rPr>
      </w:pPr>
    </w:p>
    <w:p w:rsidR="003C164D" w:rsidRDefault="003C164D" w:rsidP="000326EC">
      <w:pPr>
        <w:pStyle w:val="PlainText"/>
        <w:rPr>
          <w:ins w:id="190" w:author="MCruz" w:date="2014-09-26T11:37:00Z"/>
        </w:rPr>
      </w:pPr>
      <w:ins w:id="191" w:author="MCruz" w:date="2014-09-26T11:36:00Z">
        <w:r>
          <w:t xml:space="preserve">Editor’s note: </w:t>
        </w:r>
      </w:ins>
      <w:ins w:id="192" w:author="MCruz" w:date="2014-09-26T11:37:00Z">
        <w:r>
          <w:t xml:space="preserve">this text considers the </w:t>
        </w:r>
      </w:ins>
      <w:ins w:id="193" w:author="MCruz" w:date="2014-09-26T11:36:00Z">
        <w:r>
          <w:t xml:space="preserve">assumption that a Diameter host only provides service to one single realm. If this assumption is not acceptable, </w:t>
        </w:r>
      </w:ins>
      <w:ins w:id="194" w:author="MCruz" w:date="2014-09-26T11:37:00Z">
        <w:r>
          <w:t>this text should include identification of the applicable Diameter realm.</w:t>
        </w:r>
      </w:ins>
    </w:p>
    <w:p w:rsidR="003C164D" w:rsidRDefault="003C164D" w:rsidP="000326EC">
      <w:pPr>
        <w:pStyle w:val="PlainText"/>
        <w:rPr>
          <w:ins w:id="195" w:author="MCruz" w:date="2014-09-26T11:23:00Z"/>
        </w:rPr>
      </w:pPr>
      <w:ins w:id="196" w:author="MCruz" w:date="2014-09-26T11:36:00Z">
        <w:r>
          <w:t xml:space="preserve"> </w:t>
        </w:r>
      </w:ins>
    </w:p>
    <w:p w:rsidR="0060152B" w:rsidRDefault="0060152B" w:rsidP="008D509B">
      <w:pPr>
        <w:pStyle w:val="PlainText"/>
      </w:pPr>
    </w:p>
    <w:sectPr w:rsidR="00601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F"/>
    <w:rsid w:val="000326EC"/>
    <w:rsid w:val="00365813"/>
    <w:rsid w:val="003C116C"/>
    <w:rsid w:val="003C164D"/>
    <w:rsid w:val="0060152B"/>
    <w:rsid w:val="006A27EF"/>
    <w:rsid w:val="007A35BB"/>
    <w:rsid w:val="008D509B"/>
    <w:rsid w:val="009B7481"/>
    <w:rsid w:val="00B15F01"/>
    <w:rsid w:val="00B93F2B"/>
    <w:rsid w:val="00CA6CBC"/>
    <w:rsid w:val="00E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74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48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74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48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MCruz</dc:creator>
  <cp:keywords/>
  <dc:description/>
  <cp:lastModifiedBy>MCruz</cp:lastModifiedBy>
  <cp:revision>8</cp:revision>
  <dcterms:created xsi:type="dcterms:W3CDTF">2014-09-26T08:57:00Z</dcterms:created>
  <dcterms:modified xsi:type="dcterms:W3CDTF">2014-09-26T09:55:00Z</dcterms:modified>
</cp:coreProperties>
</file>