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975E" w14:textId="77777777" w:rsidR="008379EF" w:rsidRPr="00F867C5" w:rsidRDefault="008379EF" w:rsidP="00837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867C5">
        <w:rPr>
          <w:rFonts w:ascii="Arial" w:eastAsia="Times New Roman" w:hAnsi="Arial" w:cs="Arial"/>
          <w:sz w:val="24"/>
          <w:szCs w:val="24"/>
        </w:rPr>
        <w:t>1. Introduction</w:t>
      </w:r>
    </w:p>
    <w:p w14:paraId="3BE9DA46" w14:textId="77777777" w:rsidR="008379EF" w:rsidRPr="00F867C5" w:rsidRDefault="008379EF" w:rsidP="008379E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DEBC32" w14:textId="26B20229" w:rsidR="00521040" w:rsidRDefault="007044C2" w:rsidP="00F867C5">
      <w:pPr>
        <w:spacing w:after="0" w:line="240" w:lineRule="auto"/>
        <w:rPr>
          <w:ins w:id="0" w:author="dave crocker" w:date="2021-06-03T15:41:00Z"/>
          <w:rFonts w:ascii="Arial" w:eastAsia="Times New Roman" w:hAnsi="Arial" w:cs="Arial"/>
          <w:color w:val="000000"/>
          <w:sz w:val="24"/>
          <w:szCs w:val="24"/>
        </w:rPr>
      </w:pPr>
      <w:ins w:id="1" w:author="dave crocker" w:date="2021-06-03T12:57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Abusive </w:t>
        </w:r>
      </w:ins>
      <w:ins w:id="2" w:author="dave crocker" w:date="2021-06-03T17:09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>e</w:t>
        </w:r>
      </w:ins>
      <w:ins w:id="3" w:author="dave crocker" w:date="2021-06-03T12:57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>mail often includes unauthorized and de</w:t>
        </w:r>
      </w:ins>
      <w:ins w:id="4" w:author="dave crocker" w:date="2021-06-03T12:58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>ceptive</w:t>
        </w:r>
      </w:ins>
      <w:ins w:id="5" w:author="dave crocker" w:date="2021-06-03T12:57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use of a domain name in the </w:t>
        </w:r>
      </w:ins>
      <w:ins w:id="6" w:author="dave crocker" w:date="2021-06-03T15:38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RFC5322.From</w:t>
        </w:r>
      </w:ins>
      <w:ins w:id="7" w:author="dave crocker" w:date="2021-06-03T12:57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header field. </w:t>
        </w:r>
      </w:ins>
      <w:ins w:id="8" w:author="dave crocker" w:date="2021-06-03T12:58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>The domain typically belongs to an organization expected to be known to</w:t>
        </w:r>
      </w:ins>
      <w:ins w:id="9" w:author="dave crocker" w:date="2021-06-03T13:10:00Z">
        <w:r w:rsid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– </w:t>
        </w:r>
      </w:ins>
      <w:ins w:id="10" w:author="dave crocker" w:date="2021-06-03T12:58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and </w:t>
        </w:r>
      </w:ins>
      <w:ins w:id="11" w:author="dave crocker" w:date="2021-06-03T13:10:00Z">
        <w:r w:rsidR="00F867C5">
          <w:rPr>
            <w:rFonts w:ascii="Arial" w:eastAsia="Times New Roman" w:hAnsi="Arial" w:cs="Arial"/>
            <w:color w:val="000000"/>
            <w:sz w:val="24"/>
            <w:szCs w:val="24"/>
          </w:rPr>
          <w:t>presumabl</w:t>
        </w:r>
      </w:ins>
      <w:ins w:id="12" w:author="dave crocker" w:date="2021-06-03T13:11:00Z">
        <w:r w:rsid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y </w:t>
        </w:r>
      </w:ins>
      <w:ins w:id="13" w:author="dave crocker" w:date="2021-06-03T12:58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>trusted by</w:t>
        </w:r>
      </w:ins>
      <w:ins w:id="14" w:author="dave crocker" w:date="2021-06-03T13:10:00Z">
        <w:r w:rsid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ins w:id="15" w:author="dave crocker" w:date="2021-06-03T13:11:00Z">
        <w:r w:rsid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– </w:t>
        </w:r>
      </w:ins>
      <w:ins w:id="16" w:author="dave crocker" w:date="2021-06-03T12:58:00Z">
        <w:r w:rsidRPr="00F867C5">
          <w:rPr>
            <w:rFonts w:ascii="Arial" w:eastAsia="Times New Roman" w:hAnsi="Arial" w:cs="Arial"/>
            <w:color w:val="000000"/>
            <w:sz w:val="24"/>
            <w:szCs w:val="24"/>
          </w:rPr>
          <w:t>the recipient.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 The Sender Policy Framework ([RFC7208]) and DomainKeys Identified</w:t>
      </w:r>
      <w:r w:rsid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Mail ([RFC6376]) protocols provide domain-level authentication</w:t>
      </w:r>
      <w:del w:id="17" w:author="dave crocker" w:date="2021-06-03T15:38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which</w:delText>
        </w:r>
        <w:r w:rsid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is</w:delText>
        </w:r>
      </w:del>
      <w:ins w:id="18" w:author="dave crocker" w:date="2021-06-03T15:38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, but are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not directly associated with the </w:t>
      </w:r>
      <w:del w:id="19" w:author="dave crocker" w:date="2021-06-03T15:38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RFC5322.</w:delText>
        </w:r>
      </w:del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From</w:t>
      </w:r>
      <w:ins w:id="20" w:author="dave crocker" w:date="2021-06-03T15:38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: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domain</w:t>
      </w:r>
      <w:del w:id="21" w:author="dave crocker" w:date="2021-06-03T15:38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, and</w:delText>
        </w:r>
      </w:del>
      <w:ins w:id="22" w:author="dave crocker" w:date="2021-06-03T15:38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.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DMARC</w:t>
      </w:r>
      <w:r w:rsid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23" w:author="dave crocker" w:date="2021-06-03T15:39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builds on those protocols.  Using DMARC,</w:delText>
        </w:r>
      </w:del>
      <w:ins w:id="24" w:author="dave crocker" w:date="2021-06-03T16:01:00Z">
        <w:r w:rsidR="002D3A2D">
          <w:rPr>
            <w:rFonts w:ascii="Arial" w:eastAsia="Times New Roman" w:hAnsi="Arial" w:cs="Arial"/>
            <w:color w:val="000000"/>
            <w:sz w:val="24"/>
            <w:szCs w:val="24"/>
          </w:rPr>
          <w:t>leverages them</w:t>
        </w:r>
      </w:ins>
      <w:ins w:id="25" w:author="dave crocker" w:date="2021-06-03T15:39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, so that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Domain Owners </w:t>
      </w:r>
      <w:del w:id="26" w:author="dave crocker" w:date="2021-06-03T15:39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that originate</w:delText>
        </w:r>
        <w:r w:rsid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>email can</w:delText>
        </w:r>
      </w:del>
      <w:del w:id="27" w:author="dave crocker" w:date="2021-06-03T16:30:00Z">
        <w:r w:rsidR="00F867C5" w:rsidRPr="00F867C5" w:rsidDel="0014146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</w:del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publish a DNS </w:t>
      </w:r>
      <w:del w:id="28" w:author="dave crocker" w:date="2021-06-03T15:39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TXT </w:delText>
        </w:r>
      </w:del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record </w:t>
      </w:r>
      <w:del w:id="29" w:author="dave crocker" w:date="2021-06-03T15:40:00Z">
        <w:r w:rsidR="00F867C5" w:rsidRPr="00F867C5" w:rsidDel="00521040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with </w:delText>
        </w:r>
      </w:del>
      <w:ins w:id="30" w:author="dave crocker" w:date="2021-06-03T15:40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indicating</w:t>
        </w:r>
        <w:r w:rsidR="00521040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their</w:t>
      </w:r>
      <w:ins w:id="31" w:author="dave crocker" w:date="2021-06-03T16:30:00Z">
        <w:r w:rsidR="0014146E">
          <w:rPr>
            <w:rFonts w:ascii="Arial" w:eastAsia="Times New Roman" w:hAnsi="Arial" w:cs="Arial"/>
            <w:color w:val="000000"/>
            <w:sz w:val="24"/>
            <w:szCs w:val="24"/>
          </w:rPr>
          <w:t xml:space="preserve"> From: field</w:t>
        </w:r>
      </w:ins>
      <w:ins w:id="32" w:author="dave crocker" w:date="2021-06-03T15:40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:</w:t>
        </w:r>
      </w:ins>
    </w:p>
    <w:p w14:paraId="0290586C" w14:textId="77777777" w:rsidR="00521040" w:rsidRDefault="00521040" w:rsidP="00F867C5">
      <w:pPr>
        <w:spacing w:after="0" w:line="240" w:lineRule="auto"/>
        <w:rPr>
          <w:ins w:id="33" w:author="dave crocker" w:date="2021-06-03T15:40:00Z"/>
          <w:rFonts w:ascii="Arial" w:eastAsia="Times New Roman" w:hAnsi="Arial" w:cs="Arial"/>
          <w:color w:val="000000"/>
          <w:sz w:val="24"/>
          <w:szCs w:val="24"/>
        </w:rPr>
      </w:pPr>
    </w:p>
    <w:p w14:paraId="16597E97" w14:textId="022EBFC3" w:rsidR="00521040" w:rsidRPr="00521040" w:rsidRDefault="00521040" w:rsidP="00521040">
      <w:pPr>
        <w:pStyle w:val="ListParagraph"/>
        <w:numPr>
          <w:ilvl w:val="0"/>
          <w:numId w:val="2"/>
        </w:numPr>
        <w:spacing w:after="0" w:line="240" w:lineRule="auto"/>
        <w:rPr>
          <w:ins w:id="34" w:author="dave crocker" w:date="2021-06-03T15:40:00Z"/>
          <w:rFonts w:ascii="Arial" w:eastAsia="Times New Roman" w:hAnsi="Arial" w:cs="Arial"/>
          <w:color w:val="000000"/>
          <w:sz w:val="24"/>
          <w:szCs w:val="24"/>
          <w:rPrChange w:id="35" w:author="dave crocker" w:date="2021-06-03T15:41:00Z">
            <w:rPr>
              <w:ins w:id="36" w:author="dave crocker" w:date="2021-06-03T15:40:00Z"/>
            </w:rPr>
          </w:rPrChange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37" w:author="dave crocker" w:date="2021-06-03T15:41:00Z">
            <w:rPr/>
          </w:rPrChange>
        </w:rPr>
        <w:t>mail authentication</w:t>
      </w:r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38" w:author="dave crocker" w:date="2021-06-03T15:41:00Z">
            <w:rPr/>
          </w:rPrChange>
        </w:rPr>
        <w:t xml:space="preserve"> </w:t>
      </w:r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39" w:author="dave crocker" w:date="2021-06-03T15:41:00Z">
            <w:rPr/>
          </w:rPrChange>
        </w:rPr>
        <w:t>policies</w:t>
      </w:r>
      <w:del w:id="40" w:author="dave crocker" w:date="2021-06-03T15:41:00Z">
        <w:r w:rsidR="00F867C5" w:rsidRPr="00521040" w:rsidDel="00521040">
          <w:rPr>
            <w:rFonts w:ascii="Arial" w:eastAsia="Times New Roman" w:hAnsi="Arial" w:cs="Arial"/>
            <w:color w:val="000000"/>
            <w:sz w:val="24"/>
            <w:szCs w:val="24"/>
            <w:rPrChange w:id="41" w:author="dave crocker" w:date="2021-06-03T15:41:00Z">
              <w:rPr/>
            </w:rPrChange>
          </w:rPr>
          <w:delText>, state their</w:delText>
        </w:r>
      </w:del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42" w:author="dave crocker" w:date="2021-06-03T15:41:00Z">
            <w:rPr/>
          </w:rPrChange>
        </w:rPr>
        <w:t xml:space="preserve"> </w:t>
      </w:r>
    </w:p>
    <w:p w14:paraId="590B9BDC" w14:textId="4BF24110" w:rsidR="00521040" w:rsidRPr="00521040" w:rsidRDefault="00F867C5" w:rsidP="00521040">
      <w:pPr>
        <w:pStyle w:val="ListParagraph"/>
        <w:numPr>
          <w:ilvl w:val="0"/>
          <w:numId w:val="2"/>
        </w:numPr>
        <w:spacing w:after="0" w:line="240" w:lineRule="auto"/>
        <w:rPr>
          <w:ins w:id="43" w:author="dave crocker" w:date="2021-06-03T15:40:00Z"/>
          <w:rFonts w:ascii="Arial" w:eastAsia="Times New Roman" w:hAnsi="Arial" w:cs="Arial"/>
          <w:color w:val="000000"/>
          <w:sz w:val="24"/>
          <w:szCs w:val="24"/>
          <w:rPrChange w:id="44" w:author="dave crocker" w:date="2021-06-03T15:41:00Z">
            <w:rPr>
              <w:ins w:id="45" w:author="dave crocker" w:date="2021-06-03T15:40:00Z"/>
            </w:rPr>
          </w:rPrChange>
        </w:rPr>
        <w:pPrChange w:id="46" w:author="dave crocker" w:date="2021-06-03T15:41:00Z">
          <w:pPr>
            <w:spacing w:after="0" w:line="240" w:lineRule="auto"/>
          </w:pPr>
        </w:pPrChange>
      </w:pPr>
      <w:del w:id="47" w:author="dave crocker" w:date="2021-06-03T15:41:00Z">
        <w:r w:rsidRPr="00521040" w:rsidDel="00521040">
          <w:rPr>
            <w:rFonts w:ascii="Arial" w:eastAsia="Times New Roman" w:hAnsi="Arial" w:cs="Arial"/>
            <w:color w:val="000000"/>
            <w:sz w:val="24"/>
            <w:szCs w:val="24"/>
            <w:rPrChange w:id="48" w:author="dave crocker" w:date="2021-06-03T15:41:00Z">
              <w:rPr/>
            </w:rPrChange>
          </w:rPr>
          <w:delText xml:space="preserve">level </w:delText>
        </w:r>
      </w:del>
      <w:ins w:id="49" w:author="dave crocker" w:date="2021-06-03T15:41:00Z">
        <w:r w:rsidR="00521040">
          <w:rPr>
            <w:rFonts w:ascii="Arial" w:eastAsia="Times New Roman" w:hAnsi="Arial" w:cs="Arial"/>
            <w:color w:val="000000"/>
            <w:sz w:val="24"/>
            <w:szCs w:val="24"/>
          </w:rPr>
          <w:t>L</w:t>
        </w:r>
        <w:r w:rsidR="00521040" w:rsidRPr="00521040">
          <w:rPr>
            <w:rFonts w:ascii="Arial" w:eastAsia="Times New Roman" w:hAnsi="Arial" w:cs="Arial"/>
            <w:color w:val="000000"/>
            <w:sz w:val="24"/>
            <w:szCs w:val="24"/>
            <w:rPrChange w:id="50" w:author="dave crocker" w:date="2021-06-03T15:41:00Z">
              <w:rPr/>
            </w:rPrChange>
          </w:rPr>
          <w:t xml:space="preserve">evel </w:t>
        </w:r>
      </w:ins>
      <w:r w:rsidRPr="00521040">
        <w:rPr>
          <w:rFonts w:ascii="Arial" w:eastAsia="Times New Roman" w:hAnsi="Arial" w:cs="Arial"/>
          <w:color w:val="000000"/>
          <w:sz w:val="24"/>
          <w:szCs w:val="24"/>
          <w:rPrChange w:id="51" w:author="dave crocker" w:date="2021-06-03T15:41:00Z">
            <w:rPr/>
          </w:rPrChange>
        </w:rPr>
        <w:t>of concern for mail that fails</w:t>
      </w:r>
      <w:r w:rsidRPr="00521040">
        <w:rPr>
          <w:rFonts w:ascii="Arial" w:eastAsia="Times New Roman" w:hAnsi="Arial" w:cs="Arial"/>
          <w:color w:val="000000"/>
          <w:sz w:val="24"/>
          <w:szCs w:val="24"/>
          <w:rPrChange w:id="52" w:author="dave crocker" w:date="2021-06-03T15:41:00Z">
            <w:rPr/>
          </w:rPrChange>
        </w:rPr>
        <w:t xml:space="preserve"> </w:t>
      </w:r>
      <w:r w:rsidRPr="00521040">
        <w:rPr>
          <w:rFonts w:ascii="Arial" w:eastAsia="Times New Roman" w:hAnsi="Arial" w:cs="Arial"/>
          <w:color w:val="000000"/>
          <w:sz w:val="24"/>
          <w:szCs w:val="24"/>
          <w:rPrChange w:id="53" w:author="dave crocker" w:date="2021-06-03T15:41:00Z">
            <w:rPr/>
          </w:rPrChange>
        </w:rPr>
        <w:t>authentication checks</w:t>
      </w:r>
      <w:del w:id="54" w:author="dave crocker" w:date="2021-06-03T16:01:00Z">
        <w:r w:rsidRPr="00521040" w:rsidDel="002D3A2D">
          <w:rPr>
            <w:rFonts w:ascii="Arial" w:eastAsia="Times New Roman" w:hAnsi="Arial" w:cs="Arial"/>
            <w:color w:val="000000"/>
            <w:sz w:val="24"/>
            <w:szCs w:val="24"/>
            <w:rPrChange w:id="55" w:author="dave crocker" w:date="2021-06-03T15:41:00Z">
              <w:rPr/>
            </w:rPrChange>
          </w:rPr>
          <w:delText xml:space="preserve">, and </w:delText>
        </w:r>
      </w:del>
      <w:del w:id="56" w:author="dave crocker" w:date="2021-06-03T15:40:00Z">
        <w:r w:rsidRPr="00521040" w:rsidDel="00521040">
          <w:rPr>
            <w:rFonts w:ascii="Arial" w:eastAsia="Times New Roman" w:hAnsi="Arial" w:cs="Arial"/>
            <w:color w:val="000000"/>
            <w:sz w:val="24"/>
            <w:szCs w:val="24"/>
            <w:rPrChange w:id="57" w:author="dave crocker" w:date="2021-06-03T15:41:00Z">
              <w:rPr/>
            </w:rPrChange>
          </w:rPr>
          <w:delText xml:space="preserve">request </w:delText>
        </w:r>
      </w:del>
    </w:p>
    <w:p w14:paraId="4FF6D708" w14:textId="7BEBFAA2" w:rsidR="00521040" w:rsidRPr="00521040" w:rsidRDefault="00521040" w:rsidP="00521040">
      <w:pPr>
        <w:pStyle w:val="ListParagraph"/>
        <w:numPr>
          <w:ilvl w:val="0"/>
          <w:numId w:val="2"/>
        </w:numPr>
        <w:spacing w:after="0" w:line="240" w:lineRule="auto"/>
        <w:rPr>
          <w:ins w:id="58" w:author="dave crocker" w:date="2021-06-03T15:40:00Z"/>
          <w:rFonts w:ascii="Arial" w:eastAsia="Times New Roman" w:hAnsi="Arial" w:cs="Arial"/>
          <w:color w:val="000000"/>
          <w:sz w:val="24"/>
          <w:szCs w:val="24"/>
          <w:rPrChange w:id="59" w:author="dave crocker" w:date="2021-06-03T15:41:00Z">
            <w:rPr>
              <w:ins w:id="60" w:author="dave crocker" w:date="2021-06-03T15:40:00Z"/>
            </w:rPr>
          </w:rPrChange>
        </w:rPr>
        <w:pPrChange w:id="61" w:author="dave crocker" w:date="2021-06-03T15:41:00Z">
          <w:pPr>
            <w:spacing w:after="0" w:line="240" w:lineRule="auto"/>
          </w:pPr>
        </w:pPrChange>
      </w:pPr>
      <w:ins w:id="62" w:author="dave crocker" w:date="2021-06-03T15:41:00Z">
        <w:r>
          <w:rPr>
            <w:rFonts w:ascii="Arial" w:eastAsia="Times New Roman" w:hAnsi="Arial" w:cs="Arial"/>
            <w:color w:val="000000"/>
            <w:sz w:val="24"/>
            <w:szCs w:val="24"/>
          </w:rPr>
          <w:t>D</w:t>
        </w:r>
      </w:ins>
      <w:ins w:id="63" w:author="dave crocker" w:date="2021-06-03T15:40:00Z">
        <w:r w:rsidRPr="00521040">
          <w:rPr>
            <w:rFonts w:ascii="Arial" w:eastAsia="Times New Roman" w:hAnsi="Arial" w:cs="Arial"/>
            <w:color w:val="000000"/>
            <w:sz w:val="24"/>
            <w:szCs w:val="24"/>
            <w:rPrChange w:id="64" w:author="dave crocker" w:date="2021-06-03T15:41:00Z">
              <w:rPr/>
            </w:rPrChange>
          </w:rPr>
          <w:t>esire for</w:t>
        </w:r>
        <w:r w:rsidRPr="00521040">
          <w:rPr>
            <w:rFonts w:ascii="Arial" w:eastAsia="Times New Roman" w:hAnsi="Arial" w:cs="Arial"/>
            <w:color w:val="000000"/>
            <w:sz w:val="24"/>
            <w:szCs w:val="24"/>
            <w:rPrChange w:id="65" w:author="dave crocker" w:date="2021-06-03T15:41:00Z">
              <w:rPr/>
            </w:rPrChange>
          </w:rPr>
          <w:t xml:space="preserve"> </w:t>
        </w:r>
      </w:ins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66" w:author="dave crocker" w:date="2021-06-03T15:41:00Z">
            <w:rPr/>
          </w:rPrChange>
        </w:rPr>
        <w:t>reports about email use of the</w:t>
      </w:r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67" w:author="dave crocker" w:date="2021-06-03T15:41:00Z">
            <w:rPr/>
          </w:rPrChange>
        </w:rPr>
        <w:t xml:space="preserve"> </w:t>
      </w:r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68" w:author="dave crocker" w:date="2021-06-03T15:41:00Z">
            <w:rPr/>
          </w:rPrChange>
        </w:rPr>
        <w:t>domain name</w:t>
      </w:r>
      <w:del w:id="69" w:author="dave crocker" w:date="2021-06-03T15:42:00Z">
        <w:r w:rsidR="00F867C5" w:rsidRPr="00521040" w:rsidDel="00521040">
          <w:rPr>
            <w:rFonts w:ascii="Arial" w:eastAsia="Times New Roman" w:hAnsi="Arial" w:cs="Arial"/>
            <w:color w:val="000000"/>
            <w:sz w:val="24"/>
            <w:szCs w:val="24"/>
            <w:rPrChange w:id="70" w:author="dave crocker" w:date="2021-06-03T15:41:00Z">
              <w:rPr/>
            </w:rPrChange>
          </w:rPr>
          <w:delText>.</w:delText>
        </w:r>
      </w:del>
      <w:r w:rsidR="00F867C5" w:rsidRPr="00521040">
        <w:rPr>
          <w:rFonts w:ascii="Arial" w:eastAsia="Times New Roman" w:hAnsi="Arial" w:cs="Arial"/>
          <w:color w:val="000000"/>
          <w:sz w:val="24"/>
          <w:szCs w:val="24"/>
          <w:rPrChange w:id="71" w:author="dave crocker" w:date="2021-06-03T15:41:00Z">
            <w:rPr/>
          </w:rPrChange>
        </w:rPr>
        <w:t xml:space="preserve">  </w:t>
      </w:r>
    </w:p>
    <w:p w14:paraId="75EB8128" w14:textId="77777777" w:rsidR="00521040" w:rsidRDefault="00521040" w:rsidP="00F867C5">
      <w:pPr>
        <w:spacing w:after="0" w:line="240" w:lineRule="auto"/>
        <w:rPr>
          <w:ins w:id="72" w:author="dave crocker" w:date="2021-06-03T15:40:00Z"/>
          <w:rFonts w:ascii="Arial" w:eastAsia="Times New Roman" w:hAnsi="Arial" w:cs="Arial"/>
          <w:color w:val="000000"/>
          <w:sz w:val="24"/>
          <w:szCs w:val="24"/>
        </w:rPr>
      </w:pPr>
    </w:p>
    <w:p w14:paraId="46D8C4AB" w14:textId="4D7F9383" w:rsidR="00F867C5" w:rsidRDefault="002D3A2D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ins w:id="73" w:author="dave crocker" w:date="2021-06-03T16:04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DMARC </w:t>
        </w:r>
      </w:ins>
      <w:ins w:id="74" w:author="dave crocker" w:date="2021-06-03T16:03:00Z">
        <w:r>
          <w:rPr>
            <w:rFonts w:ascii="Arial" w:eastAsia="Times New Roman" w:hAnsi="Arial" w:cs="Arial"/>
            <w:color w:val="000000"/>
            <w:sz w:val="24"/>
            <w:szCs w:val="24"/>
          </w:rPr>
          <w:t>can cover</w:t>
        </w:r>
      </w:ins>
      <w:ins w:id="75" w:author="dave crocker" w:date="2021-06-03T16:04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 non-existent sub-domains, </w:t>
        </w:r>
      </w:ins>
      <w:ins w:id="76" w:author="dave crocker" w:date="2021-06-03T17:10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>below the “Organiza</w:t>
        </w:r>
      </w:ins>
      <w:ins w:id="77" w:author="dave crocker" w:date="2021-06-03T17:11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 xml:space="preserve">tional Domain”, </w:t>
        </w:r>
      </w:ins>
      <w:ins w:id="78" w:author="dave crocker" w:date="2021-06-03T16:04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as well as domains at the top of </w:t>
        </w:r>
      </w:ins>
      <w:ins w:id="79" w:author="dave crocker" w:date="2021-06-03T16:05:00Z">
        <w:r>
          <w:rPr>
            <w:rFonts w:ascii="Arial" w:eastAsia="Times New Roman" w:hAnsi="Arial" w:cs="Arial"/>
            <w:color w:val="000000"/>
            <w:sz w:val="24"/>
            <w:szCs w:val="24"/>
          </w:rPr>
          <w:t xml:space="preserve">the name hierarchy, controlled by </w:t>
        </w:r>
      </w:ins>
      <w:del w:id="80" w:author="dave crocker" w:date="2021-06-03T16:05:00Z">
        <w:r w:rsidR="00F867C5" w:rsidRP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Similarly, </w:delText>
        </w:r>
      </w:del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Public Suffix Operators (PSOs)</w:t>
      </w:r>
      <w:del w:id="81" w:author="dave crocker" w:date="2021-06-03T16:05:00Z">
        <w:r w:rsidR="00F867C5" w:rsidRP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may do the</w:delText>
        </w:r>
        <w:r w:rsid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="00F867C5" w:rsidRP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>same for PSO Controlled Domain Names and non-existent subdomains of</w:delText>
        </w:r>
        <w:r w:rsid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="00F867C5" w:rsidRPr="00F867C5" w:rsidDel="002D3A2D">
          <w:rPr>
            <w:rFonts w:ascii="Arial" w:eastAsia="Times New Roman" w:hAnsi="Arial" w:cs="Arial"/>
            <w:color w:val="000000"/>
            <w:sz w:val="24"/>
            <w:szCs w:val="24"/>
          </w:rPr>
          <w:delText>the PSO Controlled Domain Name</w:delText>
        </w:r>
      </w:del>
      <w:r w:rsidR="00F867C5" w:rsidRPr="00F867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8EBB73" w14:textId="77777777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784723C" w14:textId="344A47A9" w:rsid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As with SPF and DKIM, DMARC </w:t>
      </w:r>
      <w:del w:id="82" w:author="dave crocker" w:date="2021-06-03T16:05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authentication </w:delText>
        </w:r>
      </w:del>
      <w:del w:id="83" w:author="dave crocker" w:date="2021-06-03T16:06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checks</w:delText>
        </w:r>
      </w:del>
      <w:ins w:id="84" w:author="dave crocker" w:date="2021-06-03T16:06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classes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result</w:t>
      </w:r>
      <w:del w:id="85" w:author="dave crocker" w:date="2021-06-03T16:06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in verdicts</w:delText>
        </w:r>
        <w:r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of </w:delText>
        </w:r>
      </w:del>
      <w:ins w:id="86" w:author="dave crocker" w:date="2021-06-03T16:06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 xml:space="preserve">s as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"pass" or "fail".  </w:t>
      </w:r>
      <w:ins w:id="87" w:author="dave crocker" w:date="2021-06-03T16:06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A pass from either SPF or DKIM is required.</w:t>
        </w:r>
      </w:ins>
      <w:del w:id="88" w:author="dave crocker" w:date="2021-06-03T16:07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 DMARC pass </w:delText>
        </w:r>
      </w:del>
      <w:del w:id="89" w:author="dave crocker" w:date="2021-06-03T16:06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verdict </w:delText>
        </w:r>
      </w:del>
      <w:del w:id="90" w:author="dave crocker" w:date="2021-06-03T16:07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requires not only that SPF</w:delText>
        </w:r>
        <w:r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or DKIM pass for the message in question, but also that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91" w:author="dave crocker" w:date="2021-06-03T16:07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 xml:space="preserve">Also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ins w:id="92" w:author="dave crocker" w:date="2021-06-03T16:07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 xml:space="preserve">passed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domain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93" w:author="dave crocker" w:date="2021-06-03T16:07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validated by the SPF or DKIM check is</w:delText>
        </w:r>
      </w:del>
      <w:ins w:id="94" w:author="dave crocker" w:date="2021-06-03T16:07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must be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95" w:author="dave crocker" w:date="2021-06-03T16:07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“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aligned</w:t>
      </w:r>
      <w:ins w:id="96" w:author="dave crocker" w:date="2021-06-03T16:07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”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with the RFC5322.From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domain.  </w:t>
      </w:r>
      <w:del w:id="97" w:author="dave crocker" w:date="2021-06-03T16:08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In the DMARC protocol, two d</w:delText>
        </w:r>
      </w:del>
      <w:ins w:id="98" w:author="dave crocker" w:date="2021-06-03T16:08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D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omains are said to be "in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alignment" if they have the same Organizational Domain</w:t>
      </w:r>
      <w:del w:id="99" w:author="dave crocker" w:date="2021-06-03T16:08:00Z">
        <w:r w:rsidRPr="00F867C5" w:rsidDel="006C2E7E">
          <w:rPr>
            <w:rFonts w:ascii="Arial" w:eastAsia="Times New Roman" w:hAnsi="Arial" w:cs="Arial"/>
            <w:color w:val="000000"/>
            <w:sz w:val="24"/>
            <w:szCs w:val="24"/>
          </w:rPr>
          <w:delText>.</w:delText>
        </w:r>
      </w:del>
      <w:ins w:id="100" w:author="dave crocker" w:date="2021-06-03T16:08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>, which is at the top of the domain hierarchy, while having the same administrative authority as the From</w:t>
        </w:r>
      </w:ins>
      <w:ins w:id="101" w:author="dave crocker" w:date="2021-06-03T16:31:00Z">
        <w:r w:rsidR="0014146E">
          <w:rPr>
            <w:rFonts w:ascii="Arial" w:eastAsia="Times New Roman" w:hAnsi="Arial" w:cs="Arial"/>
            <w:color w:val="000000"/>
            <w:sz w:val="24"/>
            <w:szCs w:val="24"/>
          </w:rPr>
          <w:t>:</w:t>
        </w:r>
      </w:ins>
      <w:ins w:id="102" w:author="dave crocker" w:date="2021-06-03T16:08:00Z">
        <w:r w:rsidR="006C2E7E">
          <w:rPr>
            <w:rFonts w:ascii="Arial" w:eastAsia="Times New Roman" w:hAnsi="Arial" w:cs="Arial"/>
            <w:color w:val="000000"/>
            <w:sz w:val="24"/>
            <w:szCs w:val="24"/>
          </w:rPr>
          <w:t xml:space="preserve"> field domain.</w:t>
        </w:r>
      </w:ins>
    </w:p>
    <w:p w14:paraId="5DC729D9" w14:textId="77777777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F61B5F" w14:textId="42791FFF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A DMARC pass </w:t>
      </w:r>
      <w:del w:id="103" w:author="dave crocker" w:date="2021-06-03T16:21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result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indicates only that the </w:t>
      </w:r>
      <w:del w:id="104" w:author="dave crocker" w:date="2021-06-03T16:32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>RFC5322.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From</w:t>
      </w:r>
      <w:ins w:id="105" w:author="dave crocker" w:date="2021-06-03T16:32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: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domain has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been authenticated </w:t>
      </w:r>
      <w:del w:id="106" w:author="dave crocker" w:date="2021-06-03T16:22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in </w:delText>
        </w:r>
      </w:del>
      <w:ins w:id="107" w:author="dave crocker" w:date="2021-06-03T16:22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for</w:t>
        </w:r>
        <w:r w:rsidR="002537DD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that message</w:t>
      </w:r>
      <w:del w:id="108" w:author="dave crocker" w:date="2021-06-03T16:22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; there is no</w:delText>
        </w:r>
      </w:del>
      <w:ins w:id="109" w:author="dave crocker" w:date="2021-06-03T16:22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. Of course, authentication does not carry</w:t>
        </w:r>
      </w:ins>
      <w:ins w:id="110" w:author="dave crocker" w:date="2021-06-03T16:23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 an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explicit or </w:t>
      </w:r>
      <w:del w:id="111" w:author="dave crocker" w:date="2021-06-03T16:23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implied</w:delText>
        </w:r>
        <w:r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</w:del>
      <w:ins w:id="112" w:author="dave crocker" w:date="2021-06-03T16:23:00Z">
        <w:r w:rsidR="002537DD" w:rsidRPr="00F867C5">
          <w:rPr>
            <w:rFonts w:ascii="Arial" w:eastAsia="Times New Roman" w:hAnsi="Arial" w:cs="Arial"/>
            <w:color w:val="000000"/>
            <w:sz w:val="24"/>
            <w:szCs w:val="24"/>
          </w:rPr>
          <w:t>impli</w:t>
        </w:r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cit</w:t>
        </w:r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value assertion </w:t>
      </w:r>
      <w:del w:id="113" w:author="dave crocker" w:date="2021-06-03T16:23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attributed to a</w:delText>
        </w:r>
      </w:del>
      <w:ins w:id="114" w:author="dave crocker" w:date="2021-06-03T16:23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about that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message</w:t>
      </w:r>
      <w:ins w:id="115" w:author="dave crocker" w:date="2021-06-03T17:12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 xml:space="preserve"> or about the Domain Owner</w:t>
        </w:r>
      </w:ins>
      <w:del w:id="116" w:author="dave crocker" w:date="2021-06-03T16:23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that receives such a verdict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117" w:author="dave crocker" w:date="2021-06-03T16:23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 </w:delText>
        </w:r>
      </w:del>
      <w:ins w:id="118" w:author="dave crocker" w:date="2021-06-03T16:23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Indeed, a</w:t>
        </w:r>
        <w:r w:rsidR="002537DD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mail-receiving organization </w:t>
      </w:r>
      <w:del w:id="119" w:author="dave crocker" w:date="2021-06-03T16:24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that performs a</w:delText>
        </w:r>
      </w:del>
      <w:ins w:id="120" w:author="dave crocker" w:date="2021-06-03T16:24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performing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DMARC validation </w:t>
      </w:r>
      <w:del w:id="121" w:author="dave crocker" w:date="2021-06-03T16:24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check</w:delText>
        </w:r>
        <w:r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on inbound mail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can choose to </w:t>
      </w:r>
      <w:del w:id="122" w:author="dave crocker" w:date="2021-06-03T17:12:00Z">
        <w:r w:rsidRPr="00F867C5" w:rsidDel="007D218F">
          <w:rPr>
            <w:rFonts w:ascii="Arial" w:eastAsia="Times New Roman" w:hAnsi="Arial" w:cs="Arial"/>
            <w:color w:val="000000"/>
            <w:sz w:val="24"/>
            <w:szCs w:val="24"/>
          </w:rPr>
          <w:delText>use the result</w:delText>
        </w:r>
      </w:del>
      <w:del w:id="123" w:author="dave crocker" w:date="2021-06-03T16:25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and the published</w:delText>
        </w:r>
        <w:r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severity of concern expressed by the Domain Owner or PSO</w:delText>
        </w:r>
      </w:del>
      <w:ins w:id="124" w:author="dave crocker" w:date="2021-06-03T17:12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>follow</w:t>
        </w:r>
      </w:ins>
      <w:ins w:id="125" w:author="dave crocker" w:date="2021-06-03T16:25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 the Domain Owner’s requested disposition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for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authentication failures</w:t>
      </w:r>
      <w:ins w:id="126" w:author="dave crocker" w:date="2021-06-03T16:25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, and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to inform </w:t>
      </w:r>
      <w:ins w:id="127" w:author="dave crocker" w:date="2021-06-03T17:13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 xml:space="preserve">the Domain Owner of </w:t>
        </w:r>
      </w:ins>
      <w:del w:id="128" w:author="dave crocker" w:date="2021-06-03T17:13:00Z">
        <w:r w:rsidRPr="00F867C5" w:rsidDel="007D218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its </w:delText>
        </w:r>
      </w:del>
      <w:ins w:id="129" w:author="dave crocker" w:date="2021-06-03T17:13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>the</w:t>
        </w:r>
        <w:r w:rsidR="007D218F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mail handling decision for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message.</w:t>
      </w:r>
      <w:ins w:id="130" w:author="dave crocker" w:date="2021-06-03T16:25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 It also might choose different actions.</w:t>
        </w:r>
      </w:ins>
    </w:p>
    <w:p w14:paraId="0C84E0B5" w14:textId="77777777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4BBCD15" w14:textId="131D4376" w:rsid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67C5">
        <w:rPr>
          <w:rFonts w:ascii="Arial" w:eastAsia="Times New Roman" w:hAnsi="Arial" w:cs="Arial"/>
          <w:color w:val="000000"/>
          <w:sz w:val="24"/>
          <w:szCs w:val="24"/>
        </w:rPr>
        <w:t>For a mail-receiving organization supporting DMARC, a message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passes validation is part of a message stream that is reliably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associated with the </w:t>
      </w:r>
      <w:ins w:id="131" w:author="dave crocker" w:date="2021-06-03T16:26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From: field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Domain Owner</w:t>
      </w:r>
      <w:del w:id="132" w:author="dave crocker" w:date="2021-06-03T16:26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and/or any, some, or all of the</w:delText>
        </w:r>
        <w:r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Authenticated Identifiers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.  Therefore, reputation assessment of that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stream by the mail-receiving organization </w:t>
      </w:r>
      <w:del w:id="133" w:author="dave crocker" w:date="2021-06-03T16:34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>does not need to be</w:delText>
        </w:r>
      </w:del>
      <w:ins w:id="134" w:author="dave crocker" w:date="2021-06-03T16:34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is not</w:t>
        </w:r>
      </w:ins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encumbered by accounting for unauthorized use of </w:t>
      </w:r>
      <w:del w:id="135" w:author="dave crocker" w:date="2021-06-03T16:26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any </w:delText>
        </w:r>
      </w:del>
      <w:ins w:id="136" w:author="dave crocker" w:date="2021-06-03T16:26:00Z"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>that</w:t>
        </w:r>
        <w:r w:rsidR="002537DD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137" w:author="dave crocker" w:date="2021-06-03T16:26:00Z">
        <w:r w:rsidRPr="00F867C5" w:rsidDel="002537DD">
          <w:rPr>
            <w:rFonts w:ascii="Arial" w:eastAsia="Times New Roman" w:hAnsi="Arial" w:cs="Arial"/>
            <w:color w:val="000000"/>
            <w:sz w:val="24"/>
            <w:szCs w:val="24"/>
          </w:rPr>
          <w:delText>domains</w:delText>
        </w:r>
      </w:del>
      <w:ins w:id="138" w:author="dave crocker" w:date="2021-06-03T16:26:00Z">
        <w:r w:rsidR="002537DD" w:rsidRPr="00F867C5">
          <w:rPr>
            <w:rFonts w:ascii="Arial" w:eastAsia="Times New Roman" w:hAnsi="Arial" w:cs="Arial"/>
            <w:color w:val="000000"/>
            <w:sz w:val="24"/>
            <w:szCs w:val="24"/>
          </w:rPr>
          <w:t>domain</w:t>
        </w:r>
        <w:r w:rsidR="002537DD">
          <w:rPr>
            <w:rFonts w:ascii="Arial" w:eastAsia="Times New Roman" w:hAnsi="Arial" w:cs="Arial"/>
            <w:color w:val="000000"/>
            <w:sz w:val="24"/>
            <w:szCs w:val="24"/>
          </w:rPr>
          <w:t xml:space="preserve"> in the From: field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.  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message that fails this validation </w:t>
      </w:r>
      <w:del w:id="139" w:author="dave crocker" w:date="2021-06-03T16:35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>cannot reliably be</w:delText>
        </w:r>
      </w:del>
      <w:ins w:id="140" w:author="dave crocker" w:date="2021-06-03T16:35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is not necessarily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associated with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the Domain Owner's domain and its reputation.</w:t>
      </w:r>
    </w:p>
    <w:p w14:paraId="78A16A7F" w14:textId="77777777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C0DDE65" w14:textId="75A7F18C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867C5">
        <w:rPr>
          <w:rFonts w:ascii="Arial" w:eastAsia="Times New Roman" w:hAnsi="Arial" w:cs="Arial"/>
          <w:color w:val="000000"/>
          <w:sz w:val="24"/>
          <w:szCs w:val="24"/>
        </w:rPr>
        <w:t>DMARC, in the associated [DMARC-Aggregate-Reporting]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[DMARC-Failure-Reporting] documents, also </w:t>
      </w:r>
      <w:del w:id="141" w:author="dave crocker" w:date="2021-06-03T17:14:00Z">
        <w:r w:rsidRPr="00F867C5" w:rsidDel="007D218F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describes </w:delText>
        </w:r>
      </w:del>
      <w:ins w:id="142" w:author="dave crocker" w:date="2021-06-03T17:14:00Z">
        <w:r w:rsidR="007D218F">
          <w:rPr>
            <w:rFonts w:ascii="Arial" w:eastAsia="Times New Roman" w:hAnsi="Arial" w:cs="Arial"/>
            <w:color w:val="000000"/>
            <w:sz w:val="24"/>
            <w:szCs w:val="24"/>
          </w:rPr>
          <w:t>specifies</w:t>
        </w:r>
        <w:r w:rsidR="007D218F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a reporting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framework</w:t>
      </w:r>
      <w:ins w:id="143" w:author="dave crocker" w:date="2021-06-03T16:36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.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144" w:author="dave crocker" w:date="2021-06-03T16:36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>in which</w:delText>
        </w:r>
      </w:del>
      <w:ins w:id="145" w:author="dave crocker" w:date="2021-06-03T16:36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Using it,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146" w:author="dave crocker" w:date="2021-06-03T16:37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 xml:space="preserve">a 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>mail-receiving domain</w:t>
      </w:r>
      <w:del w:id="147" w:author="dave crocker" w:date="2021-06-03T16:37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s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can generate regular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reports </w:t>
      </w:r>
      <w:del w:id="148" w:author="dave crocker" w:date="2021-06-03T16:36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containing data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about messages </w:t>
      </w:r>
      <w:del w:id="149" w:author="dave crocker" w:date="2021-06-03T16:36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seen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that claim to be from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ins w:id="150" w:author="dave crocker" w:date="2021-06-03T16:37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 xml:space="preserve">a </w:t>
        </w:r>
      </w:ins>
      <w:del w:id="151" w:author="dave crocker" w:date="2021-06-03T16:37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domains </w:delText>
        </w:r>
      </w:del>
      <w:ins w:id="152" w:author="dave crocker" w:date="2021-06-03T16:37:00Z">
        <w:r w:rsidR="00B94A0D" w:rsidRPr="00F867C5">
          <w:rPr>
            <w:rFonts w:ascii="Arial" w:eastAsia="Times New Roman" w:hAnsi="Arial" w:cs="Arial"/>
            <w:color w:val="000000"/>
            <w:sz w:val="24"/>
            <w:szCs w:val="24"/>
          </w:rPr>
          <w:t>domain</w:t>
        </w:r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  <w:r w:rsidR="00B94A0D" w:rsidRPr="00F867C5">
          <w:rPr>
            <w:rFonts w:ascii="Arial" w:eastAsia="Times New Roman" w:hAnsi="Arial" w:cs="Arial"/>
            <w:color w:val="000000"/>
            <w:sz w:val="24"/>
            <w:szCs w:val="24"/>
          </w:rPr>
          <w:t xml:space="preserve"> </w:t>
        </w:r>
      </w:ins>
      <w:del w:id="153" w:author="dave crocker" w:date="2021-06-03T16:36:00Z">
        <w:r w:rsidRPr="00F867C5" w:rsidDel="001A6BE2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that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publish</w:t>
      </w:r>
      <w:ins w:id="154" w:author="dave crocker" w:date="2021-06-03T16:36:00Z">
        <w:r w:rsidR="001A6BE2">
          <w:rPr>
            <w:rFonts w:ascii="Arial" w:eastAsia="Times New Roman" w:hAnsi="Arial" w:cs="Arial"/>
            <w:color w:val="000000"/>
            <w:sz w:val="24"/>
            <w:szCs w:val="24"/>
          </w:rPr>
          <w:t>ing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DMARC policies, </w:t>
      </w:r>
      <w:del w:id="155" w:author="dave crocker" w:date="2021-06-03T16:37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and 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send</w:t>
      </w:r>
      <w:del w:id="156" w:author="dave crocker" w:date="2021-06-03T16:37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those</w:delText>
        </w:r>
      </w:del>
      <w:ins w:id="157" w:author="dave crocker" w:date="2021-06-03T16:37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in</w:t>
        </w:r>
      </w:ins>
      <w:ins w:id="158" w:author="dave crocker" w:date="2021-06-03T16:38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g the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reports to </w:t>
      </w:r>
      <w:del w:id="159" w:author="dave crocker" w:date="2021-06-03T16:38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one or</w:delText>
        </w:r>
        <w:r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more</w:delText>
        </w:r>
      </w:del>
      <w:ins w:id="160" w:author="dave crocker" w:date="2021-06-03T16:38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the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addresses </w:t>
      </w:r>
      <w:del w:id="161" w:author="dave crocker" w:date="2021-06-03T16:38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as requested</w:delText>
        </w:r>
      </w:del>
      <w:ins w:id="162" w:author="dave crocker" w:date="2021-06-03T16:38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specified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by the Domain Owner</w:t>
      </w:r>
      <w:del w:id="163" w:author="dave crocker" w:date="2021-06-03T16:38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's or PSO's DMARC</w:delText>
        </w:r>
        <w:r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 xml:space="preserve"> </w:delText>
        </w:r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policy record</w:delText>
        </w:r>
      </w:del>
      <w:r w:rsidRPr="00F867C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19D316" w14:textId="77777777" w:rsidR="00F867C5" w:rsidRPr="00F867C5" w:rsidRDefault="00F867C5" w:rsidP="00F867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142F0A" w14:textId="33CD5625" w:rsidR="00F867C5" w:rsidRPr="00F867C5" w:rsidDel="00B94A0D" w:rsidRDefault="00F867C5" w:rsidP="00F867C5">
      <w:pPr>
        <w:spacing w:after="0" w:line="240" w:lineRule="auto"/>
        <w:rPr>
          <w:del w:id="164" w:author="dave crocker" w:date="2021-06-03T16:39:00Z"/>
          <w:rFonts w:ascii="Arial" w:eastAsia="Times New Roman" w:hAnsi="Arial" w:cs="Arial"/>
          <w:sz w:val="24"/>
          <w:szCs w:val="24"/>
        </w:rPr>
      </w:pPr>
      <w:del w:id="165" w:author="dave crocker" w:date="2021-06-03T16:39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lastRenderedPageBreak/>
          <w:delText>Experience with</w:delText>
        </w:r>
      </w:del>
      <w:ins w:id="166" w:author="dave crocker" w:date="2021-06-03T16:39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Use of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DMARC </w:t>
      </w:r>
      <w:del w:id="167" w:author="dave crocker" w:date="2021-06-03T16:39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has revealed some issues of</w:delText>
        </w:r>
      </w:del>
      <w:ins w:id="168" w:author="dave crocker" w:date="2021-06-03T16:39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creates some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interoperability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del w:id="169" w:author="dave crocker" w:date="2021-06-03T16:39:00Z">
        <w:r w:rsidRPr="00F867C5" w:rsidDel="00B94A0D">
          <w:rPr>
            <w:rFonts w:ascii="Arial" w:eastAsia="Times New Roman" w:hAnsi="Arial" w:cs="Arial"/>
            <w:color w:val="000000"/>
            <w:sz w:val="24"/>
            <w:szCs w:val="24"/>
          </w:rPr>
          <w:delText>with email in general</w:delText>
        </w:r>
      </w:del>
      <w:ins w:id="170" w:author="dave crocker" w:date="2021-06-03T16:39:00Z">
        <w:r w:rsidR="00B94A0D">
          <w:rPr>
            <w:rFonts w:ascii="Arial" w:eastAsia="Times New Roman" w:hAnsi="Arial" w:cs="Arial"/>
            <w:color w:val="000000"/>
            <w:sz w:val="24"/>
            <w:szCs w:val="24"/>
          </w:rPr>
          <w:t>challenges</w:t>
        </w:r>
      </w:ins>
      <w:r w:rsidRPr="00F867C5">
        <w:rPr>
          <w:rFonts w:ascii="Arial" w:eastAsia="Times New Roman" w:hAnsi="Arial" w:cs="Arial"/>
          <w:color w:val="000000"/>
          <w:sz w:val="24"/>
          <w:szCs w:val="24"/>
        </w:rPr>
        <w:t xml:space="preserve"> that require due consideration before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deployment, particularly with configurations that can cause mail to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867C5">
        <w:rPr>
          <w:rFonts w:ascii="Arial" w:eastAsia="Times New Roman" w:hAnsi="Arial" w:cs="Arial"/>
          <w:color w:val="000000"/>
          <w:sz w:val="24"/>
          <w:szCs w:val="24"/>
        </w:rPr>
        <w:t>be rejected.  These are discussed in Section 9.</w:t>
      </w:r>
    </w:p>
    <w:p w14:paraId="600916A1" w14:textId="77777777" w:rsidR="00F867C5" w:rsidRPr="00F867C5" w:rsidRDefault="00F867C5" w:rsidP="00F867C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867C5" w:rsidRPr="00F86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55FC"/>
    <w:multiLevelType w:val="hybridMultilevel"/>
    <w:tmpl w:val="AF56F9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66C673DC"/>
    <w:multiLevelType w:val="hybridMultilevel"/>
    <w:tmpl w:val="1ED0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ve crocker">
    <w15:presenceInfo w15:providerId="Windows Live" w15:userId="cc509853abb05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EF"/>
    <w:rsid w:val="0014146E"/>
    <w:rsid w:val="001445F4"/>
    <w:rsid w:val="001A6BE2"/>
    <w:rsid w:val="002537DD"/>
    <w:rsid w:val="00275D2C"/>
    <w:rsid w:val="002D3A2D"/>
    <w:rsid w:val="004B131F"/>
    <w:rsid w:val="00521040"/>
    <w:rsid w:val="006C2E7E"/>
    <w:rsid w:val="006D7337"/>
    <w:rsid w:val="007044C2"/>
    <w:rsid w:val="007D218F"/>
    <w:rsid w:val="00817B23"/>
    <w:rsid w:val="008379EF"/>
    <w:rsid w:val="00B94A0D"/>
    <w:rsid w:val="00D96818"/>
    <w:rsid w:val="00EF7F30"/>
    <w:rsid w:val="00F71E84"/>
    <w:rsid w:val="00F8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7875D"/>
  <w15:chartTrackingRefBased/>
  <w15:docId w15:val="{703A3DDC-995A-4B56-BBE5-190590B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8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s1">
    <w:name w:val="gmail-s1"/>
    <w:basedOn w:val="DefaultParagraphFont"/>
    <w:rsid w:val="008379EF"/>
  </w:style>
  <w:style w:type="character" w:customStyle="1" w:styleId="gmail-apple-converted-space">
    <w:name w:val="gmail-apple-converted-space"/>
    <w:basedOn w:val="DefaultParagraphFont"/>
    <w:rsid w:val="008379EF"/>
  </w:style>
  <w:style w:type="paragraph" w:customStyle="1" w:styleId="gmail-p2">
    <w:name w:val="gmail-p2"/>
    <w:basedOn w:val="Normal"/>
    <w:rsid w:val="0083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crocker</dc:creator>
  <cp:keywords/>
  <dc:description/>
  <cp:lastModifiedBy>dave crocker</cp:lastModifiedBy>
  <cp:revision>10</cp:revision>
  <dcterms:created xsi:type="dcterms:W3CDTF">2021-06-03T19:55:00Z</dcterms:created>
  <dcterms:modified xsi:type="dcterms:W3CDTF">2021-06-04T00:14:00Z</dcterms:modified>
</cp:coreProperties>
</file>