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DDABD" w14:textId="77777777" w:rsidR="0000665A" w:rsidRPr="0000665A" w:rsidRDefault="0000665A" w:rsidP="0000665A">
      <w:r w:rsidRPr="0000665A">
        <w:t>Human Rights Protocol Considerations Research Group            G. Grover</w:t>
      </w:r>
    </w:p>
    <w:p w14:paraId="34FD6D30" w14:textId="77777777" w:rsidR="0000665A" w:rsidRPr="0000665A" w:rsidRDefault="0000665A" w:rsidP="0000665A">
      <w:r w:rsidRPr="0000665A">
        <w:t>Internet-Draft                           Centre for Internet and Society</w:t>
      </w:r>
    </w:p>
    <w:p w14:paraId="79528CD2" w14:textId="77777777" w:rsidR="0000665A" w:rsidRPr="0000665A" w:rsidRDefault="0000665A" w:rsidP="0000665A">
      <w:r w:rsidRPr="0000665A">
        <w:t xml:space="preserve">Updates: 8280 (if </w:t>
      </w:r>
      <w:proofErr w:type="gramStart"/>
      <w:r w:rsidRPr="0000665A">
        <w:t xml:space="preserve">approved)   </w:t>
      </w:r>
      <w:proofErr w:type="gramEnd"/>
      <w:r w:rsidRPr="0000665A">
        <w:t xml:space="preserve">                              N. ten </w:t>
      </w:r>
      <w:proofErr w:type="spellStart"/>
      <w:r w:rsidRPr="0000665A">
        <w:t>Oever</w:t>
      </w:r>
      <w:proofErr w:type="spellEnd"/>
    </w:p>
    <w:p w14:paraId="6EF151F1" w14:textId="77777777" w:rsidR="0000665A" w:rsidRPr="0000665A" w:rsidRDefault="0000665A" w:rsidP="0000665A">
      <w:r w:rsidRPr="0000665A">
        <w:t>Intended status: Informational                   University of Amsterdam</w:t>
      </w:r>
    </w:p>
    <w:p w14:paraId="3AE17BEB" w14:textId="77777777" w:rsidR="0000665A" w:rsidRPr="0000665A" w:rsidRDefault="0000665A" w:rsidP="0000665A">
      <w:r w:rsidRPr="0000665A">
        <w:t>Expires: 29 September 2022                                 28 March 2022</w:t>
      </w:r>
    </w:p>
    <w:p w14:paraId="775BB977" w14:textId="77777777" w:rsidR="0000665A" w:rsidRPr="0000665A" w:rsidRDefault="0000665A" w:rsidP="0000665A"/>
    <w:p w14:paraId="14E6F4EE" w14:textId="77777777" w:rsidR="0000665A" w:rsidRPr="0000665A" w:rsidRDefault="0000665A" w:rsidP="0000665A"/>
    <w:p w14:paraId="7B4F1B1C" w14:textId="77777777" w:rsidR="0000665A" w:rsidRPr="0000665A" w:rsidRDefault="0000665A" w:rsidP="0000665A">
      <w:r w:rsidRPr="0000665A">
        <w:t xml:space="preserve">  Guidelines for Human Rights Protocol and Architecture Considerations</w:t>
      </w:r>
    </w:p>
    <w:p w14:paraId="24CFFA68" w14:textId="77777777" w:rsidR="0000665A" w:rsidRPr="0000665A" w:rsidRDefault="0000665A" w:rsidP="0000665A">
      <w:r w:rsidRPr="0000665A">
        <w:t xml:space="preserve">                     draft-irtf-hrpc-guidelines-13</w:t>
      </w:r>
    </w:p>
    <w:p w14:paraId="59C63DB9" w14:textId="77777777" w:rsidR="0000665A" w:rsidRPr="0000665A" w:rsidRDefault="0000665A" w:rsidP="0000665A"/>
    <w:p w14:paraId="253AC929" w14:textId="77777777" w:rsidR="0000665A" w:rsidRPr="0000665A" w:rsidRDefault="0000665A" w:rsidP="0000665A">
      <w:r w:rsidRPr="0000665A">
        <w:t>Abstract</w:t>
      </w:r>
    </w:p>
    <w:p w14:paraId="5B43F366" w14:textId="77777777" w:rsidR="0000665A" w:rsidRPr="0000665A" w:rsidRDefault="0000665A" w:rsidP="0000665A"/>
    <w:p w14:paraId="58DD7129" w14:textId="77777777" w:rsidR="0000665A" w:rsidRPr="0000665A" w:rsidRDefault="0000665A" w:rsidP="0000665A">
      <w:r w:rsidRPr="0000665A">
        <w:t xml:space="preserve">   This document sets guidelines for human rights considerations for</w:t>
      </w:r>
    </w:p>
    <w:p w14:paraId="424B1B52" w14:textId="77777777" w:rsidR="0000665A" w:rsidRPr="0000665A" w:rsidRDefault="0000665A" w:rsidP="0000665A">
      <w:r w:rsidRPr="0000665A">
        <w:t xml:space="preserve">   developers working on network protocols and architectures, similar to</w:t>
      </w:r>
    </w:p>
    <w:p w14:paraId="5663E211" w14:textId="77777777" w:rsidR="0000665A" w:rsidRPr="0000665A" w:rsidRDefault="0000665A" w:rsidP="0000665A">
      <w:r w:rsidRPr="0000665A">
        <w:t xml:space="preserve">   the work done on the guidelines for privacy considerations [RFC6973].</w:t>
      </w:r>
    </w:p>
    <w:p w14:paraId="50E498BE" w14:textId="77777777" w:rsidR="0000665A" w:rsidRPr="0000665A" w:rsidRDefault="0000665A" w:rsidP="0000665A">
      <w:r w:rsidRPr="0000665A">
        <w:t xml:space="preserve">   This is an updated version of the guidelines for human rights</w:t>
      </w:r>
    </w:p>
    <w:p w14:paraId="6CC48072" w14:textId="77777777" w:rsidR="0000665A" w:rsidRPr="0000665A" w:rsidRDefault="0000665A" w:rsidP="0000665A">
      <w:r w:rsidRPr="0000665A">
        <w:t xml:space="preserve">   considerations in [RFC8280].</w:t>
      </w:r>
    </w:p>
    <w:p w14:paraId="498083EF" w14:textId="77777777" w:rsidR="0000665A" w:rsidRPr="0000665A" w:rsidRDefault="0000665A" w:rsidP="0000665A"/>
    <w:p w14:paraId="62523EAA" w14:textId="77777777" w:rsidR="0000665A" w:rsidRPr="0000665A" w:rsidRDefault="0000665A" w:rsidP="0000665A">
      <w:r w:rsidRPr="0000665A">
        <w:t xml:space="preserve">   This document is not an Internet Standards Track specification; it is</w:t>
      </w:r>
    </w:p>
    <w:p w14:paraId="083AED9B" w14:textId="77777777" w:rsidR="0000665A" w:rsidRPr="0000665A" w:rsidRDefault="0000665A" w:rsidP="0000665A">
      <w:r w:rsidRPr="0000665A">
        <w:t xml:space="preserve">   published for informational purposes.</w:t>
      </w:r>
    </w:p>
    <w:p w14:paraId="57BA11B9" w14:textId="77777777" w:rsidR="0000665A" w:rsidRPr="0000665A" w:rsidRDefault="0000665A" w:rsidP="0000665A"/>
    <w:p w14:paraId="1846CBD0" w14:textId="77777777" w:rsidR="0000665A" w:rsidRPr="0000665A" w:rsidRDefault="0000665A" w:rsidP="0000665A">
      <w:r w:rsidRPr="0000665A">
        <w:t xml:space="preserve">   This informational document has consensus for publication from the</w:t>
      </w:r>
    </w:p>
    <w:p w14:paraId="6F05A9B9" w14:textId="7AD67DEC" w:rsidR="0000665A" w:rsidRPr="0000665A" w:rsidRDefault="0000665A" w:rsidP="0000665A">
      <w:r w:rsidRPr="0000665A">
        <w:t xml:space="preserve">   Internet Research Task Force (IRTF) Human Right</w:t>
      </w:r>
      <w:ins w:id="0" w:author="Jane R Coffin" w:date="2022-09-26T16:30:00Z">
        <w:r w:rsidR="0045649C">
          <w:t>s</w:t>
        </w:r>
      </w:ins>
      <w:r w:rsidRPr="0000665A">
        <w:t xml:space="preserve"> Protocol</w:t>
      </w:r>
    </w:p>
    <w:p w14:paraId="474D2321" w14:textId="77777777" w:rsidR="0000665A" w:rsidRPr="0000665A" w:rsidRDefault="0000665A" w:rsidP="0000665A">
      <w:commentRangeStart w:id="1"/>
      <w:r w:rsidRPr="0000665A">
        <w:t xml:space="preserve">   Considerations Research Group</w:t>
      </w:r>
      <w:commentRangeEnd w:id="1"/>
      <w:r w:rsidR="0045649C">
        <w:rPr>
          <w:rStyle w:val="CommentReference"/>
        </w:rPr>
        <w:commentReference w:id="1"/>
      </w:r>
      <w:r w:rsidRPr="0000665A">
        <w:t>.  It has been reviewed, tried, and</w:t>
      </w:r>
    </w:p>
    <w:p w14:paraId="75498BD1" w14:textId="77777777" w:rsidR="0000665A" w:rsidRPr="0000665A" w:rsidRDefault="0000665A" w:rsidP="0000665A">
      <w:r w:rsidRPr="0000665A">
        <w:t xml:space="preserve">   tested by both by the research group as well as by researchers and</w:t>
      </w:r>
    </w:p>
    <w:p w14:paraId="2185C12C" w14:textId="77777777" w:rsidR="0000665A" w:rsidRPr="0000665A" w:rsidRDefault="0000665A" w:rsidP="0000665A">
      <w:r w:rsidRPr="0000665A">
        <w:t xml:space="preserve">   practitioners from outside the research group.  The research </w:t>
      </w:r>
      <w:proofErr w:type="gramStart"/>
      <w:r w:rsidRPr="0000665A">
        <w:t>group</w:t>
      </w:r>
      <w:proofErr w:type="gramEnd"/>
    </w:p>
    <w:p w14:paraId="23506C5C" w14:textId="77777777" w:rsidR="0000665A" w:rsidRPr="0000665A" w:rsidRDefault="0000665A" w:rsidP="0000665A">
      <w:r w:rsidRPr="0000665A">
        <w:t xml:space="preserve">   acknowledges that the understanding of the impact of internet</w:t>
      </w:r>
    </w:p>
    <w:p w14:paraId="5F59C1D0" w14:textId="77777777" w:rsidR="0000665A" w:rsidRPr="0000665A" w:rsidRDefault="0000665A" w:rsidP="0000665A">
      <w:r w:rsidRPr="0000665A">
        <w:t xml:space="preserve">   protocols and architecture on society is a developing practice and is</w:t>
      </w:r>
    </w:p>
    <w:p w14:paraId="116D31D7" w14:textId="77777777" w:rsidR="0000665A" w:rsidRPr="0000665A" w:rsidRDefault="0000665A" w:rsidP="0000665A">
      <w:r w:rsidRPr="0000665A">
        <w:t xml:space="preserve">   a body of research that is still in development.</w:t>
      </w:r>
    </w:p>
    <w:p w14:paraId="251DC073" w14:textId="77777777" w:rsidR="0000665A" w:rsidRPr="0000665A" w:rsidRDefault="0000665A" w:rsidP="0000665A"/>
    <w:p w14:paraId="016CD03A" w14:textId="77777777" w:rsidR="0000665A" w:rsidRPr="0000665A" w:rsidRDefault="0000665A" w:rsidP="0000665A">
      <w:r w:rsidRPr="0000665A">
        <w:t>Status of This Memo</w:t>
      </w:r>
    </w:p>
    <w:p w14:paraId="467CE962" w14:textId="77777777" w:rsidR="0000665A" w:rsidRPr="0000665A" w:rsidRDefault="0000665A" w:rsidP="0000665A"/>
    <w:p w14:paraId="411223CD" w14:textId="77777777" w:rsidR="0000665A" w:rsidRPr="0000665A" w:rsidRDefault="0000665A" w:rsidP="0000665A">
      <w:r w:rsidRPr="0000665A">
        <w:t xml:space="preserve">   This Internet-Draft is submitted in full conformance with the</w:t>
      </w:r>
    </w:p>
    <w:p w14:paraId="6FF4548C" w14:textId="77777777" w:rsidR="0000665A" w:rsidRPr="0000665A" w:rsidRDefault="0000665A" w:rsidP="0000665A">
      <w:r w:rsidRPr="0000665A">
        <w:t xml:space="preserve">   provisions of BCP 78 and BCP 79.</w:t>
      </w:r>
    </w:p>
    <w:p w14:paraId="0B5C8057" w14:textId="77777777" w:rsidR="0000665A" w:rsidRPr="0000665A" w:rsidRDefault="0000665A" w:rsidP="0000665A"/>
    <w:p w14:paraId="76B43848" w14:textId="77777777" w:rsidR="0000665A" w:rsidRPr="0000665A" w:rsidRDefault="0000665A" w:rsidP="0000665A">
      <w:r w:rsidRPr="0000665A">
        <w:t xml:space="preserve">   Internet-Drafts are working documents of the Internet Engineering</w:t>
      </w:r>
    </w:p>
    <w:p w14:paraId="7AE02893" w14:textId="77777777" w:rsidR="0000665A" w:rsidRPr="0000665A" w:rsidRDefault="0000665A" w:rsidP="0000665A">
      <w:r w:rsidRPr="0000665A">
        <w:t xml:space="preserve">   Task Force (IETF).  Note that other groups may also distribute</w:t>
      </w:r>
    </w:p>
    <w:p w14:paraId="04818A83" w14:textId="77777777" w:rsidR="0000665A" w:rsidRPr="0000665A" w:rsidRDefault="0000665A" w:rsidP="0000665A">
      <w:r w:rsidRPr="0000665A">
        <w:t xml:space="preserve">   working documents as Internet-Drafts.  The list of current Internet-</w:t>
      </w:r>
    </w:p>
    <w:p w14:paraId="78AB87D9" w14:textId="77777777" w:rsidR="0000665A" w:rsidRPr="0000665A" w:rsidRDefault="0000665A" w:rsidP="0000665A">
      <w:r w:rsidRPr="0000665A">
        <w:t xml:space="preserve">   Drafts is at https://datatracker.ietf.org/drafts/current/.</w:t>
      </w:r>
    </w:p>
    <w:p w14:paraId="67877BE0" w14:textId="77777777" w:rsidR="0000665A" w:rsidRPr="0000665A" w:rsidRDefault="0000665A" w:rsidP="0000665A"/>
    <w:p w14:paraId="53A83DE1" w14:textId="77777777" w:rsidR="0000665A" w:rsidRPr="0000665A" w:rsidRDefault="0000665A" w:rsidP="0000665A">
      <w:r w:rsidRPr="0000665A">
        <w:t xml:space="preserve">   Internet-Drafts are draft documents valid for a maximum of six months</w:t>
      </w:r>
    </w:p>
    <w:p w14:paraId="785AC417" w14:textId="77777777" w:rsidR="0000665A" w:rsidRPr="0000665A" w:rsidRDefault="0000665A" w:rsidP="0000665A">
      <w:r w:rsidRPr="0000665A">
        <w:t xml:space="preserve">   and may be updated, replaced, or obsoleted by other documents at any</w:t>
      </w:r>
    </w:p>
    <w:p w14:paraId="4D21A103" w14:textId="77777777" w:rsidR="0000665A" w:rsidRPr="0000665A" w:rsidRDefault="0000665A" w:rsidP="0000665A">
      <w:r w:rsidRPr="0000665A">
        <w:t xml:space="preserve">   time.  It is inappropriate to use Internet-Drafts as reference</w:t>
      </w:r>
    </w:p>
    <w:p w14:paraId="1E2AD745" w14:textId="77777777" w:rsidR="0000665A" w:rsidRPr="0000665A" w:rsidRDefault="0000665A" w:rsidP="0000665A">
      <w:r w:rsidRPr="0000665A">
        <w:t xml:space="preserve">   material or to cite them other than as "work in progress."</w:t>
      </w:r>
    </w:p>
    <w:p w14:paraId="6C912A1C" w14:textId="77777777" w:rsidR="0000665A" w:rsidRPr="0000665A" w:rsidRDefault="0000665A" w:rsidP="0000665A"/>
    <w:p w14:paraId="18096F48" w14:textId="77777777" w:rsidR="0000665A" w:rsidRPr="0000665A" w:rsidRDefault="0000665A" w:rsidP="0000665A">
      <w:r w:rsidRPr="0000665A">
        <w:t xml:space="preserve">   This Internet-Draft will expire on 29 September 2022.</w:t>
      </w:r>
    </w:p>
    <w:p w14:paraId="3CFEE16B" w14:textId="77777777" w:rsidR="0000665A" w:rsidRPr="0000665A" w:rsidRDefault="0000665A" w:rsidP="0000665A"/>
    <w:p w14:paraId="191A8B8F" w14:textId="77777777" w:rsidR="0000665A" w:rsidRPr="0000665A" w:rsidRDefault="0000665A" w:rsidP="0000665A"/>
    <w:p w14:paraId="2A689D94" w14:textId="77777777" w:rsidR="0000665A" w:rsidRPr="0000665A" w:rsidRDefault="0000665A" w:rsidP="0000665A"/>
    <w:p w14:paraId="0A720C30" w14:textId="77777777" w:rsidR="0000665A" w:rsidRPr="0000665A" w:rsidRDefault="0000665A" w:rsidP="0000665A"/>
    <w:p w14:paraId="544A439C" w14:textId="77777777" w:rsidR="0000665A" w:rsidRPr="0000665A" w:rsidRDefault="0000665A" w:rsidP="0000665A"/>
    <w:p w14:paraId="40109E06" w14:textId="77777777" w:rsidR="0000665A" w:rsidRPr="0000665A" w:rsidRDefault="0000665A" w:rsidP="0000665A">
      <w:r w:rsidRPr="0000665A">
        <w:t xml:space="preserve">Grover &amp; ten </w:t>
      </w:r>
      <w:proofErr w:type="spellStart"/>
      <w:r w:rsidRPr="0000665A">
        <w:t>Oever</w:t>
      </w:r>
      <w:proofErr w:type="spellEnd"/>
      <w:r w:rsidRPr="0000665A">
        <w:t xml:space="preserve">      Expires 29 September 2022            </w:t>
      </w:r>
      <w:proofErr w:type="gramStart"/>
      <w:r w:rsidRPr="0000665A">
        <w:t xml:space="preserve">   [</w:t>
      </w:r>
      <w:proofErr w:type="gramEnd"/>
      <w:r w:rsidRPr="0000665A">
        <w:t>Page 1]</w:t>
      </w:r>
    </w:p>
    <w:p w14:paraId="588B2AAA" w14:textId="77777777" w:rsidR="0000665A" w:rsidRPr="0000665A" w:rsidRDefault="0000665A" w:rsidP="0000665A"/>
    <w:p w14:paraId="6DF09778" w14:textId="77777777" w:rsidR="0000665A" w:rsidRPr="0000665A" w:rsidRDefault="0000665A" w:rsidP="0000665A">
      <w:r w:rsidRPr="0000665A">
        <w:t>Internet-Draft             Guidelines for HRPC                March 2022</w:t>
      </w:r>
    </w:p>
    <w:p w14:paraId="41EFBD05" w14:textId="77777777" w:rsidR="0000665A" w:rsidRPr="0000665A" w:rsidRDefault="0000665A" w:rsidP="0000665A"/>
    <w:p w14:paraId="25334E59" w14:textId="77777777" w:rsidR="0000665A" w:rsidRPr="0000665A" w:rsidRDefault="0000665A" w:rsidP="0000665A"/>
    <w:p w14:paraId="3C516487" w14:textId="77777777" w:rsidR="0000665A" w:rsidRPr="0000665A" w:rsidRDefault="0000665A" w:rsidP="0000665A">
      <w:r w:rsidRPr="0000665A">
        <w:t>Copyright Notice</w:t>
      </w:r>
    </w:p>
    <w:p w14:paraId="198A71BA" w14:textId="77777777" w:rsidR="0000665A" w:rsidRPr="0000665A" w:rsidRDefault="0000665A" w:rsidP="0000665A"/>
    <w:p w14:paraId="6F39A883" w14:textId="77777777" w:rsidR="0000665A" w:rsidRPr="0000665A" w:rsidRDefault="0000665A" w:rsidP="0000665A">
      <w:r w:rsidRPr="0000665A">
        <w:t xml:space="preserve">   Copyright (c) 2022 IETF Trust and the persons identified as the</w:t>
      </w:r>
    </w:p>
    <w:p w14:paraId="12028F6C" w14:textId="77777777" w:rsidR="0000665A" w:rsidRPr="0000665A" w:rsidRDefault="0000665A" w:rsidP="0000665A">
      <w:r w:rsidRPr="0000665A">
        <w:t xml:space="preserve">   document authors.  All rights reserved.</w:t>
      </w:r>
    </w:p>
    <w:p w14:paraId="0744D005" w14:textId="77777777" w:rsidR="0000665A" w:rsidRPr="0000665A" w:rsidRDefault="0000665A" w:rsidP="0000665A"/>
    <w:p w14:paraId="75ED029D" w14:textId="77777777" w:rsidR="0000665A" w:rsidRPr="0000665A" w:rsidRDefault="0000665A" w:rsidP="0000665A">
      <w:r w:rsidRPr="0000665A">
        <w:t xml:space="preserve">   This document is subject to BCP 78 and the IETF Trust's Legal</w:t>
      </w:r>
    </w:p>
    <w:p w14:paraId="208A4716" w14:textId="77777777" w:rsidR="0000665A" w:rsidRPr="0000665A" w:rsidRDefault="0000665A" w:rsidP="0000665A">
      <w:r w:rsidRPr="0000665A">
        <w:t xml:space="preserve">   Provisions Relating to IETF Documents (https://trustee.ietf.org/</w:t>
      </w:r>
    </w:p>
    <w:p w14:paraId="73D5C8D1" w14:textId="77777777" w:rsidR="0000665A" w:rsidRPr="0000665A" w:rsidRDefault="0000665A" w:rsidP="0000665A">
      <w:r w:rsidRPr="0000665A">
        <w:t xml:space="preserve">   license-info) in effect on the date of publication of this document.</w:t>
      </w:r>
    </w:p>
    <w:p w14:paraId="6B85F21C" w14:textId="77777777" w:rsidR="0000665A" w:rsidRPr="0000665A" w:rsidRDefault="0000665A" w:rsidP="0000665A">
      <w:r w:rsidRPr="0000665A">
        <w:t xml:space="preserve">   Please review these documents carefully, as they describe your rights</w:t>
      </w:r>
    </w:p>
    <w:p w14:paraId="0CA60380" w14:textId="77777777" w:rsidR="0000665A" w:rsidRPr="0000665A" w:rsidRDefault="0000665A" w:rsidP="0000665A">
      <w:r w:rsidRPr="0000665A">
        <w:t xml:space="preserve">   and restrictions with respect to this document.  Code Components</w:t>
      </w:r>
    </w:p>
    <w:p w14:paraId="57E10B8F" w14:textId="77777777" w:rsidR="0000665A" w:rsidRPr="0000665A" w:rsidRDefault="0000665A" w:rsidP="0000665A">
      <w:r w:rsidRPr="0000665A">
        <w:t xml:space="preserve">   extracted from this document must include Revised </w:t>
      </w:r>
      <w:commentRangeStart w:id="2"/>
      <w:r w:rsidRPr="0000665A">
        <w:t xml:space="preserve">BSD </w:t>
      </w:r>
      <w:commentRangeEnd w:id="2"/>
      <w:r w:rsidR="0045649C">
        <w:rPr>
          <w:rStyle w:val="CommentReference"/>
        </w:rPr>
        <w:commentReference w:id="2"/>
      </w:r>
      <w:r w:rsidRPr="0000665A">
        <w:t>License text as</w:t>
      </w:r>
    </w:p>
    <w:p w14:paraId="6F85406B" w14:textId="77777777" w:rsidR="0000665A" w:rsidRPr="0000665A" w:rsidRDefault="0000665A" w:rsidP="0000665A">
      <w:r w:rsidRPr="0000665A">
        <w:t xml:space="preserve">   described in Section 4.e of the Trust Legal Provisions and are</w:t>
      </w:r>
    </w:p>
    <w:p w14:paraId="6605300C" w14:textId="77777777" w:rsidR="0000665A" w:rsidRPr="0000665A" w:rsidRDefault="0000665A" w:rsidP="0000665A">
      <w:r w:rsidRPr="0000665A">
        <w:t xml:space="preserve">   provided without warranty as described in the Revised BSD License.</w:t>
      </w:r>
    </w:p>
    <w:p w14:paraId="70111AD7" w14:textId="77777777" w:rsidR="0000665A" w:rsidRPr="0000665A" w:rsidRDefault="0000665A" w:rsidP="0000665A"/>
    <w:p w14:paraId="5B3FAC2E" w14:textId="77777777" w:rsidR="0000665A" w:rsidRPr="0000665A" w:rsidRDefault="0000665A" w:rsidP="0000665A">
      <w:r w:rsidRPr="0000665A">
        <w:t>Table of Contents</w:t>
      </w:r>
    </w:p>
    <w:p w14:paraId="34BD4724" w14:textId="77777777" w:rsidR="0000665A" w:rsidRPr="0000665A" w:rsidRDefault="0000665A" w:rsidP="0000665A"/>
    <w:p w14:paraId="5C5EEF2B" w14:textId="77777777" w:rsidR="0000665A" w:rsidRPr="0000665A" w:rsidRDefault="0000665A" w:rsidP="0000665A">
      <w:r w:rsidRPr="0000665A">
        <w:t xml:space="preserve">   1.  </w:t>
      </w:r>
      <w:proofErr w:type="gramStart"/>
      <w:r w:rsidRPr="0000665A">
        <w:t>Introduction  . . .</w:t>
      </w:r>
      <w:proofErr w:type="gramEnd"/>
      <w:r w:rsidRPr="0000665A">
        <w:t xml:space="preserve"> . . . . . . . . . . . . . . . . . . . . .   3</w:t>
      </w:r>
    </w:p>
    <w:p w14:paraId="410A1C36" w14:textId="77777777" w:rsidR="0000665A" w:rsidRPr="0000665A" w:rsidRDefault="0000665A" w:rsidP="0000665A">
      <w:r w:rsidRPr="0000665A">
        <w:t xml:space="preserve">   2.  Human rights </w:t>
      </w:r>
      <w:proofErr w:type="gramStart"/>
      <w:r w:rsidRPr="0000665A">
        <w:t>threats  . . .</w:t>
      </w:r>
      <w:proofErr w:type="gramEnd"/>
      <w:r w:rsidRPr="0000665A">
        <w:t xml:space="preserve"> . . . . . . . . . . . . . . . . .   4</w:t>
      </w:r>
    </w:p>
    <w:p w14:paraId="3BE92A6B" w14:textId="77777777" w:rsidR="0000665A" w:rsidRPr="0000665A" w:rsidRDefault="0000665A" w:rsidP="0000665A">
      <w:r w:rsidRPr="0000665A">
        <w:t xml:space="preserve">   3.  Conducting human rights reviews . . . . . . . . . . . . . . .   5</w:t>
      </w:r>
    </w:p>
    <w:p w14:paraId="7B0D2CCD" w14:textId="41392F1D" w:rsidR="0000665A" w:rsidRPr="0000665A" w:rsidRDefault="0000665A" w:rsidP="0000665A">
      <w:r w:rsidRPr="0000665A">
        <w:t xml:space="preserve">     3.1.  Analyzing drafts based on guidelines for </w:t>
      </w:r>
      <w:ins w:id="3" w:author="Jane R Coffin" w:date="2022-09-26T16:44:00Z">
        <w:r w:rsidR="0045649C">
          <w:t xml:space="preserve">a </w:t>
        </w:r>
      </w:ins>
      <w:proofErr w:type="gramStart"/>
      <w:r w:rsidRPr="0000665A">
        <w:t>human rights</w:t>
      </w:r>
      <w:proofErr w:type="gramEnd"/>
    </w:p>
    <w:p w14:paraId="437C9DD2" w14:textId="77777777" w:rsidR="0000665A" w:rsidRPr="0000665A" w:rsidRDefault="0000665A" w:rsidP="0000665A">
      <w:r w:rsidRPr="0000665A">
        <w:t xml:space="preserve">           considerations </w:t>
      </w:r>
      <w:proofErr w:type="gramStart"/>
      <w:r w:rsidRPr="0000665A">
        <w:t>model  . . .</w:t>
      </w:r>
      <w:proofErr w:type="gramEnd"/>
      <w:r w:rsidRPr="0000665A">
        <w:t xml:space="preserve"> . . . . . . . . . . . . . . .   6</w:t>
      </w:r>
    </w:p>
    <w:p w14:paraId="1EBF6A1E" w14:textId="77777777" w:rsidR="0000665A" w:rsidRPr="0000665A" w:rsidRDefault="0000665A" w:rsidP="0000665A">
      <w:r w:rsidRPr="0000665A">
        <w:t xml:space="preserve">     3.2.  Analyzing drafts based on their perceived or speculated</w:t>
      </w:r>
    </w:p>
    <w:p w14:paraId="3056B8CC" w14:textId="77777777" w:rsidR="0000665A" w:rsidRPr="0000665A" w:rsidRDefault="0000665A" w:rsidP="0000665A">
      <w:r w:rsidRPr="0000665A">
        <w:t xml:space="preserve">           </w:t>
      </w:r>
      <w:proofErr w:type="gramStart"/>
      <w:r w:rsidRPr="0000665A">
        <w:t>impact  . . .</w:t>
      </w:r>
      <w:proofErr w:type="gramEnd"/>
      <w:r w:rsidRPr="0000665A">
        <w:t xml:space="preserve"> . . . . . . . . . . . . . . . . . . . . . .   6</w:t>
      </w:r>
    </w:p>
    <w:p w14:paraId="09FC30EC" w14:textId="77777777" w:rsidR="0000665A" w:rsidRPr="0000665A" w:rsidRDefault="0000665A" w:rsidP="0000665A">
      <w:r w:rsidRPr="0000665A">
        <w:t xml:space="preserve">     3.3.  Expert interviews . . . . . . . . . . . . . . . </w:t>
      </w:r>
      <w:proofErr w:type="gramStart"/>
      <w:r w:rsidRPr="0000665A">
        <w:t>. . . .</w:t>
      </w:r>
      <w:proofErr w:type="gramEnd"/>
      <w:r w:rsidRPr="0000665A">
        <w:t xml:space="preserve"> .   6</w:t>
      </w:r>
    </w:p>
    <w:p w14:paraId="2AED73CD" w14:textId="77777777" w:rsidR="0000665A" w:rsidRPr="0000665A" w:rsidRDefault="0000665A" w:rsidP="0000665A">
      <w:r w:rsidRPr="0000665A">
        <w:t xml:space="preserve">     3.4.  Interviews with impacted persons and </w:t>
      </w:r>
      <w:proofErr w:type="gramStart"/>
      <w:r w:rsidRPr="0000665A">
        <w:t>communities  . . .</w:t>
      </w:r>
      <w:proofErr w:type="gramEnd"/>
      <w:r w:rsidRPr="0000665A">
        <w:t xml:space="preserve"> .   6</w:t>
      </w:r>
    </w:p>
    <w:p w14:paraId="72803D70" w14:textId="77777777" w:rsidR="0000665A" w:rsidRPr="0000665A" w:rsidRDefault="0000665A" w:rsidP="0000665A">
      <w:r w:rsidRPr="0000665A">
        <w:t xml:space="preserve">     3.5.  Tracing impacts of </w:t>
      </w:r>
      <w:proofErr w:type="gramStart"/>
      <w:r w:rsidRPr="0000665A">
        <w:t>implementations  . . .</w:t>
      </w:r>
      <w:proofErr w:type="gramEnd"/>
      <w:r w:rsidRPr="0000665A">
        <w:t xml:space="preserve"> . . . . . . . .   6</w:t>
      </w:r>
    </w:p>
    <w:p w14:paraId="3CC1D3D8" w14:textId="77777777" w:rsidR="0000665A" w:rsidRPr="0000665A" w:rsidRDefault="0000665A" w:rsidP="0000665A">
      <w:r w:rsidRPr="0000665A">
        <w:t xml:space="preserve">   4.  Guidelines for human rights </w:t>
      </w:r>
      <w:proofErr w:type="gramStart"/>
      <w:r w:rsidRPr="0000665A">
        <w:t>considerations  . . .</w:t>
      </w:r>
      <w:proofErr w:type="gramEnd"/>
      <w:r w:rsidRPr="0000665A">
        <w:t xml:space="preserve"> . . . . . .   7</w:t>
      </w:r>
    </w:p>
    <w:p w14:paraId="72E8DD82" w14:textId="77777777" w:rsidR="0000665A" w:rsidRPr="0000665A" w:rsidRDefault="0000665A" w:rsidP="0000665A">
      <w:r w:rsidRPr="0000665A">
        <w:t xml:space="preserve">     4.1.  </w:t>
      </w:r>
      <w:proofErr w:type="gramStart"/>
      <w:r w:rsidRPr="0000665A">
        <w:t>Connectivity  . . .</w:t>
      </w:r>
      <w:proofErr w:type="gramEnd"/>
      <w:r w:rsidRPr="0000665A">
        <w:t xml:space="preserve"> . . . . . . . . . . . . . . . . . . .   7</w:t>
      </w:r>
    </w:p>
    <w:p w14:paraId="6A86AE79" w14:textId="77777777" w:rsidR="0000665A" w:rsidRPr="0000665A" w:rsidRDefault="0000665A" w:rsidP="0000665A">
      <w:r w:rsidRPr="0000665A">
        <w:t xml:space="preserve">     4.2.  Reliability . . . . . . . . . . . . . . . . . . </w:t>
      </w:r>
      <w:proofErr w:type="gramStart"/>
      <w:r w:rsidRPr="0000665A">
        <w:t>. . . .</w:t>
      </w:r>
      <w:proofErr w:type="gramEnd"/>
      <w:r w:rsidRPr="0000665A">
        <w:t xml:space="preserve"> .   8</w:t>
      </w:r>
    </w:p>
    <w:p w14:paraId="4BE047AD" w14:textId="77777777" w:rsidR="0000665A" w:rsidRPr="0000665A" w:rsidRDefault="0000665A" w:rsidP="0000665A">
      <w:r w:rsidRPr="0000665A">
        <w:t xml:space="preserve">     4.3.  Content agnosticism . . . . . . . . . . . . . . . </w:t>
      </w:r>
      <w:proofErr w:type="gramStart"/>
      <w:r w:rsidRPr="0000665A">
        <w:t>. . . .</w:t>
      </w:r>
      <w:proofErr w:type="gramEnd"/>
      <w:r w:rsidRPr="0000665A">
        <w:t xml:space="preserve">   9</w:t>
      </w:r>
    </w:p>
    <w:p w14:paraId="762A8B04" w14:textId="77777777" w:rsidR="0000665A" w:rsidRPr="0000665A" w:rsidRDefault="0000665A" w:rsidP="0000665A">
      <w:r w:rsidRPr="0000665A">
        <w:t xml:space="preserve">     4.4.  </w:t>
      </w:r>
      <w:proofErr w:type="gramStart"/>
      <w:r w:rsidRPr="0000665A">
        <w:t>Localization  . . .</w:t>
      </w:r>
      <w:proofErr w:type="gramEnd"/>
      <w:r w:rsidRPr="0000665A">
        <w:t xml:space="preserve"> . . . . . . . . . . . . . . . . . . .  10</w:t>
      </w:r>
    </w:p>
    <w:p w14:paraId="59240A1E" w14:textId="77777777" w:rsidR="0000665A" w:rsidRPr="0000665A" w:rsidRDefault="0000665A" w:rsidP="0000665A">
      <w:r w:rsidRPr="0000665A">
        <w:t xml:space="preserve">     4.5.  </w:t>
      </w:r>
      <w:proofErr w:type="gramStart"/>
      <w:r w:rsidRPr="0000665A">
        <w:t>Internationalization  . . .</w:t>
      </w:r>
      <w:proofErr w:type="gramEnd"/>
      <w:r w:rsidRPr="0000665A">
        <w:t xml:space="preserve"> . . . . . . . . . . . . . . .  11</w:t>
      </w:r>
    </w:p>
    <w:p w14:paraId="56A50FDE" w14:textId="77777777" w:rsidR="0000665A" w:rsidRPr="0000665A" w:rsidRDefault="0000665A" w:rsidP="0000665A">
      <w:r w:rsidRPr="0000665A">
        <w:lastRenderedPageBreak/>
        <w:t xml:space="preserve">     4.6.  Open </w:t>
      </w:r>
      <w:proofErr w:type="gramStart"/>
      <w:r w:rsidRPr="0000665A">
        <w:t>Standards  . . .</w:t>
      </w:r>
      <w:proofErr w:type="gramEnd"/>
      <w:r w:rsidRPr="0000665A">
        <w:t xml:space="preserve"> . . . . . . . . . . . . . . . . . .  12</w:t>
      </w:r>
    </w:p>
    <w:p w14:paraId="155E91DD" w14:textId="77777777" w:rsidR="0000665A" w:rsidRPr="0000665A" w:rsidRDefault="0000665A" w:rsidP="0000665A">
      <w:r w:rsidRPr="0000665A">
        <w:t xml:space="preserve">     4.7.  Heterogeneity Support . . . . . . . . . . . . . . . . . .  13</w:t>
      </w:r>
    </w:p>
    <w:p w14:paraId="680E996F" w14:textId="77777777" w:rsidR="0000665A" w:rsidRPr="0000665A" w:rsidRDefault="0000665A" w:rsidP="0000665A">
      <w:r w:rsidRPr="0000665A">
        <w:t xml:space="preserve">     4.8.  Integrity . . . . . . . . . . . . . . . . . . . . . . . .  14</w:t>
      </w:r>
    </w:p>
    <w:p w14:paraId="1321227A" w14:textId="77777777" w:rsidR="0000665A" w:rsidRPr="0000665A" w:rsidRDefault="0000665A" w:rsidP="0000665A">
      <w:r w:rsidRPr="0000665A">
        <w:t xml:space="preserve">     4.9.  </w:t>
      </w:r>
      <w:proofErr w:type="gramStart"/>
      <w:r w:rsidRPr="0000665A">
        <w:t>Authenticity  . . .</w:t>
      </w:r>
      <w:proofErr w:type="gramEnd"/>
      <w:r w:rsidRPr="0000665A">
        <w:t xml:space="preserve"> . . . . . . . . . . . . . . . . . . .  15</w:t>
      </w:r>
    </w:p>
    <w:p w14:paraId="79344C0D" w14:textId="77777777" w:rsidR="0000665A" w:rsidRPr="0000665A" w:rsidRDefault="0000665A" w:rsidP="0000665A">
      <w:r w:rsidRPr="0000665A">
        <w:t xml:space="preserve">     4.10. Confidentiality . . . . . . . . . . . . . . . . . . . . .  16</w:t>
      </w:r>
    </w:p>
    <w:p w14:paraId="66569597" w14:textId="77777777" w:rsidR="0000665A" w:rsidRPr="0000665A" w:rsidRDefault="0000665A" w:rsidP="0000665A">
      <w:r w:rsidRPr="0000665A">
        <w:t xml:space="preserve">     4.11. </w:t>
      </w:r>
      <w:proofErr w:type="gramStart"/>
      <w:r w:rsidRPr="0000665A">
        <w:t>Security  . . .</w:t>
      </w:r>
      <w:proofErr w:type="gramEnd"/>
      <w:r w:rsidRPr="0000665A">
        <w:t xml:space="preserve"> . . . . . . . . . . . . . . . . . . . . .  17</w:t>
      </w:r>
    </w:p>
    <w:p w14:paraId="22B5C043" w14:textId="77777777" w:rsidR="0000665A" w:rsidRPr="0000665A" w:rsidRDefault="0000665A" w:rsidP="0000665A">
      <w:r w:rsidRPr="0000665A">
        <w:t xml:space="preserve">     4.12. Privacy . . . . . . . . . . . . . . . . . . . . . </w:t>
      </w:r>
      <w:proofErr w:type="gramStart"/>
      <w:r w:rsidRPr="0000665A">
        <w:t>. . . .</w:t>
      </w:r>
      <w:proofErr w:type="gramEnd"/>
      <w:r w:rsidRPr="0000665A">
        <w:t xml:space="preserve">  18</w:t>
      </w:r>
    </w:p>
    <w:p w14:paraId="319D8E3A" w14:textId="77777777" w:rsidR="0000665A" w:rsidRPr="0000665A" w:rsidRDefault="0000665A" w:rsidP="0000665A">
      <w:r w:rsidRPr="0000665A">
        <w:t xml:space="preserve">     4.13. </w:t>
      </w:r>
      <w:proofErr w:type="gramStart"/>
      <w:r w:rsidRPr="0000665A">
        <w:t>Pseudonymity  . . .</w:t>
      </w:r>
      <w:proofErr w:type="gramEnd"/>
      <w:r w:rsidRPr="0000665A">
        <w:t xml:space="preserve"> . . . . . . . . . . . . . . . . . . .  18</w:t>
      </w:r>
    </w:p>
    <w:p w14:paraId="04661047" w14:textId="77777777" w:rsidR="0000665A" w:rsidRPr="0000665A" w:rsidRDefault="0000665A" w:rsidP="0000665A">
      <w:r w:rsidRPr="0000665A">
        <w:t xml:space="preserve">     4.14. Anonymity . . . . . . . . . . . . . . . . . . . . . . . .  19</w:t>
      </w:r>
    </w:p>
    <w:p w14:paraId="5A8B3907" w14:textId="77777777" w:rsidR="0000665A" w:rsidRPr="0000665A" w:rsidRDefault="0000665A" w:rsidP="0000665A">
      <w:r w:rsidRPr="0000665A">
        <w:t xml:space="preserve">     4.15. Censorship resistance . . . . . . . . . . . . . . . . . .  20</w:t>
      </w:r>
    </w:p>
    <w:p w14:paraId="2A179517" w14:textId="77777777" w:rsidR="0000665A" w:rsidRPr="0000665A" w:rsidRDefault="0000665A" w:rsidP="0000665A">
      <w:r w:rsidRPr="0000665A">
        <w:t xml:space="preserve">     4.16. Outcome </w:t>
      </w:r>
      <w:proofErr w:type="gramStart"/>
      <w:r w:rsidRPr="0000665A">
        <w:t>Transparency  . . .</w:t>
      </w:r>
      <w:proofErr w:type="gramEnd"/>
      <w:r w:rsidRPr="0000665A">
        <w:t xml:space="preserve"> . . . . . . . . . . . . . . .  21</w:t>
      </w:r>
    </w:p>
    <w:p w14:paraId="65BF5B23" w14:textId="77777777" w:rsidR="0000665A" w:rsidRPr="0000665A" w:rsidRDefault="0000665A" w:rsidP="0000665A">
      <w:r w:rsidRPr="0000665A">
        <w:t xml:space="preserve">     4.17. </w:t>
      </w:r>
      <w:proofErr w:type="gramStart"/>
      <w:r w:rsidRPr="0000665A">
        <w:t>Adaptability  . . .</w:t>
      </w:r>
      <w:proofErr w:type="gramEnd"/>
      <w:r w:rsidRPr="0000665A">
        <w:t xml:space="preserve"> . . . . . . . . . . . . . . . . . . .  22</w:t>
      </w:r>
    </w:p>
    <w:p w14:paraId="79182800" w14:textId="77777777" w:rsidR="0000665A" w:rsidRPr="0000665A" w:rsidRDefault="0000665A" w:rsidP="0000665A">
      <w:r w:rsidRPr="0000665A">
        <w:t xml:space="preserve">     4.18. Accessibility . . . . . . . . . . . . . . . . . . </w:t>
      </w:r>
      <w:proofErr w:type="gramStart"/>
      <w:r w:rsidRPr="0000665A">
        <w:t>. . . .</w:t>
      </w:r>
      <w:proofErr w:type="gramEnd"/>
      <w:r w:rsidRPr="0000665A">
        <w:t xml:space="preserve">  23</w:t>
      </w:r>
    </w:p>
    <w:p w14:paraId="2EC3837C" w14:textId="77777777" w:rsidR="0000665A" w:rsidRPr="0000665A" w:rsidRDefault="0000665A" w:rsidP="0000665A">
      <w:r w:rsidRPr="0000665A">
        <w:t xml:space="preserve">     4.19. </w:t>
      </w:r>
      <w:proofErr w:type="gramStart"/>
      <w:r w:rsidRPr="0000665A">
        <w:t>Decentralization  . . .</w:t>
      </w:r>
      <w:proofErr w:type="gramEnd"/>
      <w:r w:rsidRPr="0000665A">
        <w:t xml:space="preserve"> . . . . . . . . . . . . . . . . .  24</w:t>
      </w:r>
    </w:p>
    <w:p w14:paraId="1D97ECB6" w14:textId="77777777" w:rsidR="0000665A" w:rsidRPr="0000665A" w:rsidRDefault="0000665A" w:rsidP="0000665A">
      <w:r w:rsidRPr="0000665A">
        <w:t xml:space="preserve">     4.20. </w:t>
      </w:r>
      <w:proofErr w:type="gramStart"/>
      <w:r w:rsidRPr="0000665A">
        <w:t>Remedy  . . .</w:t>
      </w:r>
      <w:proofErr w:type="gramEnd"/>
      <w:r w:rsidRPr="0000665A">
        <w:t xml:space="preserve"> . . . . . . . . . . . . . . . . . . . . . .  25</w:t>
      </w:r>
    </w:p>
    <w:p w14:paraId="6860D297" w14:textId="77777777" w:rsidR="0000665A" w:rsidRPr="0000665A" w:rsidRDefault="0000665A" w:rsidP="0000665A">
      <w:r w:rsidRPr="0000665A">
        <w:t xml:space="preserve">     4.21. Misc. </w:t>
      </w:r>
      <w:proofErr w:type="gramStart"/>
      <w:r w:rsidRPr="0000665A">
        <w:t>considerations  . . .</w:t>
      </w:r>
      <w:proofErr w:type="gramEnd"/>
      <w:r w:rsidRPr="0000665A">
        <w:t xml:space="preserve"> . . . . . . . . . . . . . . .  25</w:t>
      </w:r>
    </w:p>
    <w:p w14:paraId="657BC7D7" w14:textId="77777777" w:rsidR="0000665A" w:rsidRPr="0000665A" w:rsidRDefault="0000665A" w:rsidP="0000665A"/>
    <w:p w14:paraId="58AE6CE7" w14:textId="77777777" w:rsidR="0000665A" w:rsidRPr="0000665A" w:rsidRDefault="0000665A" w:rsidP="0000665A"/>
    <w:p w14:paraId="3694C60A" w14:textId="77777777" w:rsidR="0000665A" w:rsidRPr="0000665A" w:rsidRDefault="0000665A" w:rsidP="0000665A"/>
    <w:p w14:paraId="047E4B99" w14:textId="77777777" w:rsidR="0000665A" w:rsidRPr="0000665A" w:rsidRDefault="0000665A" w:rsidP="0000665A">
      <w:r w:rsidRPr="0000665A">
        <w:t xml:space="preserve">Grover &amp; ten </w:t>
      </w:r>
      <w:proofErr w:type="spellStart"/>
      <w:r w:rsidRPr="0000665A">
        <w:t>Oever</w:t>
      </w:r>
      <w:proofErr w:type="spellEnd"/>
      <w:r w:rsidRPr="0000665A">
        <w:t xml:space="preserve">      Expires 29 September 2022            </w:t>
      </w:r>
      <w:proofErr w:type="gramStart"/>
      <w:r w:rsidRPr="0000665A">
        <w:t xml:space="preserve">   [</w:t>
      </w:r>
      <w:proofErr w:type="gramEnd"/>
      <w:r w:rsidRPr="0000665A">
        <w:t>Page 2]</w:t>
      </w:r>
    </w:p>
    <w:p w14:paraId="7C26D783" w14:textId="77777777" w:rsidR="0000665A" w:rsidRPr="0000665A" w:rsidRDefault="0000665A" w:rsidP="0000665A"/>
    <w:p w14:paraId="7926BFDC" w14:textId="77777777" w:rsidR="0000665A" w:rsidRPr="0000665A" w:rsidRDefault="0000665A" w:rsidP="0000665A">
      <w:r w:rsidRPr="0000665A">
        <w:t>Internet-Draft             Guidelines for HRPC                March 2022</w:t>
      </w:r>
    </w:p>
    <w:p w14:paraId="5E9B641D" w14:textId="77777777" w:rsidR="0000665A" w:rsidRPr="0000665A" w:rsidRDefault="0000665A" w:rsidP="0000665A"/>
    <w:p w14:paraId="0A5C9CDB" w14:textId="77777777" w:rsidR="0000665A" w:rsidRPr="0000665A" w:rsidRDefault="0000665A" w:rsidP="0000665A"/>
    <w:p w14:paraId="1DFA3BC0" w14:textId="77777777" w:rsidR="0000665A" w:rsidRPr="0000665A" w:rsidRDefault="0000665A" w:rsidP="0000665A">
      <w:r w:rsidRPr="0000665A">
        <w:t xml:space="preserve">   5.  Document Status . . . . . . . . . . . . . . . . . . </w:t>
      </w:r>
      <w:proofErr w:type="gramStart"/>
      <w:r w:rsidRPr="0000665A">
        <w:t>. . . .</w:t>
      </w:r>
      <w:proofErr w:type="gramEnd"/>
      <w:r w:rsidRPr="0000665A">
        <w:t xml:space="preserve"> .  26</w:t>
      </w:r>
    </w:p>
    <w:p w14:paraId="23D30573" w14:textId="77777777" w:rsidR="0000665A" w:rsidRPr="0000665A" w:rsidRDefault="0000665A" w:rsidP="0000665A">
      <w:r w:rsidRPr="0000665A">
        <w:t xml:space="preserve">   6.  </w:t>
      </w:r>
      <w:proofErr w:type="gramStart"/>
      <w:r w:rsidRPr="0000665A">
        <w:t>Acknowledgements  . . .</w:t>
      </w:r>
      <w:proofErr w:type="gramEnd"/>
      <w:r w:rsidRPr="0000665A">
        <w:t xml:space="preserve"> . . . . . . . . . . . . . . . . . . .  26</w:t>
      </w:r>
    </w:p>
    <w:p w14:paraId="7184D84D" w14:textId="77777777" w:rsidR="0000665A" w:rsidRPr="0000665A" w:rsidRDefault="0000665A" w:rsidP="0000665A">
      <w:r w:rsidRPr="0000665A">
        <w:t xml:space="preserve">   7.  Security Considerations . . . . . . . . . . . . . . . </w:t>
      </w:r>
      <w:proofErr w:type="gramStart"/>
      <w:r w:rsidRPr="0000665A">
        <w:t>. . . .</w:t>
      </w:r>
      <w:proofErr w:type="gramEnd"/>
      <w:r w:rsidRPr="0000665A">
        <w:t xml:space="preserve">  26</w:t>
      </w:r>
    </w:p>
    <w:p w14:paraId="106B05C6" w14:textId="77777777" w:rsidR="0000665A" w:rsidRPr="0000665A" w:rsidRDefault="0000665A" w:rsidP="0000665A">
      <w:r w:rsidRPr="0000665A">
        <w:t xml:space="preserve">   8.  IANA Considerations . . . . . . . . . . . . . . . . . . . . .  26</w:t>
      </w:r>
    </w:p>
    <w:p w14:paraId="74C943E2" w14:textId="77777777" w:rsidR="0000665A" w:rsidRPr="0000665A" w:rsidRDefault="0000665A" w:rsidP="0000665A">
      <w:r w:rsidRPr="0000665A">
        <w:t xml:space="preserve">   9.  </w:t>
      </w:r>
      <w:commentRangeStart w:id="4"/>
      <w:r w:rsidRPr="0000665A">
        <w:t xml:space="preserve">Research Group Information  </w:t>
      </w:r>
      <w:commentRangeEnd w:id="4"/>
      <w:r w:rsidR="0045649C">
        <w:rPr>
          <w:rStyle w:val="CommentReference"/>
        </w:rPr>
        <w:commentReference w:id="4"/>
      </w:r>
      <w:r w:rsidRPr="0000665A">
        <w:t xml:space="preserve">. . . . . . . . . . . . </w:t>
      </w:r>
      <w:proofErr w:type="gramStart"/>
      <w:r w:rsidRPr="0000665A">
        <w:t>. . . .</w:t>
      </w:r>
      <w:proofErr w:type="gramEnd"/>
      <w:r w:rsidRPr="0000665A">
        <w:t xml:space="preserve"> .  27</w:t>
      </w:r>
    </w:p>
    <w:p w14:paraId="683E35D4" w14:textId="77777777" w:rsidR="0000665A" w:rsidRPr="0000665A" w:rsidRDefault="0000665A" w:rsidP="0000665A">
      <w:r w:rsidRPr="0000665A">
        <w:t xml:space="preserve">   10. Informative </w:t>
      </w:r>
      <w:proofErr w:type="gramStart"/>
      <w:r w:rsidRPr="0000665A">
        <w:t>References  . . .</w:t>
      </w:r>
      <w:proofErr w:type="gramEnd"/>
      <w:r w:rsidRPr="0000665A">
        <w:t xml:space="preserve"> . . . . . . . . . . . . . . . .  27</w:t>
      </w:r>
    </w:p>
    <w:p w14:paraId="35A3E241" w14:textId="77777777" w:rsidR="0000665A" w:rsidRPr="0000665A" w:rsidRDefault="0000665A" w:rsidP="0000665A">
      <w:r w:rsidRPr="0000665A">
        <w:t xml:space="preserve">   Authors' </w:t>
      </w:r>
      <w:proofErr w:type="gramStart"/>
      <w:r w:rsidRPr="0000665A">
        <w:t>Addresses  . . .</w:t>
      </w:r>
      <w:proofErr w:type="gramEnd"/>
      <w:r w:rsidRPr="0000665A">
        <w:t xml:space="preserve"> . . . . . . . . . . . . . . . . . . . .  33</w:t>
      </w:r>
    </w:p>
    <w:p w14:paraId="6B2BA217" w14:textId="77777777" w:rsidR="0000665A" w:rsidRPr="0000665A" w:rsidRDefault="0000665A" w:rsidP="0000665A"/>
    <w:p w14:paraId="03F63B54" w14:textId="77777777" w:rsidR="0000665A" w:rsidRPr="0000665A" w:rsidRDefault="0000665A" w:rsidP="0000665A">
      <w:r w:rsidRPr="0000665A">
        <w:t>1.  Introduction</w:t>
      </w:r>
    </w:p>
    <w:p w14:paraId="184EB972" w14:textId="77777777" w:rsidR="0000665A" w:rsidRPr="0000665A" w:rsidRDefault="0000665A" w:rsidP="0000665A"/>
    <w:p w14:paraId="1F2CF92C" w14:textId="77777777" w:rsidR="0000665A" w:rsidRPr="0000665A" w:rsidRDefault="0000665A" w:rsidP="0000665A">
      <w:r w:rsidRPr="0000665A">
        <w:t xml:space="preserve">   This document outlines a set of human rights protocol considerations</w:t>
      </w:r>
    </w:p>
    <w:p w14:paraId="1B5FCDA6" w14:textId="77777777" w:rsidR="0000665A" w:rsidRPr="0000665A" w:rsidRDefault="0000665A" w:rsidP="0000665A">
      <w:r w:rsidRPr="0000665A">
        <w:t xml:space="preserve">   for protocol developers.  It provides questions engineers should ask</w:t>
      </w:r>
    </w:p>
    <w:p w14:paraId="456129C7" w14:textId="77777777" w:rsidR="0000665A" w:rsidRPr="0000665A" w:rsidRDefault="0000665A" w:rsidP="0000665A">
      <w:r w:rsidRPr="0000665A">
        <w:t xml:space="preserve">   themselves when developing or improving protocols if they want to</w:t>
      </w:r>
    </w:p>
    <w:p w14:paraId="3B8C9448" w14:textId="77777777" w:rsidR="0000665A" w:rsidRPr="0000665A" w:rsidRDefault="0000665A" w:rsidP="0000665A">
      <w:r w:rsidRPr="0000665A">
        <w:t xml:space="preserve">   understand how their decisions can potentially influence the exercise</w:t>
      </w:r>
    </w:p>
    <w:p w14:paraId="1B215198" w14:textId="77777777" w:rsidR="0000665A" w:rsidRPr="0000665A" w:rsidRDefault="0000665A" w:rsidP="0000665A">
      <w:r w:rsidRPr="0000665A">
        <w:t xml:space="preserve">   of human rights on the </w:t>
      </w:r>
      <w:commentRangeStart w:id="5"/>
      <w:r w:rsidRPr="0000665A">
        <w:t>Internet</w:t>
      </w:r>
      <w:commentRangeEnd w:id="5"/>
      <w:r w:rsidR="0045649C">
        <w:rPr>
          <w:rStyle w:val="CommentReference"/>
        </w:rPr>
        <w:commentReference w:id="5"/>
      </w:r>
      <w:r w:rsidRPr="0000665A">
        <w:t>.  It should be noted that the impact</w:t>
      </w:r>
    </w:p>
    <w:p w14:paraId="6843F9FA" w14:textId="77777777" w:rsidR="0000665A" w:rsidRPr="0000665A" w:rsidRDefault="0000665A" w:rsidP="0000665A">
      <w:r w:rsidRPr="0000665A">
        <w:t xml:space="preserve">   of a protocol cannot solely be deduced from its design, but its usage</w:t>
      </w:r>
    </w:p>
    <w:p w14:paraId="12D9C9C9" w14:textId="77777777" w:rsidR="0000665A" w:rsidRPr="0000665A" w:rsidRDefault="0000665A" w:rsidP="0000665A">
      <w:r w:rsidRPr="0000665A">
        <w:t xml:space="preserve">   and implementation should also be studied to form a full protocol</w:t>
      </w:r>
    </w:p>
    <w:p w14:paraId="481ECEF4" w14:textId="77777777" w:rsidR="0000665A" w:rsidRPr="0000665A" w:rsidRDefault="0000665A" w:rsidP="0000665A">
      <w:r w:rsidRPr="0000665A">
        <w:t xml:space="preserve">   human rights impact assessment.</w:t>
      </w:r>
    </w:p>
    <w:p w14:paraId="60F6438D" w14:textId="77777777" w:rsidR="0000665A" w:rsidRPr="0000665A" w:rsidRDefault="0000665A" w:rsidP="0000665A"/>
    <w:p w14:paraId="628A5B0D" w14:textId="77777777" w:rsidR="0000665A" w:rsidRPr="0000665A" w:rsidRDefault="0000665A" w:rsidP="0000665A">
      <w:r w:rsidRPr="0000665A">
        <w:t xml:space="preserve">   The questions are based on the research performed by the Human Rights</w:t>
      </w:r>
    </w:p>
    <w:p w14:paraId="70D3F1F6" w14:textId="77777777" w:rsidR="0000665A" w:rsidRPr="0000665A" w:rsidRDefault="0000665A" w:rsidP="0000665A">
      <w:r w:rsidRPr="0000665A">
        <w:lastRenderedPageBreak/>
        <w:t xml:space="preserve">   Protocol Considerations (</w:t>
      </w:r>
      <w:commentRangeStart w:id="6"/>
      <w:proofErr w:type="spellStart"/>
      <w:r w:rsidRPr="0000665A">
        <w:t>hrpc</w:t>
      </w:r>
      <w:commentRangeEnd w:id="6"/>
      <w:proofErr w:type="spellEnd"/>
      <w:r w:rsidR="0045649C">
        <w:rPr>
          <w:rStyle w:val="CommentReference"/>
        </w:rPr>
        <w:commentReference w:id="6"/>
      </w:r>
      <w:r w:rsidRPr="0000665A">
        <w:t>) research group which has been</w:t>
      </w:r>
    </w:p>
    <w:p w14:paraId="0DF66E52" w14:textId="77777777" w:rsidR="0000665A" w:rsidRPr="0000665A" w:rsidRDefault="0000665A" w:rsidP="0000665A">
      <w:r w:rsidRPr="0000665A">
        <w:t xml:space="preserve">   documented before these considerations.  The research establishes</w:t>
      </w:r>
    </w:p>
    <w:p w14:paraId="41F2EE52" w14:textId="77777777" w:rsidR="0000665A" w:rsidRPr="0000665A" w:rsidRDefault="0000665A" w:rsidP="0000665A">
      <w:r w:rsidRPr="0000665A">
        <w:t xml:space="preserve">   that human rights relate to standards and protocols, and offers a</w:t>
      </w:r>
    </w:p>
    <w:p w14:paraId="1FAD91EA" w14:textId="77777777" w:rsidR="0000665A" w:rsidRPr="0000665A" w:rsidRDefault="0000665A" w:rsidP="0000665A">
      <w:r w:rsidRPr="0000665A">
        <w:t xml:space="preserve">   common vocabulary of technical concepts that influence human rights</w:t>
      </w:r>
    </w:p>
    <w:p w14:paraId="60C3747B" w14:textId="77777777" w:rsidR="0000665A" w:rsidRPr="0000665A" w:rsidRDefault="0000665A" w:rsidP="0000665A">
      <w:r w:rsidRPr="0000665A">
        <w:t xml:space="preserve">   and how these technical concepts can be combined to ensure that the</w:t>
      </w:r>
    </w:p>
    <w:p w14:paraId="45586E8C" w14:textId="77777777" w:rsidR="0000665A" w:rsidRPr="0000665A" w:rsidRDefault="0000665A" w:rsidP="0000665A">
      <w:r w:rsidRPr="0000665A">
        <w:t xml:space="preserve">   Internet remains an enabling environment for human rights.  With</w:t>
      </w:r>
    </w:p>
    <w:p w14:paraId="6C95BEDB" w14:textId="77777777" w:rsidR="0000665A" w:rsidRPr="0000665A" w:rsidRDefault="0000665A" w:rsidP="0000665A">
      <w:r w:rsidRPr="0000665A">
        <w:t xml:space="preserve">   this, the contours of a model for developing human rights protocol</w:t>
      </w:r>
    </w:p>
    <w:p w14:paraId="47C7DB22" w14:textId="77777777" w:rsidR="0000665A" w:rsidRPr="0000665A" w:rsidRDefault="0000665A" w:rsidP="0000665A">
      <w:r w:rsidRPr="0000665A">
        <w:t xml:space="preserve">   considerations </w:t>
      </w:r>
      <w:proofErr w:type="gramStart"/>
      <w:r w:rsidRPr="0000665A">
        <w:t>has</w:t>
      </w:r>
      <w:proofErr w:type="gramEnd"/>
      <w:r w:rsidRPr="0000665A">
        <w:t xml:space="preserve"> taken shape.</w:t>
      </w:r>
    </w:p>
    <w:p w14:paraId="592E7FB1" w14:textId="77777777" w:rsidR="0000665A" w:rsidRPr="0000665A" w:rsidRDefault="0000665A" w:rsidP="0000665A"/>
    <w:p w14:paraId="67E5890F" w14:textId="77777777" w:rsidR="0000665A" w:rsidRPr="0000665A" w:rsidRDefault="0000665A" w:rsidP="0000665A">
      <w:r w:rsidRPr="0000665A">
        <w:t xml:space="preserve">   This document is an iteration of the guidelines that can be found in</w:t>
      </w:r>
    </w:p>
    <w:p w14:paraId="6BC7E388" w14:textId="77777777" w:rsidR="0000665A" w:rsidRPr="0000665A" w:rsidRDefault="0000665A" w:rsidP="0000665A">
      <w:r w:rsidRPr="0000665A">
        <w:t xml:space="preserve">   [RFC8280].  The methods for conducting human rights reviews</w:t>
      </w:r>
    </w:p>
    <w:p w14:paraId="6E70C580" w14:textId="77777777" w:rsidR="0000665A" w:rsidRPr="0000665A" w:rsidRDefault="0000665A" w:rsidP="0000665A">
      <w:r w:rsidRPr="0000665A">
        <w:t xml:space="preserve">   (Section 3.2), and guidelines for human rights considerations</w:t>
      </w:r>
    </w:p>
    <w:p w14:paraId="7755AB52" w14:textId="77777777" w:rsidR="0000665A" w:rsidRPr="0000665A" w:rsidRDefault="0000665A" w:rsidP="0000665A">
      <w:r w:rsidRPr="0000665A">
        <w:t xml:space="preserve">   (Section 3.3) in this document are being tested for relevance,</w:t>
      </w:r>
    </w:p>
    <w:p w14:paraId="2C9A5151" w14:textId="77777777" w:rsidR="0000665A" w:rsidRPr="0000665A" w:rsidRDefault="0000665A" w:rsidP="0000665A">
      <w:r w:rsidRPr="0000665A">
        <w:t xml:space="preserve">   accuracy, and validity.  The understanding of what human rights are</w:t>
      </w:r>
    </w:p>
    <w:p w14:paraId="372E52E3" w14:textId="77777777" w:rsidR="0000665A" w:rsidRPr="0000665A" w:rsidRDefault="0000665A" w:rsidP="0000665A">
      <w:r w:rsidRPr="0000665A">
        <w:t xml:space="preserve">   is based on the Universal Declaration of Human Rights </w:t>
      </w:r>
      <w:commentRangeStart w:id="7"/>
      <w:r w:rsidRPr="0000665A">
        <w:t xml:space="preserve">[UDHR] </w:t>
      </w:r>
      <w:commentRangeEnd w:id="7"/>
      <w:r w:rsidR="0045649C">
        <w:rPr>
          <w:rStyle w:val="CommentReference"/>
        </w:rPr>
        <w:commentReference w:id="7"/>
      </w:r>
      <w:r w:rsidRPr="0000665A">
        <w:t>and</w:t>
      </w:r>
    </w:p>
    <w:p w14:paraId="072EACBA" w14:textId="77777777" w:rsidR="0000665A" w:rsidRPr="0000665A" w:rsidRDefault="0000665A" w:rsidP="0000665A">
      <w:r w:rsidRPr="0000665A">
        <w:t xml:space="preserve">   subsequent treaties that jointly form the body of international human</w:t>
      </w:r>
    </w:p>
    <w:p w14:paraId="24A52261" w14:textId="77777777" w:rsidR="0000665A" w:rsidRPr="0000665A" w:rsidRDefault="0000665A" w:rsidP="0000665A">
      <w:r w:rsidRPr="0000665A">
        <w:t xml:space="preserve">   rights law </w:t>
      </w:r>
      <w:commentRangeStart w:id="8"/>
      <w:r w:rsidRPr="0000665A">
        <w:t>[UNHR].</w:t>
      </w:r>
      <w:commentRangeEnd w:id="8"/>
      <w:r w:rsidR="0045649C">
        <w:rPr>
          <w:rStyle w:val="CommentReference"/>
        </w:rPr>
        <w:commentReference w:id="8"/>
      </w:r>
    </w:p>
    <w:p w14:paraId="6E24AFAA" w14:textId="77777777" w:rsidR="0000665A" w:rsidRPr="0000665A" w:rsidRDefault="0000665A" w:rsidP="0000665A"/>
    <w:p w14:paraId="1073F117" w14:textId="77777777" w:rsidR="0000665A" w:rsidRPr="0000665A" w:rsidRDefault="0000665A" w:rsidP="0000665A">
      <w:r w:rsidRPr="0000665A">
        <w:t xml:space="preserve">   This document does not provide a detailed taxonomy of the nature of</w:t>
      </w:r>
    </w:p>
    <w:p w14:paraId="4AF4BB39" w14:textId="77777777" w:rsidR="0000665A" w:rsidRPr="0000665A" w:rsidRDefault="0000665A" w:rsidP="0000665A">
      <w:r w:rsidRPr="0000665A">
        <w:t xml:space="preserve">   (potential) human rights violations, whether direct or indirect,</w:t>
      </w:r>
    </w:p>
    <w:p w14:paraId="29BF5891" w14:textId="77777777" w:rsidR="0000665A" w:rsidRPr="0000665A" w:rsidRDefault="0000665A" w:rsidP="0000665A">
      <w:r w:rsidRPr="0000665A">
        <w:t xml:space="preserve">   long-term or short-term, certain protocol choices might present.  In</w:t>
      </w:r>
    </w:p>
    <w:p w14:paraId="2CB58ADE" w14:textId="77777777" w:rsidR="0000665A" w:rsidRPr="0000665A" w:rsidRDefault="0000665A" w:rsidP="0000665A">
      <w:r w:rsidRPr="0000665A">
        <w:t xml:space="preserve">   part because this is highly context-dependent, and in part, because</w:t>
      </w:r>
    </w:p>
    <w:p w14:paraId="4B9D3878" w14:textId="77777777" w:rsidR="0000665A" w:rsidRPr="0000665A" w:rsidRDefault="0000665A" w:rsidP="0000665A">
      <w:r w:rsidRPr="0000665A">
        <w:t xml:space="preserve">   this document aims to provide a practical set of guidelines.</w:t>
      </w:r>
    </w:p>
    <w:p w14:paraId="698C3AEB" w14:textId="77777777" w:rsidR="0000665A" w:rsidRPr="0000665A" w:rsidRDefault="0000665A" w:rsidP="0000665A">
      <w:r w:rsidRPr="0000665A">
        <w:t xml:space="preserve">   However, further research in this field would definitely benefit</w:t>
      </w:r>
    </w:p>
    <w:p w14:paraId="43BD35B8" w14:textId="77777777" w:rsidR="0000665A" w:rsidRPr="0000665A" w:rsidRDefault="0000665A" w:rsidP="0000665A">
      <w:r w:rsidRPr="0000665A">
        <w:t xml:space="preserve">   developers and implementers.</w:t>
      </w:r>
    </w:p>
    <w:p w14:paraId="4CC2A058" w14:textId="77777777" w:rsidR="0000665A" w:rsidRPr="0000665A" w:rsidRDefault="0000665A" w:rsidP="0000665A"/>
    <w:p w14:paraId="618E3B44" w14:textId="77777777" w:rsidR="0000665A" w:rsidRPr="0000665A" w:rsidRDefault="0000665A" w:rsidP="0000665A">
      <w:r w:rsidRPr="0000665A">
        <w:t xml:space="preserve">   This document is not an Internet Standards Track specification; it is</w:t>
      </w:r>
    </w:p>
    <w:p w14:paraId="28847DBD" w14:textId="77777777" w:rsidR="0000665A" w:rsidRPr="0000665A" w:rsidRDefault="0000665A" w:rsidP="0000665A">
      <w:r w:rsidRPr="0000665A">
        <w:t xml:space="preserve">   published for informational purposes.</w:t>
      </w:r>
    </w:p>
    <w:p w14:paraId="7DD893EC" w14:textId="77777777" w:rsidR="0000665A" w:rsidRPr="0000665A" w:rsidRDefault="0000665A" w:rsidP="0000665A"/>
    <w:p w14:paraId="78AFC3E2" w14:textId="77777777" w:rsidR="0000665A" w:rsidRPr="0000665A" w:rsidRDefault="0000665A" w:rsidP="0000665A"/>
    <w:p w14:paraId="09FABEC0" w14:textId="77777777" w:rsidR="0000665A" w:rsidRPr="0000665A" w:rsidRDefault="0000665A" w:rsidP="0000665A"/>
    <w:p w14:paraId="737472C9" w14:textId="77777777" w:rsidR="0000665A" w:rsidRPr="0000665A" w:rsidRDefault="0000665A" w:rsidP="0000665A">
      <w:r w:rsidRPr="0000665A">
        <w:t xml:space="preserve">Grover &amp; ten </w:t>
      </w:r>
      <w:proofErr w:type="spellStart"/>
      <w:r w:rsidRPr="0000665A">
        <w:t>Oever</w:t>
      </w:r>
      <w:proofErr w:type="spellEnd"/>
      <w:r w:rsidRPr="0000665A">
        <w:t xml:space="preserve">      Expires 29 September 2022            </w:t>
      </w:r>
      <w:proofErr w:type="gramStart"/>
      <w:r w:rsidRPr="0000665A">
        <w:t xml:space="preserve">   [</w:t>
      </w:r>
      <w:proofErr w:type="gramEnd"/>
      <w:r w:rsidRPr="0000665A">
        <w:t>Page 3]</w:t>
      </w:r>
    </w:p>
    <w:p w14:paraId="55647B36" w14:textId="77777777" w:rsidR="0000665A" w:rsidRPr="0000665A" w:rsidRDefault="0000665A" w:rsidP="0000665A"/>
    <w:p w14:paraId="0AD79991" w14:textId="77777777" w:rsidR="0000665A" w:rsidRPr="0000665A" w:rsidRDefault="0000665A" w:rsidP="0000665A">
      <w:r w:rsidRPr="0000665A">
        <w:t>Internet-Draft             Guidelines for HRPC                March 2022</w:t>
      </w:r>
    </w:p>
    <w:p w14:paraId="0C2B0614" w14:textId="77777777" w:rsidR="0000665A" w:rsidRPr="0000665A" w:rsidRDefault="0000665A" w:rsidP="0000665A"/>
    <w:p w14:paraId="6994DBCB" w14:textId="77777777" w:rsidR="0000665A" w:rsidRPr="0000665A" w:rsidRDefault="0000665A" w:rsidP="0000665A"/>
    <w:p w14:paraId="0EC0F33C" w14:textId="77777777" w:rsidR="0000665A" w:rsidRPr="0000665A" w:rsidRDefault="0000665A" w:rsidP="0000665A">
      <w:r w:rsidRPr="0000665A">
        <w:t xml:space="preserve">   This informational document has consensus for publication from the</w:t>
      </w:r>
    </w:p>
    <w:p w14:paraId="1B3FFB46" w14:textId="77777777" w:rsidR="0000665A" w:rsidRPr="0000665A" w:rsidRDefault="0000665A" w:rsidP="0000665A">
      <w:r w:rsidRPr="0000665A">
        <w:t xml:space="preserve">   Internet Research Task Force (IRTF) Human Right Protocol</w:t>
      </w:r>
    </w:p>
    <w:p w14:paraId="009761EF" w14:textId="77777777" w:rsidR="0000665A" w:rsidRPr="0000665A" w:rsidRDefault="0000665A" w:rsidP="0000665A">
      <w:r w:rsidRPr="0000665A">
        <w:t xml:space="preserve">   Considerations Research Group.  It has been reviewed, tried, and</w:t>
      </w:r>
    </w:p>
    <w:p w14:paraId="4A94B576" w14:textId="77777777" w:rsidR="0000665A" w:rsidRPr="0000665A" w:rsidRDefault="0000665A" w:rsidP="0000665A">
      <w:r w:rsidRPr="0000665A">
        <w:t xml:space="preserve">   tested by both by the research group as well as by researchers and</w:t>
      </w:r>
    </w:p>
    <w:p w14:paraId="46024D14" w14:textId="77777777" w:rsidR="0000665A" w:rsidRPr="0000665A" w:rsidRDefault="0000665A" w:rsidP="0000665A">
      <w:r w:rsidRPr="0000665A">
        <w:t xml:space="preserve">   practitioners from outside the research group.  The </w:t>
      </w:r>
      <w:commentRangeStart w:id="9"/>
      <w:r w:rsidRPr="0000665A">
        <w:t>research group</w:t>
      </w:r>
      <w:commentRangeEnd w:id="9"/>
      <w:r w:rsidR="0045649C">
        <w:rPr>
          <w:rStyle w:val="CommentReference"/>
        </w:rPr>
        <w:commentReference w:id="9"/>
      </w:r>
    </w:p>
    <w:p w14:paraId="6153DC12" w14:textId="77777777" w:rsidR="0000665A" w:rsidRPr="0000665A" w:rsidRDefault="0000665A" w:rsidP="0000665A">
      <w:r w:rsidRPr="0000665A">
        <w:t xml:space="preserve">   acknowledges that the understanding of the impact of </w:t>
      </w:r>
      <w:commentRangeStart w:id="10"/>
      <w:r w:rsidRPr="0000665A">
        <w:t>internet</w:t>
      </w:r>
      <w:commentRangeEnd w:id="10"/>
      <w:r w:rsidR="0045649C">
        <w:rPr>
          <w:rStyle w:val="CommentReference"/>
        </w:rPr>
        <w:commentReference w:id="10"/>
      </w:r>
    </w:p>
    <w:p w14:paraId="692E7647" w14:textId="77777777" w:rsidR="0000665A" w:rsidRPr="0000665A" w:rsidRDefault="0000665A" w:rsidP="0000665A">
      <w:r w:rsidRPr="0000665A">
        <w:t xml:space="preserve">   protocols and architecture on society is a developing practice and is</w:t>
      </w:r>
    </w:p>
    <w:p w14:paraId="367C7688" w14:textId="77777777" w:rsidR="0000665A" w:rsidRPr="0000665A" w:rsidRDefault="0000665A" w:rsidP="0000665A">
      <w:r w:rsidRPr="0000665A">
        <w:t xml:space="preserve">   a body of research that is still in development.</w:t>
      </w:r>
    </w:p>
    <w:p w14:paraId="5FDC1918" w14:textId="77777777" w:rsidR="0000665A" w:rsidRPr="0000665A" w:rsidRDefault="0000665A" w:rsidP="0000665A"/>
    <w:p w14:paraId="19BB97D2" w14:textId="77777777" w:rsidR="0000665A" w:rsidRPr="0000665A" w:rsidRDefault="0000665A" w:rsidP="0000665A">
      <w:r w:rsidRPr="0000665A">
        <w:t>2.  Human rights threats</w:t>
      </w:r>
    </w:p>
    <w:p w14:paraId="4CBC0E8F" w14:textId="77777777" w:rsidR="0000665A" w:rsidRPr="0000665A" w:rsidRDefault="0000665A" w:rsidP="0000665A"/>
    <w:p w14:paraId="6587516C" w14:textId="77777777" w:rsidR="0000665A" w:rsidRPr="0000665A" w:rsidRDefault="0000665A" w:rsidP="0000665A">
      <w:r w:rsidRPr="0000665A">
        <w:t xml:space="preserve">   Threats to the exercise of human rights on the </w:t>
      </w:r>
      <w:commentRangeStart w:id="11"/>
      <w:r w:rsidRPr="0000665A">
        <w:t xml:space="preserve">Internet </w:t>
      </w:r>
      <w:commentRangeEnd w:id="11"/>
      <w:r w:rsidR="0045649C">
        <w:rPr>
          <w:rStyle w:val="CommentReference"/>
        </w:rPr>
        <w:commentReference w:id="11"/>
      </w:r>
      <w:r w:rsidRPr="0000665A">
        <w:t>come in many</w:t>
      </w:r>
    </w:p>
    <w:p w14:paraId="134B9565" w14:textId="77777777" w:rsidR="0000665A" w:rsidRPr="0000665A" w:rsidRDefault="0000665A" w:rsidP="0000665A">
      <w:r w:rsidRPr="0000665A">
        <w:t xml:space="preserve">   forms.  Protocols and standards may harm or enable the right to</w:t>
      </w:r>
    </w:p>
    <w:p w14:paraId="55AF1284" w14:textId="77777777" w:rsidR="0000665A" w:rsidRPr="0000665A" w:rsidRDefault="0000665A" w:rsidP="0000665A">
      <w:r w:rsidRPr="0000665A">
        <w:t xml:space="preserve">   freedom of expression, right to freedom of information, right to non-</w:t>
      </w:r>
    </w:p>
    <w:p w14:paraId="38662F17" w14:textId="77777777" w:rsidR="0000665A" w:rsidRPr="0000665A" w:rsidRDefault="0000665A" w:rsidP="0000665A">
      <w:r w:rsidRPr="0000665A">
        <w:t xml:space="preserve">   discrimination, right to equal protection, right to participate in</w:t>
      </w:r>
    </w:p>
    <w:p w14:paraId="432956BA" w14:textId="77777777" w:rsidR="0000665A" w:rsidRPr="0000665A" w:rsidRDefault="0000665A" w:rsidP="0000665A">
      <w:r w:rsidRPr="0000665A">
        <w:t xml:space="preserve">   cultural life, arts and science, right to freedom of assembly and</w:t>
      </w:r>
    </w:p>
    <w:p w14:paraId="23F10174" w14:textId="77777777" w:rsidR="0000665A" w:rsidRPr="0000665A" w:rsidRDefault="0000665A" w:rsidP="0000665A">
      <w:r w:rsidRPr="0000665A">
        <w:t xml:space="preserve">   association, right to privacy, and the right to security.  An end-</w:t>
      </w:r>
    </w:p>
    <w:p w14:paraId="6FD1777C" w14:textId="77777777" w:rsidR="0000665A" w:rsidRPr="0000665A" w:rsidRDefault="0000665A" w:rsidP="0000665A">
      <w:r w:rsidRPr="0000665A">
        <w:t xml:space="preserve">   user who is denied access to certain services or content may be</w:t>
      </w:r>
    </w:p>
    <w:p w14:paraId="51E1C0AA" w14:textId="77777777" w:rsidR="0000665A" w:rsidRPr="0000665A" w:rsidRDefault="0000665A" w:rsidP="0000665A">
      <w:r w:rsidRPr="0000665A">
        <w:t xml:space="preserve">   unable to disclose vital information about the malpractices of a</w:t>
      </w:r>
    </w:p>
    <w:p w14:paraId="5CA913E5" w14:textId="77777777" w:rsidR="0000665A" w:rsidRPr="0000665A" w:rsidRDefault="0000665A" w:rsidP="0000665A">
      <w:r w:rsidRPr="0000665A">
        <w:t xml:space="preserve">   government or other authority.  A person whose communications are</w:t>
      </w:r>
    </w:p>
    <w:p w14:paraId="5D6D25BC" w14:textId="77777777" w:rsidR="0000665A" w:rsidRPr="0000665A" w:rsidRDefault="0000665A" w:rsidP="0000665A">
      <w:r w:rsidRPr="0000665A">
        <w:t xml:space="preserve">   monitored may be prevented or dissuaded from exercising their right</w:t>
      </w:r>
    </w:p>
    <w:p w14:paraId="3F4D8C91" w14:textId="77777777" w:rsidR="0000665A" w:rsidRPr="0000665A" w:rsidRDefault="0000665A" w:rsidP="0000665A">
      <w:r w:rsidRPr="0000665A">
        <w:t xml:space="preserve">   to freedom of association or participate in political processes</w:t>
      </w:r>
    </w:p>
    <w:p w14:paraId="1D166667" w14:textId="77777777" w:rsidR="0000665A" w:rsidRPr="0000665A" w:rsidRDefault="0000665A" w:rsidP="0000665A">
      <w:r w:rsidRPr="0000665A">
        <w:t xml:space="preserve">   [Penney].  In a worst-case scenario, protocols that leak information</w:t>
      </w:r>
    </w:p>
    <w:p w14:paraId="7F633B15" w14:textId="77777777" w:rsidR="0000665A" w:rsidRPr="0000665A" w:rsidRDefault="0000665A" w:rsidP="0000665A">
      <w:r w:rsidRPr="0000665A">
        <w:t xml:space="preserve">   can lead to physical danger.  A realistic example to consider is when</w:t>
      </w:r>
    </w:p>
    <w:p w14:paraId="1CDE8147" w14:textId="77777777" w:rsidR="0000665A" w:rsidRPr="0000665A" w:rsidRDefault="0000665A" w:rsidP="0000665A">
      <w:r w:rsidRPr="0000665A">
        <w:t xml:space="preserve">   individuals perceived as threats to the state are subjected to</w:t>
      </w:r>
    </w:p>
    <w:p w14:paraId="1F1242F5" w14:textId="77777777" w:rsidR="0000665A" w:rsidRPr="0000665A" w:rsidRDefault="0000665A" w:rsidP="0000665A">
      <w:r w:rsidRPr="0000665A">
        <w:t xml:space="preserve">   torture, extra-judicial killing or detention on the basis of</w:t>
      </w:r>
    </w:p>
    <w:p w14:paraId="1A9F7365" w14:textId="77777777" w:rsidR="0000665A" w:rsidRPr="0000665A" w:rsidRDefault="0000665A" w:rsidP="0000665A">
      <w:r w:rsidRPr="0000665A">
        <w:t xml:space="preserve">   information gathered by state agencies through the monitoring of</w:t>
      </w:r>
    </w:p>
    <w:p w14:paraId="721A9A9E" w14:textId="77777777" w:rsidR="0000665A" w:rsidRPr="0000665A" w:rsidRDefault="0000665A" w:rsidP="0000665A">
      <w:r w:rsidRPr="0000665A">
        <w:t xml:space="preserve">   network traffic.</w:t>
      </w:r>
    </w:p>
    <w:p w14:paraId="01AA90B2" w14:textId="77777777" w:rsidR="0000665A" w:rsidRPr="0000665A" w:rsidRDefault="0000665A" w:rsidP="0000665A"/>
    <w:p w14:paraId="077DA25B" w14:textId="77777777" w:rsidR="0000665A" w:rsidRPr="0000665A" w:rsidRDefault="0000665A" w:rsidP="0000665A">
      <w:r w:rsidRPr="0000665A">
        <w:t xml:space="preserve">   This document presents several examples of how threats to human</w:t>
      </w:r>
    </w:p>
    <w:p w14:paraId="79CA3E8C" w14:textId="497E9888" w:rsidR="0000665A" w:rsidRPr="0000665A" w:rsidRDefault="0000665A" w:rsidP="0000665A">
      <w:r w:rsidRPr="0000665A">
        <w:t xml:space="preserve">   rights materialize on the </w:t>
      </w:r>
      <w:commentRangeStart w:id="12"/>
      <w:r w:rsidRPr="0000665A">
        <w:t>Internet</w:t>
      </w:r>
      <w:commentRangeEnd w:id="12"/>
      <w:r w:rsidR="0045649C">
        <w:rPr>
          <w:rStyle w:val="CommentReference"/>
        </w:rPr>
        <w:commentReference w:id="12"/>
      </w:r>
      <w:r w:rsidRPr="0000665A">
        <w:t xml:space="preserve">.  </w:t>
      </w:r>
      <w:ins w:id="13" w:author="Jane R Coffin" w:date="2022-09-26T17:25:00Z">
        <w:r w:rsidR="0045649C">
          <w:t>Work of this nature is cal</w:t>
        </w:r>
      </w:ins>
      <w:ins w:id="14" w:author="Jane R Coffin" w:date="2022-09-26T17:26:00Z">
        <w:r w:rsidR="0045649C">
          <w:t xml:space="preserve">led “modeling”. </w:t>
        </w:r>
      </w:ins>
      <w:r w:rsidRPr="0000665A">
        <w:t>This threat modeling is inspired</w:t>
      </w:r>
    </w:p>
    <w:p w14:paraId="5ECE6840" w14:textId="77777777" w:rsidR="0000665A" w:rsidRPr="0000665A" w:rsidRDefault="0000665A" w:rsidP="0000665A">
      <w:r w:rsidRPr="0000665A">
        <w:t xml:space="preserve">   by [RFC6973] Privacy Considerations for Internet Protocols, which is</w:t>
      </w:r>
    </w:p>
    <w:p w14:paraId="2F82436E" w14:textId="77777777" w:rsidR="0000665A" w:rsidRPr="0000665A" w:rsidRDefault="0000665A" w:rsidP="0000665A">
      <w:r w:rsidRPr="0000665A">
        <w:t xml:space="preserve">   based on security threat analysis.  This method is a work in progress</w:t>
      </w:r>
    </w:p>
    <w:p w14:paraId="3361A72E" w14:textId="77777777" w:rsidR="0000665A" w:rsidRPr="0000665A" w:rsidRDefault="0000665A" w:rsidP="0000665A">
      <w:r w:rsidRPr="0000665A">
        <w:t xml:space="preserve">   and by no means a perfect solution for assessing human rights risks</w:t>
      </w:r>
    </w:p>
    <w:p w14:paraId="44576FD8" w14:textId="77777777" w:rsidR="0000665A" w:rsidRPr="0000665A" w:rsidRDefault="0000665A" w:rsidP="0000665A">
      <w:r w:rsidRPr="0000665A">
        <w:t xml:space="preserve">   in Internet protocols and systems.  Certain specific human rights</w:t>
      </w:r>
    </w:p>
    <w:p w14:paraId="696A8D07" w14:textId="77777777" w:rsidR="0000665A" w:rsidRPr="0000665A" w:rsidRDefault="0000665A" w:rsidP="0000665A">
      <w:r w:rsidRPr="0000665A">
        <w:t xml:space="preserve">   threats are indirectly considered in Internet protocols as part of</w:t>
      </w:r>
    </w:p>
    <w:p w14:paraId="37B14466" w14:textId="77777777" w:rsidR="0000665A" w:rsidRPr="0000665A" w:rsidRDefault="0000665A" w:rsidP="0000665A">
      <w:r w:rsidRPr="0000665A">
        <w:t xml:space="preserve">   the security considerations [BCP72], but privacy considerations</w:t>
      </w:r>
    </w:p>
    <w:p w14:paraId="2699C463" w14:textId="77777777" w:rsidR="0000665A" w:rsidRPr="0000665A" w:rsidRDefault="0000665A" w:rsidP="0000665A">
      <w:r w:rsidRPr="0000665A">
        <w:t xml:space="preserve">   [RFC6973] or reviews, let alone human rights impact assessments of</w:t>
      </w:r>
    </w:p>
    <w:p w14:paraId="740FE0CE" w14:textId="3F71BDF5" w:rsidR="0000665A" w:rsidRPr="0000665A" w:rsidRDefault="0000665A" w:rsidP="0000665A">
      <w:r w:rsidRPr="0000665A">
        <w:t xml:space="preserve">   </w:t>
      </w:r>
      <w:r w:rsidR="0045649C" w:rsidRPr="0000665A">
        <w:t>P</w:t>
      </w:r>
      <w:r w:rsidRPr="0000665A">
        <w:t>rotocols</w:t>
      </w:r>
      <w:ins w:id="15" w:author="Jane R Coffin" w:date="2022-09-26T17:26:00Z">
        <w:r w:rsidR="0045649C">
          <w:t>,</w:t>
        </w:r>
      </w:ins>
      <w:r w:rsidRPr="0000665A">
        <w:t xml:space="preserve"> are not standardized </w:t>
      </w:r>
      <w:ins w:id="16" w:author="Jane R Coffin" w:date="2022-09-26T17:26:00Z">
        <w:r w:rsidR="0045649C">
          <w:t>n</w:t>
        </w:r>
      </w:ins>
      <w:r w:rsidRPr="0000665A">
        <w:t>or implemented.</w:t>
      </w:r>
    </w:p>
    <w:p w14:paraId="20302CAF" w14:textId="77777777" w:rsidR="0000665A" w:rsidRPr="0000665A" w:rsidRDefault="0000665A" w:rsidP="0000665A"/>
    <w:p w14:paraId="732EF423" w14:textId="77777777" w:rsidR="0000665A" w:rsidRPr="0000665A" w:rsidRDefault="0000665A" w:rsidP="0000665A">
      <w:r w:rsidRPr="0000665A">
        <w:t xml:space="preserve">   Many threats, enablers, and risks are linked to different rights.</w:t>
      </w:r>
    </w:p>
    <w:p w14:paraId="6B58D641" w14:textId="77777777" w:rsidR="0000665A" w:rsidRPr="0000665A" w:rsidRDefault="0000665A" w:rsidP="0000665A">
      <w:r w:rsidRPr="0000665A">
        <w:t xml:space="preserve">   This is not surprising if one takes into account that human rights</w:t>
      </w:r>
    </w:p>
    <w:p w14:paraId="4A20590C" w14:textId="03BA6628" w:rsidR="0000665A" w:rsidRPr="0000665A" w:rsidRDefault="0000665A" w:rsidP="0000665A">
      <w:r w:rsidRPr="0000665A">
        <w:t xml:space="preserve">   are interrelated, interdependent, and indivisible.  Here</w:t>
      </w:r>
      <w:ins w:id="17" w:author="Jane R Coffin" w:date="2022-09-26T17:27:00Z">
        <w:r w:rsidR="0045649C">
          <w:t>,</w:t>
        </w:r>
      </w:ins>
      <w:r w:rsidRPr="0000665A">
        <w:t xml:space="preserve"> however</w:t>
      </w:r>
      <w:ins w:id="18" w:author="Jane R Coffin" w:date="2022-09-26T17:27:00Z">
        <w:r w:rsidR="0045649C">
          <w:t>,</w:t>
        </w:r>
      </w:ins>
    </w:p>
    <w:p w14:paraId="56050EAE" w14:textId="2EAB1F56" w:rsidR="0000665A" w:rsidRPr="0000665A" w:rsidRDefault="0000665A" w:rsidP="0000665A">
      <w:r w:rsidRPr="0000665A">
        <w:t xml:space="preserve">   </w:t>
      </w:r>
      <w:del w:id="19" w:author="Jane R Coffin" w:date="2022-09-26T17:27:00Z">
        <w:r w:rsidRPr="0000665A" w:rsidDel="0045649C">
          <w:delText xml:space="preserve">we're </w:delText>
        </w:r>
      </w:del>
      <w:ins w:id="20" w:author="Jane R Coffin" w:date="2022-09-26T17:27:00Z">
        <w:r w:rsidR="0045649C">
          <w:t>we are</w:t>
        </w:r>
        <w:r w:rsidR="0045649C" w:rsidRPr="0000665A">
          <w:t xml:space="preserve"> </w:t>
        </w:r>
      </w:ins>
      <w:r w:rsidRPr="0000665A">
        <w:t>not discussing all human rights because not all human rights</w:t>
      </w:r>
    </w:p>
    <w:p w14:paraId="1B110394" w14:textId="5D254B0F" w:rsidR="0000665A" w:rsidRPr="0000665A" w:rsidRDefault="0000665A" w:rsidP="0000665A">
      <w:r w:rsidRPr="0000665A">
        <w:t xml:space="preserve">   are relevant to I</w:t>
      </w:r>
      <w:ins w:id="21" w:author="Jane R Coffin" w:date="2022-09-26T17:27:00Z">
        <w:r w:rsidR="0045649C">
          <w:t xml:space="preserve">nformation and </w:t>
        </w:r>
      </w:ins>
      <w:r w:rsidRPr="0000665A">
        <w:t>C</w:t>
      </w:r>
      <w:ins w:id="22" w:author="Jane R Coffin" w:date="2022-09-26T17:27:00Z">
        <w:r w:rsidR="0045649C">
          <w:t xml:space="preserve">ommunication </w:t>
        </w:r>
      </w:ins>
      <w:r w:rsidRPr="0000665A">
        <w:t>T</w:t>
      </w:r>
      <w:ins w:id="23" w:author="Jane R Coffin" w:date="2022-09-26T17:27:00Z">
        <w:r w:rsidR="0045649C">
          <w:t>echnologies (ICT</w:t>
        </w:r>
      </w:ins>
      <w:r w:rsidRPr="0000665A">
        <w:t>s</w:t>
      </w:r>
      <w:ins w:id="24" w:author="Jane R Coffin" w:date="2022-09-26T17:27:00Z">
        <w:r w:rsidR="0045649C">
          <w:t>)</w:t>
        </w:r>
      </w:ins>
      <w:r w:rsidRPr="0000665A">
        <w:t xml:space="preserve"> in general and protocols and standards in</w:t>
      </w:r>
    </w:p>
    <w:p w14:paraId="76C2FA7C" w14:textId="77777777" w:rsidR="0000665A" w:rsidRPr="0000665A" w:rsidRDefault="0000665A" w:rsidP="0000665A">
      <w:r w:rsidRPr="0000665A">
        <w:t xml:space="preserve">   particular [Bless]: "The main source of the values of human rights is</w:t>
      </w:r>
    </w:p>
    <w:p w14:paraId="31107051" w14:textId="77777777" w:rsidR="0000665A" w:rsidRPr="0000665A" w:rsidRDefault="0000665A" w:rsidP="0000665A">
      <w:r w:rsidRPr="0000665A">
        <w:t xml:space="preserve">   the International Bill of Human Rights that is composed of the</w:t>
      </w:r>
    </w:p>
    <w:p w14:paraId="5EB1A446" w14:textId="77777777" w:rsidR="0000665A" w:rsidRPr="0000665A" w:rsidRDefault="0000665A" w:rsidP="0000665A">
      <w:r w:rsidRPr="0000665A">
        <w:t xml:space="preserve">   Universal Declaration of Human Rights </w:t>
      </w:r>
      <w:commentRangeStart w:id="25"/>
      <w:r w:rsidRPr="0000665A">
        <w:t xml:space="preserve">[UDHR] </w:t>
      </w:r>
      <w:commentRangeEnd w:id="25"/>
      <w:r w:rsidR="0045649C">
        <w:rPr>
          <w:rStyle w:val="CommentReference"/>
        </w:rPr>
        <w:commentReference w:id="25"/>
      </w:r>
      <w:r w:rsidRPr="0000665A">
        <w:t>along with the</w:t>
      </w:r>
    </w:p>
    <w:p w14:paraId="5FF7EAE4" w14:textId="77777777" w:rsidR="0000665A" w:rsidRPr="0000665A" w:rsidRDefault="0000665A" w:rsidP="0000665A"/>
    <w:p w14:paraId="44FB2863" w14:textId="77777777" w:rsidR="0000665A" w:rsidRPr="0000665A" w:rsidRDefault="0000665A" w:rsidP="0000665A"/>
    <w:p w14:paraId="72492598" w14:textId="77777777" w:rsidR="0000665A" w:rsidRPr="0000665A" w:rsidRDefault="0000665A" w:rsidP="0000665A"/>
    <w:p w14:paraId="7B342AEE" w14:textId="77777777" w:rsidR="0000665A" w:rsidRPr="0000665A" w:rsidRDefault="0000665A" w:rsidP="0000665A">
      <w:r w:rsidRPr="0000665A">
        <w:t xml:space="preserve">Grover &amp; ten </w:t>
      </w:r>
      <w:proofErr w:type="spellStart"/>
      <w:r w:rsidRPr="0000665A">
        <w:t>Oever</w:t>
      </w:r>
      <w:proofErr w:type="spellEnd"/>
      <w:r w:rsidRPr="0000665A">
        <w:t xml:space="preserve">      Expires 29 September 2022            </w:t>
      </w:r>
      <w:proofErr w:type="gramStart"/>
      <w:r w:rsidRPr="0000665A">
        <w:t xml:space="preserve">   [</w:t>
      </w:r>
      <w:proofErr w:type="gramEnd"/>
      <w:r w:rsidRPr="0000665A">
        <w:t>Page 4]</w:t>
      </w:r>
    </w:p>
    <w:p w14:paraId="1B5FF043" w14:textId="77777777" w:rsidR="0000665A" w:rsidRPr="0000665A" w:rsidRDefault="0000665A" w:rsidP="0000665A"/>
    <w:p w14:paraId="4A91014C" w14:textId="77777777" w:rsidR="0000665A" w:rsidRPr="0000665A" w:rsidRDefault="0000665A" w:rsidP="0000665A">
      <w:r w:rsidRPr="0000665A">
        <w:t>Internet-Draft             Guidelines for HRPC                March 2022</w:t>
      </w:r>
    </w:p>
    <w:p w14:paraId="37EB9AF9" w14:textId="77777777" w:rsidR="0000665A" w:rsidRPr="0000665A" w:rsidRDefault="0000665A" w:rsidP="0000665A"/>
    <w:p w14:paraId="64A51E8B" w14:textId="77777777" w:rsidR="0000665A" w:rsidRPr="0000665A" w:rsidRDefault="0000665A" w:rsidP="0000665A"/>
    <w:p w14:paraId="2D919D67" w14:textId="77777777" w:rsidR="0000665A" w:rsidRPr="0000665A" w:rsidRDefault="0000665A" w:rsidP="0000665A">
      <w:r w:rsidRPr="0000665A">
        <w:t xml:space="preserve">   International Covenant on Civil and Political Rights </w:t>
      </w:r>
      <w:commentRangeStart w:id="26"/>
      <w:r w:rsidRPr="0000665A">
        <w:t xml:space="preserve">[ICCPR] </w:t>
      </w:r>
      <w:commentRangeEnd w:id="26"/>
      <w:r w:rsidR="0045649C">
        <w:rPr>
          <w:rStyle w:val="CommentReference"/>
        </w:rPr>
        <w:commentReference w:id="26"/>
      </w:r>
      <w:r w:rsidRPr="0000665A">
        <w:t>and the</w:t>
      </w:r>
    </w:p>
    <w:p w14:paraId="46504944" w14:textId="77777777" w:rsidR="0000665A" w:rsidRPr="0000665A" w:rsidRDefault="0000665A" w:rsidP="0000665A">
      <w:r w:rsidRPr="0000665A">
        <w:t xml:space="preserve">   International Covenant on Economic, Social and Cultural Rights</w:t>
      </w:r>
    </w:p>
    <w:p w14:paraId="11178F2C" w14:textId="696E68AB" w:rsidR="0000665A" w:rsidRPr="0000665A" w:rsidRDefault="0000665A" w:rsidP="0000665A">
      <w:r w:rsidRPr="0000665A">
        <w:t xml:space="preserve">   </w:t>
      </w:r>
      <w:commentRangeStart w:id="27"/>
      <w:r w:rsidRPr="0000665A">
        <w:t>[ICESCR].</w:t>
      </w:r>
      <w:commentRangeEnd w:id="27"/>
      <w:r w:rsidR="0045649C">
        <w:rPr>
          <w:rStyle w:val="CommentReference"/>
        </w:rPr>
        <w:commentReference w:id="27"/>
      </w:r>
      <w:r w:rsidRPr="0000665A">
        <w:t xml:space="preserve">  In the light of several cases of Internet censorship, </w:t>
      </w:r>
      <w:ins w:id="28" w:author="Jane R Coffin" w:date="2022-09-26T17:29:00Z">
        <w:r w:rsidR="0045649C">
          <w:t>United Nations</w:t>
        </w:r>
      </w:ins>
      <w:del w:id="29" w:author="Jane R Coffin" w:date="2022-09-26T17:28:00Z">
        <w:r w:rsidRPr="0000665A" w:rsidDel="0045649C">
          <w:delText>the</w:delText>
        </w:r>
      </w:del>
    </w:p>
    <w:p w14:paraId="4FDC39D0" w14:textId="77777777" w:rsidR="0000665A" w:rsidRPr="0000665A" w:rsidRDefault="0000665A" w:rsidP="0000665A">
      <w:r w:rsidRPr="0000665A">
        <w:t xml:space="preserve">   Human Rights Council Resolution 20/8 was adopted in 2012, affirming</w:t>
      </w:r>
    </w:p>
    <w:p w14:paraId="4EA2CE8F" w14:textId="77777777" w:rsidR="0000665A" w:rsidRPr="0000665A" w:rsidRDefault="0000665A" w:rsidP="0000665A">
      <w:r w:rsidRPr="0000665A">
        <w:t xml:space="preserve">   that "the same rights that people have offline must also be protected</w:t>
      </w:r>
    </w:p>
    <w:p w14:paraId="56DB104D" w14:textId="77777777" w:rsidR="0000665A" w:rsidRPr="0000665A" w:rsidRDefault="0000665A" w:rsidP="0000665A">
      <w:r w:rsidRPr="0000665A">
        <w:t xml:space="preserve">   online."  [</w:t>
      </w:r>
      <w:commentRangeStart w:id="30"/>
      <w:r w:rsidRPr="0000665A">
        <w:t>UNHRC2016]</w:t>
      </w:r>
      <w:commentRangeEnd w:id="30"/>
      <w:r w:rsidR="0045649C">
        <w:rPr>
          <w:rStyle w:val="CommentReference"/>
        </w:rPr>
        <w:commentReference w:id="30"/>
      </w:r>
      <w:r w:rsidRPr="0000665A">
        <w:t xml:space="preserve"> In 2015, the Charter of Human Rights and</w:t>
      </w:r>
    </w:p>
    <w:p w14:paraId="2D0D3756" w14:textId="77777777" w:rsidR="0000665A" w:rsidRPr="0000665A" w:rsidRDefault="0000665A" w:rsidP="0000665A">
      <w:r w:rsidRPr="0000665A">
        <w:t xml:space="preserve">   Principles for the Internet </w:t>
      </w:r>
      <w:commentRangeStart w:id="31"/>
      <w:r w:rsidRPr="0000665A">
        <w:t xml:space="preserve">[IRP] </w:t>
      </w:r>
      <w:commentRangeEnd w:id="31"/>
      <w:r w:rsidR="0045649C">
        <w:rPr>
          <w:rStyle w:val="CommentReference"/>
        </w:rPr>
        <w:commentReference w:id="31"/>
      </w:r>
      <w:r w:rsidRPr="0000665A">
        <w:t>was developed and released.</w:t>
      </w:r>
    </w:p>
    <w:p w14:paraId="6F109E27" w14:textId="77777777" w:rsidR="0000665A" w:rsidRPr="0000665A" w:rsidRDefault="0000665A" w:rsidP="0000665A">
      <w:r w:rsidRPr="0000665A">
        <w:t xml:space="preserve">   According to these documents, some examples of human rights relevant</w:t>
      </w:r>
    </w:p>
    <w:p w14:paraId="6B903C0C" w14:textId="77777777" w:rsidR="0000665A" w:rsidRPr="0000665A" w:rsidRDefault="0000665A" w:rsidP="0000665A">
      <w:r w:rsidRPr="0000665A">
        <w:t xml:space="preserve">   for ICT systems are human dignity (Art. 1 UDHR), non-discrimination</w:t>
      </w:r>
    </w:p>
    <w:p w14:paraId="175C7832" w14:textId="77777777" w:rsidR="0000665A" w:rsidRPr="0000665A" w:rsidRDefault="0000665A" w:rsidP="0000665A">
      <w:r w:rsidRPr="0000665A">
        <w:t xml:space="preserve">   (Art. 2), rights to life, liberty and security (Art. 3), freedom of</w:t>
      </w:r>
    </w:p>
    <w:p w14:paraId="517BD5ED" w14:textId="77777777" w:rsidR="0000665A" w:rsidRPr="0000665A" w:rsidRDefault="0000665A" w:rsidP="0000665A">
      <w:r w:rsidRPr="0000665A">
        <w:t xml:space="preserve">   opinion and expression (Art. 19), freedom of assembly and association</w:t>
      </w:r>
    </w:p>
    <w:p w14:paraId="16CAD50B" w14:textId="77777777" w:rsidR="0000665A" w:rsidRPr="0000665A" w:rsidRDefault="0000665A" w:rsidP="0000665A">
      <w:r w:rsidRPr="0000665A">
        <w:t xml:space="preserve">   (Art. 20), rights to equal protection, legal remedy, fair trial, due</w:t>
      </w:r>
    </w:p>
    <w:p w14:paraId="7E5BC8B4" w14:textId="77777777" w:rsidR="0000665A" w:rsidRPr="0000665A" w:rsidRDefault="0000665A" w:rsidP="0000665A">
      <w:r w:rsidRPr="0000665A">
        <w:t xml:space="preserve">   process, presumed innocent (Art. 7-11), appropriate social and</w:t>
      </w:r>
    </w:p>
    <w:p w14:paraId="222FAD0F" w14:textId="77777777" w:rsidR="0000665A" w:rsidRPr="0000665A" w:rsidRDefault="0000665A" w:rsidP="0000665A">
      <w:r w:rsidRPr="0000665A">
        <w:t xml:space="preserve">   international order (Art. 28), participation in public affairs (Art.</w:t>
      </w:r>
    </w:p>
    <w:p w14:paraId="1A0EE21B" w14:textId="77777777" w:rsidR="0000665A" w:rsidRPr="0000665A" w:rsidRDefault="0000665A" w:rsidP="0000665A">
      <w:r w:rsidRPr="0000665A">
        <w:t xml:space="preserve">   21), participation in cultural life, protection of the moral and</w:t>
      </w:r>
    </w:p>
    <w:p w14:paraId="4804EE7D" w14:textId="77777777" w:rsidR="0000665A" w:rsidRPr="0000665A" w:rsidRDefault="0000665A" w:rsidP="0000665A">
      <w:r w:rsidRPr="0000665A">
        <w:t xml:space="preserve">   material interests resulting from any scientific, literary or</w:t>
      </w:r>
    </w:p>
    <w:p w14:paraId="003E1299" w14:textId="77777777" w:rsidR="0000665A" w:rsidRPr="0000665A" w:rsidRDefault="0000665A" w:rsidP="0000665A">
      <w:r w:rsidRPr="0000665A">
        <w:t xml:space="preserve">   artistic production of which [they are] the author (Art. 27), and</w:t>
      </w:r>
    </w:p>
    <w:p w14:paraId="685C1B3F" w14:textId="77777777" w:rsidR="0000665A" w:rsidRPr="0000665A" w:rsidRDefault="0000665A" w:rsidP="0000665A">
      <w:r w:rsidRPr="0000665A">
        <w:t xml:space="preserve">   privacy (Art. 12)."  A partial catalog of human rights related to</w:t>
      </w:r>
    </w:p>
    <w:p w14:paraId="308E2B69" w14:textId="77777777" w:rsidR="0000665A" w:rsidRPr="0000665A" w:rsidRDefault="0000665A" w:rsidP="0000665A">
      <w:r w:rsidRPr="0000665A">
        <w:t xml:space="preserve">   Information and Communications Technologies, including economic</w:t>
      </w:r>
    </w:p>
    <w:p w14:paraId="5924361B" w14:textId="77777777" w:rsidR="0000665A" w:rsidRPr="0000665A" w:rsidRDefault="0000665A" w:rsidP="0000665A">
      <w:r w:rsidRPr="0000665A">
        <w:t xml:space="preserve">   rights, can be found in [Hill2014].</w:t>
      </w:r>
    </w:p>
    <w:p w14:paraId="5D3C9747" w14:textId="77777777" w:rsidR="0000665A" w:rsidRPr="0000665A" w:rsidRDefault="0000665A" w:rsidP="0000665A"/>
    <w:p w14:paraId="78846717" w14:textId="77777777" w:rsidR="0000665A" w:rsidRPr="0000665A" w:rsidRDefault="0000665A" w:rsidP="0000665A">
      <w:r w:rsidRPr="0000665A">
        <w:t xml:space="preserve">   This is by no means an attempt to exclude specific rights or</w:t>
      </w:r>
    </w:p>
    <w:p w14:paraId="0A73D791" w14:textId="77777777" w:rsidR="0000665A" w:rsidRPr="0000665A" w:rsidRDefault="0000665A" w:rsidP="0000665A">
      <w:r w:rsidRPr="0000665A">
        <w:t xml:space="preserve">   prioritize some rights over others.</w:t>
      </w:r>
    </w:p>
    <w:p w14:paraId="1921930B" w14:textId="77777777" w:rsidR="0000665A" w:rsidRPr="0000665A" w:rsidRDefault="0000665A" w:rsidP="0000665A"/>
    <w:p w14:paraId="3812DDC5" w14:textId="77777777" w:rsidR="0000665A" w:rsidRPr="0000665A" w:rsidRDefault="0000665A" w:rsidP="0000665A">
      <w:r w:rsidRPr="0000665A">
        <w:t>3.  Conducting human rights reviews</w:t>
      </w:r>
    </w:p>
    <w:p w14:paraId="46D2A110" w14:textId="77777777" w:rsidR="0000665A" w:rsidRPr="0000665A" w:rsidRDefault="0000665A" w:rsidP="0000665A"/>
    <w:p w14:paraId="1979BC21" w14:textId="77777777" w:rsidR="0000665A" w:rsidRPr="0000665A" w:rsidRDefault="0000665A" w:rsidP="0000665A">
      <w:r w:rsidRPr="0000665A">
        <w:t xml:space="preserve">   Ideally, protocol developers and collaborators should incorporate</w:t>
      </w:r>
    </w:p>
    <w:p w14:paraId="6E33053E" w14:textId="77777777" w:rsidR="0000665A" w:rsidRPr="0000665A" w:rsidRDefault="0000665A" w:rsidP="0000665A">
      <w:r w:rsidRPr="0000665A">
        <w:t xml:space="preserve">   human rights considerations into the design process itself (</w:t>
      </w:r>
      <w:r w:rsidRPr="00920B48">
        <w:rPr>
          <w:u w:val="single"/>
          <w:rPrChange w:id="32" w:author="Jane R Coffin" w:date="2022-09-26T17:47:00Z">
            <w:rPr/>
          </w:rPrChange>
        </w:rPr>
        <w:t>see</w:t>
      </w:r>
    </w:p>
    <w:p w14:paraId="365D11C3" w14:textId="77777777" w:rsidR="0000665A" w:rsidRPr="0000665A" w:rsidRDefault="0000665A" w:rsidP="0000665A">
      <w:r w:rsidRPr="0000665A">
        <w:t xml:space="preserve">   Guidelines for human rights considerations).  This section provides</w:t>
      </w:r>
    </w:p>
    <w:p w14:paraId="2B7F3198" w14:textId="0A9D0519" w:rsidR="0000665A" w:rsidRPr="0000665A" w:rsidRDefault="0000665A" w:rsidP="0000665A">
      <w:r w:rsidRPr="0000665A">
        <w:t xml:space="preserve">   guidance on how to conduct a human rights review, i.e.</w:t>
      </w:r>
      <w:ins w:id="33" w:author="Jane R Coffin" w:date="2022-09-26T17:47:00Z">
        <w:r w:rsidR="00920B48">
          <w:t>,</w:t>
        </w:r>
      </w:ins>
      <w:r w:rsidRPr="0000665A">
        <w:t xml:space="preserve"> gauge the</w:t>
      </w:r>
    </w:p>
    <w:p w14:paraId="499E6032" w14:textId="77777777" w:rsidR="0000665A" w:rsidRPr="0000665A" w:rsidRDefault="0000665A" w:rsidP="0000665A">
      <w:r w:rsidRPr="0000665A">
        <w:t xml:space="preserve">   impact or potential impact of a protocol or standard on human rights.</w:t>
      </w:r>
    </w:p>
    <w:p w14:paraId="5BDD3F0C" w14:textId="77777777" w:rsidR="0000665A" w:rsidRPr="0000665A" w:rsidRDefault="0000665A" w:rsidP="0000665A"/>
    <w:p w14:paraId="51C883E1" w14:textId="77777777" w:rsidR="0000665A" w:rsidRPr="0000665A" w:rsidRDefault="0000665A" w:rsidP="0000665A">
      <w:r w:rsidRPr="0000665A">
        <w:t xml:space="preserve">   Human rights reviews can take place at different stages of the</w:t>
      </w:r>
    </w:p>
    <w:p w14:paraId="14782462" w14:textId="77777777" w:rsidR="0000665A" w:rsidRPr="0000665A" w:rsidRDefault="0000665A" w:rsidP="0000665A">
      <w:r w:rsidRPr="0000665A">
        <w:t xml:space="preserve">   development process of an Internet-Draft.  Generally speaking, it is</w:t>
      </w:r>
    </w:p>
    <w:p w14:paraId="60188EAE" w14:textId="77777777" w:rsidR="0000665A" w:rsidRPr="0000665A" w:rsidRDefault="0000665A" w:rsidP="0000665A">
      <w:r w:rsidRPr="0000665A">
        <w:t xml:space="preserve">   easier to influence the development of a technology at earlier stages</w:t>
      </w:r>
    </w:p>
    <w:p w14:paraId="29268334" w14:textId="77777777" w:rsidR="0000665A" w:rsidRPr="0000665A" w:rsidRDefault="0000665A" w:rsidP="0000665A">
      <w:r w:rsidRPr="0000665A">
        <w:t xml:space="preserve">   than at later stages.  This does not mean that reviews at last-call</w:t>
      </w:r>
    </w:p>
    <w:p w14:paraId="45841B23" w14:textId="77777777" w:rsidR="0000665A" w:rsidRPr="0000665A" w:rsidRDefault="0000665A" w:rsidP="0000665A">
      <w:r w:rsidRPr="0000665A">
        <w:t xml:space="preserve">   are not relevant, but they are less likely to result in significant</w:t>
      </w:r>
    </w:p>
    <w:p w14:paraId="7811DEDC" w14:textId="77777777" w:rsidR="0000665A" w:rsidRPr="0000665A" w:rsidRDefault="0000665A" w:rsidP="0000665A">
      <w:r w:rsidRPr="0000665A">
        <w:t xml:space="preserve">   changes in the reviewed document.</w:t>
      </w:r>
    </w:p>
    <w:p w14:paraId="609F9342" w14:textId="77777777" w:rsidR="0000665A" w:rsidRPr="0000665A" w:rsidRDefault="0000665A" w:rsidP="0000665A"/>
    <w:p w14:paraId="64E13632" w14:textId="77777777" w:rsidR="0000665A" w:rsidRPr="0000665A" w:rsidRDefault="0000665A" w:rsidP="0000665A">
      <w:r w:rsidRPr="0000665A">
        <w:t xml:space="preserve">   Methods for analyzing technology for specific human rights impacts</w:t>
      </w:r>
    </w:p>
    <w:p w14:paraId="2EE91998" w14:textId="77777777" w:rsidR="0000665A" w:rsidRPr="0000665A" w:rsidRDefault="0000665A" w:rsidP="0000665A">
      <w:r w:rsidRPr="0000665A">
        <w:t xml:space="preserve">   are still quite nascent.  Currently, five methods have been explored</w:t>
      </w:r>
    </w:p>
    <w:p w14:paraId="3F87B89B" w14:textId="77777777" w:rsidR="0000665A" w:rsidRPr="0000665A" w:rsidRDefault="0000665A" w:rsidP="0000665A">
      <w:r w:rsidRPr="0000665A">
        <w:t xml:space="preserve">   by the </w:t>
      </w:r>
      <w:commentRangeStart w:id="34"/>
      <w:r w:rsidRPr="0000665A">
        <w:t>Human Rights Review Team</w:t>
      </w:r>
      <w:commentRangeEnd w:id="34"/>
      <w:r w:rsidR="00920B48">
        <w:rPr>
          <w:rStyle w:val="CommentReference"/>
        </w:rPr>
        <w:commentReference w:id="34"/>
      </w:r>
      <w:r w:rsidRPr="0000665A">
        <w:t>, often in conjunction with each</w:t>
      </w:r>
    </w:p>
    <w:p w14:paraId="54C1EAB9" w14:textId="77777777" w:rsidR="0000665A" w:rsidRPr="0000665A" w:rsidRDefault="0000665A" w:rsidP="0000665A">
      <w:r w:rsidRPr="0000665A">
        <w:t xml:space="preserve">   other:</w:t>
      </w:r>
    </w:p>
    <w:p w14:paraId="2E56A1EF" w14:textId="77777777" w:rsidR="0000665A" w:rsidRPr="0000665A" w:rsidRDefault="0000665A" w:rsidP="0000665A"/>
    <w:p w14:paraId="4C8F28C9" w14:textId="77777777" w:rsidR="0000665A" w:rsidRPr="0000665A" w:rsidRDefault="0000665A" w:rsidP="0000665A"/>
    <w:p w14:paraId="2B1C947E" w14:textId="77777777" w:rsidR="0000665A" w:rsidRPr="0000665A" w:rsidRDefault="0000665A" w:rsidP="0000665A"/>
    <w:p w14:paraId="027967B7" w14:textId="77777777" w:rsidR="0000665A" w:rsidRPr="0000665A" w:rsidRDefault="0000665A" w:rsidP="0000665A"/>
    <w:p w14:paraId="068C84F7" w14:textId="77777777" w:rsidR="0000665A" w:rsidRPr="0000665A" w:rsidRDefault="0000665A" w:rsidP="0000665A"/>
    <w:p w14:paraId="57D5B506" w14:textId="77777777" w:rsidR="0000665A" w:rsidRPr="0000665A" w:rsidRDefault="0000665A" w:rsidP="0000665A"/>
    <w:p w14:paraId="3C8E87FA" w14:textId="77777777" w:rsidR="0000665A" w:rsidRPr="0000665A" w:rsidRDefault="0000665A" w:rsidP="0000665A"/>
    <w:p w14:paraId="43036673" w14:textId="77777777" w:rsidR="0000665A" w:rsidRPr="0000665A" w:rsidRDefault="0000665A" w:rsidP="0000665A"/>
    <w:p w14:paraId="747E2171" w14:textId="77777777" w:rsidR="0000665A" w:rsidRPr="0000665A" w:rsidRDefault="0000665A" w:rsidP="0000665A">
      <w:r w:rsidRPr="0000665A">
        <w:t xml:space="preserve">Grover &amp; ten </w:t>
      </w:r>
      <w:proofErr w:type="spellStart"/>
      <w:r w:rsidRPr="0000665A">
        <w:t>Oever</w:t>
      </w:r>
      <w:proofErr w:type="spellEnd"/>
      <w:r w:rsidRPr="0000665A">
        <w:t xml:space="preserve">      Expires 29 September 2022            </w:t>
      </w:r>
      <w:proofErr w:type="gramStart"/>
      <w:r w:rsidRPr="0000665A">
        <w:t xml:space="preserve">   [</w:t>
      </w:r>
      <w:proofErr w:type="gramEnd"/>
      <w:r w:rsidRPr="0000665A">
        <w:t>Page 5]</w:t>
      </w:r>
    </w:p>
    <w:p w14:paraId="25D5D9D3" w14:textId="77777777" w:rsidR="0000665A" w:rsidRPr="0000665A" w:rsidRDefault="0000665A" w:rsidP="0000665A"/>
    <w:p w14:paraId="18122B2D" w14:textId="77777777" w:rsidR="0000665A" w:rsidRPr="0000665A" w:rsidRDefault="0000665A" w:rsidP="0000665A">
      <w:r w:rsidRPr="0000665A">
        <w:t>Internet-Draft             Guidelines for HRPC                March 2022</w:t>
      </w:r>
    </w:p>
    <w:p w14:paraId="0C0F27AE" w14:textId="77777777" w:rsidR="0000665A" w:rsidRPr="0000665A" w:rsidRDefault="0000665A" w:rsidP="0000665A"/>
    <w:p w14:paraId="3C71F8E1" w14:textId="77777777" w:rsidR="0000665A" w:rsidRPr="0000665A" w:rsidRDefault="0000665A" w:rsidP="0000665A"/>
    <w:p w14:paraId="7B65B231" w14:textId="77777777" w:rsidR="0000665A" w:rsidRPr="0000665A" w:rsidRDefault="0000665A" w:rsidP="0000665A">
      <w:r w:rsidRPr="0000665A">
        <w:t>3.1.  Analyzing drafts based on guidelines for human rights</w:t>
      </w:r>
    </w:p>
    <w:p w14:paraId="0771F592" w14:textId="77777777" w:rsidR="0000665A" w:rsidRPr="0000665A" w:rsidRDefault="0000665A" w:rsidP="0000665A">
      <w:r w:rsidRPr="0000665A">
        <w:t xml:space="preserve">      considerations model</w:t>
      </w:r>
    </w:p>
    <w:p w14:paraId="39E68794" w14:textId="77777777" w:rsidR="0000665A" w:rsidRPr="0000665A" w:rsidRDefault="0000665A" w:rsidP="0000665A"/>
    <w:p w14:paraId="5BEC12AE" w14:textId="77777777" w:rsidR="0000665A" w:rsidRPr="0000665A" w:rsidRDefault="0000665A" w:rsidP="0000665A">
      <w:r w:rsidRPr="0000665A">
        <w:t xml:space="preserve">   This analysis of Internet-Drafts uses the model as described in</w:t>
      </w:r>
    </w:p>
    <w:p w14:paraId="0A9575DB" w14:textId="77777777" w:rsidR="0000665A" w:rsidRPr="0000665A" w:rsidRDefault="0000665A" w:rsidP="0000665A">
      <w:r w:rsidRPr="0000665A">
        <w:t xml:space="preserve">   section 3.3.  The outlined categories and questions can be used to</w:t>
      </w:r>
    </w:p>
    <w:p w14:paraId="22D70177" w14:textId="77777777" w:rsidR="0000665A" w:rsidRPr="0000665A" w:rsidRDefault="0000665A" w:rsidP="0000665A">
      <w:r w:rsidRPr="0000665A">
        <w:t xml:space="preserve">   review an Internet-Draft.  The advantage of this is that it provides</w:t>
      </w:r>
    </w:p>
    <w:p w14:paraId="2D6000D5" w14:textId="77777777" w:rsidR="0000665A" w:rsidRPr="0000665A" w:rsidRDefault="0000665A" w:rsidP="0000665A">
      <w:r w:rsidRPr="0000665A">
        <w:t xml:space="preserve">   a known overview, and document authors can go back to this document</w:t>
      </w:r>
    </w:p>
    <w:p w14:paraId="570CB39C" w14:textId="77777777" w:rsidR="0000665A" w:rsidRPr="0000665A" w:rsidRDefault="0000665A" w:rsidP="0000665A">
      <w:r w:rsidRPr="0000665A">
        <w:t xml:space="preserve">   as well as [RFC8280] to understand the background and the context.</w:t>
      </w:r>
    </w:p>
    <w:p w14:paraId="1D534569" w14:textId="77777777" w:rsidR="0000665A" w:rsidRPr="0000665A" w:rsidRDefault="0000665A" w:rsidP="0000665A"/>
    <w:p w14:paraId="1E9A898A" w14:textId="77777777" w:rsidR="0000665A" w:rsidRPr="0000665A" w:rsidRDefault="0000665A" w:rsidP="0000665A">
      <w:r w:rsidRPr="0000665A">
        <w:t>3.2.  Analyzing drafts based on their perceived or speculated impact</w:t>
      </w:r>
    </w:p>
    <w:p w14:paraId="299B360C" w14:textId="77777777" w:rsidR="0000665A" w:rsidRPr="0000665A" w:rsidRDefault="0000665A" w:rsidP="0000665A"/>
    <w:p w14:paraId="427525B4" w14:textId="77777777" w:rsidR="0000665A" w:rsidRPr="0000665A" w:rsidRDefault="0000665A" w:rsidP="0000665A">
      <w:r w:rsidRPr="0000665A">
        <w:t xml:space="preserve">   When reviewing an Internet-Draft, specific human rights impacts can</w:t>
      </w:r>
    </w:p>
    <w:p w14:paraId="23343ED6" w14:textId="77777777" w:rsidR="0000665A" w:rsidRPr="0000665A" w:rsidRDefault="0000665A" w:rsidP="0000665A">
      <w:r w:rsidRPr="0000665A">
        <w:t xml:space="preserve">   become apparent by doing a close reading of the draft and seeking to</w:t>
      </w:r>
    </w:p>
    <w:p w14:paraId="265B666B" w14:textId="77777777" w:rsidR="0000665A" w:rsidRPr="0000665A" w:rsidRDefault="0000665A" w:rsidP="0000665A">
      <w:r w:rsidRPr="0000665A">
        <w:t xml:space="preserve">   understand how it might affect networks or society.  While less</w:t>
      </w:r>
    </w:p>
    <w:p w14:paraId="1B74E613" w14:textId="77777777" w:rsidR="0000665A" w:rsidRPr="0000665A" w:rsidRDefault="0000665A" w:rsidP="0000665A">
      <w:r w:rsidRPr="0000665A">
        <w:t xml:space="preserve">   structured than the straight use of the human rights considerations</w:t>
      </w:r>
    </w:p>
    <w:p w14:paraId="6EAB1A27" w14:textId="77777777" w:rsidR="0000665A" w:rsidRPr="0000665A" w:rsidRDefault="0000665A" w:rsidP="0000665A">
      <w:r w:rsidRPr="0000665A">
        <w:t xml:space="preserve">   model, this analysis may lead to new speculative understandings of</w:t>
      </w:r>
    </w:p>
    <w:p w14:paraId="35172D4D" w14:textId="77777777" w:rsidR="0000665A" w:rsidRPr="0000665A" w:rsidRDefault="0000665A" w:rsidP="0000665A">
      <w:r w:rsidRPr="0000665A">
        <w:t xml:space="preserve">   links between human rights and protocols.</w:t>
      </w:r>
    </w:p>
    <w:p w14:paraId="5531A270" w14:textId="77777777" w:rsidR="0000665A" w:rsidRPr="0000665A" w:rsidRDefault="0000665A" w:rsidP="0000665A"/>
    <w:p w14:paraId="6C3176C1" w14:textId="77777777" w:rsidR="0000665A" w:rsidRPr="0000665A" w:rsidRDefault="0000665A" w:rsidP="0000665A">
      <w:r w:rsidRPr="0000665A">
        <w:t>3.3.  Expert interviews</w:t>
      </w:r>
    </w:p>
    <w:p w14:paraId="40A5C2AC" w14:textId="77777777" w:rsidR="0000665A" w:rsidRPr="0000665A" w:rsidRDefault="0000665A" w:rsidP="0000665A"/>
    <w:p w14:paraId="322A245D" w14:textId="77777777" w:rsidR="0000665A" w:rsidRPr="0000665A" w:rsidRDefault="0000665A" w:rsidP="0000665A">
      <w:r w:rsidRPr="0000665A">
        <w:t xml:space="preserve">   Interviews with document authors, active members of the Working</w:t>
      </w:r>
    </w:p>
    <w:p w14:paraId="15C1E27F" w14:textId="77777777" w:rsidR="0000665A" w:rsidRPr="0000665A" w:rsidRDefault="0000665A" w:rsidP="0000665A">
      <w:r w:rsidRPr="0000665A">
        <w:t xml:space="preserve">   Group, or experts in the field can help explore the characteristics</w:t>
      </w:r>
    </w:p>
    <w:p w14:paraId="4A1AEC64" w14:textId="77777777" w:rsidR="0000665A" w:rsidRPr="0000665A" w:rsidRDefault="0000665A" w:rsidP="0000665A">
      <w:r w:rsidRPr="0000665A">
        <w:t xml:space="preserve">   of the protocol and its effects.  There are two main advantages to</w:t>
      </w:r>
    </w:p>
    <w:p w14:paraId="05EB9265" w14:textId="77777777" w:rsidR="0000665A" w:rsidRPr="0000665A" w:rsidRDefault="0000665A" w:rsidP="0000665A">
      <w:r w:rsidRPr="0000665A">
        <w:t xml:space="preserve">   this approach: on</w:t>
      </w:r>
      <w:del w:id="35" w:author="Jane R Coffin" w:date="2022-09-26T17:49:00Z">
        <w:r w:rsidRPr="0000665A" w:rsidDel="00920B48">
          <w:delText>e</w:delText>
        </w:r>
      </w:del>
      <w:r w:rsidRPr="0000665A">
        <w:t xml:space="preserve"> the one hand, it allows the reviewer to gain a</w:t>
      </w:r>
    </w:p>
    <w:p w14:paraId="395BECE8" w14:textId="77777777" w:rsidR="0000665A" w:rsidRPr="0000665A" w:rsidRDefault="0000665A" w:rsidP="0000665A">
      <w:r w:rsidRPr="0000665A">
        <w:t xml:space="preserve">   deeper understanding of the (intended) workings of the protocol; on</w:t>
      </w:r>
    </w:p>
    <w:p w14:paraId="169C4D4F" w14:textId="77777777" w:rsidR="0000665A" w:rsidRPr="0000665A" w:rsidRDefault="0000665A" w:rsidP="0000665A">
      <w:r w:rsidRPr="0000665A">
        <w:t xml:space="preserve">   the other hand, it also allows for the reviewer to start a discussion</w:t>
      </w:r>
    </w:p>
    <w:p w14:paraId="054E9F0D" w14:textId="77777777" w:rsidR="0000665A" w:rsidRPr="0000665A" w:rsidRDefault="0000665A" w:rsidP="0000665A">
      <w:r w:rsidRPr="0000665A">
        <w:lastRenderedPageBreak/>
        <w:t xml:space="preserve">   with experts or even document authors, which can help the review gain</w:t>
      </w:r>
    </w:p>
    <w:p w14:paraId="343876E9" w14:textId="77777777" w:rsidR="0000665A" w:rsidRPr="0000665A" w:rsidRDefault="0000665A" w:rsidP="0000665A">
      <w:r w:rsidRPr="0000665A">
        <w:t xml:space="preserve">   traction when it is published.</w:t>
      </w:r>
    </w:p>
    <w:p w14:paraId="7536A388" w14:textId="77777777" w:rsidR="0000665A" w:rsidRPr="0000665A" w:rsidRDefault="0000665A" w:rsidP="0000665A"/>
    <w:p w14:paraId="4C2C7EE8" w14:textId="77777777" w:rsidR="0000665A" w:rsidRPr="0000665A" w:rsidRDefault="0000665A" w:rsidP="0000665A">
      <w:r w:rsidRPr="0000665A">
        <w:t>3.4.  Interviews with impacted persons and communities</w:t>
      </w:r>
    </w:p>
    <w:p w14:paraId="620D76B3" w14:textId="77777777" w:rsidR="0000665A" w:rsidRPr="0000665A" w:rsidRDefault="0000665A" w:rsidP="0000665A"/>
    <w:p w14:paraId="398FAADD" w14:textId="77777777" w:rsidR="0000665A" w:rsidRPr="0000665A" w:rsidRDefault="0000665A" w:rsidP="0000665A">
      <w:r w:rsidRPr="0000665A">
        <w:t xml:space="preserve">   Protocols impact users of the Internet.  Interviews can help the</w:t>
      </w:r>
    </w:p>
    <w:p w14:paraId="579AA119" w14:textId="77777777" w:rsidR="0000665A" w:rsidRPr="0000665A" w:rsidRDefault="0000665A" w:rsidP="0000665A">
      <w:r w:rsidRPr="0000665A">
        <w:t xml:space="preserve">   reviewer understand how protocols affect the people that use the</w:t>
      </w:r>
    </w:p>
    <w:p w14:paraId="62231A7D" w14:textId="77777777" w:rsidR="0000665A" w:rsidRPr="0000665A" w:rsidRDefault="0000665A" w:rsidP="0000665A">
      <w:r w:rsidRPr="0000665A">
        <w:t xml:space="preserve">   protocols.  Since human rights are best understood from the</w:t>
      </w:r>
    </w:p>
    <w:p w14:paraId="77BC2884" w14:textId="77777777" w:rsidR="0000665A" w:rsidRPr="0000665A" w:rsidRDefault="0000665A" w:rsidP="0000665A">
      <w:r w:rsidRPr="0000665A">
        <w:t xml:space="preserve">   perspective of the rights-holder, this approach will improve the</w:t>
      </w:r>
    </w:p>
    <w:p w14:paraId="086B3A81" w14:textId="27C44F40" w:rsidR="0000665A" w:rsidRPr="0000665A" w:rsidRDefault="0000665A" w:rsidP="0000665A">
      <w:r w:rsidRPr="0000665A">
        <w:t xml:space="preserve">   understanding of the real</w:t>
      </w:r>
      <w:ins w:id="36" w:author="Jane R Coffin" w:date="2022-09-26T17:50:00Z">
        <w:r w:rsidR="00920B48">
          <w:t>-</w:t>
        </w:r>
      </w:ins>
      <w:del w:id="37" w:author="Jane R Coffin" w:date="2022-09-26T17:50:00Z">
        <w:r w:rsidRPr="0000665A" w:rsidDel="00920B48">
          <w:delText xml:space="preserve"> </w:delText>
        </w:r>
      </w:del>
      <w:r w:rsidRPr="0000665A">
        <w:t>world effects of the technology.  At the</w:t>
      </w:r>
    </w:p>
    <w:p w14:paraId="14B025BB" w14:textId="77777777" w:rsidR="0000665A" w:rsidRPr="0000665A" w:rsidRDefault="0000665A" w:rsidP="0000665A">
      <w:r w:rsidRPr="0000665A">
        <w:t xml:space="preserve">   same time, it can be hard to attribute specific changes to a</w:t>
      </w:r>
    </w:p>
    <w:p w14:paraId="44A4399F" w14:textId="77777777" w:rsidR="0000665A" w:rsidRPr="0000665A" w:rsidRDefault="0000665A" w:rsidP="0000665A">
      <w:r w:rsidRPr="0000665A">
        <w:t xml:space="preserve">   particular protocol, this is of course even harder when a protocol</w:t>
      </w:r>
    </w:p>
    <w:p w14:paraId="6B435590" w14:textId="77777777" w:rsidR="0000665A" w:rsidRPr="0000665A" w:rsidRDefault="0000665A" w:rsidP="0000665A">
      <w:r w:rsidRPr="0000665A">
        <w:t xml:space="preserve">   has not been (widely) deployed.</w:t>
      </w:r>
    </w:p>
    <w:p w14:paraId="1136561F" w14:textId="77777777" w:rsidR="0000665A" w:rsidRPr="0000665A" w:rsidRDefault="0000665A" w:rsidP="0000665A"/>
    <w:p w14:paraId="6C92B0CF" w14:textId="77777777" w:rsidR="0000665A" w:rsidRPr="0000665A" w:rsidRDefault="0000665A" w:rsidP="0000665A">
      <w:r w:rsidRPr="0000665A">
        <w:t>3.5.  Tracing impacts of implementations</w:t>
      </w:r>
    </w:p>
    <w:p w14:paraId="5295F553" w14:textId="77777777" w:rsidR="0000665A" w:rsidRPr="0000665A" w:rsidRDefault="0000665A" w:rsidP="0000665A"/>
    <w:p w14:paraId="5DF1625E" w14:textId="77777777" w:rsidR="0000665A" w:rsidRPr="0000665A" w:rsidRDefault="0000665A" w:rsidP="0000665A">
      <w:r w:rsidRPr="0000665A">
        <w:t xml:space="preserve">   The reality of deployed protocols can be at odds with the</w:t>
      </w:r>
    </w:p>
    <w:p w14:paraId="10579B99" w14:textId="77777777" w:rsidR="0000665A" w:rsidRPr="0000665A" w:rsidRDefault="0000665A" w:rsidP="0000665A">
      <w:r w:rsidRPr="0000665A">
        <w:t xml:space="preserve">   expectations during the protocol design and development phase</w:t>
      </w:r>
    </w:p>
    <w:p w14:paraId="0BF90232" w14:textId="77777777" w:rsidR="0000665A" w:rsidRPr="0000665A" w:rsidRDefault="0000665A" w:rsidP="0000665A">
      <w:r w:rsidRPr="0000665A">
        <w:t xml:space="preserve">   [RFC8980].  When a specification already has associated running code,</w:t>
      </w:r>
    </w:p>
    <w:p w14:paraId="6AD5E1D2" w14:textId="77777777" w:rsidR="0000665A" w:rsidRPr="0000665A" w:rsidRDefault="0000665A" w:rsidP="0000665A">
      <w:r w:rsidRPr="0000665A">
        <w:t xml:space="preserve">   the code can be analyzed either in an experimental setting or on the</w:t>
      </w:r>
    </w:p>
    <w:p w14:paraId="2A453531" w14:textId="77777777" w:rsidR="0000665A" w:rsidRPr="0000665A" w:rsidRDefault="0000665A" w:rsidP="0000665A">
      <w:r w:rsidRPr="0000665A">
        <w:t xml:space="preserve">   Internet where its impact can be observed.  In contrast to reviewing</w:t>
      </w:r>
    </w:p>
    <w:p w14:paraId="3C16750A" w14:textId="77777777" w:rsidR="0000665A" w:rsidRPr="0000665A" w:rsidRDefault="0000665A" w:rsidP="0000665A">
      <w:r w:rsidRPr="0000665A">
        <w:t xml:space="preserve">   the draft text, this approach can allow the reviewer to understand</w:t>
      </w:r>
    </w:p>
    <w:p w14:paraId="4494CB1D" w14:textId="77777777" w:rsidR="0000665A" w:rsidRPr="0000665A" w:rsidRDefault="0000665A" w:rsidP="0000665A"/>
    <w:p w14:paraId="1B40E025" w14:textId="77777777" w:rsidR="0000665A" w:rsidRPr="0000665A" w:rsidRDefault="0000665A" w:rsidP="0000665A"/>
    <w:p w14:paraId="22E39F4B" w14:textId="77777777" w:rsidR="0000665A" w:rsidRPr="0000665A" w:rsidRDefault="0000665A" w:rsidP="0000665A"/>
    <w:p w14:paraId="1162CE66" w14:textId="77777777" w:rsidR="0000665A" w:rsidRPr="0000665A" w:rsidRDefault="0000665A" w:rsidP="0000665A">
      <w:r w:rsidRPr="0000665A">
        <w:t xml:space="preserve">Grover &amp; ten </w:t>
      </w:r>
      <w:proofErr w:type="spellStart"/>
      <w:r w:rsidRPr="0000665A">
        <w:t>Oever</w:t>
      </w:r>
      <w:proofErr w:type="spellEnd"/>
      <w:r w:rsidRPr="0000665A">
        <w:t xml:space="preserve">      Expires 29 September 2022            </w:t>
      </w:r>
      <w:proofErr w:type="gramStart"/>
      <w:r w:rsidRPr="0000665A">
        <w:t xml:space="preserve">   [</w:t>
      </w:r>
      <w:proofErr w:type="gramEnd"/>
      <w:r w:rsidRPr="0000665A">
        <w:t>Page 6]</w:t>
      </w:r>
    </w:p>
    <w:p w14:paraId="1694E3D7" w14:textId="77777777" w:rsidR="0000665A" w:rsidRPr="0000665A" w:rsidRDefault="0000665A" w:rsidP="0000665A"/>
    <w:p w14:paraId="68F57F34" w14:textId="77777777" w:rsidR="0000665A" w:rsidRPr="0000665A" w:rsidRDefault="0000665A" w:rsidP="0000665A">
      <w:r w:rsidRPr="0000665A">
        <w:t>Internet-Draft             Guidelines for HRPC                March 2022</w:t>
      </w:r>
    </w:p>
    <w:p w14:paraId="2D1DCE66" w14:textId="77777777" w:rsidR="0000665A" w:rsidRPr="0000665A" w:rsidRDefault="0000665A" w:rsidP="0000665A"/>
    <w:p w14:paraId="6B83F718" w14:textId="77777777" w:rsidR="0000665A" w:rsidRPr="0000665A" w:rsidRDefault="0000665A" w:rsidP="0000665A"/>
    <w:p w14:paraId="40AB3DF8" w14:textId="77777777" w:rsidR="0000665A" w:rsidRPr="0000665A" w:rsidRDefault="0000665A" w:rsidP="0000665A">
      <w:r w:rsidRPr="0000665A">
        <w:t xml:space="preserve">   how the specifications work</w:t>
      </w:r>
      <w:del w:id="38" w:author="Jane R Coffin" w:date="2022-09-26T17:50:00Z">
        <w:r w:rsidRPr="0000665A" w:rsidDel="00920B48">
          <w:delText>s</w:delText>
        </w:r>
      </w:del>
      <w:r w:rsidRPr="0000665A">
        <w:t xml:space="preserve"> in practice, and potentially what</w:t>
      </w:r>
    </w:p>
    <w:p w14:paraId="04751C74" w14:textId="77777777" w:rsidR="0000665A" w:rsidRPr="0000665A" w:rsidRDefault="0000665A" w:rsidP="0000665A">
      <w:r w:rsidRPr="0000665A">
        <w:t xml:space="preserve">   unknown or unexpected effects the technology has.</w:t>
      </w:r>
    </w:p>
    <w:p w14:paraId="1BD13AF3" w14:textId="77777777" w:rsidR="0000665A" w:rsidRPr="0000665A" w:rsidRDefault="0000665A" w:rsidP="0000665A"/>
    <w:p w14:paraId="44CF4795" w14:textId="77777777" w:rsidR="0000665A" w:rsidRPr="0000665A" w:rsidRDefault="0000665A" w:rsidP="0000665A">
      <w:r w:rsidRPr="0000665A">
        <w:t>4.  Guidelines for human rights considerations</w:t>
      </w:r>
    </w:p>
    <w:p w14:paraId="5EF9E7A8" w14:textId="77777777" w:rsidR="0000665A" w:rsidRPr="0000665A" w:rsidRDefault="0000665A" w:rsidP="0000665A"/>
    <w:p w14:paraId="343911A4" w14:textId="77777777" w:rsidR="0000665A" w:rsidRPr="0000665A" w:rsidRDefault="0000665A" w:rsidP="0000665A">
      <w:r w:rsidRPr="0000665A">
        <w:t xml:space="preserve">   This section provides guidance for document authors in the form of a</w:t>
      </w:r>
    </w:p>
    <w:p w14:paraId="0C6692DA" w14:textId="77777777" w:rsidR="0000665A" w:rsidRPr="0000665A" w:rsidRDefault="0000665A" w:rsidP="0000665A">
      <w:r w:rsidRPr="0000665A">
        <w:t xml:space="preserve">   questionnaire about protocols and how technical decisions can shape</w:t>
      </w:r>
    </w:p>
    <w:p w14:paraId="561C799B" w14:textId="77777777" w:rsidR="0000665A" w:rsidRPr="0000665A" w:rsidRDefault="0000665A" w:rsidP="0000665A">
      <w:r w:rsidRPr="0000665A">
        <w:t xml:space="preserve">   the exercise of human rights.  The questionnaire may be useful at any</w:t>
      </w:r>
    </w:p>
    <w:p w14:paraId="1D7202EE" w14:textId="77777777" w:rsidR="0000665A" w:rsidRPr="0000665A" w:rsidRDefault="0000665A" w:rsidP="0000665A">
      <w:r w:rsidRPr="0000665A">
        <w:t xml:space="preserve">   point in the design process, particularly after the document authors</w:t>
      </w:r>
    </w:p>
    <w:p w14:paraId="39E73336" w14:textId="77777777" w:rsidR="0000665A" w:rsidRPr="0000665A" w:rsidRDefault="0000665A" w:rsidP="0000665A">
      <w:r w:rsidRPr="0000665A">
        <w:t xml:space="preserve">   have developed a high-level protocol model as described in [RFC4101].</w:t>
      </w:r>
    </w:p>
    <w:p w14:paraId="75A474C8" w14:textId="77777777" w:rsidR="0000665A" w:rsidRPr="0000665A" w:rsidRDefault="0000665A" w:rsidP="0000665A">
      <w:r w:rsidRPr="0000665A">
        <w:t xml:space="preserve">   These guidelines do not seek to replace any existing referenced</w:t>
      </w:r>
    </w:p>
    <w:p w14:paraId="41211883" w14:textId="77777777" w:rsidR="0000665A" w:rsidRPr="0000665A" w:rsidRDefault="0000665A" w:rsidP="0000665A">
      <w:r w:rsidRPr="0000665A">
        <w:t xml:space="preserve">   specifications, but rather contribute to them and look at the design</w:t>
      </w:r>
    </w:p>
    <w:p w14:paraId="2DB63D2C" w14:textId="77777777" w:rsidR="0000665A" w:rsidRPr="0000665A" w:rsidRDefault="0000665A" w:rsidP="0000665A">
      <w:r w:rsidRPr="0000665A">
        <w:t xml:space="preserve">   process from a human rights perspective.</w:t>
      </w:r>
    </w:p>
    <w:p w14:paraId="435583D2" w14:textId="77777777" w:rsidR="0000665A" w:rsidRPr="0000665A" w:rsidRDefault="0000665A" w:rsidP="0000665A"/>
    <w:p w14:paraId="42AEEA07" w14:textId="77777777" w:rsidR="0000665A" w:rsidRPr="0000665A" w:rsidRDefault="0000665A" w:rsidP="0000665A">
      <w:r w:rsidRPr="0000665A">
        <w:lastRenderedPageBreak/>
        <w:t xml:space="preserve">   Protocols and Internet Standards might benefit from a documented</w:t>
      </w:r>
    </w:p>
    <w:p w14:paraId="4B54E71C" w14:textId="77777777" w:rsidR="0000665A" w:rsidRPr="0000665A" w:rsidRDefault="0000665A" w:rsidP="0000665A">
      <w:r w:rsidRPr="0000665A">
        <w:t xml:space="preserve">   discussion of potential human rights risks arising from potential</w:t>
      </w:r>
    </w:p>
    <w:p w14:paraId="1332EB7A" w14:textId="77777777" w:rsidR="0000665A" w:rsidRPr="0000665A" w:rsidRDefault="0000665A" w:rsidP="0000665A">
      <w:r w:rsidRPr="0000665A">
        <w:t xml:space="preserve">   misapplications of the protocol or technology described in the RFC.</w:t>
      </w:r>
    </w:p>
    <w:p w14:paraId="238053AE" w14:textId="77777777" w:rsidR="0000665A" w:rsidRPr="0000665A" w:rsidRDefault="0000665A" w:rsidP="0000665A">
      <w:r w:rsidRPr="0000665A">
        <w:t xml:space="preserve">   This might be coupled with an Applicability Statement for that RFC.</w:t>
      </w:r>
    </w:p>
    <w:p w14:paraId="0D170212" w14:textId="77777777" w:rsidR="0000665A" w:rsidRPr="0000665A" w:rsidRDefault="0000665A" w:rsidP="0000665A"/>
    <w:p w14:paraId="46B7276F" w14:textId="77777777" w:rsidR="0000665A" w:rsidRPr="0000665A" w:rsidRDefault="0000665A" w:rsidP="0000665A">
      <w:r w:rsidRPr="0000665A">
        <w:t xml:space="preserve">   Note that the guidance provided in this section does not recommend</w:t>
      </w:r>
    </w:p>
    <w:p w14:paraId="7B709E52" w14:textId="77777777" w:rsidR="0000665A" w:rsidRPr="0000665A" w:rsidRDefault="0000665A" w:rsidP="0000665A">
      <w:r w:rsidRPr="0000665A">
        <w:t xml:space="preserve">   specific practices.  The range of protocols developed in the IETF is</w:t>
      </w:r>
    </w:p>
    <w:p w14:paraId="2A769731" w14:textId="77777777" w:rsidR="0000665A" w:rsidRPr="0000665A" w:rsidRDefault="0000665A" w:rsidP="0000665A">
      <w:r w:rsidRPr="0000665A">
        <w:t xml:space="preserve">   too broad to make recommendations about particular uses of data or</w:t>
      </w:r>
    </w:p>
    <w:p w14:paraId="2292FFC1" w14:textId="77777777" w:rsidR="0000665A" w:rsidRPr="0000665A" w:rsidRDefault="0000665A" w:rsidP="0000665A">
      <w:r w:rsidRPr="0000665A">
        <w:t xml:space="preserve">   how human rights might be balanced against other design goals.</w:t>
      </w:r>
    </w:p>
    <w:p w14:paraId="7C6A577E" w14:textId="77777777" w:rsidR="0000665A" w:rsidRPr="0000665A" w:rsidRDefault="0000665A" w:rsidP="0000665A">
      <w:r w:rsidRPr="0000665A">
        <w:t xml:space="preserve">   However, by carefully considering the answers to the following</w:t>
      </w:r>
    </w:p>
    <w:p w14:paraId="16AB6873" w14:textId="77777777" w:rsidR="0000665A" w:rsidRPr="0000665A" w:rsidRDefault="0000665A" w:rsidP="0000665A">
      <w:r w:rsidRPr="0000665A">
        <w:t xml:space="preserve">   questions, document authors should be able to produce a comprehensive</w:t>
      </w:r>
    </w:p>
    <w:p w14:paraId="48D2B801" w14:textId="77777777" w:rsidR="0000665A" w:rsidRPr="0000665A" w:rsidRDefault="0000665A" w:rsidP="0000665A">
      <w:r w:rsidRPr="0000665A">
        <w:t xml:space="preserve">   analysis that can serve as the basis for discussion on whether the</w:t>
      </w:r>
    </w:p>
    <w:p w14:paraId="56E9C8FE" w14:textId="77777777" w:rsidR="0000665A" w:rsidRPr="0000665A" w:rsidRDefault="0000665A" w:rsidP="0000665A">
      <w:r w:rsidRPr="0000665A">
        <w:t xml:space="preserve">   protocol adequately takes specific human rights threats into account.</w:t>
      </w:r>
    </w:p>
    <w:p w14:paraId="61D08ED0" w14:textId="77777777" w:rsidR="0000665A" w:rsidRPr="0000665A" w:rsidRDefault="0000665A" w:rsidP="0000665A">
      <w:r w:rsidRPr="0000665A">
        <w:t xml:space="preserve">   This guidance is meant to help the thought process of a human rights</w:t>
      </w:r>
    </w:p>
    <w:p w14:paraId="1903B9E6" w14:textId="77777777" w:rsidR="0000665A" w:rsidRPr="0000665A" w:rsidRDefault="0000665A" w:rsidP="0000665A">
      <w:r w:rsidRPr="0000665A">
        <w:t xml:space="preserve">   analysis; it does not provide specific directions for how to write a</w:t>
      </w:r>
    </w:p>
    <w:p w14:paraId="3EFF7B74" w14:textId="77777777" w:rsidR="0000665A" w:rsidRPr="0000665A" w:rsidRDefault="0000665A" w:rsidP="0000665A">
      <w:r w:rsidRPr="0000665A">
        <w:t xml:space="preserve">   human rights considerations section (following the example set in</w:t>
      </w:r>
    </w:p>
    <w:p w14:paraId="6A2FF53E" w14:textId="77777777" w:rsidR="0000665A" w:rsidRPr="0000665A" w:rsidRDefault="0000665A" w:rsidP="0000665A">
      <w:r w:rsidRPr="0000665A">
        <w:t xml:space="preserve">   [RFC6973]).</w:t>
      </w:r>
    </w:p>
    <w:p w14:paraId="4CE03F23" w14:textId="77777777" w:rsidR="0000665A" w:rsidRPr="0000665A" w:rsidRDefault="0000665A" w:rsidP="0000665A"/>
    <w:p w14:paraId="51E305F8" w14:textId="77777777" w:rsidR="0000665A" w:rsidRPr="0000665A" w:rsidRDefault="0000665A" w:rsidP="0000665A">
      <w:r w:rsidRPr="0000665A">
        <w:t xml:space="preserve">   In considering these questions, authors will need to be aware of the</w:t>
      </w:r>
    </w:p>
    <w:p w14:paraId="0D68D649" w14:textId="77777777" w:rsidR="0000665A" w:rsidRPr="0000665A" w:rsidRDefault="0000665A" w:rsidP="0000665A">
      <w:r w:rsidRPr="0000665A">
        <w:t xml:space="preserve">   potential of technical advances or the passage of time to undermine</w:t>
      </w:r>
    </w:p>
    <w:p w14:paraId="09F1642C" w14:textId="77777777" w:rsidR="0000665A" w:rsidRPr="0000665A" w:rsidRDefault="0000665A" w:rsidP="0000665A">
      <w:r w:rsidRPr="0000665A">
        <w:t xml:space="preserve">   protections.  In general, considerations of rights are likely to be</w:t>
      </w:r>
    </w:p>
    <w:p w14:paraId="0C9CA190" w14:textId="77777777" w:rsidR="0000665A" w:rsidRPr="0000665A" w:rsidRDefault="0000665A" w:rsidP="0000665A">
      <w:r w:rsidRPr="0000665A">
        <w:t xml:space="preserve">   more effective if they are considered given a purpose and specific</w:t>
      </w:r>
    </w:p>
    <w:p w14:paraId="6FEEBFEA" w14:textId="77777777" w:rsidR="0000665A" w:rsidRPr="0000665A" w:rsidRDefault="0000665A" w:rsidP="0000665A">
      <w:r w:rsidRPr="0000665A">
        <w:t xml:space="preserve">   use cases, rather than as abstract absolute goals.</w:t>
      </w:r>
    </w:p>
    <w:p w14:paraId="35457376" w14:textId="77777777" w:rsidR="0000665A" w:rsidRPr="0000665A" w:rsidRDefault="0000665A" w:rsidP="0000665A"/>
    <w:p w14:paraId="446B4EA8" w14:textId="77777777" w:rsidR="0000665A" w:rsidRPr="0000665A" w:rsidRDefault="0000665A" w:rsidP="0000665A">
      <w:r w:rsidRPr="0000665A">
        <w:t xml:space="preserve">   Also note that while the section uses the word, 'protocol', the</w:t>
      </w:r>
    </w:p>
    <w:p w14:paraId="63B5663C" w14:textId="77777777" w:rsidR="0000665A" w:rsidRPr="0000665A" w:rsidRDefault="0000665A" w:rsidP="0000665A">
      <w:r w:rsidRPr="0000665A">
        <w:t xml:space="preserve">   principles identified in these questions may be applicable to other</w:t>
      </w:r>
    </w:p>
    <w:p w14:paraId="411FF885" w14:textId="77777777" w:rsidR="0000665A" w:rsidRPr="0000665A" w:rsidRDefault="0000665A" w:rsidP="0000665A">
      <w:r w:rsidRPr="0000665A">
        <w:t xml:space="preserve">   types of solutions (extensions to existing protocols, architecture</w:t>
      </w:r>
    </w:p>
    <w:p w14:paraId="028DCF4D" w14:textId="77777777" w:rsidR="0000665A" w:rsidRPr="0000665A" w:rsidRDefault="0000665A" w:rsidP="0000665A">
      <w:r w:rsidRPr="0000665A">
        <w:t xml:space="preserve">   for solutions to specific problems, etc.).</w:t>
      </w:r>
    </w:p>
    <w:p w14:paraId="15566D4E" w14:textId="77777777" w:rsidR="0000665A" w:rsidRPr="0000665A" w:rsidRDefault="0000665A" w:rsidP="0000665A"/>
    <w:p w14:paraId="2FAC02E2" w14:textId="77777777" w:rsidR="0000665A" w:rsidRPr="0000665A" w:rsidRDefault="0000665A" w:rsidP="0000665A">
      <w:r w:rsidRPr="0000665A">
        <w:t>4.1.  Connectivity</w:t>
      </w:r>
    </w:p>
    <w:p w14:paraId="74F775C2" w14:textId="77777777" w:rsidR="0000665A" w:rsidRPr="0000665A" w:rsidRDefault="0000665A" w:rsidP="0000665A"/>
    <w:p w14:paraId="546D95A0" w14:textId="77777777" w:rsidR="0000665A" w:rsidRPr="0000665A" w:rsidRDefault="0000665A" w:rsidP="0000665A">
      <w:r w:rsidRPr="0000665A">
        <w:t xml:space="preserve">   Question(s): Does your protocol add application-specific functions to</w:t>
      </w:r>
    </w:p>
    <w:p w14:paraId="0B120899" w14:textId="77777777" w:rsidR="0000665A" w:rsidRPr="0000665A" w:rsidRDefault="0000665A" w:rsidP="0000665A">
      <w:r w:rsidRPr="0000665A">
        <w:t xml:space="preserve">   intermediary nodes?  Could this functionality be added to end nodes</w:t>
      </w:r>
    </w:p>
    <w:p w14:paraId="4DE09785" w14:textId="77777777" w:rsidR="0000665A" w:rsidRPr="0000665A" w:rsidRDefault="0000665A" w:rsidP="0000665A">
      <w:r w:rsidRPr="0000665A">
        <w:t xml:space="preserve">   instead of intermediary nodes?</w:t>
      </w:r>
    </w:p>
    <w:p w14:paraId="3C219D29" w14:textId="77777777" w:rsidR="0000665A" w:rsidRPr="0000665A" w:rsidRDefault="0000665A" w:rsidP="0000665A"/>
    <w:p w14:paraId="7097118C" w14:textId="77777777" w:rsidR="0000665A" w:rsidRPr="0000665A" w:rsidRDefault="0000665A" w:rsidP="0000665A"/>
    <w:p w14:paraId="6E891806" w14:textId="77777777" w:rsidR="0000665A" w:rsidRPr="0000665A" w:rsidRDefault="0000665A" w:rsidP="0000665A"/>
    <w:p w14:paraId="1C6B9B3D" w14:textId="77777777" w:rsidR="0000665A" w:rsidRPr="0000665A" w:rsidRDefault="0000665A" w:rsidP="0000665A">
      <w:r w:rsidRPr="0000665A">
        <w:t xml:space="preserve">Grover &amp; ten </w:t>
      </w:r>
      <w:proofErr w:type="spellStart"/>
      <w:r w:rsidRPr="0000665A">
        <w:t>Oever</w:t>
      </w:r>
      <w:proofErr w:type="spellEnd"/>
      <w:r w:rsidRPr="0000665A">
        <w:t xml:space="preserve">      Expires 29 September 2022            </w:t>
      </w:r>
      <w:proofErr w:type="gramStart"/>
      <w:r w:rsidRPr="0000665A">
        <w:t xml:space="preserve">   [</w:t>
      </w:r>
      <w:proofErr w:type="gramEnd"/>
      <w:r w:rsidRPr="0000665A">
        <w:t>Page 7]</w:t>
      </w:r>
    </w:p>
    <w:p w14:paraId="672F2CC7" w14:textId="77777777" w:rsidR="0000665A" w:rsidRPr="0000665A" w:rsidRDefault="0000665A" w:rsidP="0000665A"/>
    <w:p w14:paraId="17D5C249" w14:textId="77777777" w:rsidR="0000665A" w:rsidRPr="0000665A" w:rsidRDefault="0000665A" w:rsidP="0000665A">
      <w:r w:rsidRPr="0000665A">
        <w:t>Internet-Draft             Guidelines for HRPC                March 2022</w:t>
      </w:r>
    </w:p>
    <w:p w14:paraId="7E8B24E3" w14:textId="77777777" w:rsidR="0000665A" w:rsidRPr="0000665A" w:rsidRDefault="0000665A" w:rsidP="0000665A"/>
    <w:p w14:paraId="3B130569" w14:textId="77777777" w:rsidR="0000665A" w:rsidRPr="0000665A" w:rsidRDefault="0000665A" w:rsidP="0000665A"/>
    <w:p w14:paraId="63C36B2D" w14:textId="77777777" w:rsidR="0000665A" w:rsidRPr="0000665A" w:rsidRDefault="0000665A" w:rsidP="0000665A">
      <w:r w:rsidRPr="0000665A">
        <w:t xml:space="preserve">   Is your protocol optimized for low bandwidth and high latency</w:t>
      </w:r>
    </w:p>
    <w:p w14:paraId="5AF39BFA" w14:textId="77777777" w:rsidR="0000665A" w:rsidRPr="0000665A" w:rsidRDefault="0000665A" w:rsidP="0000665A">
      <w:r w:rsidRPr="0000665A">
        <w:t xml:space="preserve">   connections?  Could your protocol also be developed in a stateless</w:t>
      </w:r>
    </w:p>
    <w:p w14:paraId="4EB39E9C" w14:textId="77777777" w:rsidR="0000665A" w:rsidRPr="0000665A" w:rsidRDefault="0000665A" w:rsidP="0000665A">
      <w:r w:rsidRPr="0000665A">
        <w:lastRenderedPageBreak/>
        <w:t xml:space="preserve">   manner?</w:t>
      </w:r>
    </w:p>
    <w:p w14:paraId="5BD8A9E0" w14:textId="77777777" w:rsidR="0000665A" w:rsidRPr="0000665A" w:rsidRDefault="0000665A" w:rsidP="0000665A"/>
    <w:p w14:paraId="21F9E319" w14:textId="77777777" w:rsidR="0000665A" w:rsidRPr="0000665A" w:rsidRDefault="0000665A" w:rsidP="0000665A">
      <w:r w:rsidRPr="0000665A">
        <w:t xml:space="preserve">   Explanation: The end-to-end principle [</w:t>
      </w:r>
      <w:proofErr w:type="spellStart"/>
      <w:r w:rsidRPr="0000665A">
        <w:t>Saltzer</w:t>
      </w:r>
      <w:proofErr w:type="spellEnd"/>
      <w:r w:rsidRPr="0000665A">
        <w:t>] holds that certain</w:t>
      </w:r>
    </w:p>
    <w:p w14:paraId="0A89FF11" w14:textId="77777777" w:rsidR="0000665A" w:rsidRPr="0000665A" w:rsidRDefault="0000665A" w:rsidP="0000665A">
      <w:r w:rsidRPr="0000665A">
        <w:t xml:space="preserve">   functions can and should be performed at 'ends' of the network.</w:t>
      </w:r>
    </w:p>
    <w:p w14:paraId="6B0ADF81" w14:textId="77777777" w:rsidR="0000665A" w:rsidRPr="0000665A" w:rsidRDefault="0000665A" w:rsidP="0000665A">
      <w:r w:rsidRPr="0000665A">
        <w:t xml:space="preserve">   [RFC1958] states "that in very general terms, the community believes</w:t>
      </w:r>
    </w:p>
    <w:p w14:paraId="1B2D37C6" w14:textId="77777777" w:rsidR="0000665A" w:rsidRPr="0000665A" w:rsidRDefault="0000665A" w:rsidP="0000665A">
      <w:r w:rsidRPr="0000665A">
        <w:t xml:space="preserve">   that the goal is connectivity [...] and the intelligence is end to</w:t>
      </w:r>
    </w:p>
    <w:p w14:paraId="30C16D97" w14:textId="77777777" w:rsidR="0000665A" w:rsidRPr="0000665A" w:rsidRDefault="0000665A" w:rsidP="0000665A">
      <w:r w:rsidRPr="0000665A">
        <w:t xml:space="preserve">   end rather than hidden in the network."  Generally speaking, it is</w:t>
      </w:r>
    </w:p>
    <w:p w14:paraId="0795F859" w14:textId="77777777" w:rsidR="0000665A" w:rsidRPr="0000665A" w:rsidRDefault="0000665A" w:rsidP="0000665A">
      <w:r w:rsidRPr="0000665A">
        <w:t xml:space="preserve">   easier to attain reliability of data transmissions with computation</w:t>
      </w:r>
    </w:p>
    <w:p w14:paraId="1F65348B" w14:textId="77777777" w:rsidR="0000665A" w:rsidRPr="0000665A" w:rsidRDefault="0000665A" w:rsidP="0000665A">
      <w:r w:rsidRPr="0000665A">
        <w:t xml:space="preserve">   at endpoints rather than at intermediary nodes.</w:t>
      </w:r>
    </w:p>
    <w:p w14:paraId="089D738B" w14:textId="77777777" w:rsidR="0000665A" w:rsidRPr="0000665A" w:rsidRDefault="0000665A" w:rsidP="0000665A"/>
    <w:p w14:paraId="1B665412" w14:textId="77777777" w:rsidR="0000665A" w:rsidRPr="0000665A" w:rsidRDefault="0000665A" w:rsidP="0000665A">
      <w:r w:rsidRPr="0000665A">
        <w:t xml:space="preserve">   Also considering the fact that network quality and conditions vary</w:t>
      </w:r>
    </w:p>
    <w:p w14:paraId="3FB3EF56" w14:textId="77777777" w:rsidR="0000665A" w:rsidRPr="0000665A" w:rsidRDefault="0000665A" w:rsidP="0000665A">
      <w:r w:rsidRPr="0000665A">
        <w:t xml:space="preserve">   across geography and time, it is also important to design protocols</w:t>
      </w:r>
    </w:p>
    <w:p w14:paraId="74F183F1" w14:textId="77777777" w:rsidR="0000665A" w:rsidRPr="0000665A" w:rsidRDefault="0000665A" w:rsidP="0000665A">
      <w:r w:rsidRPr="0000665A">
        <w:t xml:space="preserve">   such that they are reliable even on low bandwidth and high latency</w:t>
      </w:r>
    </w:p>
    <w:p w14:paraId="705F9C40" w14:textId="77777777" w:rsidR="0000665A" w:rsidRPr="0000665A" w:rsidRDefault="0000665A" w:rsidP="0000665A">
      <w:r w:rsidRPr="0000665A">
        <w:t xml:space="preserve">   connections.</w:t>
      </w:r>
    </w:p>
    <w:p w14:paraId="1EFA2C14" w14:textId="77777777" w:rsidR="0000665A" w:rsidRPr="0000665A" w:rsidRDefault="0000665A" w:rsidP="0000665A"/>
    <w:p w14:paraId="7E79B33C" w14:textId="223F9DFA" w:rsidR="0000665A" w:rsidRPr="0000665A" w:rsidRDefault="0000665A" w:rsidP="0000665A">
      <w:r w:rsidRPr="0000665A">
        <w:t xml:space="preserve">   Example: Encrypting connections, like done with HTTPS, can add a</w:t>
      </w:r>
    </w:p>
    <w:p w14:paraId="1DDDF8F0" w14:textId="77777777" w:rsidR="0000665A" w:rsidRPr="0000665A" w:rsidRDefault="0000665A" w:rsidP="0000665A">
      <w:r w:rsidRPr="0000665A">
        <w:t xml:space="preserve">   significant network overhead and consequently make web resources less</w:t>
      </w:r>
    </w:p>
    <w:p w14:paraId="67A3D7A4" w14:textId="77777777" w:rsidR="0000665A" w:rsidRPr="0000665A" w:rsidRDefault="0000665A" w:rsidP="0000665A">
      <w:r w:rsidRPr="0000665A">
        <w:t xml:space="preserve">   accessible to those with low bandwidth and/or high latency</w:t>
      </w:r>
    </w:p>
    <w:p w14:paraId="1394A139" w14:textId="77777777" w:rsidR="0000665A" w:rsidRPr="0000665A" w:rsidRDefault="0000665A" w:rsidP="0000665A">
      <w:r w:rsidRPr="0000665A">
        <w:t xml:space="preserve">   connections.  [HTTPS-REL] Encrypting traffic is a net positive for</w:t>
      </w:r>
    </w:p>
    <w:p w14:paraId="47F9B7BC" w14:textId="77777777" w:rsidR="0000665A" w:rsidRPr="0000665A" w:rsidRDefault="0000665A" w:rsidP="0000665A">
      <w:r w:rsidRPr="0000665A">
        <w:t xml:space="preserve">   privacy and security, and thus protocol designers can acknowledge the</w:t>
      </w:r>
    </w:p>
    <w:p w14:paraId="520A91B2" w14:textId="77777777" w:rsidR="0000665A" w:rsidRPr="0000665A" w:rsidRDefault="0000665A" w:rsidP="0000665A">
      <w:r w:rsidRPr="0000665A">
        <w:t xml:space="preserve">   tradeoffs of connectivity made by such decisions.</w:t>
      </w:r>
    </w:p>
    <w:p w14:paraId="7A8430CD" w14:textId="77777777" w:rsidR="0000665A" w:rsidRPr="0000665A" w:rsidRDefault="0000665A" w:rsidP="0000665A"/>
    <w:p w14:paraId="3C513231" w14:textId="77777777" w:rsidR="0000665A" w:rsidRPr="0000665A" w:rsidRDefault="0000665A" w:rsidP="0000665A">
      <w:r w:rsidRPr="0000665A">
        <w:t xml:space="preserve">   Impacts:</w:t>
      </w:r>
    </w:p>
    <w:p w14:paraId="11FF5640" w14:textId="77777777" w:rsidR="0000665A" w:rsidRPr="0000665A" w:rsidRDefault="0000665A" w:rsidP="0000665A"/>
    <w:p w14:paraId="0B9C7D91" w14:textId="77777777" w:rsidR="0000665A" w:rsidRPr="0000665A" w:rsidRDefault="0000665A" w:rsidP="0000665A">
      <w:r w:rsidRPr="0000665A">
        <w:t xml:space="preserve">   *  Right to freedom of expression</w:t>
      </w:r>
    </w:p>
    <w:p w14:paraId="0D89CC84" w14:textId="77777777" w:rsidR="0000665A" w:rsidRPr="0000665A" w:rsidRDefault="0000665A" w:rsidP="0000665A"/>
    <w:p w14:paraId="7A779733" w14:textId="77777777" w:rsidR="0000665A" w:rsidRPr="0000665A" w:rsidRDefault="0000665A" w:rsidP="0000665A">
      <w:r w:rsidRPr="0000665A">
        <w:t xml:space="preserve">   *  Right to freedom of assembly and association</w:t>
      </w:r>
    </w:p>
    <w:p w14:paraId="58F08905" w14:textId="77777777" w:rsidR="0000665A" w:rsidRPr="0000665A" w:rsidRDefault="0000665A" w:rsidP="0000665A"/>
    <w:p w14:paraId="1EC56AA5" w14:textId="77777777" w:rsidR="0000665A" w:rsidRPr="0000665A" w:rsidRDefault="0000665A" w:rsidP="0000665A">
      <w:r w:rsidRPr="0000665A">
        <w:t>4.2.  Reliability</w:t>
      </w:r>
    </w:p>
    <w:p w14:paraId="16991004" w14:textId="77777777" w:rsidR="0000665A" w:rsidRPr="0000665A" w:rsidRDefault="0000665A" w:rsidP="0000665A"/>
    <w:p w14:paraId="0908154A" w14:textId="77777777" w:rsidR="0000665A" w:rsidRPr="0000665A" w:rsidRDefault="0000665A" w:rsidP="0000665A">
      <w:r w:rsidRPr="0000665A">
        <w:t xml:space="preserve">   Question(s): Is your protocol fault tolerant?  Does it downgrade</w:t>
      </w:r>
    </w:p>
    <w:p w14:paraId="16257554" w14:textId="71E59C9D" w:rsidR="0000665A" w:rsidRPr="0000665A" w:rsidRDefault="0000665A" w:rsidP="0000665A">
      <w:r w:rsidRPr="0000665A">
        <w:t xml:space="preserve">   gracefully, i.e.</w:t>
      </w:r>
      <w:ins w:id="39" w:author="Jane R Coffin" w:date="2022-09-26T17:55:00Z">
        <w:r w:rsidR="00920B48">
          <w:t>,</w:t>
        </w:r>
      </w:ins>
      <w:r w:rsidRPr="0000665A">
        <w:t xml:space="preserve"> with mechanisms for fallback and/or notice?  Can</w:t>
      </w:r>
    </w:p>
    <w:p w14:paraId="3612C8E5" w14:textId="77777777" w:rsidR="0000665A" w:rsidRPr="0000665A" w:rsidRDefault="0000665A" w:rsidP="0000665A">
      <w:r w:rsidRPr="0000665A">
        <w:t xml:space="preserve">   your protocol </w:t>
      </w:r>
      <w:proofErr w:type="gramStart"/>
      <w:r w:rsidRPr="0000665A">
        <w:t>resist</w:t>
      </w:r>
      <w:proofErr w:type="gramEnd"/>
      <w:r w:rsidRPr="0000665A">
        <w:t xml:space="preserve"> malicious degradation attempts?  Do you have a</w:t>
      </w:r>
    </w:p>
    <w:p w14:paraId="09B1C792" w14:textId="77777777" w:rsidR="0000665A" w:rsidRPr="0000665A" w:rsidRDefault="0000665A" w:rsidP="0000665A">
      <w:r w:rsidRPr="0000665A">
        <w:t xml:space="preserve">   documented way to announce degradation?  Do you have measures in</w:t>
      </w:r>
    </w:p>
    <w:p w14:paraId="0441DF5E" w14:textId="77777777" w:rsidR="0000665A" w:rsidRPr="0000665A" w:rsidRDefault="0000665A" w:rsidP="0000665A">
      <w:r w:rsidRPr="0000665A">
        <w:t xml:space="preserve">   place for recovery or partial healing from failure?  Can your</w:t>
      </w:r>
    </w:p>
    <w:p w14:paraId="6E22DCE2" w14:textId="77777777" w:rsidR="0000665A" w:rsidRPr="0000665A" w:rsidRDefault="0000665A" w:rsidP="0000665A">
      <w:r w:rsidRPr="0000665A">
        <w:t xml:space="preserve">   protocol maintain dependability and performance in the face of</w:t>
      </w:r>
    </w:p>
    <w:p w14:paraId="4A80ABBC" w14:textId="77777777" w:rsidR="0000665A" w:rsidRPr="0000665A" w:rsidRDefault="0000665A" w:rsidP="0000665A">
      <w:r w:rsidRPr="0000665A">
        <w:t xml:space="preserve">   unanticipated changes or circumstances?</w:t>
      </w:r>
    </w:p>
    <w:p w14:paraId="454918D9" w14:textId="77777777" w:rsidR="0000665A" w:rsidRPr="0000665A" w:rsidRDefault="0000665A" w:rsidP="0000665A"/>
    <w:p w14:paraId="204B1699" w14:textId="77777777" w:rsidR="0000665A" w:rsidRPr="0000665A" w:rsidRDefault="0000665A" w:rsidP="0000665A">
      <w:r w:rsidRPr="0000665A">
        <w:t xml:space="preserve">   Explanation: Reliability and resiliency ensures that a protocol will</w:t>
      </w:r>
    </w:p>
    <w:p w14:paraId="7BAEB648" w14:textId="77777777" w:rsidR="0000665A" w:rsidRPr="0000665A" w:rsidRDefault="0000665A" w:rsidP="0000665A">
      <w:r w:rsidRPr="0000665A">
        <w:t xml:space="preserve">   execute its function consistently and error resistant as described,</w:t>
      </w:r>
    </w:p>
    <w:p w14:paraId="7893EC07" w14:textId="77777777" w:rsidR="0000665A" w:rsidRPr="0000665A" w:rsidRDefault="0000665A" w:rsidP="0000665A">
      <w:r w:rsidRPr="0000665A">
        <w:t xml:space="preserve">   and function without unexpected result.  Measures for reliability in</w:t>
      </w:r>
    </w:p>
    <w:p w14:paraId="5DD2BCC1" w14:textId="77777777" w:rsidR="0000665A" w:rsidRPr="0000665A" w:rsidRDefault="0000665A" w:rsidP="0000665A">
      <w:r w:rsidRPr="0000665A">
        <w:t xml:space="preserve">   protocols assure users that their intended communication was</w:t>
      </w:r>
    </w:p>
    <w:p w14:paraId="78A02DD3" w14:textId="77777777" w:rsidR="0000665A" w:rsidRPr="0000665A" w:rsidRDefault="0000665A" w:rsidP="0000665A">
      <w:r w:rsidRPr="0000665A">
        <w:t xml:space="preserve">   successfully executed.</w:t>
      </w:r>
    </w:p>
    <w:p w14:paraId="340ADF34" w14:textId="77777777" w:rsidR="0000665A" w:rsidRPr="0000665A" w:rsidRDefault="0000665A" w:rsidP="0000665A"/>
    <w:p w14:paraId="2021A8EE" w14:textId="77777777" w:rsidR="0000665A" w:rsidRPr="0000665A" w:rsidRDefault="0000665A" w:rsidP="0000665A"/>
    <w:p w14:paraId="465A8089" w14:textId="77777777" w:rsidR="0000665A" w:rsidRPr="0000665A" w:rsidRDefault="0000665A" w:rsidP="0000665A"/>
    <w:p w14:paraId="1901EBF4" w14:textId="77777777" w:rsidR="0000665A" w:rsidRPr="0000665A" w:rsidRDefault="0000665A" w:rsidP="0000665A"/>
    <w:p w14:paraId="79C59D7E" w14:textId="77777777" w:rsidR="0000665A" w:rsidRPr="0000665A" w:rsidRDefault="0000665A" w:rsidP="0000665A"/>
    <w:p w14:paraId="2D37F145" w14:textId="77777777" w:rsidR="0000665A" w:rsidRPr="0000665A" w:rsidRDefault="0000665A" w:rsidP="0000665A"/>
    <w:p w14:paraId="562FBFB4" w14:textId="77777777" w:rsidR="0000665A" w:rsidRPr="0000665A" w:rsidRDefault="0000665A" w:rsidP="0000665A">
      <w:r w:rsidRPr="0000665A">
        <w:t xml:space="preserve">Grover &amp; ten </w:t>
      </w:r>
      <w:proofErr w:type="spellStart"/>
      <w:r w:rsidRPr="0000665A">
        <w:t>Oever</w:t>
      </w:r>
      <w:proofErr w:type="spellEnd"/>
      <w:r w:rsidRPr="0000665A">
        <w:t xml:space="preserve">      Expires 29 September 2022            </w:t>
      </w:r>
      <w:proofErr w:type="gramStart"/>
      <w:r w:rsidRPr="0000665A">
        <w:t xml:space="preserve">   [</w:t>
      </w:r>
      <w:proofErr w:type="gramEnd"/>
      <w:r w:rsidRPr="0000665A">
        <w:t>Page 8]</w:t>
      </w:r>
    </w:p>
    <w:p w14:paraId="00DA3BDA" w14:textId="77777777" w:rsidR="0000665A" w:rsidRPr="0000665A" w:rsidRDefault="0000665A" w:rsidP="0000665A"/>
    <w:p w14:paraId="4F36DD68" w14:textId="77777777" w:rsidR="0000665A" w:rsidRPr="0000665A" w:rsidRDefault="0000665A" w:rsidP="0000665A">
      <w:r w:rsidRPr="0000665A">
        <w:t>Internet-Draft             Guidelines for HRPC                March 2022</w:t>
      </w:r>
    </w:p>
    <w:p w14:paraId="06D8B601" w14:textId="77777777" w:rsidR="0000665A" w:rsidRPr="0000665A" w:rsidRDefault="0000665A" w:rsidP="0000665A"/>
    <w:p w14:paraId="42CAED6D" w14:textId="77777777" w:rsidR="0000665A" w:rsidRPr="0000665A" w:rsidRDefault="0000665A" w:rsidP="0000665A"/>
    <w:p w14:paraId="7E0336C0" w14:textId="77777777" w:rsidR="0000665A" w:rsidRPr="0000665A" w:rsidRDefault="0000665A" w:rsidP="0000665A">
      <w:r w:rsidRPr="0000665A">
        <w:t xml:space="preserve">   A system that is reliable degrades gracefully and will have a</w:t>
      </w:r>
    </w:p>
    <w:p w14:paraId="5C5860E1" w14:textId="7B9C60DA" w:rsidR="0000665A" w:rsidRPr="0000665A" w:rsidRDefault="0000665A" w:rsidP="0000665A">
      <w:r w:rsidRPr="0000665A">
        <w:t xml:space="preserve">   documented way to announce degradation.  It also </w:t>
      </w:r>
      <w:ins w:id="40" w:author="Jane R Coffin" w:date="2022-09-26T17:55:00Z">
        <w:r w:rsidR="00920B48">
          <w:t xml:space="preserve">will </w:t>
        </w:r>
      </w:ins>
      <w:del w:id="41" w:author="Jane R Coffin" w:date="2022-09-26T17:55:00Z">
        <w:r w:rsidRPr="0000665A" w:rsidDel="00920B48">
          <w:delText xml:space="preserve">has </w:delText>
        </w:r>
      </w:del>
      <w:ins w:id="42" w:author="Jane R Coffin" w:date="2022-09-26T17:55:00Z">
        <w:r w:rsidR="00920B48">
          <w:t>have</w:t>
        </w:r>
        <w:r w:rsidR="00920B48" w:rsidRPr="0000665A">
          <w:t xml:space="preserve"> </w:t>
        </w:r>
      </w:ins>
      <w:r w:rsidRPr="0000665A">
        <w:t>mechanisms to</w:t>
      </w:r>
    </w:p>
    <w:p w14:paraId="45897EC4" w14:textId="0B395630" w:rsidR="0000665A" w:rsidRPr="0000665A" w:rsidRDefault="0000665A" w:rsidP="0000665A">
      <w:r w:rsidRPr="0000665A">
        <w:t xml:space="preserve">   recover from failure gracefully, and if applicable, </w:t>
      </w:r>
      <w:ins w:id="43" w:author="Jane R Coffin" w:date="2022-09-26T17:56:00Z">
        <w:r w:rsidR="00920B48">
          <w:t xml:space="preserve">will </w:t>
        </w:r>
      </w:ins>
      <w:r w:rsidRPr="0000665A">
        <w:t>allow for partial</w:t>
      </w:r>
    </w:p>
    <w:p w14:paraId="46D0F5AD" w14:textId="77777777" w:rsidR="0000665A" w:rsidRPr="0000665A" w:rsidRDefault="0000665A" w:rsidP="0000665A">
      <w:r w:rsidRPr="0000665A">
        <w:t xml:space="preserve">   healing.</w:t>
      </w:r>
    </w:p>
    <w:p w14:paraId="596DCAD5" w14:textId="77777777" w:rsidR="0000665A" w:rsidRPr="0000665A" w:rsidRDefault="0000665A" w:rsidP="0000665A"/>
    <w:p w14:paraId="640B372D" w14:textId="77777777" w:rsidR="0000665A" w:rsidRPr="0000665A" w:rsidRDefault="0000665A" w:rsidP="0000665A">
      <w:r w:rsidRPr="0000665A">
        <w:t xml:space="preserve">   It is important here to draw a distinction between random degradation</w:t>
      </w:r>
    </w:p>
    <w:p w14:paraId="1D50A579" w14:textId="77777777" w:rsidR="0000665A" w:rsidRPr="0000665A" w:rsidRDefault="0000665A" w:rsidP="0000665A">
      <w:r w:rsidRPr="0000665A">
        <w:t xml:space="preserve">   and malicious degradation.  Many current attacks </w:t>
      </w:r>
      <w:commentRangeStart w:id="44"/>
      <w:r w:rsidRPr="0000665A">
        <w:t xml:space="preserve">against TLS, </w:t>
      </w:r>
      <w:commentRangeEnd w:id="44"/>
      <w:r w:rsidR="00920B48">
        <w:rPr>
          <w:rStyle w:val="CommentReference"/>
        </w:rPr>
        <w:commentReference w:id="44"/>
      </w:r>
      <w:r w:rsidRPr="0000665A">
        <w:t>for</w:t>
      </w:r>
    </w:p>
    <w:p w14:paraId="39E8CA8E" w14:textId="77777777" w:rsidR="0000665A" w:rsidRPr="0000665A" w:rsidRDefault="0000665A" w:rsidP="0000665A">
      <w:r w:rsidRPr="0000665A">
        <w:t xml:space="preserve">   example, exploit TLS' ability to gracefully downgrade </w:t>
      </w:r>
      <w:proofErr w:type="gramStart"/>
      <w:r w:rsidRPr="0000665A">
        <w:t>to</w:t>
      </w:r>
      <w:proofErr w:type="gramEnd"/>
      <w:r w:rsidRPr="0000665A">
        <w:t xml:space="preserve"> non-secure</w:t>
      </w:r>
    </w:p>
    <w:p w14:paraId="32AF7AE2" w14:textId="77777777" w:rsidR="0000665A" w:rsidRPr="0000665A" w:rsidRDefault="0000665A" w:rsidP="0000665A">
      <w:r w:rsidRPr="0000665A">
        <w:t xml:space="preserve">   cipher suites - from a functional perspective, this is useful; from a</w:t>
      </w:r>
    </w:p>
    <w:p w14:paraId="110A0D04" w14:textId="77777777" w:rsidR="0000665A" w:rsidRPr="0000665A" w:rsidRDefault="0000665A" w:rsidP="0000665A">
      <w:r w:rsidRPr="0000665A">
        <w:t xml:space="preserve">   security perspective, this can be disastrous.  As with</w:t>
      </w:r>
    </w:p>
    <w:p w14:paraId="49A20EEC" w14:textId="77777777" w:rsidR="0000665A" w:rsidRPr="0000665A" w:rsidRDefault="0000665A" w:rsidP="0000665A">
      <w:r w:rsidRPr="0000665A">
        <w:t xml:space="preserve">   confidentiality, the growth of the Internet and fostering innovation</w:t>
      </w:r>
    </w:p>
    <w:p w14:paraId="69233D9D" w14:textId="77777777" w:rsidR="0000665A" w:rsidRPr="0000665A" w:rsidRDefault="0000665A" w:rsidP="0000665A">
      <w:r w:rsidRPr="0000665A">
        <w:t xml:space="preserve">   in services depends on users having confidence and trust [RFC3724] in</w:t>
      </w:r>
    </w:p>
    <w:p w14:paraId="07FF8DA0" w14:textId="77777777" w:rsidR="0000665A" w:rsidRPr="0000665A" w:rsidRDefault="0000665A" w:rsidP="0000665A">
      <w:r w:rsidRPr="0000665A">
        <w:t xml:space="preserve">   the network.  For reliability, it is necessary that services notify</w:t>
      </w:r>
    </w:p>
    <w:p w14:paraId="71E8E194" w14:textId="77777777" w:rsidR="0000665A" w:rsidRPr="0000665A" w:rsidRDefault="0000665A" w:rsidP="0000665A">
      <w:r w:rsidRPr="0000665A">
        <w:t xml:space="preserve">   the users if a delivery fails.  In the case of real-time systems in</w:t>
      </w:r>
    </w:p>
    <w:p w14:paraId="0E22DC49" w14:textId="1CA68BCB" w:rsidR="0000665A" w:rsidRPr="0000665A" w:rsidRDefault="0000665A" w:rsidP="0000665A">
      <w:r w:rsidRPr="0000665A">
        <w:t xml:space="preserve">   addition to the reliable delivery</w:t>
      </w:r>
      <w:ins w:id="45" w:author="Jane R Coffin" w:date="2022-09-26T17:57:00Z">
        <w:r w:rsidR="00920B48">
          <w:t>,</w:t>
        </w:r>
      </w:ins>
      <w:r w:rsidRPr="0000665A">
        <w:t xml:space="preserve"> the protocol needs to safeguard</w:t>
      </w:r>
    </w:p>
    <w:p w14:paraId="6A699730" w14:textId="77777777" w:rsidR="0000665A" w:rsidRPr="0000665A" w:rsidRDefault="0000665A" w:rsidP="0000665A">
      <w:r w:rsidRPr="0000665A">
        <w:t xml:space="preserve">   timeliness.</w:t>
      </w:r>
    </w:p>
    <w:p w14:paraId="6FD9EEE4" w14:textId="77777777" w:rsidR="0000665A" w:rsidRPr="0000665A" w:rsidRDefault="0000665A" w:rsidP="0000665A"/>
    <w:p w14:paraId="16AE9498" w14:textId="77777777" w:rsidR="0000665A" w:rsidRPr="0000665A" w:rsidRDefault="0000665A" w:rsidP="0000665A">
      <w:r w:rsidRPr="0000665A">
        <w:t xml:space="preserve">   Example: In the modern IP stack structure, a reliable transport layer</w:t>
      </w:r>
    </w:p>
    <w:p w14:paraId="4287571F" w14:textId="77777777" w:rsidR="0000665A" w:rsidRPr="0000665A" w:rsidRDefault="0000665A" w:rsidP="0000665A">
      <w:r w:rsidRPr="0000665A">
        <w:t xml:space="preserve">   requires an indication that transport processing has successfully</w:t>
      </w:r>
    </w:p>
    <w:p w14:paraId="5D261A2D" w14:textId="77777777" w:rsidR="0000665A" w:rsidRPr="0000665A" w:rsidRDefault="0000665A" w:rsidP="0000665A">
      <w:r w:rsidRPr="0000665A">
        <w:t xml:space="preserve">   completed, such as given by TCP's ACK message [RFC0793], and not</w:t>
      </w:r>
    </w:p>
    <w:p w14:paraId="19C708FE" w14:textId="2269064E" w:rsidR="0000665A" w:rsidRPr="0000665A" w:rsidRDefault="0000665A" w:rsidP="0000665A">
      <w:r w:rsidRPr="0000665A">
        <w:t xml:space="preserve">   simply an indication from the I</w:t>
      </w:r>
      <w:ins w:id="46" w:author="Jane R Coffin" w:date="2022-09-26T17:57:00Z">
        <w:r w:rsidR="00920B48">
          <w:t xml:space="preserve">nternet </w:t>
        </w:r>
      </w:ins>
      <w:r w:rsidRPr="0000665A">
        <w:t>P</w:t>
      </w:r>
      <w:ins w:id="47" w:author="Jane R Coffin" w:date="2022-09-26T17:57:00Z">
        <w:r w:rsidR="00920B48">
          <w:t>rotocol (IP)</w:t>
        </w:r>
      </w:ins>
      <w:r w:rsidRPr="0000665A">
        <w:t xml:space="preserve"> layer that the packet arrived.</w:t>
      </w:r>
    </w:p>
    <w:p w14:paraId="03B0A72F" w14:textId="77777777" w:rsidR="0000665A" w:rsidRPr="0000665A" w:rsidRDefault="0000665A" w:rsidP="0000665A">
      <w:r w:rsidRPr="0000665A">
        <w:t xml:space="preserve">   Similarly, an application layer protocol may require an application-</w:t>
      </w:r>
    </w:p>
    <w:p w14:paraId="2B0A5E50" w14:textId="77777777" w:rsidR="0000665A" w:rsidRPr="0000665A" w:rsidRDefault="0000665A" w:rsidP="0000665A">
      <w:r w:rsidRPr="0000665A">
        <w:t xml:space="preserve">   specific acknowledgment that contains, among other things, a status</w:t>
      </w:r>
    </w:p>
    <w:p w14:paraId="47D0EB4B" w14:textId="77777777" w:rsidR="0000665A" w:rsidRPr="0000665A" w:rsidRDefault="0000665A" w:rsidP="0000665A">
      <w:r w:rsidRPr="0000665A">
        <w:t xml:space="preserve">   code indicating the disposition of the request (See [RFC3724]).</w:t>
      </w:r>
    </w:p>
    <w:p w14:paraId="34DF79FB" w14:textId="77777777" w:rsidR="0000665A" w:rsidRPr="0000665A" w:rsidRDefault="0000665A" w:rsidP="0000665A"/>
    <w:p w14:paraId="7C5774F0" w14:textId="77777777" w:rsidR="0000665A" w:rsidRPr="0000665A" w:rsidRDefault="0000665A" w:rsidP="0000665A">
      <w:r w:rsidRPr="0000665A">
        <w:t xml:space="preserve">   Impacts:</w:t>
      </w:r>
    </w:p>
    <w:p w14:paraId="422E0476" w14:textId="77777777" w:rsidR="0000665A" w:rsidRPr="0000665A" w:rsidRDefault="0000665A" w:rsidP="0000665A"/>
    <w:p w14:paraId="7A6E04A5" w14:textId="77777777" w:rsidR="0000665A" w:rsidRPr="0000665A" w:rsidRDefault="0000665A" w:rsidP="0000665A">
      <w:r w:rsidRPr="0000665A">
        <w:t xml:space="preserve">   *  Right to freedom of expression</w:t>
      </w:r>
    </w:p>
    <w:p w14:paraId="69B52FB7" w14:textId="77777777" w:rsidR="0000665A" w:rsidRPr="0000665A" w:rsidRDefault="0000665A" w:rsidP="0000665A"/>
    <w:p w14:paraId="66F47065" w14:textId="77777777" w:rsidR="0000665A" w:rsidRPr="0000665A" w:rsidRDefault="0000665A" w:rsidP="0000665A">
      <w:r w:rsidRPr="0000665A">
        <w:t xml:space="preserve">   *  Right to security</w:t>
      </w:r>
    </w:p>
    <w:p w14:paraId="4A88C8A1" w14:textId="77777777" w:rsidR="0000665A" w:rsidRPr="0000665A" w:rsidRDefault="0000665A" w:rsidP="0000665A"/>
    <w:p w14:paraId="7C859E94" w14:textId="77777777" w:rsidR="0000665A" w:rsidRPr="0000665A" w:rsidRDefault="0000665A" w:rsidP="0000665A">
      <w:r w:rsidRPr="0000665A">
        <w:t>4.3.  Content agnosticism</w:t>
      </w:r>
    </w:p>
    <w:p w14:paraId="2D2188A8" w14:textId="77777777" w:rsidR="0000665A" w:rsidRPr="0000665A" w:rsidRDefault="0000665A" w:rsidP="0000665A"/>
    <w:p w14:paraId="7A84564A" w14:textId="77777777" w:rsidR="0000665A" w:rsidRPr="0000665A" w:rsidRDefault="0000665A" w:rsidP="0000665A">
      <w:r w:rsidRPr="0000665A">
        <w:t xml:space="preserve">   Question(s): If your protocol impacts packet handling, does it use</w:t>
      </w:r>
    </w:p>
    <w:p w14:paraId="41EF5D1A" w14:textId="77777777" w:rsidR="0000665A" w:rsidRPr="0000665A" w:rsidRDefault="0000665A" w:rsidP="0000665A">
      <w:r w:rsidRPr="0000665A">
        <w:lastRenderedPageBreak/>
        <w:t xml:space="preserve">   user data (packet data that is not included in the header)?  Is it</w:t>
      </w:r>
    </w:p>
    <w:p w14:paraId="16D390FB" w14:textId="77777777" w:rsidR="0000665A" w:rsidRPr="0000665A" w:rsidRDefault="0000665A" w:rsidP="0000665A">
      <w:r w:rsidRPr="0000665A">
        <w:t xml:space="preserve">   making decisions based on the payload of the packet?  Does your</w:t>
      </w:r>
    </w:p>
    <w:p w14:paraId="4D6D9B30" w14:textId="77777777" w:rsidR="0000665A" w:rsidRPr="0000665A" w:rsidRDefault="0000665A" w:rsidP="0000665A">
      <w:r w:rsidRPr="0000665A">
        <w:t xml:space="preserve">   protocol prioritize certain content or services over others in the</w:t>
      </w:r>
    </w:p>
    <w:p w14:paraId="00E76E83" w14:textId="77777777" w:rsidR="0000665A" w:rsidRPr="0000665A" w:rsidRDefault="0000665A" w:rsidP="0000665A">
      <w:r w:rsidRPr="0000665A">
        <w:t xml:space="preserve">   routing process?  Is the protocol transparent about the</w:t>
      </w:r>
    </w:p>
    <w:p w14:paraId="4987448C" w14:textId="77777777" w:rsidR="0000665A" w:rsidRPr="0000665A" w:rsidRDefault="0000665A" w:rsidP="0000665A">
      <w:r w:rsidRPr="0000665A">
        <w:t xml:space="preserve">   prioritization that is made (if any)?</w:t>
      </w:r>
    </w:p>
    <w:p w14:paraId="655D8819" w14:textId="77777777" w:rsidR="0000665A" w:rsidRPr="0000665A" w:rsidRDefault="0000665A" w:rsidP="0000665A"/>
    <w:p w14:paraId="503B1932" w14:textId="77777777" w:rsidR="0000665A" w:rsidRPr="0000665A" w:rsidRDefault="0000665A" w:rsidP="0000665A">
      <w:r w:rsidRPr="0000665A">
        <w:t xml:space="preserve">   Explanation: Content agnosticism refers to the notion that network</w:t>
      </w:r>
    </w:p>
    <w:p w14:paraId="06428582" w14:textId="77777777" w:rsidR="0000665A" w:rsidRPr="0000665A" w:rsidRDefault="0000665A" w:rsidP="0000665A">
      <w:r w:rsidRPr="0000665A">
        <w:t xml:space="preserve">   traffic is treated identically regardless of payload, with some</w:t>
      </w:r>
    </w:p>
    <w:p w14:paraId="410886BF" w14:textId="77777777" w:rsidR="0000665A" w:rsidRPr="0000665A" w:rsidRDefault="0000665A" w:rsidP="0000665A">
      <w:r w:rsidRPr="0000665A">
        <w:t xml:space="preserve">   exceptions where it comes to effective traffic handling, for instance</w:t>
      </w:r>
    </w:p>
    <w:p w14:paraId="7F2621E7" w14:textId="77777777" w:rsidR="0000665A" w:rsidRPr="0000665A" w:rsidRDefault="0000665A" w:rsidP="0000665A">
      <w:r w:rsidRPr="0000665A">
        <w:t xml:space="preserve">   where it comes to delay-tolerant or delay-sensitive packets, based on</w:t>
      </w:r>
    </w:p>
    <w:p w14:paraId="74EF96EC" w14:textId="77777777" w:rsidR="0000665A" w:rsidRPr="0000665A" w:rsidRDefault="0000665A" w:rsidP="0000665A">
      <w:r w:rsidRPr="0000665A">
        <w:t xml:space="preserve">   the header.  If there is any prioritization based on the content or</w:t>
      </w:r>
    </w:p>
    <w:p w14:paraId="267DCD41" w14:textId="77777777" w:rsidR="0000665A" w:rsidRPr="0000665A" w:rsidRDefault="0000665A" w:rsidP="0000665A">
      <w:r w:rsidRPr="0000665A">
        <w:t xml:space="preserve">   metadata of the protocol, the protocol should be transparent about</w:t>
      </w:r>
    </w:p>
    <w:p w14:paraId="4337F148" w14:textId="77777777" w:rsidR="0000665A" w:rsidRPr="0000665A" w:rsidRDefault="0000665A" w:rsidP="0000665A">
      <w:r w:rsidRPr="0000665A">
        <w:t xml:space="preserve">   such information and reasons thereof.</w:t>
      </w:r>
    </w:p>
    <w:p w14:paraId="5430399C" w14:textId="77777777" w:rsidR="0000665A" w:rsidRPr="0000665A" w:rsidRDefault="0000665A" w:rsidP="0000665A"/>
    <w:p w14:paraId="591F096F" w14:textId="77777777" w:rsidR="0000665A" w:rsidRPr="0000665A" w:rsidRDefault="0000665A" w:rsidP="0000665A"/>
    <w:p w14:paraId="16B9D985" w14:textId="77777777" w:rsidR="0000665A" w:rsidRPr="0000665A" w:rsidRDefault="0000665A" w:rsidP="0000665A"/>
    <w:p w14:paraId="72DA6FE5" w14:textId="77777777" w:rsidR="0000665A" w:rsidRPr="0000665A" w:rsidRDefault="0000665A" w:rsidP="0000665A"/>
    <w:p w14:paraId="4103A751" w14:textId="77777777" w:rsidR="0000665A" w:rsidRPr="0000665A" w:rsidRDefault="0000665A" w:rsidP="0000665A">
      <w:r w:rsidRPr="0000665A">
        <w:t xml:space="preserve">Grover &amp; ten </w:t>
      </w:r>
      <w:proofErr w:type="spellStart"/>
      <w:r w:rsidRPr="0000665A">
        <w:t>Oever</w:t>
      </w:r>
      <w:proofErr w:type="spellEnd"/>
      <w:r w:rsidRPr="0000665A">
        <w:t xml:space="preserve">      Expires 29 September 2022            </w:t>
      </w:r>
      <w:proofErr w:type="gramStart"/>
      <w:r w:rsidRPr="0000665A">
        <w:t xml:space="preserve">   [</w:t>
      </w:r>
      <w:proofErr w:type="gramEnd"/>
      <w:r w:rsidRPr="0000665A">
        <w:t>Page 9]</w:t>
      </w:r>
    </w:p>
    <w:p w14:paraId="4436A378" w14:textId="77777777" w:rsidR="0000665A" w:rsidRPr="0000665A" w:rsidRDefault="0000665A" w:rsidP="0000665A"/>
    <w:p w14:paraId="7F2A12A6" w14:textId="77777777" w:rsidR="0000665A" w:rsidRPr="0000665A" w:rsidRDefault="0000665A" w:rsidP="0000665A">
      <w:r w:rsidRPr="0000665A">
        <w:t>Internet-Draft             Guidelines for HRPC                March 2022</w:t>
      </w:r>
    </w:p>
    <w:p w14:paraId="0C1A6544" w14:textId="77777777" w:rsidR="0000665A" w:rsidRPr="0000665A" w:rsidRDefault="0000665A" w:rsidP="0000665A"/>
    <w:p w14:paraId="6BAB9806" w14:textId="77777777" w:rsidR="0000665A" w:rsidRPr="0000665A" w:rsidRDefault="0000665A" w:rsidP="0000665A"/>
    <w:p w14:paraId="30F41278" w14:textId="77777777" w:rsidR="0000665A" w:rsidRPr="0000665A" w:rsidRDefault="0000665A" w:rsidP="0000665A">
      <w:r w:rsidRPr="0000665A">
        <w:t xml:space="preserve">   Example: Content agnosticism prevents payload-based discrimination</w:t>
      </w:r>
    </w:p>
    <w:p w14:paraId="1E755BD7" w14:textId="77777777" w:rsidR="0000665A" w:rsidRPr="0000665A" w:rsidRDefault="0000665A" w:rsidP="0000665A">
      <w:r w:rsidRPr="0000665A">
        <w:t xml:space="preserve">   against packets.  This is important because changes to this principle</w:t>
      </w:r>
    </w:p>
    <w:p w14:paraId="1750FD35" w14:textId="77777777" w:rsidR="0000665A" w:rsidRPr="0000665A" w:rsidRDefault="0000665A" w:rsidP="0000665A">
      <w:r w:rsidRPr="0000665A">
        <w:t xml:space="preserve">   can lead to a two-tiered Internet, where certain packets are</w:t>
      </w:r>
    </w:p>
    <w:p w14:paraId="190E9347" w14:textId="77777777" w:rsidR="0000665A" w:rsidRPr="0000665A" w:rsidRDefault="0000665A" w:rsidP="0000665A">
      <w:r w:rsidRPr="0000665A">
        <w:t xml:space="preserve">   prioritized over others on the basis of their content.  Effectively</w:t>
      </w:r>
    </w:p>
    <w:p w14:paraId="5F34C709" w14:textId="77777777" w:rsidR="0000665A" w:rsidRPr="0000665A" w:rsidRDefault="0000665A" w:rsidP="0000665A">
      <w:r w:rsidRPr="0000665A">
        <w:t xml:space="preserve">   this would mean that although all users are entitled to receive </w:t>
      </w:r>
      <w:proofErr w:type="gramStart"/>
      <w:r w:rsidRPr="0000665A">
        <w:t>their</w:t>
      </w:r>
      <w:proofErr w:type="gramEnd"/>
    </w:p>
    <w:p w14:paraId="06C47F9C" w14:textId="77777777" w:rsidR="0000665A" w:rsidRPr="0000665A" w:rsidRDefault="0000665A" w:rsidP="0000665A">
      <w:r w:rsidRPr="0000665A">
        <w:t xml:space="preserve">   packets at a certain speed, some users become more equal than others.</w:t>
      </w:r>
    </w:p>
    <w:p w14:paraId="3B604742" w14:textId="77777777" w:rsidR="0000665A" w:rsidRPr="0000665A" w:rsidRDefault="0000665A" w:rsidP="0000665A"/>
    <w:p w14:paraId="779A82AB" w14:textId="77777777" w:rsidR="0000665A" w:rsidRPr="0000665A" w:rsidRDefault="0000665A" w:rsidP="0000665A">
      <w:r w:rsidRPr="0000665A">
        <w:t xml:space="preserve">   Impacts:</w:t>
      </w:r>
    </w:p>
    <w:p w14:paraId="7D93D633" w14:textId="77777777" w:rsidR="0000665A" w:rsidRPr="0000665A" w:rsidRDefault="0000665A" w:rsidP="0000665A"/>
    <w:p w14:paraId="2B8D5AF0" w14:textId="77777777" w:rsidR="0000665A" w:rsidRPr="0000665A" w:rsidRDefault="0000665A" w:rsidP="0000665A">
      <w:r w:rsidRPr="0000665A">
        <w:t xml:space="preserve">   *  Right to freedom of expression</w:t>
      </w:r>
    </w:p>
    <w:p w14:paraId="68E67F21" w14:textId="77777777" w:rsidR="0000665A" w:rsidRPr="0000665A" w:rsidRDefault="0000665A" w:rsidP="0000665A"/>
    <w:p w14:paraId="6DA7FBF0" w14:textId="77777777" w:rsidR="0000665A" w:rsidRPr="0000665A" w:rsidRDefault="0000665A" w:rsidP="0000665A">
      <w:r w:rsidRPr="0000665A">
        <w:t xml:space="preserve">   *  Right to non-discrimination</w:t>
      </w:r>
    </w:p>
    <w:p w14:paraId="6079160E" w14:textId="77777777" w:rsidR="0000665A" w:rsidRPr="0000665A" w:rsidRDefault="0000665A" w:rsidP="0000665A"/>
    <w:p w14:paraId="204FF845" w14:textId="77777777" w:rsidR="0000665A" w:rsidRPr="0000665A" w:rsidRDefault="0000665A" w:rsidP="0000665A">
      <w:r w:rsidRPr="0000665A">
        <w:t xml:space="preserve">   *  Right to equal protection</w:t>
      </w:r>
    </w:p>
    <w:p w14:paraId="36F43919" w14:textId="77777777" w:rsidR="0000665A" w:rsidRPr="0000665A" w:rsidRDefault="0000665A" w:rsidP="0000665A"/>
    <w:p w14:paraId="523F393D" w14:textId="77777777" w:rsidR="0000665A" w:rsidRPr="0000665A" w:rsidRDefault="0000665A" w:rsidP="0000665A">
      <w:r w:rsidRPr="0000665A">
        <w:t>4.4.  Localization</w:t>
      </w:r>
    </w:p>
    <w:p w14:paraId="5E83CC19" w14:textId="77777777" w:rsidR="0000665A" w:rsidRPr="0000665A" w:rsidRDefault="0000665A" w:rsidP="0000665A"/>
    <w:p w14:paraId="0139CD5A" w14:textId="77777777" w:rsidR="0000665A" w:rsidRPr="0000665A" w:rsidRDefault="0000665A" w:rsidP="0000665A">
      <w:r w:rsidRPr="0000665A">
        <w:t xml:space="preserve">   Question(s): Does your protocol uphold the standards of</w:t>
      </w:r>
    </w:p>
    <w:p w14:paraId="2187A940" w14:textId="77777777" w:rsidR="0000665A" w:rsidRPr="0000665A" w:rsidRDefault="0000665A" w:rsidP="0000665A">
      <w:r w:rsidRPr="0000665A">
        <w:t xml:space="preserve">   internationalization?  Have you made any concrete steps towards</w:t>
      </w:r>
    </w:p>
    <w:p w14:paraId="6C74AE87" w14:textId="77777777" w:rsidR="0000665A" w:rsidRPr="0000665A" w:rsidRDefault="0000665A" w:rsidP="0000665A">
      <w:r w:rsidRPr="0000665A">
        <w:t xml:space="preserve">   localizing your protocol for relevant audiences?</w:t>
      </w:r>
    </w:p>
    <w:p w14:paraId="535851D0" w14:textId="77777777" w:rsidR="0000665A" w:rsidRPr="0000665A" w:rsidRDefault="0000665A" w:rsidP="0000665A"/>
    <w:p w14:paraId="7E4775D8" w14:textId="77777777" w:rsidR="0000665A" w:rsidRPr="0000665A" w:rsidRDefault="0000665A" w:rsidP="0000665A">
      <w:r w:rsidRPr="0000665A">
        <w:t xml:space="preserve">   Explanation: Localization refers to the adaptation of a product,</w:t>
      </w:r>
    </w:p>
    <w:p w14:paraId="1680E525" w14:textId="77777777" w:rsidR="0000665A" w:rsidRPr="0000665A" w:rsidRDefault="0000665A" w:rsidP="0000665A">
      <w:r w:rsidRPr="0000665A">
        <w:lastRenderedPageBreak/>
        <w:t xml:space="preserve">   application or document content to meet the language, cultural and</w:t>
      </w:r>
    </w:p>
    <w:p w14:paraId="69E371B7" w14:textId="77777777" w:rsidR="0000665A" w:rsidRPr="0000665A" w:rsidRDefault="0000665A" w:rsidP="0000665A">
      <w:r w:rsidRPr="0000665A">
        <w:t xml:space="preserve">   other requirements of a specific target market (a locale)</w:t>
      </w:r>
    </w:p>
    <w:p w14:paraId="558E58F0" w14:textId="77777777" w:rsidR="0000665A" w:rsidRPr="0000665A" w:rsidRDefault="0000665A" w:rsidP="0000665A">
      <w:r w:rsidRPr="0000665A">
        <w:t xml:space="preserve">   [W3Ci18nDef].  For our purposes, it can be described as the practice</w:t>
      </w:r>
    </w:p>
    <w:p w14:paraId="50F6D8C3" w14:textId="77777777" w:rsidR="0000665A" w:rsidRPr="0000665A" w:rsidRDefault="0000665A" w:rsidP="0000665A">
      <w:r w:rsidRPr="0000665A">
        <w:t xml:space="preserve">   of translating an implementation to make it functional in a specific</w:t>
      </w:r>
    </w:p>
    <w:p w14:paraId="28E6880F" w14:textId="77777777" w:rsidR="0000665A" w:rsidRPr="0000665A" w:rsidRDefault="0000665A" w:rsidP="0000665A">
      <w:r w:rsidRPr="0000665A">
        <w:t xml:space="preserve">   language or for users in a specific locale (</w:t>
      </w:r>
      <w:r w:rsidRPr="00920B48">
        <w:rPr>
          <w:u w:val="single"/>
          <w:rPrChange w:id="48" w:author="Jane R Coffin" w:date="2022-09-26T17:59:00Z">
            <w:rPr/>
          </w:rPrChange>
        </w:rPr>
        <w:t>see</w:t>
      </w:r>
    </w:p>
    <w:p w14:paraId="2EFE6B69" w14:textId="77777777" w:rsidR="0000665A" w:rsidRPr="0000665A" w:rsidRDefault="0000665A" w:rsidP="0000665A">
      <w:r w:rsidRPr="0000665A">
        <w:t xml:space="preserve">   Internationalization).</w:t>
      </w:r>
    </w:p>
    <w:p w14:paraId="716B6B51" w14:textId="77777777" w:rsidR="0000665A" w:rsidRPr="0000665A" w:rsidRDefault="0000665A" w:rsidP="0000665A"/>
    <w:p w14:paraId="4100E9E7" w14:textId="77777777" w:rsidR="0000665A" w:rsidRPr="0000665A" w:rsidRDefault="0000665A" w:rsidP="0000665A">
      <w:r w:rsidRPr="0000665A">
        <w:t xml:space="preserve">   Example: The Internet is a global medium, but many of its protocols</w:t>
      </w:r>
    </w:p>
    <w:p w14:paraId="5B1A16E9" w14:textId="77777777" w:rsidR="0000665A" w:rsidRPr="0000665A" w:rsidRDefault="0000665A" w:rsidP="0000665A">
      <w:r w:rsidRPr="0000665A">
        <w:t xml:space="preserve">   and products are developed with a certain audience in mind, that</w:t>
      </w:r>
    </w:p>
    <w:p w14:paraId="12EDDA3D" w14:textId="77777777" w:rsidR="0000665A" w:rsidRPr="0000665A" w:rsidRDefault="0000665A" w:rsidP="0000665A">
      <w:r w:rsidRPr="0000665A">
        <w:t xml:space="preserve">   often share particular characteristics like knowing how to read and</w:t>
      </w:r>
    </w:p>
    <w:p w14:paraId="49DA17B9" w14:textId="77777777" w:rsidR="0000665A" w:rsidRPr="0000665A" w:rsidRDefault="0000665A" w:rsidP="0000665A">
      <w:r w:rsidRPr="0000665A">
        <w:t xml:space="preserve">   write in </w:t>
      </w:r>
      <w:commentRangeStart w:id="49"/>
      <w:r w:rsidRPr="0000665A">
        <w:t xml:space="preserve">ASCII </w:t>
      </w:r>
      <w:commentRangeEnd w:id="49"/>
      <w:r w:rsidR="009E0DB1">
        <w:rPr>
          <w:rStyle w:val="CommentReference"/>
        </w:rPr>
        <w:commentReference w:id="49"/>
      </w:r>
      <w:r w:rsidRPr="0000665A">
        <w:t>and knowing English.  This limits the ability of a</w:t>
      </w:r>
    </w:p>
    <w:p w14:paraId="4ECCEB93" w14:textId="77777777" w:rsidR="0000665A" w:rsidRPr="0000665A" w:rsidRDefault="0000665A" w:rsidP="0000665A">
      <w:r w:rsidRPr="0000665A">
        <w:t xml:space="preserve">   large part of the world's online population from using the Internet</w:t>
      </w:r>
    </w:p>
    <w:p w14:paraId="2676384D" w14:textId="77777777" w:rsidR="0000665A" w:rsidRPr="0000665A" w:rsidRDefault="0000665A" w:rsidP="0000665A">
      <w:r w:rsidRPr="0000665A">
        <w:t xml:space="preserve">   in a way that is culturally and linguistically accessible.  An</w:t>
      </w:r>
    </w:p>
    <w:p w14:paraId="205AA9E8" w14:textId="77777777" w:rsidR="0000665A" w:rsidRPr="0000665A" w:rsidRDefault="0000665A" w:rsidP="0000665A">
      <w:r w:rsidRPr="0000665A">
        <w:t xml:space="preserve">   example of a protocol that has taken into account the view that</w:t>
      </w:r>
    </w:p>
    <w:p w14:paraId="5134EB24" w14:textId="77777777" w:rsidR="0000665A" w:rsidRPr="0000665A" w:rsidRDefault="0000665A" w:rsidP="0000665A">
      <w:r w:rsidRPr="0000665A">
        <w:t xml:space="preserve">   individuals like to have access to data in their native language can</w:t>
      </w:r>
    </w:p>
    <w:p w14:paraId="762DB751" w14:textId="77777777" w:rsidR="0000665A" w:rsidRPr="0000665A" w:rsidRDefault="0000665A" w:rsidP="0000665A">
      <w:r w:rsidRPr="0000665A">
        <w:t xml:space="preserve">   be found in [RFC5646].  </w:t>
      </w:r>
      <w:commentRangeStart w:id="50"/>
      <w:r w:rsidRPr="0000665A">
        <w:t xml:space="preserve">This protocol </w:t>
      </w:r>
      <w:commentRangeEnd w:id="50"/>
      <w:r w:rsidR="009E0DB1">
        <w:rPr>
          <w:rStyle w:val="CommentReference"/>
        </w:rPr>
        <w:commentReference w:id="50"/>
      </w:r>
      <w:r w:rsidRPr="0000665A">
        <w:t>labels the information content</w:t>
      </w:r>
    </w:p>
    <w:p w14:paraId="52DE8633" w14:textId="77777777" w:rsidR="0000665A" w:rsidRPr="0000665A" w:rsidRDefault="0000665A" w:rsidP="0000665A">
      <w:r w:rsidRPr="0000665A">
        <w:t xml:space="preserve">   with an identifier for the language in which it is written.  And this</w:t>
      </w:r>
    </w:p>
    <w:p w14:paraId="3DCF4265" w14:textId="77777777" w:rsidR="0000665A" w:rsidRPr="0000665A" w:rsidRDefault="0000665A" w:rsidP="0000665A">
      <w:r w:rsidRPr="0000665A">
        <w:t xml:space="preserve">   allows information to be presented in more than one language.</w:t>
      </w:r>
    </w:p>
    <w:p w14:paraId="5332FDCC" w14:textId="77777777" w:rsidR="0000665A" w:rsidRPr="0000665A" w:rsidRDefault="0000665A" w:rsidP="0000665A"/>
    <w:p w14:paraId="663F6488" w14:textId="77777777" w:rsidR="0000665A" w:rsidRPr="0000665A" w:rsidRDefault="0000665A" w:rsidP="0000665A">
      <w:r w:rsidRPr="0000665A">
        <w:t xml:space="preserve">   Impacts:</w:t>
      </w:r>
    </w:p>
    <w:p w14:paraId="2900A50D" w14:textId="77777777" w:rsidR="0000665A" w:rsidRPr="0000665A" w:rsidRDefault="0000665A" w:rsidP="0000665A"/>
    <w:p w14:paraId="18C8AFED" w14:textId="77777777" w:rsidR="0000665A" w:rsidRPr="0000665A" w:rsidRDefault="0000665A" w:rsidP="0000665A">
      <w:r w:rsidRPr="0000665A">
        <w:t xml:space="preserve">   *  Right to non-discrimination</w:t>
      </w:r>
    </w:p>
    <w:p w14:paraId="6611E685" w14:textId="77777777" w:rsidR="0000665A" w:rsidRPr="0000665A" w:rsidRDefault="0000665A" w:rsidP="0000665A"/>
    <w:p w14:paraId="57C56AD6" w14:textId="77777777" w:rsidR="0000665A" w:rsidRPr="0000665A" w:rsidRDefault="0000665A" w:rsidP="0000665A">
      <w:r w:rsidRPr="0000665A">
        <w:t xml:space="preserve">   *  Right to participate in cultural life, arts and science</w:t>
      </w:r>
    </w:p>
    <w:p w14:paraId="4BA06A82" w14:textId="77777777" w:rsidR="0000665A" w:rsidRPr="0000665A" w:rsidRDefault="0000665A" w:rsidP="0000665A"/>
    <w:p w14:paraId="6422E41A" w14:textId="77777777" w:rsidR="0000665A" w:rsidRPr="0000665A" w:rsidRDefault="0000665A" w:rsidP="0000665A">
      <w:r w:rsidRPr="0000665A">
        <w:t xml:space="preserve">   *  Right to freedom of expression</w:t>
      </w:r>
    </w:p>
    <w:p w14:paraId="2995A259" w14:textId="77777777" w:rsidR="0000665A" w:rsidRPr="0000665A" w:rsidRDefault="0000665A" w:rsidP="0000665A"/>
    <w:p w14:paraId="6C81EF32" w14:textId="77777777" w:rsidR="0000665A" w:rsidRPr="0000665A" w:rsidRDefault="0000665A" w:rsidP="0000665A"/>
    <w:p w14:paraId="4FC23A37" w14:textId="77777777" w:rsidR="0000665A" w:rsidRPr="0000665A" w:rsidRDefault="0000665A" w:rsidP="0000665A"/>
    <w:p w14:paraId="69401CEE" w14:textId="77777777" w:rsidR="0000665A" w:rsidRPr="0000665A" w:rsidRDefault="0000665A" w:rsidP="0000665A">
      <w:r w:rsidRPr="0000665A">
        <w:t xml:space="preserve">Grover &amp; ten </w:t>
      </w:r>
      <w:proofErr w:type="spellStart"/>
      <w:r w:rsidRPr="0000665A">
        <w:t>Oever</w:t>
      </w:r>
      <w:proofErr w:type="spellEnd"/>
      <w:r w:rsidRPr="0000665A">
        <w:t xml:space="preserve">      Expires 29 September 2022           </w:t>
      </w:r>
      <w:proofErr w:type="gramStart"/>
      <w:r w:rsidRPr="0000665A">
        <w:t xml:space="preserve">   [</w:t>
      </w:r>
      <w:proofErr w:type="gramEnd"/>
      <w:r w:rsidRPr="0000665A">
        <w:t>Page 10]</w:t>
      </w:r>
    </w:p>
    <w:p w14:paraId="5BA2C534" w14:textId="77777777" w:rsidR="0000665A" w:rsidRPr="0000665A" w:rsidRDefault="0000665A" w:rsidP="0000665A"/>
    <w:p w14:paraId="0E744791" w14:textId="77777777" w:rsidR="0000665A" w:rsidRPr="0000665A" w:rsidRDefault="0000665A" w:rsidP="0000665A">
      <w:r w:rsidRPr="0000665A">
        <w:t>Internet-Draft             Guidelines for HRPC                March 2022</w:t>
      </w:r>
    </w:p>
    <w:p w14:paraId="1DEA39D4" w14:textId="77777777" w:rsidR="0000665A" w:rsidRPr="0000665A" w:rsidRDefault="0000665A" w:rsidP="0000665A"/>
    <w:p w14:paraId="3DB93DAD" w14:textId="77777777" w:rsidR="0000665A" w:rsidRPr="0000665A" w:rsidRDefault="0000665A" w:rsidP="0000665A"/>
    <w:p w14:paraId="067FF084" w14:textId="77777777" w:rsidR="0000665A" w:rsidRPr="0000665A" w:rsidRDefault="0000665A" w:rsidP="0000665A">
      <w:r w:rsidRPr="0000665A">
        <w:t>4.5.  Internationalization</w:t>
      </w:r>
    </w:p>
    <w:p w14:paraId="753AA32F" w14:textId="77777777" w:rsidR="0000665A" w:rsidRPr="0000665A" w:rsidRDefault="0000665A" w:rsidP="0000665A"/>
    <w:p w14:paraId="65933ADB" w14:textId="77777777" w:rsidR="0000665A" w:rsidRPr="0000665A" w:rsidRDefault="0000665A" w:rsidP="0000665A">
      <w:r w:rsidRPr="0000665A">
        <w:t xml:space="preserve">   Question(s): Does your protocol or specification define text string</w:t>
      </w:r>
    </w:p>
    <w:p w14:paraId="5C45DC44" w14:textId="77777777" w:rsidR="0000665A" w:rsidRPr="0000665A" w:rsidRDefault="0000665A" w:rsidP="0000665A">
      <w:r w:rsidRPr="0000665A">
        <w:t xml:space="preserve">   elements, in the payload or headers, that have to be understood or</w:t>
      </w:r>
    </w:p>
    <w:p w14:paraId="7F200E71" w14:textId="77777777" w:rsidR="0000665A" w:rsidRPr="0000665A" w:rsidRDefault="0000665A" w:rsidP="0000665A">
      <w:r w:rsidRPr="0000665A">
        <w:t xml:space="preserve">   entered by humans?  Does your specification allow Unicode?  If so, do</w:t>
      </w:r>
    </w:p>
    <w:p w14:paraId="0BD6FAEB" w14:textId="77777777" w:rsidR="0000665A" w:rsidRPr="0000665A" w:rsidRDefault="0000665A" w:rsidP="0000665A">
      <w:r w:rsidRPr="0000665A">
        <w:t xml:space="preserve">   you accept texts in one charset (which must be UTF-8), or several</w:t>
      </w:r>
    </w:p>
    <w:p w14:paraId="5164B235" w14:textId="77777777" w:rsidR="0000665A" w:rsidRPr="0000665A" w:rsidRDefault="0000665A" w:rsidP="0000665A">
      <w:r w:rsidRPr="0000665A">
        <w:t xml:space="preserve">   (</w:t>
      </w:r>
      <w:proofErr w:type="gramStart"/>
      <w:r w:rsidRPr="0000665A">
        <w:t>which</w:t>
      </w:r>
      <w:proofErr w:type="gramEnd"/>
      <w:r w:rsidRPr="0000665A">
        <w:t xml:space="preserve"> is dangerous for interoperability)?  If character sets or</w:t>
      </w:r>
    </w:p>
    <w:p w14:paraId="1F1574DF" w14:textId="77777777" w:rsidR="0000665A" w:rsidRPr="0000665A" w:rsidRDefault="0000665A" w:rsidP="0000665A">
      <w:r w:rsidRPr="0000665A">
        <w:t xml:space="preserve">   encodings other than UTF-8 are allowed, does your specification</w:t>
      </w:r>
    </w:p>
    <w:p w14:paraId="15314BC8" w14:textId="77777777" w:rsidR="0000665A" w:rsidRPr="0000665A" w:rsidRDefault="0000665A" w:rsidP="0000665A">
      <w:r w:rsidRPr="0000665A">
        <w:t xml:space="preserve">   mandate a proper tagging of the charset?  Did you have a look at</w:t>
      </w:r>
    </w:p>
    <w:p w14:paraId="1F34F70C" w14:textId="77777777" w:rsidR="0000665A" w:rsidRPr="0000665A" w:rsidRDefault="0000665A" w:rsidP="0000665A">
      <w:r w:rsidRPr="0000665A">
        <w:t xml:space="preserve">   [RFC6365]?</w:t>
      </w:r>
    </w:p>
    <w:p w14:paraId="4DF65476" w14:textId="77777777" w:rsidR="0000665A" w:rsidRPr="0000665A" w:rsidRDefault="0000665A" w:rsidP="0000665A"/>
    <w:p w14:paraId="7E13092E" w14:textId="77777777" w:rsidR="0000665A" w:rsidRPr="0000665A" w:rsidRDefault="0000665A" w:rsidP="0000665A">
      <w:r w:rsidRPr="0000665A">
        <w:t xml:space="preserve">   Explanation: Internationalization refers to the practice of making</w:t>
      </w:r>
    </w:p>
    <w:p w14:paraId="3B543381" w14:textId="77777777" w:rsidR="0000665A" w:rsidRPr="0000665A" w:rsidRDefault="0000665A" w:rsidP="0000665A">
      <w:r w:rsidRPr="0000665A">
        <w:t xml:space="preserve">   protocols, standards, and implementations usable in different</w:t>
      </w:r>
    </w:p>
    <w:p w14:paraId="2848B734" w14:textId="77777777" w:rsidR="0000665A" w:rsidRPr="0000665A" w:rsidRDefault="0000665A" w:rsidP="0000665A">
      <w:r w:rsidRPr="0000665A">
        <w:t xml:space="preserve">   languages and scripts (see Localization).  In the IETF,</w:t>
      </w:r>
    </w:p>
    <w:p w14:paraId="08A9097B" w14:textId="77777777" w:rsidR="0000665A" w:rsidRPr="0000665A" w:rsidRDefault="0000665A" w:rsidP="0000665A">
      <w:r w:rsidRPr="0000665A">
        <w:t xml:space="preserve">   internationalization means to add or improve the handling of non-</w:t>
      </w:r>
    </w:p>
    <w:p w14:paraId="57DD6104" w14:textId="77777777" w:rsidR="0000665A" w:rsidRPr="0000665A" w:rsidRDefault="0000665A" w:rsidP="0000665A">
      <w:r w:rsidRPr="0000665A">
        <w:t xml:space="preserve">   ASCII text in a protocol.  [RFC6365] A different perspective, more</w:t>
      </w:r>
    </w:p>
    <w:p w14:paraId="62DFAC2B" w14:textId="77777777" w:rsidR="0000665A" w:rsidRPr="0000665A" w:rsidRDefault="0000665A" w:rsidP="0000665A">
      <w:r w:rsidRPr="0000665A">
        <w:t xml:space="preserve">   appropriate to protocols that are designed for global use from the</w:t>
      </w:r>
    </w:p>
    <w:p w14:paraId="39DCE608" w14:textId="77777777" w:rsidR="0000665A" w:rsidRPr="0000665A" w:rsidRDefault="0000665A" w:rsidP="0000665A">
      <w:r w:rsidRPr="0000665A">
        <w:t xml:space="preserve">   beginning, is the definition used by W3C:</w:t>
      </w:r>
    </w:p>
    <w:p w14:paraId="6A7196C6" w14:textId="77777777" w:rsidR="0000665A" w:rsidRPr="0000665A" w:rsidRDefault="0000665A" w:rsidP="0000665A"/>
    <w:p w14:paraId="22B209EA" w14:textId="77777777" w:rsidR="0000665A" w:rsidRPr="0000665A" w:rsidRDefault="0000665A" w:rsidP="0000665A">
      <w:r w:rsidRPr="0000665A">
        <w:t xml:space="preserve">        "Internationalization is the design and development of a</w:t>
      </w:r>
    </w:p>
    <w:p w14:paraId="233323A3" w14:textId="77777777" w:rsidR="0000665A" w:rsidRPr="0000665A" w:rsidRDefault="0000665A" w:rsidP="0000665A">
      <w:r w:rsidRPr="0000665A">
        <w:t xml:space="preserve">        product, application or document content that enables easy</w:t>
      </w:r>
    </w:p>
    <w:p w14:paraId="7BEADE95" w14:textId="77777777" w:rsidR="0000665A" w:rsidRPr="0000665A" w:rsidRDefault="0000665A" w:rsidP="0000665A">
      <w:r w:rsidRPr="0000665A">
        <w:t xml:space="preserve">        localization for target audiences that vary in culture, region,</w:t>
      </w:r>
    </w:p>
    <w:p w14:paraId="7C69E712" w14:textId="77777777" w:rsidR="0000665A" w:rsidRPr="0000665A" w:rsidRDefault="0000665A" w:rsidP="0000665A">
      <w:r w:rsidRPr="0000665A">
        <w:t xml:space="preserve">        or language."  {{W3Ci18nDef}}</w:t>
      </w:r>
    </w:p>
    <w:p w14:paraId="05D2A1F1" w14:textId="77777777" w:rsidR="0000665A" w:rsidRPr="0000665A" w:rsidRDefault="0000665A" w:rsidP="0000665A"/>
    <w:p w14:paraId="7C9B4C86" w14:textId="77777777" w:rsidR="0000665A" w:rsidRPr="0000665A" w:rsidRDefault="0000665A" w:rsidP="0000665A">
      <w:r w:rsidRPr="0000665A">
        <w:t xml:space="preserve">   Many protocols that handle text only handle one charset (US-ASCII),</w:t>
      </w:r>
    </w:p>
    <w:p w14:paraId="6CD3B6CD" w14:textId="77777777" w:rsidR="0000665A" w:rsidRPr="0000665A" w:rsidRDefault="0000665A" w:rsidP="0000665A">
      <w:r w:rsidRPr="0000665A">
        <w:t xml:space="preserve">   or leave the question of what coded character set and encoding are</w:t>
      </w:r>
    </w:p>
    <w:p w14:paraId="1118B5B6" w14:textId="77777777" w:rsidR="0000665A" w:rsidRPr="0000665A" w:rsidRDefault="0000665A" w:rsidP="0000665A">
      <w:r w:rsidRPr="0000665A">
        <w:t xml:space="preserve">   used up to local guesswork (which leads, of course, to</w:t>
      </w:r>
    </w:p>
    <w:p w14:paraId="7BFFB57F" w14:textId="77777777" w:rsidR="0000665A" w:rsidRPr="0000665A" w:rsidRDefault="0000665A" w:rsidP="0000665A">
      <w:r w:rsidRPr="0000665A">
        <w:t xml:space="preserve">   interoperability problems).  If multiple charsets are permitted, they</w:t>
      </w:r>
    </w:p>
    <w:p w14:paraId="1BE2B3B0" w14:textId="77777777" w:rsidR="0000665A" w:rsidRPr="0000665A" w:rsidRDefault="0000665A" w:rsidP="0000665A">
      <w:r w:rsidRPr="0000665A">
        <w:t xml:space="preserve">   must be explicitly identified [RFC2277].  Adding non-ASCII text to a</w:t>
      </w:r>
    </w:p>
    <w:p w14:paraId="631425CD" w14:textId="77777777" w:rsidR="0000665A" w:rsidRPr="0000665A" w:rsidRDefault="0000665A" w:rsidP="0000665A">
      <w:r w:rsidRPr="0000665A">
        <w:t xml:space="preserve">   protocol allows the protocol to handle more scripts, hopefully</w:t>
      </w:r>
    </w:p>
    <w:p w14:paraId="16FB1286" w14:textId="77777777" w:rsidR="0000665A" w:rsidRPr="0000665A" w:rsidRDefault="0000665A" w:rsidP="0000665A">
      <w:r w:rsidRPr="0000665A">
        <w:t xml:space="preserve">   representing users across the world.  In today's world, that is</w:t>
      </w:r>
    </w:p>
    <w:p w14:paraId="39026B7B" w14:textId="77777777" w:rsidR="0000665A" w:rsidRPr="0000665A" w:rsidRDefault="0000665A" w:rsidP="0000665A">
      <w:r w:rsidRPr="0000665A">
        <w:t xml:space="preserve">   normally best accomplished by allowing Unicode encoded in UTF-8 only.</w:t>
      </w:r>
    </w:p>
    <w:p w14:paraId="2CE22E7E" w14:textId="77777777" w:rsidR="0000665A" w:rsidRPr="0000665A" w:rsidRDefault="0000665A" w:rsidP="0000665A"/>
    <w:p w14:paraId="7C1E6552" w14:textId="77777777" w:rsidR="0000665A" w:rsidRPr="0000665A" w:rsidRDefault="0000665A" w:rsidP="0000665A">
      <w:r w:rsidRPr="0000665A">
        <w:t xml:space="preserve">   In the current IETF policy [RFC2277], internationalization is aimed</w:t>
      </w:r>
    </w:p>
    <w:p w14:paraId="3521FAEB" w14:textId="77777777" w:rsidR="0000665A" w:rsidRPr="0000665A" w:rsidRDefault="0000665A" w:rsidP="0000665A">
      <w:r w:rsidRPr="0000665A">
        <w:t xml:space="preserve">   at user-facing strings, not protocol elements, such as the verbs used</w:t>
      </w:r>
    </w:p>
    <w:p w14:paraId="73A3D439" w14:textId="77777777" w:rsidR="0000665A" w:rsidRPr="0000665A" w:rsidRDefault="0000665A" w:rsidP="0000665A">
      <w:r w:rsidRPr="0000665A">
        <w:t xml:space="preserve">   by some text-based protocols.  (Do note that some strings are both</w:t>
      </w:r>
    </w:p>
    <w:p w14:paraId="6F117A27" w14:textId="77777777" w:rsidR="0000665A" w:rsidRPr="0000665A" w:rsidRDefault="0000665A" w:rsidP="0000665A">
      <w:r w:rsidRPr="0000665A">
        <w:t xml:space="preserve">   content and protocol elements, such as identifiers.)  Given the</w:t>
      </w:r>
    </w:p>
    <w:p w14:paraId="0C88164B" w14:textId="77777777" w:rsidR="0000665A" w:rsidRPr="0000665A" w:rsidRDefault="0000665A" w:rsidP="0000665A">
      <w:r w:rsidRPr="0000665A">
        <w:t xml:space="preserve">   IETF's mission to make the Internet a global network of networks,</w:t>
      </w:r>
    </w:p>
    <w:p w14:paraId="5BCBF2EB" w14:textId="77777777" w:rsidR="0000665A" w:rsidRPr="0000665A" w:rsidRDefault="0000665A" w:rsidP="0000665A">
      <w:r w:rsidRPr="0000665A">
        <w:t xml:space="preserve">   [RFC3935] developers should ensure that protocols work with languages</w:t>
      </w:r>
    </w:p>
    <w:p w14:paraId="3A32F9A3" w14:textId="77777777" w:rsidR="0000665A" w:rsidRPr="0000665A" w:rsidRDefault="0000665A" w:rsidP="0000665A">
      <w:r w:rsidRPr="0000665A">
        <w:t xml:space="preserve">   apart from English and character sets apart from Latin characters.</w:t>
      </w:r>
    </w:p>
    <w:p w14:paraId="509FBB01" w14:textId="77777777" w:rsidR="0000665A" w:rsidRPr="0000665A" w:rsidRDefault="0000665A" w:rsidP="0000665A">
      <w:r w:rsidRPr="0000665A">
        <w:t xml:space="preserve">   It is therefore crucial that at the very least, the content carried</w:t>
      </w:r>
    </w:p>
    <w:p w14:paraId="1AD5F892" w14:textId="77777777" w:rsidR="0000665A" w:rsidRPr="0000665A" w:rsidRDefault="0000665A" w:rsidP="0000665A">
      <w:r w:rsidRPr="0000665A">
        <w:t xml:space="preserve">   by the protocol can be in any script, and that all scripts are</w:t>
      </w:r>
    </w:p>
    <w:p w14:paraId="1DADBF66" w14:textId="77777777" w:rsidR="0000665A" w:rsidRPr="0000665A" w:rsidRDefault="0000665A" w:rsidP="0000665A">
      <w:r w:rsidRPr="0000665A">
        <w:t xml:space="preserve">   treated equally.</w:t>
      </w:r>
    </w:p>
    <w:p w14:paraId="2D947509" w14:textId="77777777" w:rsidR="0000665A" w:rsidRPr="0000665A" w:rsidRDefault="0000665A" w:rsidP="0000665A"/>
    <w:p w14:paraId="335AB0F6" w14:textId="77777777" w:rsidR="0000665A" w:rsidRPr="0000665A" w:rsidRDefault="0000665A" w:rsidP="0000665A">
      <w:r w:rsidRPr="0000665A">
        <w:t xml:space="preserve">   Example: See localization</w:t>
      </w:r>
    </w:p>
    <w:p w14:paraId="3943AD47" w14:textId="77777777" w:rsidR="0000665A" w:rsidRPr="0000665A" w:rsidRDefault="0000665A" w:rsidP="0000665A"/>
    <w:p w14:paraId="745B4373" w14:textId="77777777" w:rsidR="0000665A" w:rsidRPr="0000665A" w:rsidRDefault="0000665A" w:rsidP="0000665A">
      <w:r w:rsidRPr="0000665A">
        <w:t xml:space="preserve">   Impacts:</w:t>
      </w:r>
    </w:p>
    <w:p w14:paraId="6C3777A1" w14:textId="77777777" w:rsidR="0000665A" w:rsidRPr="0000665A" w:rsidRDefault="0000665A" w:rsidP="0000665A"/>
    <w:p w14:paraId="26F54836" w14:textId="77777777" w:rsidR="0000665A" w:rsidRPr="0000665A" w:rsidRDefault="0000665A" w:rsidP="0000665A"/>
    <w:p w14:paraId="2AE008AD" w14:textId="77777777" w:rsidR="0000665A" w:rsidRPr="0000665A" w:rsidRDefault="0000665A" w:rsidP="0000665A"/>
    <w:p w14:paraId="6FB98C24" w14:textId="77777777" w:rsidR="0000665A" w:rsidRPr="0000665A" w:rsidRDefault="0000665A" w:rsidP="0000665A"/>
    <w:p w14:paraId="3C42433B" w14:textId="77777777" w:rsidR="0000665A" w:rsidRPr="0000665A" w:rsidRDefault="0000665A" w:rsidP="0000665A">
      <w:r w:rsidRPr="0000665A">
        <w:t xml:space="preserve">Grover &amp; ten </w:t>
      </w:r>
      <w:proofErr w:type="spellStart"/>
      <w:r w:rsidRPr="0000665A">
        <w:t>Oever</w:t>
      </w:r>
      <w:proofErr w:type="spellEnd"/>
      <w:r w:rsidRPr="0000665A">
        <w:t xml:space="preserve">      Expires 29 September 2022           </w:t>
      </w:r>
      <w:proofErr w:type="gramStart"/>
      <w:r w:rsidRPr="0000665A">
        <w:t xml:space="preserve">   [</w:t>
      </w:r>
      <w:proofErr w:type="gramEnd"/>
      <w:r w:rsidRPr="0000665A">
        <w:t>Page 11]</w:t>
      </w:r>
    </w:p>
    <w:p w14:paraId="5519F58A" w14:textId="77777777" w:rsidR="0000665A" w:rsidRPr="0000665A" w:rsidRDefault="0000665A" w:rsidP="0000665A"/>
    <w:p w14:paraId="5FED976E" w14:textId="77777777" w:rsidR="0000665A" w:rsidRPr="0000665A" w:rsidRDefault="0000665A" w:rsidP="0000665A">
      <w:r w:rsidRPr="0000665A">
        <w:t>Internet-Draft             Guidelines for HRPC                March 2022</w:t>
      </w:r>
    </w:p>
    <w:p w14:paraId="38D7512B" w14:textId="77777777" w:rsidR="0000665A" w:rsidRPr="0000665A" w:rsidRDefault="0000665A" w:rsidP="0000665A"/>
    <w:p w14:paraId="3751C247" w14:textId="77777777" w:rsidR="0000665A" w:rsidRPr="0000665A" w:rsidRDefault="0000665A" w:rsidP="0000665A"/>
    <w:p w14:paraId="5696E799" w14:textId="77777777" w:rsidR="0000665A" w:rsidRPr="0000665A" w:rsidRDefault="0000665A" w:rsidP="0000665A">
      <w:r w:rsidRPr="0000665A">
        <w:t xml:space="preserve">   *  Right to freedom of expression</w:t>
      </w:r>
    </w:p>
    <w:p w14:paraId="763FAF32" w14:textId="77777777" w:rsidR="0000665A" w:rsidRPr="0000665A" w:rsidRDefault="0000665A" w:rsidP="0000665A"/>
    <w:p w14:paraId="04311079" w14:textId="77777777" w:rsidR="0000665A" w:rsidRPr="0000665A" w:rsidRDefault="0000665A" w:rsidP="0000665A">
      <w:r w:rsidRPr="0000665A">
        <w:t xml:space="preserve">   *  Right to political participation</w:t>
      </w:r>
    </w:p>
    <w:p w14:paraId="69519672" w14:textId="77777777" w:rsidR="0000665A" w:rsidRPr="0000665A" w:rsidRDefault="0000665A" w:rsidP="0000665A"/>
    <w:p w14:paraId="7A057EDC" w14:textId="77777777" w:rsidR="0000665A" w:rsidRPr="0000665A" w:rsidRDefault="0000665A" w:rsidP="0000665A">
      <w:r w:rsidRPr="0000665A">
        <w:t xml:space="preserve">   *  Right to participate in cultural life, arts and science</w:t>
      </w:r>
    </w:p>
    <w:p w14:paraId="3FE0A9E5" w14:textId="77777777" w:rsidR="0000665A" w:rsidRPr="0000665A" w:rsidRDefault="0000665A" w:rsidP="0000665A"/>
    <w:p w14:paraId="28E2864B" w14:textId="77777777" w:rsidR="0000665A" w:rsidRPr="0000665A" w:rsidRDefault="0000665A" w:rsidP="0000665A">
      <w:r w:rsidRPr="0000665A">
        <w:t>4.6.  Open Standards</w:t>
      </w:r>
    </w:p>
    <w:p w14:paraId="1546A565" w14:textId="77777777" w:rsidR="0000665A" w:rsidRPr="0000665A" w:rsidRDefault="0000665A" w:rsidP="0000665A"/>
    <w:p w14:paraId="5243C55E" w14:textId="77777777" w:rsidR="0000665A" w:rsidRPr="0000665A" w:rsidRDefault="0000665A" w:rsidP="0000665A">
      <w:r w:rsidRPr="0000665A">
        <w:t xml:space="preserve">   Question(s): Is your protocol fully documented in a way that it could</w:t>
      </w:r>
    </w:p>
    <w:p w14:paraId="0CF79166" w14:textId="77777777" w:rsidR="0000665A" w:rsidRPr="0000665A" w:rsidRDefault="0000665A" w:rsidP="0000665A">
      <w:r w:rsidRPr="0000665A">
        <w:t xml:space="preserve">   be easily implemented, improved, built upon and/or further developed?</w:t>
      </w:r>
    </w:p>
    <w:p w14:paraId="1091BF43" w14:textId="77777777" w:rsidR="0000665A" w:rsidRPr="0000665A" w:rsidRDefault="0000665A" w:rsidP="0000665A">
      <w:r w:rsidRPr="0000665A">
        <w:t xml:space="preserve">   Do you depend on proprietary code for the implementation, running or</w:t>
      </w:r>
    </w:p>
    <w:p w14:paraId="42633293" w14:textId="77777777" w:rsidR="0000665A" w:rsidRPr="0000665A" w:rsidRDefault="0000665A" w:rsidP="0000665A">
      <w:r w:rsidRPr="0000665A">
        <w:t xml:space="preserve">   further development of your protocol?  Does your protocol favor a</w:t>
      </w:r>
    </w:p>
    <w:p w14:paraId="729804F2" w14:textId="77777777" w:rsidR="0000665A" w:rsidRPr="0000665A" w:rsidRDefault="0000665A" w:rsidP="0000665A">
      <w:r w:rsidRPr="0000665A">
        <w:t xml:space="preserve">   particular proprietary specification over technically-equivalent</w:t>
      </w:r>
    </w:p>
    <w:p w14:paraId="4D02A60F" w14:textId="77777777" w:rsidR="0000665A" w:rsidRPr="0000665A" w:rsidRDefault="0000665A" w:rsidP="0000665A">
      <w:r w:rsidRPr="0000665A">
        <w:t xml:space="preserve">   competing specification(s), for instance by making any incorporated</w:t>
      </w:r>
    </w:p>
    <w:p w14:paraId="79A967E2" w14:textId="77777777" w:rsidR="0000665A" w:rsidRPr="0000665A" w:rsidRDefault="0000665A" w:rsidP="0000665A">
      <w:r w:rsidRPr="0000665A">
        <w:t xml:space="preserve">   vendor specification "required" or "recommended" [RFC2026]?  Do you</w:t>
      </w:r>
    </w:p>
    <w:p w14:paraId="73035284" w14:textId="77777777" w:rsidR="0000665A" w:rsidRPr="0000665A" w:rsidRDefault="0000665A" w:rsidP="0000665A">
      <w:r w:rsidRPr="0000665A">
        <w:t xml:space="preserve">   normatively reference another standard that is not available without</w:t>
      </w:r>
    </w:p>
    <w:p w14:paraId="61819740" w14:textId="77777777" w:rsidR="0000665A" w:rsidRPr="0000665A" w:rsidRDefault="0000665A" w:rsidP="0000665A">
      <w:r w:rsidRPr="0000665A">
        <w:t xml:space="preserve">   cost (and could you do without it)?  Are you aware of any patents</w:t>
      </w:r>
    </w:p>
    <w:p w14:paraId="4394517C" w14:textId="77777777" w:rsidR="0000665A" w:rsidRPr="0000665A" w:rsidRDefault="0000665A" w:rsidP="0000665A">
      <w:r w:rsidRPr="0000665A">
        <w:t xml:space="preserve">   that would prevent your standard from being fully implemented</w:t>
      </w:r>
    </w:p>
    <w:p w14:paraId="2C06D6B8" w14:textId="77777777" w:rsidR="0000665A" w:rsidRPr="0000665A" w:rsidRDefault="0000665A" w:rsidP="0000665A">
      <w:commentRangeStart w:id="51"/>
      <w:r w:rsidRPr="0000665A">
        <w:t xml:space="preserve">   [RFC8179] [RFC6701]?</w:t>
      </w:r>
      <w:commentRangeEnd w:id="51"/>
      <w:r w:rsidR="009E0DB1">
        <w:rPr>
          <w:rStyle w:val="CommentReference"/>
        </w:rPr>
        <w:commentReference w:id="51"/>
      </w:r>
    </w:p>
    <w:p w14:paraId="1D680E10" w14:textId="77777777" w:rsidR="0000665A" w:rsidRPr="0000665A" w:rsidRDefault="0000665A" w:rsidP="0000665A"/>
    <w:p w14:paraId="3BF03EA6" w14:textId="77777777" w:rsidR="0000665A" w:rsidRPr="0000665A" w:rsidRDefault="0000665A" w:rsidP="0000665A">
      <w:r w:rsidRPr="0000665A">
        <w:t xml:space="preserve">   Explanation: The Internet was able to be developed into the global</w:t>
      </w:r>
    </w:p>
    <w:p w14:paraId="0AA0410C" w14:textId="77777777" w:rsidR="0000665A" w:rsidRPr="0000665A" w:rsidRDefault="0000665A" w:rsidP="0000665A">
      <w:r w:rsidRPr="0000665A">
        <w:t xml:space="preserve">   network of networks because of the existence of open, non-proprietary</w:t>
      </w:r>
    </w:p>
    <w:p w14:paraId="40EC1B90" w14:textId="77777777" w:rsidR="0000665A" w:rsidRPr="0000665A" w:rsidRDefault="0000665A" w:rsidP="0000665A">
      <w:r w:rsidRPr="0000665A">
        <w:t xml:space="preserve">   standards [</w:t>
      </w:r>
      <w:proofErr w:type="spellStart"/>
      <w:r w:rsidRPr="0000665A">
        <w:t>Zittrain</w:t>
      </w:r>
      <w:proofErr w:type="spellEnd"/>
      <w:r w:rsidRPr="0000665A">
        <w:t>].  They are crucial for enabling</w:t>
      </w:r>
    </w:p>
    <w:p w14:paraId="3CEA319D" w14:textId="77777777" w:rsidR="0000665A" w:rsidRPr="0000665A" w:rsidRDefault="0000665A" w:rsidP="0000665A">
      <w:r w:rsidRPr="0000665A">
        <w:t xml:space="preserve">   interoperability.  Yet, open standards are not explicitly defined</w:t>
      </w:r>
    </w:p>
    <w:p w14:paraId="7F7E26C1" w14:textId="77777777" w:rsidR="0000665A" w:rsidRPr="0000665A" w:rsidRDefault="0000665A" w:rsidP="0000665A">
      <w:r w:rsidRPr="0000665A">
        <w:t xml:space="preserve">   within the IETF.  On the subject, [RFC2026] states: "Various national</w:t>
      </w:r>
    </w:p>
    <w:p w14:paraId="25A1A856" w14:textId="77777777" w:rsidR="0000665A" w:rsidRPr="0000665A" w:rsidRDefault="0000665A" w:rsidP="0000665A">
      <w:r w:rsidRPr="0000665A">
        <w:t xml:space="preserve">   and international standards bodies, such as </w:t>
      </w:r>
      <w:commentRangeStart w:id="52"/>
      <w:r w:rsidRPr="0000665A">
        <w:t>ANSI, ISO, IEEE, and ITU-</w:t>
      </w:r>
    </w:p>
    <w:p w14:paraId="45C3A636" w14:textId="77777777" w:rsidR="0000665A" w:rsidRPr="0000665A" w:rsidRDefault="0000665A" w:rsidP="0000665A">
      <w:r w:rsidRPr="0000665A">
        <w:t xml:space="preserve">   T, </w:t>
      </w:r>
      <w:commentRangeEnd w:id="52"/>
      <w:r w:rsidR="009E0DB1">
        <w:rPr>
          <w:rStyle w:val="CommentReference"/>
        </w:rPr>
        <w:commentReference w:id="52"/>
      </w:r>
      <w:r w:rsidRPr="0000665A">
        <w:t>develop a variety of protocol and service specifications that are</w:t>
      </w:r>
    </w:p>
    <w:p w14:paraId="7DCC3D94" w14:textId="77777777" w:rsidR="0000665A" w:rsidRPr="0000665A" w:rsidRDefault="0000665A" w:rsidP="0000665A">
      <w:r w:rsidRPr="0000665A">
        <w:t xml:space="preserve">   similar to Technical Specifications defined at the IETF.  National</w:t>
      </w:r>
    </w:p>
    <w:p w14:paraId="1F636069" w14:textId="77777777" w:rsidR="0000665A" w:rsidRPr="0000665A" w:rsidRDefault="0000665A" w:rsidP="0000665A">
      <w:r w:rsidRPr="0000665A">
        <w:t xml:space="preserve">   and international groups also publish "implementors' agreements" that</w:t>
      </w:r>
    </w:p>
    <w:p w14:paraId="4276698C" w14:textId="77777777" w:rsidR="0000665A" w:rsidRPr="0000665A" w:rsidRDefault="0000665A" w:rsidP="0000665A">
      <w:r w:rsidRPr="0000665A">
        <w:t xml:space="preserve">   are analogous to Applicability Statements, capturing a body of</w:t>
      </w:r>
    </w:p>
    <w:p w14:paraId="53BBEBB0" w14:textId="77777777" w:rsidR="0000665A" w:rsidRPr="0000665A" w:rsidRDefault="0000665A" w:rsidP="0000665A">
      <w:r w:rsidRPr="0000665A">
        <w:t xml:space="preserve">   implementation-specific detail concerned with the practical</w:t>
      </w:r>
    </w:p>
    <w:p w14:paraId="6B4D91E1" w14:textId="77777777" w:rsidR="0000665A" w:rsidRPr="0000665A" w:rsidRDefault="0000665A" w:rsidP="0000665A">
      <w:r w:rsidRPr="0000665A">
        <w:t xml:space="preserve">   application of their standards.  All of these are considered to be</w:t>
      </w:r>
    </w:p>
    <w:p w14:paraId="19E267DE" w14:textId="77777777" w:rsidR="0000665A" w:rsidRPr="0000665A" w:rsidRDefault="0000665A" w:rsidP="0000665A">
      <w:r w:rsidRPr="0000665A">
        <w:t xml:space="preserve">   "</w:t>
      </w:r>
      <w:proofErr w:type="gramStart"/>
      <w:r w:rsidRPr="0000665A">
        <w:t>open</w:t>
      </w:r>
      <w:proofErr w:type="gramEnd"/>
      <w:r w:rsidRPr="0000665A">
        <w:t xml:space="preserve"> external standards" for the purposes of the Internet Standards</w:t>
      </w:r>
    </w:p>
    <w:p w14:paraId="1DB75E55" w14:textId="77777777" w:rsidR="0000665A" w:rsidRPr="0000665A" w:rsidRDefault="0000665A" w:rsidP="0000665A">
      <w:r w:rsidRPr="0000665A">
        <w:t xml:space="preserve">   Process."  Similarly, [RFC3935] does not define open standards but</w:t>
      </w:r>
    </w:p>
    <w:p w14:paraId="1EAA9C93" w14:textId="796923A0" w:rsidR="0000665A" w:rsidRPr="0000665A" w:rsidRDefault="0000665A" w:rsidP="0000665A">
      <w:r w:rsidRPr="0000665A">
        <w:t xml:space="preserve">   does emphasize the importance of an "open process", i.e.</w:t>
      </w:r>
      <w:ins w:id="53" w:author="Jane R Coffin" w:date="2022-09-26T23:18:00Z">
        <w:r w:rsidR="009E0DB1">
          <w:t>,</w:t>
        </w:r>
      </w:ins>
      <w:r w:rsidRPr="0000665A">
        <w:t xml:space="preserve"> "any</w:t>
      </w:r>
    </w:p>
    <w:p w14:paraId="12458800" w14:textId="77777777" w:rsidR="0000665A" w:rsidRPr="0000665A" w:rsidRDefault="0000665A" w:rsidP="0000665A">
      <w:r w:rsidRPr="0000665A">
        <w:t xml:space="preserve">   interested person can participate in the work, know what is being</w:t>
      </w:r>
    </w:p>
    <w:p w14:paraId="107F1E40" w14:textId="77777777" w:rsidR="0000665A" w:rsidRPr="0000665A" w:rsidRDefault="0000665A" w:rsidP="0000665A">
      <w:r w:rsidRPr="0000665A">
        <w:t xml:space="preserve">   decided, and make </w:t>
      </w:r>
      <w:commentRangeStart w:id="54"/>
      <w:r w:rsidRPr="0000665A">
        <w:t>his or her</w:t>
      </w:r>
      <w:commentRangeEnd w:id="54"/>
      <w:r w:rsidR="009E0DB1">
        <w:rPr>
          <w:rStyle w:val="CommentReference"/>
        </w:rPr>
        <w:commentReference w:id="54"/>
      </w:r>
      <w:r w:rsidRPr="0000665A">
        <w:t xml:space="preserve"> voice heard on the issue."</w:t>
      </w:r>
    </w:p>
    <w:p w14:paraId="77B84434" w14:textId="77777777" w:rsidR="0000665A" w:rsidRPr="0000665A" w:rsidRDefault="0000665A" w:rsidP="0000665A"/>
    <w:p w14:paraId="731D7F9D" w14:textId="670DB4E9" w:rsidR="0000665A" w:rsidRPr="0000665A" w:rsidRDefault="0000665A" w:rsidP="0000665A">
      <w:r w:rsidRPr="0000665A">
        <w:t xml:space="preserve">   Open standards (and open</w:t>
      </w:r>
      <w:ins w:id="55" w:author="Jane R Coffin" w:date="2022-09-26T23:19:00Z">
        <w:r w:rsidR="009E0DB1">
          <w:t>-</w:t>
        </w:r>
      </w:ins>
      <w:del w:id="56" w:author="Jane R Coffin" w:date="2022-09-26T23:19:00Z">
        <w:r w:rsidRPr="0000665A" w:rsidDel="009E0DB1">
          <w:delText xml:space="preserve"> </w:delText>
        </w:r>
      </w:del>
      <w:r w:rsidRPr="0000665A">
        <w:t>source software) allow users to glean</w:t>
      </w:r>
    </w:p>
    <w:p w14:paraId="4DB5ACA2" w14:textId="77777777" w:rsidR="0000665A" w:rsidRPr="0000665A" w:rsidRDefault="0000665A" w:rsidP="0000665A">
      <w:r w:rsidRPr="0000665A">
        <w:t xml:space="preserve">   information about how the tools they are using work, including the</w:t>
      </w:r>
    </w:p>
    <w:p w14:paraId="4DACB3C5" w14:textId="77777777" w:rsidR="0000665A" w:rsidRPr="0000665A" w:rsidRDefault="0000665A" w:rsidP="0000665A">
      <w:r w:rsidRPr="0000665A">
        <w:t xml:space="preserve">   tools' security and privacy properties.  They additionally allow for</w:t>
      </w:r>
    </w:p>
    <w:p w14:paraId="75795C23" w14:textId="77777777" w:rsidR="0000665A" w:rsidRPr="0000665A" w:rsidRDefault="0000665A" w:rsidP="0000665A">
      <w:r w:rsidRPr="0000665A">
        <w:t xml:space="preserve">   permissionless innovation, which is important to maintain the freedom</w:t>
      </w:r>
    </w:p>
    <w:p w14:paraId="4BD0A72C" w14:textId="77777777" w:rsidR="0000665A" w:rsidRPr="0000665A" w:rsidRDefault="0000665A" w:rsidP="0000665A">
      <w:r w:rsidRPr="0000665A">
        <w:lastRenderedPageBreak/>
        <w:t xml:space="preserve">   and ability to freely create and deploy new protocols on top of the</w:t>
      </w:r>
    </w:p>
    <w:p w14:paraId="1EAA1196" w14:textId="77777777" w:rsidR="0000665A" w:rsidRPr="0000665A" w:rsidRDefault="0000665A" w:rsidP="0000665A">
      <w:r w:rsidRPr="0000665A">
        <w:t xml:space="preserve">   communications constructs that currently exist.  It is at the heart</w:t>
      </w:r>
    </w:p>
    <w:p w14:paraId="7D716FB8" w14:textId="77777777" w:rsidR="0000665A" w:rsidRPr="0000665A" w:rsidRDefault="0000665A" w:rsidP="0000665A">
      <w:r w:rsidRPr="0000665A">
        <w:t xml:space="preserve">   of the Internet as we know it, and to maintain its fundamentally open</w:t>
      </w:r>
    </w:p>
    <w:p w14:paraId="03D7E9F2" w14:textId="77777777" w:rsidR="0000665A" w:rsidRPr="0000665A" w:rsidRDefault="0000665A" w:rsidP="0000665A">
      <w:r w:rsidRPr="0000665A">
        <w:t xml:space="preserve">   nature, we need to be mindful of the need for developing open</w:t>
      </w:r>
    </w:p>
    <w:p w14:paraId="0D36A562" w14:textId="77777777" w:rsidR="0000665A" w:rsidRPr="0000665A" w:rsidRDefault="0000665A" w:rsidP="0000665A">
      <w:r w:rsidRPr="0000665A">
        <w:t xml:space="preserve">   standards.</w:t>
      </w:r>
    </w:p>
    <w:p w14:paraId="04736A7C" w14:textId="77777777" w:rsidR="0000665A" w:rsidRPr="0000665A" w:rsidRDefault="0000665A" w:rsidP="0000665A"/>
    <w:p w14:paraId="5AC8CE45" w14:textId="77777777" w:rsidR="0000665A" w:rsidRPr="0000665A" w:rsidRDefault="0000665A" w:rsidP="0000665A"/>
    <w:p w14:paraId="649E01E2" w14:textId="77777777" w:rsidR="0000665A" w:rsidRPr="0000665A" w:rsidRDefault="0000665A" w:rsidP="0000665A"/>
    <w:p w14:paraId="1CBB2C9F" w14:textId="77777777" w:rsidR="0000665A" w:rsidRPr="0000665A" w:rsidRDefault="0000665A" w:rsidP="0000665A"/>
    <w:p w14:paraId="53AB8A5B" w14:textId="77777777" w:rsidR="0000665A" w:rsidRPr="0000665A" w:rsidRDefault="0000665A" w:rsidP="0000665A">
      <w:r w:rsidRPr="0000665A">
        <w:t xml:space="preserve">Grover &amp; ten </w:t>
      </w:r>
      <w:proofErr w:type="spellStart"/>
      <w:r w:rsidRPr="0000665A">
        <w:t>Oever</w:t>
      </w:r>
      <w:proofErr w:type="spellEnd"/>
      <w:r w:rsidRPr="0000665A">
        <w:t xml:space="preserve">      Expires 29 September 2022           </w:t>
      </w:r>
      <w:proofErr w:type="gramStart"/>
      <w:r w:rsidRPr="0000665A">
        <w:t xml:space="preserve">   [</w:t>
      </w:r>
      <w:proofErr w:type="gramEnd"/>
      <w:r w:rsidRPr="0000665A">
        <w:t>Page 12]</w:t>
      </w:r>
    </w:p>
    <w:p w14:paraId="76E7A08B" w14:textId="77777777" w:rsidR="0000665A" w:rsidRPr="0000665A" w:rsidRDefault="0000665A" w:rsidP="0000665A"/>
    <w:p w14:paraId="2F06EC62" w14:textId="77777777" w:rsidR="0000665A" w:rsidRPr="0000665A" w:rsidRDefault="0000665A" w:rsidP="0000665A">
      <w:r w:rsidRPr="0000665A">
        <w:t>Internet-Draft             Guidelines for HRPC                March 2022</w:t>
      </w:r>
    </w:p>
    <w:p w14:paraId="37A7370E" w14:textId="77777777" w:rsidR="0000665A" w:rsidRPr="0000665A" w:rsidRDefault="0000665A" w:rsidP="0000665A"/>
    <w:p w14:paraId="24F7EA8E" w14:textId="77777777" w:rsidR="0000665A" w:rsidRPr="0000665A" w:rsidRDefault="0000665A" w:rsidP="0000665A"/>
    <w:p w14:paraId="55EE1497" w14:textId="77777777" w:rsidR="0000665A" w:rsidRPr="0000665A" w:rsidRDefault="0000665A" w:rsidP="0000665A">
      <w:r w:rsidRPr="0000665A">
        <w:t xml:space="preserve">   All standards that need to be normatively implemented should be</w:t>
      </w:r>
    </w:p>
    <w:p w14:paraId="2998B7E1" w14:textId="77777777" w:rsidR="0000665A" w:rsidRPr="0000665A" w:rsidRDefault="0000665A" w:rsidP="0000665A">
      <w:r w:rsidRPr="0000665A">
        <w:t xml:space="preserve">   freely available and with reasonable protection for patent</w:t>
      </w:r>
    </w:p>
    <w:p w14:paraId="62D2F01A" w14:textId="77777777" w:rsidR="0000665A" w:rsidRPr="0000665A" w:rsidRDefault="0000665A" w:rsidP="0000665A">
      <w:r w:rsidRPr="0000665A">
        <w:t xml:space="preserve">   infringement claims, so it can also be implemented in open source or</w:t>
      </w:r>
    </w:p>
    <w:p w14:paraId="51520C95" w14:textId="77777777" w:rsidR="0000665A" w:rsidRPr="0000665A" w:rsidRDefault="0000665A" w:rsidP="0000665A">
      <w:r w:rsidRPr="0000665A">
        <w:t xml:space="preserve">   free software.  Patents have often held back open standardization or</w:t>
      </w:r>
    </w:p>
    <w:p w14:paraId="53B982A0" w14:textId="77777777" w:rsidR="0000665A" w:rsidRPr="0000665A" w:rsidRDefault="0000665A" w:rsidP="0000665A">
      <w:r w:rsidRPr="0000665A">
        <w:t xml:space="preserve">   been used against those deploying open standards, particularly in the</w:t>
      </w:r>
    </w:p>
    <w:p w14:paraId="0ED50D71" w14:textId="77777777" w:rsidR="0000665A" w:rsidRPr="0000665A" w:rsidRDefault="0000665A" w:rsidP="0000665A">
      <w:r w:rsidRPr="0000665A">
        <w:t xml:space="preserve">   domain of cryptography [</w:t>
      </w:r>
      <w:proofErr w:type="spellStart"/>
      <w:r w:rsidRPr="0000665A">
        <w:t>newegg</w:t>
      </w:r>
      <w:proofErr w:type="spellEnd"/>
      <w:r w:rsidRPr="0000665A">
        <w:t>].  An exemption of this is sometimes</w:t>
      </w:r>
    </w:p>
    <w:p w14:paraId="1E716F4F" w14:textId="77777777" w:rsidR="0000665A" w:rsidRPr="0000665A" w:rsidRDefault="0000665A" w:rsidP="0000665A">
      <w:r w:rsidRPr="0000665A">
        <w:t xml:space="preserve">   made when a protocol is standardized that normatively relies on</w:t>
      </w:r>
    </w:p>
    <w:p w14:paraId="00C7F994" w14:textId="7CF68AA5" w:rsidR="0000665A" w:rsidRPr="0000665A" w:rsidRDefault="0000665A" w:rsidP="0000665A">
      <w:r w:rsidRPr="0000665A">
        <w:t xml:space="preserve">   specifications produced by others S</w:t>
      </w:r>
      <w:ins w:id="57" w:author="Jane R Coffin" w:date="2022-09-26T23:20:00Z">
        <w:r w:rsidR="009E0DB1">
          <w:t xml:space="preserve">tandards </w:t>
        </w:r>
      </w:ins>
      <w:r w:rsidRPr="0000665A">
        <w:t>D</w:t>
      </w:r>
      <w:ins w:id="58" w:author="Jane R Coffin" w:date="2022-09-26T23:20:00Z">
        <w:r w:rsidR="009E0DB1">
          <w:t>evelopme</w:t>
        </w:r>
      </w:ins>
      <w:ins w:id="59" w:author="Jane R Coffin" w:date="2022-09-26T23:21:00Z">
        <w:r w:rsidR="009E0DB1">
          <w:t xml:space="preserve">nt </w:t>
        </w:r>
      </w:ins>
      <w:r w:rsidRPr="0000665A">
        <w:t>O</w:t>
      </w:r>
      <w:ins w:id="60" w:author="Jane R Coffin" w:date="2022-09-26T23:21:00Z">
        <w:r w:rsidR="009E0DB1">
          <w:t>rganizations (SDO</w:t>
        </w:r>
      </w:ins>
      <w:r w:rsidRPr="0000665A">
        <w:t>s</w:t>
      </w:r>
      <w:ins w:id="61" w:author="Jane R Coffin" w:date="2022-09-26T23:21:00Z">
        <w:r w:rsidR="009E0DB1">
          <w:t>)</w:t>
        </w:r>
      </w:ins>
      <w:r w:rsidRPr="0000665A">
        <w:t xml:space="preserve"> that are not freely available.</w:t>
      </w:r>
    </w:p>
    <w:p w14:paraId="12BE4802" w14:textId="77777777" w:rsidR="0000665A" w:rsidRPr="0000665A" w:rsidRDefault="0000665A" w:rsidP="0000665A">
      <w:r w:rsidRPr="0000665A">
        <w:t xml:space="preserve">   Patents in open standards or in normative references to other</w:t>
      </w:r>
    </w:p>
    <w:p w14:paraId="28DD32C5" w14:textId="77777777" w:rsidR="0000665A" w:rsidRPr="0000665A" w:rsidRDefault="0000665A" w:rsidP="0000665A">
      <w:r w:rsidRPr="0000665A">
        <w:t xml:space="preserve">   standards should have a patent disclosure [</w:t>
      </w:r>
      <w:proofErr w:type="spellStart"/>
      <w:r w:rsidRPr="0000665A">
        <w:t>notewell</w:t>
      </w:r>
      <w:proofErr w:type="spellEnd"/>
      <w:r w:rsidRPr="0000665A">
        <w:t>], royalty-free</w:t>
      </w:r>
    </w:p>
    <w:p w14:paraId="48F17DD4" w14:textId="77777777" w:rsidR="0000665A" w:rsidRPr="0000665A" w:rsidRDefault="0000665A" w:rsidP="0000665A">
      <w:r w:rsidRPr="0000665A">
        <w:t xml:space="preserve">   licensing [</w:t>
      </w:r>
      <w:proofErr w:type="spellStart"/>
      <w:r w:rsidRPr="0000665A">
        <w:t>patentpolicy</w:t>
      </w:r>
      <w:proofErr w:type="spellEnd"/>
      <w:r w:rsidRPr="0000665A">
        <w:t>], or some other form of fair, reasonable and</w:t>
      </w:r>
    </w:p>
    <w:p w14:paraId="7375106E" w14:textId="77777777" w:rsidR="0000665A" w:rsidRPr="0000665A" w:rsidRDefault="0000665A" w:rsidP="0000665A">
      <w:r w:rsidRPr="0000665A">
        <w:t xml:space="preserve">   non-discriminatory terms.</w:t>
      </w:r>
    </w:p>
    <w:p w14:paraId="6D044F62" w14:textId="77777777" w:rsidR="0000665A" w:rsidRPr="0000665A" w:rsidRDefault="0000665A" w:rsidP="0000665A"/>
    <w:p w14:paraId="59665384" w14:textId="77777777" w:rsidR="0000665A" w:rsidRPr="0000665A" w:rsidRDefault="0000665A" w:rsidP="0000665A">
      <w:r w:rsidRPr="0000665A">
        <w:t xml:space="preserve">   Example: [RFC6108] describes a system for providing critical end-user</w:t>
      </w:r>
    </w:p>
    <w:p w14:paraId="459EE4F7" w14:textId="77777777" w:rsidR="0000665A" w:rsidRPr="0000665A" w:rsidRDefault="0000665A" w:rsidP="0000665A">
      <w:r w:rsidRPr="0000665A">
        <w:t xml:space="preserve">   notifications to web browsers, which has been deployed by Comcast, an</w:t>
      </w:r>
    </w:p>
    <w:p w14:paraId="7BC2B4CA" w14:textId="77777777" w:rsidR="0000665A" w:rsidRPr="0000665A" w:rsidRDefault="0000665A" w:rsidP="0000665A">
      <w:r w:rsidRPr="0000665A">
        <w:t xml:space="preserve">   Internet Service Provider (ISP).  Such a notification system is being</w:t>
      </w:r>
    </w:p>
    <w:p w14:paraId="779E9A26" w14:textId="77777777" w:rsidR="0000665A" w:rsidRPr="0000665A" w:rsidRDefault="0000665A" w:rsidP="0000665A">
      <w:r w:rsidRPr="0000665A">
        <w:t xml:space="preserve">   used to provide near-immediate notifications to customers, such as to</w:t>
      </w:r>
    </w:p>
    <w:p w14:paraId="1A8C8BE2" w14:textId="77777777" w:rsidR="0000665A" w:rsidRPr="0000665A" w:rsidRDefault="0000665A" w:rsidP="0000665A">
      <w:r w:rsidRPr="0000665A">
        <w:t xml:space="preserve">   warn them that their traffic exhibits patterns that are indicative of</w:t>
      </w:r>
    </w:p>
    <w:p w14:paraId="1CDF1C1E" w14:textId="77777777" w:rsidR="0000665A" w:rsidRPr="0000665A" w:rsidRDefault="0000665A" w:rsidP="0000665A">
      <w:r w:rsidRPr="0000665A">
        <w:t xml:space="preserve">   malware or virus infection.  There are other proprietary systems that</w:t>
      </w:r>
    </w:p>
    <w:p w14:paraId="36467B86" w14:textId="77777777" w:rsidR="0000665A" w:rsidRPr="0000665A" w:rsidRDefault="0000665A" w:rsidP="0000665A">
      <w:r w:rsidRPr="0000665A">
        <w:t xml:space="preserve">   can perform such notifications, but those systems utilize Deep Packet</w:t>
      </w:r>
    </w:p>
    <w:p w14:paraId="48FD883D" w14:textId="77777777" w:rsidR="0000665A" w:rsidRPr="0000665A" w:rsidRDefault="0000665A" w:rsidP="0000665A">
      <w:r w:rsidRPr="0000665A">
        <w:t xml:space="preserve">   Inspection (DPI) technology.  In contrast, that document describes a</w:t>
      </w:r>
    </w:p>
    <w:p w14:paraId="41606DB8" w14:textId="77777777" w:rsidR="0000665A" w:rsidRPr="0000665A" w:rsidRDefault="0000665A" w:rsidP="0000665A">
      <w:r w:rsidRPr="0000665A">
        <w:t xml:space="preserve">   system that does not rely upon DPI, and is instead based on open IETF</w:t>
      </w:r>
    </w:p>
    <w:p w14:paraId="2B5DF25A" w14:textId="69F0F11D" w:rsidR="0000665A" w:rsidRPr="0000665A" w:rsidRDefault="0000665A" w:rsidP="0000665A">
      <w:r w:rsidRPr="0000665A">
        <w:t xml:space="preserve">   standards and open</w:t>
      </w:r>
      <w:ins w:id="62" w:author="Jane R Coffin" w:date="2022-09-26T23:42:00Z">
        <w:r w:rsidR="009E0DB1">
          <w:t>-</w:t>
        </w:r>
      </w:ins>
      <w:del w:id="63" w:author="Jane R Coffin" w:date="2022-09-26T23:42:00Z">
        <w:r w:rsidRPr="0000665A" w:rsidDel="009E0DB1">
          <w:delText xml:space="preserve"> </w:delText>
        </w:r>
      </w:del>
      <w:r w:rsidRPr="0000665A">
        <w:t>source applications.</w:t>
      </w:r>
    </w:p>
    <w:p w14:paraId="4E273D9D" w14:textId="77777777" w:rsidR="0000665A" w:rsidRPr="0000665A" w:rsidRDefault="0000665A" w:rsidP="0000665A"/>
    <w:p w14:paraId="52737E7C" w14:textId="77777777" w:rsidR="0000665A" w:rsidRPr="0000665A" w:rsidRDefault="0000665A" w:rsidP="0000665A">
      <w:r w:rsidRPr="0000665A">
        <w:t xml:space="preserve">   Impacts:</w:t>
      </w:r>
    </w:p>
    <w:p w14:paraId="33C83BB5" w14:textId="77777777" w:rsidR="0000665A" w:rsidRPr="0000665A" w:rsidRDefault="0000665A" w:rsidP="0000665A"/>
    <w:p w14:paraId="23A74E5F" w14:textId="77777777" w:rsidR="0000665A" w:rsidRPr="0000665A" w:rsidRDefault="0000665A" w:rsidP="0000665A">
      <w:r w:rsidRPr="0000665A">
        <w:t xml:space="preserve">   *  Right to freedom of expression</w:t>
      </w:r>
    </w:p>
    <w:p w14:paraId="64764E27" w14:textId="77777777" w:rsidR="0000665A" w:rsidRPr="0000665A" w:rsidRDefault="0000665A" w:rsidP="0000665A"/>
    <w:p w14:paraId="29A11E7D" w14:textId="77777777" w:rsidR="0000665A" w:rsidRPr="0000665A" w:rsidRDefault="0000665A" w:rsidP="0000665A">
      <w:r w:rsidRPr="0000665A">
        <w:t xml:space="preserve">   *  Right to participate in cultural life, arts and science</w:t>
      </w:r>
    </w:p>
    <w:p w14:paraId="251B5F9A" w14:textId="77777777" w:rsidR="0000665A" w:rsidRPr="0000665A" w:rsidRDefault="0000665A" w:rsidP="0000665A"/>
    <w:p w14:paraId="262F67A5" w14:textId="77777777" w:rsidR="0000665A" w:rsidRPr="0000665A" w:rsidRDefault="0000665A" w:rsidP="0000665A">
      <w:r w:rsidRPr="0000665A">
        <w:t>4.7.  Heterogeneity Support</w:t>
      </w:r>
    </w:p>
    <w:p w14:paraId="03A7F079" w14:textId="77777777" w:rsidR="0000665A" w:rsidRPr="0000665A" w:rsidRDefault="0000665A" w:rsidP="0000665A"/>
    <w:p w14:paraId="5CC10907" w14:textId="77777777" w:rsidR="0000665A" w:rsidRPr="0000665A" w:rsidRDefault="0000665A" w:rsidP="0000665A">
      <w:r w:rsidRPr="0000665A">
        <w:t xml:space="preserve">   Question(s): Does your protocol support heterogeneity by design?</w:t>
      </w:r>
    </w:p>
    <w:p w14:paraId="74843EC9" w14:textId="77777777" w:rsidR="0000665A" w:rsidRPr="0000665A" w:rsidRDefault="0000665A" w:rsidP="0000665A">
      <w:r w:rsidRPr="0000665A">
        <w:t xml:space="preserve">   Does your protocol allow for multiple types of hardware?  Does your</w:t>
      </w:r>
    </w:p>
    <w:p w14:paraId="10699EC8" w14:textId="77777777" w:rsidR="0000665A" w:rsidRPr="0000665A" w:rsidRDefault="0000665A" w:rsidP="0000665A">
      <w:r w:rsidRPr="0000665A">
        <w:t xml:space="preserve">   protocol allow for multiple types of application protocols?  Is your</w:t>
      </w:r>
    </w:p>
    <w:p w14:paraId="3EFD1894" w14:textId="77777777" w:rsidR="0000665A" w:rsidRPr="0000665A" w:rsidRDefault="0000665A" w:rsidP="0000665A">
      <w:r w:rsidRPr="0000665A">
        <w:t xml:space="preserve">   protocol liberal in what it receives and handles?  Will it remain</w:t>
      </w:r>
    </w:p>
    <w:p w14:paraId="0EA4A8E8" w14:textId="77777777" w:rsidR="0000665A" w:rsidRPr="0000665A" w:rsidRDefault="0000665A" w:rsidP="0000665A">
      <w:r w:rsidRPr="0000665A">
        <w:t xml:space="preserve">   usable and open if the context changes?</w:t>
      </w:r>
    </w:p>
    <w:p w14:paraId="5DF0762A" w14:textId="77777777" w:rsidR="0000665A" w:rsidRPr="0000665A" w:rsidRDefault="0000665A" w:rsidP="0000665A"/>
    <w:p w14:paraId="6CF217B3" w14:textId="77777777" w:rsidR="0000665A" w:rsidRPr="0000665A" w:rsidRDefault="0000665A" w:rsidP="0000665A"/>
    <w:p w14:paraId="1E842431" w14:textId="77777777" w:rsidR="0000665A" w:rsidRPr="0000665A" w:rsidRDefault="0000665A" w:rsidP="0000665A"/>
    <w:p w14:paraId="4E6D3082" w14:textId="77777777" w:rsidR="0000665A" w:rsidRPr="0000665A" w:rsidRDefault="0000665A" w:rsidP="0000665A"/>
    <w:p w14:paraId="4DEADAB8" w14:textId="77777777" w:rsidR="0000665A" w:rsidRPr="0000665A" w:rsidRDefault="0000665A" w:rsidP="0000665A"/>
    <w:p w14:paraId="45D5A979" w14:textId="77777777" w:rsidR="0000665A" w:rsidRPr="0000665A" w:rsidRDefault="0000665A" w:rsidP="0000665A"/>
    <w:p w14:paraId="30D35EA0" w14:textId="77777777" w:rsidR="0000665A" w:rsidRPr="0000665A" w:rsidRDefault="0000665A" w:rsidP="0000665A"/>
    <w:p w14:paraId="37E1E788" w14:textId="77777777" w:rsidR="0000665A" w:rsidRPr="0000665A" w:rsidRDefault="0000665A" w:rsidP="0000665A"/>
    <w:p w14:paraId="707C2A37" w14:textId="77777777" w:rsidR="0000665A" w:rsidRPr="0000665A" w:rsidRDefault="0000665A" w:rsidP="0000665A"/>
    <w:p w14:paraId="666C69B4" w14:textId="77777777" w:rsidR="0000665A" w:rsidRPr="0000665A" w:rsidRDefault="0000665A" w:rsidP="0000665A"/>
    <w:p w14:paraId="6820039E" w14:textId="77777777" w:rsidR="0000665A" w:rsidRPr="0000665A" w:rsidRDefault="0000665A" w:rsidP="0000665A"/>
    <w:p w14:paraId="2F37AD73" w14:textId="77777777" w:rsidR="0000665A" w:rsidRPr="0000665A" w:rsidRDefault="0000665A" w:rsidP="0000665A"/>
    <w:p w14:paraId="0605E195" w14:textId="77777777" w:rsidR="0000665A" w:rsidRPr="0000665A" w:rsidRDefault="0000665A" w:rsidP="0000665A"/>
    <w:p w14:paraId="2AABCB93" w14:textId="77777777" w:rsidR="0000665A" w:rsidRPr="0000665A" w:rsidRDefault="0000665A" w:rsidP="0000665A"/>
    <w:p w14:paraId="1BAD93F5" w14:textId="77777777" w:rsidR="0000665A" w:rsidRPr="0000665A" w:rsidRDefault="0000665A" w:rsidP="0000665A">
      <w:r w:rsidRPr="0000665A">
        <w:t xml:space="preserve">Grover &amp; ten </w:t>
      </w:r>
      <w:proofErr w:type="spellStart"/>
      <w:r w:rsidRPr="0000665A">
        <w:t>Oever</w:t>
      </w:r>
      <w:proofErr w:type="spellEnd"/>
      <w:r w:rsidRPr="0000665A">
        <w:t xml:space="preserve">      Expires 29 September 2022           </w:t>
      </w:r>
      <w:proofErr w:type="gramStart"/>
      <w:r w:rsidRPr="0000665A">
        <w:t xml:space="preserve">   [</w:t>
      </w:r>
      <w:proofErr w:type="gramEnd"/>
      <w:r w:rsidRPr="0000665A">
        <w:t>Page 13]</w:t>
      </w:r>
    </w:p>
    <w:p w14:paraId="6D11D167" w14:textId="77777777" w:rsidR="0000665A" w:rsidRPr="0000665A" w:rsidRDefault="0000665A" w:rsidP="0000665A"/>
    <w:p w14:paraId="5F9B4D7C" w14:textId="77777777" w:rsidR="0000665A" w:rsidRPr="0000665A" w:rsidRDefault="0000665A" w:rsidP="0000665A">
      <w:r w:rsidRPr="0000665A">
        <w:t>Internet-Draft             Guidelines for HRPC                March 2022</w:t>
      </w:r>
    </w:p>
    <w:p w14:paraId="63F86BA1" w14:textId="77777777" w:rsidR="0000665A" w:rsidRPr="0000665A" w:rsidRDefault="0000665A" w:rsidP="0000665A"/>
    <w:p w14:paraId="4C45FAAC" w14:textId="77777777" w:rsidR="0000665A" w:rsidRPr="0000665A" w:rsidRDefault="0000665A" w:rsidP="0000665A"/>
    <w:p w14:paraId="33AE63A3" w14:textId="77777777" w:rsidR="0000665A" w:rsidRPr="0000665A" w:rsidRDefault="0000665A" w:rsidP="0000665A">
      <w:r w:rsidRPr="0000665A">
        <w:t xml:space="preserve">   Explanation: The Internet is characterized by heterogeneity on many</w:t>
      </w:r>
    </w:p>
    <w:p w14:paraId="4431452C" w14:textId="77777777" w:rsidR="0000665A" w:rsidRPr="0000665A" w:rsidRDefault="0000665A" w:rsidP="0000665A">
      <w:r w:rsidRPr="0000665A">
        <w:t xml:space="preserve">   levels: devices and nodes, router scheduling algorithms and queue</w:t>
      </w:r>
    </w:p>
    <w:p w14:paraId="31378479" w14:textId="77777777" w:rsidR="0000665A" w:rsidRPr="0000665A" w:rsidRDefault="0000665A" w:rsidP="0000665A">
      <w:r w:rsidRPr="0000665A">
        <w:t xml:space="preserve">   management mechanisms, routing protocols, levels of multiplexing,</w:t>
      </w:r>
    </w:p>
    <w:p w14:paraId="39E1E77B" w14:textId="77777777" w:rsidR="0000665A" w:rsidRPr="0000665A" w:rsidRDefault="0000665A" w:rsidP="0000665A">
      <w:r w:rsidRPr="0000665A">
        <w:t xml:space="preserve">   protocol versions and implementations, underlying link layers (e.g.,</w:t>
      </w:r>
    </w:p>
    <w:p w14:paraId="2A7A2523" w14:textId="77777777" w:rsidR="0000665A" w:rsidRPr="0000665A" w:rsidRDefault="0000665A" w:rsidP="0000665A">
      <w:r w:rsidRPr="0000665A">
        <w:t xml:space="preserve">   point-to-point, multi-access links, wireless, FDDI, etc.), in the</w:t>
      </w:r>
    </w:p>
    <w:p w14:paraId="2AEF862F" w14:textId="77777777" w:rsidR="0000665A" w:rsidRPr="0000665A" w:rsidRDefault="0000665A" w:rsidP="0000665A">
      <w:r w:rsidRPr="0000665A">
        <w:t xml:space="preserve">   traffic mix and in the levels of congestion at different times and</w:t>
      </w:r>
    </w:p>
    <w:p w14:paraId="41FB8414" w14:textId="77777777" w:rsidR="0000665A" w:rsidRPr="0000665A" w:rsidRDefault="0000665A" w:rsidP="0000665A">
      <w:r w:rsidRPr="0000665A">
        <w:t xml:space="preserve">   places.  Moreover, as the Internet is composed of autonomous</w:t>
      </w:r>
    </w:p>
    <w:p w14:paraId="6906C649" w14:textId="77777777" w:rsidR="0000665A" w:rsidRPr="0000665A" w:rsidRDefault="0000665A" w:rsidP="0000665A">
      <w:r w:rsidRPr="0000665A">
        <w:t xml:space="preserve">   organizations and </w:t>
      </w:r>
      <w:commentRangeStart w:id="64"/>
      <w:r w:rsidRPr="0000665A">
        <w:t>Internet service providers</w:t>
      </w:r>
      <w:commentRangeEnd w:id="64"/>
      <w:r w:rsidR="009E0DB1">
        <w:rPr>
          <w:rStyle w:val="CommentReference"/>
        </w:rPr>
        <w:commentReference w:id="64"/>
      </w:r>
      <w:r w:rsidRPr="0000665A">
        <w:t>, each with their own</w:t>
      </w:r>
    </w:p>
    <w:p w14:paraId="43F1C240" w14:textId="77777777" w:rsidR="0000665A" w:rsidRPr="0000665A" w:rsidRDefault="0000665A" w:rsidP="0000665A">
      <w:r w:rsidRPr="0000665A">
        <w:t xml:space="preserve">   separate policy concerns, there is a large heterogeneity of</w:t>
      </w:r>
    </w:p>
    <w:p w14:paraId="2CB5E206" w14:textId="77777777" w:rsidR="0000665A" w:rsidRPr="0000665A" w:rsidRDefault="0000665A" w:rsidP="0000665A">
      <w:r w:rsidRPr="0000665A">
        <w:t xml:space="preserve">   administrative domains and pricing structures.  As a result, the</w:t>
      </w:r>
    </w:p>
    <w:p w14:paraId="58ACD2AD" w14:textId="77777777" w:rsidR="0000665A" w:rsidRPr="0000665A" w:rsidRDefault="0000665A" w:rsidP="0000665A">
      <w:r w:rsidRPr="0000665A">
        <w:t xml:space="preserve">   heterogeneity principle proposed in [RFC1958] needs to be supported</w:t>
      </w:r>
    </w:p>
    <w:p w14:paraId="791B1029" w14:textId="77777777" w:rsidR="0000665A" w:rsidRPr="0000665A" w:rsidRDefault="0000665A" w:rsidP="0000665A">
      <w:r w:rsidRPr="0000665A">
        <w:t xml:space="preserve">   by design [</w:t>
      </w:r>
      <w:proofErr w:type="spellStart"/>
      <w:r w:rsidRPr="0000665A">
        <w:t>FIArch</w:t>
      </w:r>
      <w:proofErr w:type="spellEnd"/>
      <w:r w:rsidRPr="0000665A">
        <w:t>].</w:t>
      </w:r>
    </w:p>
    <w:p w14:paraId="1E47E284" w14:textId="77777777" w:rsidR="0000665A" w:rsidRPr="0000665A" w:rsidRDefault="0000665A" w:rsidP="0000665A"/>
    <w:p w14:paraId="46C9B1E7" w14:textId="77777777" w:rsidR="0000665A" w:rsidRPr="0000665A" w:rsidRDefault="0000665A" w:rsidP="0000665A">
      <w:r w:rsidRPr="0000665A">
        <w:t xml:space="preserve">   Heterogeneity support in protocols can thus enable a wide range of</w:t>
      </w:r>
    </w:p>
    <w:p w14:paraId="42BABD7D" w14:textId="77777777" w:rsidR="0000665A" w:rsidRPr="0000665A" w:rsidRDefault="0000665A" w:rsidP="0000665A">
      <w:r w:rsidRPr="0000665A">
        <w:t xml:space="preserve">   devices and (by extension) users to participate on the network.</w:t>
      </w:r>
    </w:p>
    <w:p w14:paraId="110444B2" w14:textId="77777777" w:rsidR="0000665A" w:rsidRPr="0000665A" w:rsidRDefault="0000665A" w:rsidP="0000665A"/>
    <w:p w14:paraId="6BCC23CC" w14:textId="77777777" w:rsidR="0000665A" w:rsidRPr="0000665A" w:rsidRDefault="0000665A" w:rsidP="0000665A">
      <w:r w:rsidRPr="0000665A">
        <w:t xml:space="preserve">   Example: Heterogeneity is inevitable and needs be supported by</w:t>
      </w:r>
    </w:p>
    <w:p w14:paraId="11863FB9" w14:textId="12C62C39" w:rsidR="0000665A" w:rsidRPr="0000665A" w:rsidRDefault="0000665A" w:rsidP="0000665A">
      <w:r w:rsidRPr="0000665A">
        <w:lastRenderedPageBreak/>
        <w:t xml:space="preserve">   design.  Multiple types of hardware must be allowed for, e.g.</w:t>
      </w:r>
      <w:ins w:id="65" w:author="Jane R Coffin" w:date="2022-09-26T23:44:00Z">
        <w:r w:rsidR="009E0DB1">
          <w:t>,</w:t>
        </w:r>
      </w:ins>
    </w:p>
    <w:p w14:paraId="6647645C" w14:textId="77777777" w:rsidR="0000665A" w:rsidRPr="0000665A" w:rsidRDefault="0000665A" w:rsidP="0000665A">
      <w:r w:rsidRPr="0000665A">
        <w:t xml:space="preserve">   transmission speeds differing by at least 7 orders of magnitude,</w:t>
      </w:r>
    </w:p>
    <w:p w14:paraId="5BE21A8D" w14:textId="77777777" w:rsidR="0000665A" w:rsidRPr="0000665A" w:rsidRDefault="0000665A" w:rsidP="0000665A">
      <w:r w:rsidRPr="0000665A">
        <w:t xml:space="preserve">   various computer word lengths, and hosts ranging from memory-starved</w:t>
      </w:r>
    </w:p>
    <w:p w14:paraId="0C217A1A" w14:textId="77777777" w:rsidR="0000665A" w:rsidRPr="0000665A" w:rsidRDefault="0000665A" w:rsidP="0000665A">
      <w:r w:rsidRPr="0000665A">
        <w:t xml:space="preserve">   microprocessors up to massively parallel supercomputers.  Multiple</w:t>
      </w:r>
    </w:p>
    <w:p w14:paraId="7B55F9FA" w14:textId="77777777" w:rsidR="0000665A" w:rsidRPr="0000665A" w:rsidRDefault="0000665A" w:rsidP="0000665A">
      <w:r w:rsidRPr="0000665A">
        <w:t xml:space="preserve">   types of application protocols must be allowed for, ranging from the</w:t>
      </w:r>
    </w:p>
    <w:p w14:paraId="2C63F76A" w14:textId="77777777" w:rsidR="0000665A" w:rsidRPr="0000665A" w:rsidRDefault="0000665A" w:rsidP="0000665A">
      <w:r w:rsidRPr="0000665A">
        <w:t xml:space="preserve">   simplest such as remote login up to the most complex such as commit</w:t>
      </w:r>
    </w:p>
    <w:p w14:paraId="12176046" w14:textId="77777777" w:rsidR="0000665A" w:rsidRPr="0000665A" w:rsidRDefault="0000665A" w:rsidP="0000665A">
      <w:r w:rsidRPr="0000665A">
        <w:t xml:space="preserve">   protocols for distributed databases.  [RFC1958].</w:t>
      </w:r>
    </w:p>
    <w:p w14:paraId="25D50AD7" w14:textId="77777777" w:rsidR="0000665A" w:rsidRPr="0000665A" w:rsidRDefault="0000665A" w:rsidP="0000665A"/>
    <w:p w14:paraId="790D906D" w14:textId="77777777" w:rsidR="0000665A" w:rsidRPr="0000665A" w:rsidRDefault="0000665A" w:rsidP="0000665A">
      <w:r w:rsidRPr="0000665A">
        <w:t xml:space="preserve">   Impacts:</w:t>
      </w:r>
    </w:p>
    <w:p w14:paraId="186A99E4" w14:textId="77777777" w:rsidR="0000665A" w:rsidRPr="0000665A" w:rsidRDefault="0000665A" w:rsidP="0000665A"/>
    <w:p w14:paraId="4C9E6FB5" w14:textId="77777777" w:rsidR="0000665A" w:rsidRPr="0000665A" w:rsidRDefault="0000665A" w:rsidP="0000665A">
      <w:r w:rsidRPr="0000665A">
        <w:t xml:space="preserve">   *  Right to freedom of expression</w:t>
      </w:r>
    </w:p>
    <w:p w14:paraId="75304F36" w14:textId="77777777" w:rsidR="0000665A" w:rsidRPr="0000665A" w:rsidRDefault="0000665A" w:rsidP="0000665A"/>
    <w:p w14:paraId="595BD05D" w14:textId="77777777" w:rsidR="0000665A" w:rsidRPr="0000665A" w:rsidRDefault="0000665A" w:rsidP="0000665A">
      <w:r w:rsidRPr="0000665A">
        <w:t xml:space="preserve">   *  Right to political participation</w:t>
      </w:r>
    </w:p>
    <w:p w14:paraId="32556278" w14:textId="77777777" w:rsidR="0000665A" w:rsidRPr="0000665A" w:rsidRDefault="0000665A" w:rsidP="0000665A"/>
    <w:p w14:paraId="10AF518A" w14:textId="77777777" w:rsidR="0000665A" w:rsidRPr="0000665A" w:rsidRDefault="0000665A" w:rsidP="0000665A">
      <w:r w:rsidRPr="0000665A">
        <w:t>4.8.  Integrity</w:t>
      </w:r>
    </w:p>
    <w:p w14:paraId="30D7DA99" w14:textId="77777777" w:rsidR="0000665A" w:rsidRPr="0000665A" w:rsidRDefault="0000665A" w:rsidP="0000665A"/>
    <w:p w14:paraId="63E9F3A6" w14:textId="77777777" w:rsidR="0000665A" w:rsidRPr="0000665A" w:rsidRDefault="0000665A" w:rsidP="0000665A">
      <w:r w:rsidRPr="0000665A">
        <w:t xml:space="preserve">   Question(s): Does your protocol maintain, assure and/or verify the</w:t>
      </w:r>
    </w:p>
    <w:p w14:paraId="21351FDE" w14:textId="77777777" w:rsidR="0000665A" w:rsidRPr="0000665A" w:rsidRDefault="0000665A" w:rsidP="0000665A">
      <w:r w:rsidRPr="0000665A">
        <w:t xml:space="preserve">   accuracy of payload data?  Does your protocol maintain and assure the</w:t>
      </w:r>
    </w:p>
    <w:p w14:paraId="0E144518" w14:textId="77777777" w:rsidR="0000665A" w:rsidRPr="0000665A" w:rsidRDefault="0000665A" w:rsidP="0000665A">
      <w:r w:rsidRPr="0000665A">
        <w:t xml:space="preserve">   consistency of data?  Does your protocol in any way allow for the</w:t>
      </w:r>
    </w:p>
    <w:p w14:paraId="3AAB5B19" w14:textId="77777777" w:rsidR="0000665A" w:rsidRPr="0000665A" w:rsidRDefault="0000665A" w:rsidP="0000665A">
      <w:r w:rsidRPr="0000665A">
        <w:t xml:space="preserve">   data to be (intentionally or unintentionally) altered?</w:t>
      </w:r>
    </w:p>
    <w:p w14:paraId="5AD29C75" w14:textId="77777777" w:rsidR="0000665A" w:rsidRPr="0000665A" w:rsidRDefault="0000665A" w:rsidP="0000665A"/>
    <w:p w14:paraId="5CC90E31" w14:textId="77777777" w:rsidR="0000665A" w:rsidRPr="0000665A" w:rsidRDefault="0000665A" w:rsidP="0000665A">
      <w:r w:rsidRPr="0000665A">
        <w:t xml:space="preserve">   Explanation: Integrity refers to the maintenance and assurance of the</w:t>
      </w:r>
    </w:p>
    <w:p w14:paraId="283257E7" w14:textId="77777777" w:rsidR="0000665A" w:rsidRPr="0000665A" w:rsidRDefault="0000665A" w:rsidP="0000665A">
      <w:r w:rsidRPr="0000665A">
        <w:t xml:space="preserve">   accuracy and consistency of data to ensure it has not been</w:t>
      </w:r>
    </w:p>
    <w:p w14:paraId="2E62F430" w14:textId="77777777" w:rsidR="0000665A" w:rsidRPr="0000665A" w:rsidRDefault="0000665A" w:rsidP="0000665A">
      <w:r w:rsidRPr="0000665A">
        <w:t xml:space="preserve">   (</w:t>
      </w:r>
      <w:proofErr w:type="gramStart"/>
      <w:r w:rsidRPr="0000665A">
        <w:t>intentionally</w:t>
      </w:r>
      <w:proofErr w:type="gramEnd"/>
      <w:r w:rsidRPr="0000665A">
        <w:t xml:space="preserve"> or unintentionally) altered.</w:t>
      </w:r>
    </w:p>
    <w:p w14:paraId="253EA2EA" w14:textId="77777777" w:rsidR="0000665A" w:rsidRPr="0000665A" w:rsidRDefault="0000665A" w:rsidP="0000665A"/>
    <w:p w14:paraId="6EFCBDCD" w14:textId="77777777" w:rsidR="0000665A" w:rsidRPr="0000665A" w:rsidRDefault="0000665A" w:rsidP="0000665A">
      <w:r w:rsidRPr="0000665A">
        <w:t xml:space="preserve">   Example: Integrity verification of data is important to prevent</w:t>
      </w:r>
    </w:p>
    <w:p w14:paraId="710A56A8" w14:textId="77777777" w:rsidR="0000665A" w:rsidRPr="0000665A" w:rsidRDefault="0000665A" w:rsidP="0000665A">
      <w:r w:rsidRPr="0000665A">
        <w:t xml:space="preserve">   vulnerabilities and attacks from on-path attackers.  These attacks</w:t>
      </w:r>
    </w:p>
    <w:p w14:paraId="34AB6E88" w14:textId="77777777" w:rsidR="0000665A" w:rsidRPr="0000665A" w:rsidRDefault="0000665A" w:rsidP="0000665A">
      <w:r w:rsidRPr="0000665A">
        <w:t xml:space="preserve">   happen when a third party (often for malicious reasons) intercepts a</w:t>
      </w:r>
    </w:p>
    <w:p w14:paraId="2FBC28DB" w14:textId="77777777" w:rsidR="0000665A" w:rsidRPr="0000665A" w:rsidRDefault="0000665A" w:rsidP="0000665A">
      <w:r w:rsidRPr="0000665A">
        <w:t xml:space="preserve">   communication between two parties, inserting themselves in the middle</w:t>
      </w:r>
    </w:p>
    <w:p w14:paraId="60781E0B" w14:textId="77777777" w:rsidR="0000665A" w:rsidRPr="0000665A" w:rsidRDefault="0000665A" w:rsidP="0000665A">
      <w:r w:rsidRPr="0000665A">
        <w:t xml:space="preserve">   changing the content of the data.  In practice this looks as follows:</w:t>
      </w:r>
    </w:p>
    <w:p w14:paraId="7B256695" w14:textId="77777777" w:rsidR="0000665A" w:rsidRPr="0000665A" w:rsidRDefault="0000665A" w:rsidP="0000665A"/>
    <w:p w14:paraId="64DD531E" w14:textId="77777777" w:rsidR="0000665A" w:rsidRPr="0000665A" w:rsidRDefault="0000665A" w:rsidP="0000665A"/>
    <w:p w14:paraId="19CAA2CE" w14:textId="77777777" w:rsidR="0000665A" w:rsidRPr="0000665A" w:rsidRDefault="0000665A" w:rsidP="0000665A"/>
    <w:p w14:paraId="0DD48AD0" w14:textId="77777777" w:rsidR="0000665A" w:rsidRPr="0000665A" w:rsidRDefault="0000665A" w:rsidP="0000665A"/>
    <w:p w14:paraId="2DDDF61A" w14:textId="77777777" w:rsidR="0000665A" w:rsidRPr="0000665A" w:rsidRDefault="0000665A" w:rsidP="0000665A">
      <w:r w:rsidRPr="0000665A">
        <w:t xml:space="preserve">Grover &amp; ten </w:t>
      </w:r>
      <w:proofErr w:type="spellStart"/>
      <w:r w:rsidRPr="0000665A">
        <w:t>Oever</w:t>
      </w:r>
      <w:proofErr w:type="spellEnd"/>
      <w:r w:rsidRPr="0000665A">
        <w:t xml:space="preserve">      Expires 29 September 2022           </w:t>
      </w:r>
      <w:proofErr w:type="gramStart"/>
      <w:r w:rsidRPr="0000665A">
        <w:t xml:space="preserve">   [</w:t>
      </w:r>
      <w:proofErr w:type="gramEnd"/>
      <w:r w:rsidRPr="0000665A">
        <w:t>Page 14]</w:t>
      </w:r>
    </w:p>
    <w:p w14:paraId="37370130" w14:textId="77777777" w:rsidR="0000665A" w:rsidRPr="0000665A" w:rsidRDefault="0000665A" w:rsidP="0000665A"/>
    <w:p w14:paraId="54355BB0" w14:textId="77777777" w:rsidR="0000665A" w:rsidRPr="0000665A" w:rsidRDefault="0000665A" w:rsidP="0000665A">
      <w:r w:rsidRPr="0000665A">
        <w:t>Internet-Draft             Guidelines for HRPC                March 2022</w:t>
      </w:r>
    </w:p>
    <w:p w14:paraId="1E0B5332" w14:textId="77777777" w:rsidR="0000665A" w:rsidRPr="0000665A" w:rsidRDefault="0000665A" w:rsidP="0000665A"/>
    <w:p w14:paraId="338359FD" w14:textId="77777777" w:rsidR="0000665A" w:rsidRPr="0000665A" w:rsidRDefault="0000665A" w:rsidP="0000665A"/>
    <w:p w14:paraId="51201AEC" w14:textId="77777777" w:rsidR="0000665A" w:rsidRPr="0000665A" w:rsidRDefault="0000665A" w:rsidP="0000665A">
      <w:r w:rsidRPr="0000665A">
        <w:t xml:space="preserve">   Alice wants to communicate with Bob.  Corinne </w:t>
      </w:r>
      <w:commentRangeStart w:id="66"/>
      <w:r w:rsidRPr="0000665A">
        <w:t xml:space="preserve">forges </w:t>
      </w:r>
      <w:commentRangeEnd w:id="66"/>
      <w:r w:rsidR="009E0DB1">
        <w:rPr>
          <w:rStyle w:val="CommentReference"/>
        </w:rPr>
        <w:commentReference w:id="66"/>
      </w:r>
      <w:r w:rsidRPr="0000665A">
        <w:t>and sends a</w:t>
      </w:r>
    </w:p>
    <w:p w14:paraId="57B5ABAC" w14:textId="06166489" w:rsidR="0000665A" w:rsidRPr="0000665A" w:rsidRDefault="0000665A" w:rsidP="0000665A">
      <w:r w:rsidRPr="0000665A">
        <w:t xml:space="preserve">   message to Bob, impersonating Alice.  Bob cannot see </w:t>
      </w:r>
      <w:ins w:id="67" w:author="Jane R Coffin" w:date="2022-09-26T23:49:00Z">
        <w:r w:rsidR="009E0DB1">
          <w:t xml:space="preserve">that </w:t>
        </w:r>
      </w:ins>
      <w:r w:rsidRPr="0000665A">
        <w:t>the data from</w:t>
      </w:r>
    </w:p>
    <w:p w14:paraId="6F87BA73" w14:textId="77777777" w:rsidR="0000665A" w:rsidRPr="0000665A" w:rsidRDefault="0000665A" w:rsidP="0000665A">
      <w:r w:rsidRPr="0000665A">
        <w:t xml:space="preserve">   Alice was altered by Corinne.  Corinne intercepts and alters the</w:t>
      </w:r>
    </w:p>
    <w:p w14:paraId="4508CD3B" w14:textId="77777777" w:rsidR="0000665A" w:rsidRPr="0000665A" w:rsidRDefault="0000665A" w:rsidP="0000665A">
      <w:r w:rsidRPr="0000665A">
        <w:t xml:space="preserve">   communication as it is sent between Alice and Bob.  Corinne is able</w:t>
      </w:r>
    </w:p>
    <w:p w14:paraId="7DB62938" w14:textId="77777777" w:rsidR="0000665A" w:rsidRPr="0000665A" w:rsidRDefault="0000665A" w:rsidP="0000665A">
      <w:r w:rsidRPr="0000665A">
        <w:t xml:space="preserve">   to control the communication content.</w:t>
      </w:r>
    </w:p>
    <w:p w14:paraId="505852E9" w14:textId="77777777" w:rsidR="0000665A" w:rsidRPr="0000665A" w:rsidRDefault="0000665A" w:rsidP="0000665A"/>
    <w:p w14:paraId="6771A15D" w14:textId="77777777" w:rsidR="0000665A" w:rsidRPr="0000665A" w:rsidRDefault="0000665A" w:rsidP="0000665A">
      <w:r w:rsidRPr="0000665A">
        <w:t xml:space="preserve">   Impacts:</w:t>
      </w:r>
    </w:p>
    <w:p w14:paraId="0D485C22" w14:textId="77777777" w:rsidR="0000665A" w:rsidRPr="0000665A" w:rsidRDefault="0000665A" w:rsidP="0000665A"/>
    <w:p w14:paraId="2C0334AF" w14:textId="77777777" w:rsidR="0000665A" w:rsidRPr="0000665A" w:rsidRDefault="0000665A" w:rsidP="0000665A">
      <w:r w:rsidRPr="0000665A">
        <w:t xml:space="preserve">   *  Right to freedom of expression</w:t>
      </w:r>
    </w:p>
    <w:p w14:paraId="1208D71F" w14:textId="77777777" w:rsidR="0000665A" w:rsidRPr="0000665A" w:rsidRDefault="0000665A" w:rsidP="0000665A"/>
    <w:p w14:paraId="783186EA" w14:textId="77777777" w:rsidR="0000665A" w:rsidRPr="0000665A" w:rsidRDefault="0000665A" w:rsidP="0000665A">
      <w:r w:rsidRPr="0000665A">
        <w:t xml:space="preserve">   *  Right to security</w:t>
      </w:r>
    </w:p>
    <w:p w14:paraId="1F11CA3A" w14:textId="77777777" w:rsidR="0000665A" w:rsidRPr="0000665A" w:rsidRDefault="0000665A" w:rsidP="0000665A"/>
    <w:p w14:paraId="0887D96F" w14:textId="77777777" w:rsidR="0000665A" w:rsidRPr="0000665A" w:rsidRDefault="0000665A" w:rsidP="0000665A">
      <w:r w:rsidRPr="0000665A">
        <w:t>4.9.  Authenticity</w:t>
      </w:r>
    </w:p>
    <w:p w14:paraId="5EAD19F1" w14:textId="77777777" w:rsidR="0000665A" w:rsidRPr="0000665A" w:rsidRDefault="0000665A" w:rsidP="0000665A"/>
    <w:p w14:paraId="31C9093E" w14:textId="77777777" w:rsidR="0000665A" w:rsidRPr="0000665A" w:rsidRDefault="0000665A" w:rsidP="0000665A">
      <w:r w:rsidRPr="0000665A">
        <w:t xml:space="preserve">   Question(s): Do you have sufficient measures to confirm the truth of</w:t>
      </w:r>
    </w:p>
    <w:p w14:paraId="08746F6F" w14:textId="77777777" w:rsidR="0000665A" w:rsidRPr="0000665A" w:rsidRDefault="0000665A" w:rsidP="0000665A">
      <w:r w:rsidRPr="0000665A">
        <w:t xml:space="preserve">   an attribute of a single piece of data or entity?  Can the attributes</w:t>
      </w:r>
    </w:p>
    <w:p w14:paraId="75E3BBFB" w14:textId="77777777" w:rsidR="0000665A" w:rsidRPr="0000665A" w:rsidRDefault="0000665A" w:rsidP="0000665A">
      <w:r w:rsidRPr="0000665A">
        <w:t xml:space="preserve">   get garbled along the way (see security)?  If relevant, have you</w:t>
      </w:r>
    </w:p>
    <w:p w14:paraId="3CAF710A" w14:textId="77777777" w:rsidR="0000665A" w:rsidRPr="0000665A" w:rsidRDefault="0000665A" w:rsidP="0000665A">
      <w:r w:rsidRPr="0000665A">
        <w:t xml:space="preserve">   implemented IPsec, </w:t>
      </w:r>
      <w:commentRangeStart w:id="68"/>
      <w:commentRangeStart w:id="69"/>
      <w:proofErr w:type="spellStart"/>
      <w:r w:rsidRPr="0000665A">
        <w:t>DNSsec</w:t>
      </w:r>
      <w:commentRangeEnd w:id="68"/>
      <w:proofErr w:type="spellEnd"/>
      <w:r w:rsidR="009E0DB1">
        <w:rPr>
          <w:rStyle w:val="CommentReference"/>
        </w:rPr>
        <w:commentReference w:id="68"/>
      </w:r>
      <w:commentRangeEnd w:id="69"/>
      <w:r w:rsidR="009E0DB1">
        <w:rPr>
          <w:rStyle w:val="CommentReference"/>
        </w:rPr>
        <w:commentReference w:id="69"/>
      </w:r>
      <w:r w:rsidRPr="0000665A">
        <w:t>, HTTPS and other Standard Security Best</w:t>
      </w:r>
    </w:p>
    <w:p w14:paraId="319052FE" w14:textId="77777777" w:rsidR="0000665A" w:rsidRPr="0000665A" w:rsidRDefault="0000665A" w:rsidP="0000665A">
      <w:r w:rsidRPr="0000665A">
        <w:t xml:space="preserve">   Practices?</w:t>
      </w:r>
    </w:p>
    <w:p w14:paraId="08CCA342" w14:textId="77777777" w:rsidR="0000665A" w:rsidRPr="0000665A" w:rsidRDefault="0000665A" w:rsidP="0000665A"/>
    <w:p w14:paraId="2D9FCB4F" w14:textId="77777777" w:rsidR="0000665A" w:rsidRPr="0000665A" w:rsidRDefault="0000665A" w:rsidP="0000665A">
      <w:r w:rsidRPr="0000665A">
        <w:t xml:space="preserve">   Explanation: Authenticity ensures that data does indeed come from the</w:t>
      </w:r>
    </w:p>
    <w:p w14:paraId="66474F3E" w14:textId="77777777" w:rsidR="0000665A" w:rsidRPr="0000665A" w:rsidRDefault="0000665A" w:rsidP="0000665A">
      <w:r w:rsidRPr="0000665A">
        <w:t xml:space="preserve">   source it claims to come from.  This is important to prevent certain</w:t>
      </w:r>
    </w:p>
    <w:p w14:paraId="58B7EA8B" w14:textId="77777777" w:rsidR="0000665A" w:rsidRPr="0000665A" w:rsidRDefault="0000665A" w:rsidP="0000665A">
      <w:r w:rsidRPr="0000665A">
        <w:t xml:space="preserve">   attacks or unauthorized access and use of data.</w:t>
      </w:r>
    </w:p>
    <w:p w14:paraId="22ADBB5A" w14:textId="77777777" w:rsidR="0000665A" w:rsidRPr="0000665A" w:rsidRDefault="0000665A" w:rsidP="0000665A"/>
    <w:p w14:paraId="7DF931E6" w14:textId="77777777" w:rsidR="0000665A" w:rsidRPr="0000665A" w:rsidRDefault="0000665A" w:rsidP="0000665A">
      <w:r w:rsidRPr="0000665A">
        <w:t xml:space="preserve">   At the same time, authentication should not be used as a way to</w:t>
      </w:r>
    </w:p>
    <w:p w14:paraId="5BFC4C53" w14:textId="77777777" w:rsidR="0000665A" w:rsidRPr="0000665A" w:rsidRDefault="0000665A" w:rsidP="0000665A">
      <w:r w:rsidRPr="0000665A">
        <w:t xml:space="preserve">   prevent heterogeneity support, as is often done for vendor lock-in or</w:t>
      </w:r>
    </w:p>
    <w:p w14:paraId="7908EB15" w14:textId="77777777" w:rsidR="0000665A" w:rsidRPr="0000665A" w:rsidRDefault="0000665A" w:rsidP="0000665A">
      <w:r w:rsidRPr="0000665A">
        <w:t xml:space="preserve">   digital rights management.</w:t>
      </w:r>
    </w:p>
    <w:p w14:paraId="662F8A26" w14:textId="77777777" w:rsidR="0000665A" w:rsidRPr="0000665A" w:rsidRDefault="0000665A" w:rsidP="0000665A"/>
    <w:p w14:paraId="48D3C805" w14:textId="77777777" w:rsidR="0000665A" w:rsidRPr="0000665A" w:rsidRDefault="0000665A" w:rsidP="0000665A">
      <w:r w:rsidRPr="0000665A">
        <w:t xml:space="preserve">   Example: Authentication of data is important to prevent</w:t>
      </w:r>
    </w:p>
    <w:p w14:paraId="7FAD3716" w14:textId="77777777" w:rsidR="0000665A" w:rsidRPr="0000665A" w:rsidRDefault="0000665A" w:rsidP="0000665A">
      <w:r w:rsidRPr="0000665A">
        <w:t xml:space="preserve">   vulnerabilities, and attacks from on-path attackers.  These attacks</w:t>
      </w:r>
    </w:p>
    <w:p w14:paraId="33274DF0" w14:textId="77777777" w:rsidR="0000665A" w:rsidRPr="0000665A" w:rsidRDefault="0000665A" w:rsidP="0000665A">
      <w:r w:rsidRPr="0000665A">
        <w:t xml:space="preserve">   happen when a third party (often for malicious reasons) intercepts a</w:t>
      </w:r>
    </w:p>
    <w:p w14:paraId="05E5CF46" w14:textId="77777777" w:rsidR="0000665A" w:rsidRPr="0000665A" w:rsidRDefault="0000665A" w:rsidP="0000665A">
      <w:r w:rsidRPr="0000665A">
        <w:t xml:space="preserve">   communication between two parties, inserting themselves in the middle</w:t>
      </w:r>
    </w:p>
    <w:p w14:paraId="5C4D7729" w14:textId="77777777" w:rsidR="0000665A" w:rsidRPr="0000665A" w:rsidRDefault="0000665A" w:rsidP="0000665A">
      <w:r w:rsidRPr="0000665A">
        <w:t xml:space="preserve">   and posing as both parties.  In practice this looks as follows:</w:t>
      </w:r>
    </w:p>
    <w:p w14:paraId="22E14BB8" w14:textId="77777777" w:rsidR="0000665A" w:rsidRPr="0000665A" w:rsidRDefault="0000665A" w:rsidP="0000665A"/>
    <w:p w14:paraId="382293EE" w14:textId="77777777" w:rsidR="0000665A" w:rsidRPr="0000665A" w:rsidRDefault="0000665A" w:rsidP="0000665A">
      <w:r w:rsidRPr="0000665A">
        <w:t xml:space="preserve">   Alice wants to communicate with Bob.  Alice sends data to Bob.</w:t>
      </w:r>
    </w:p>
    <w:p w14:paraId="2191F33F" w14:textId="77777777" w:rsidR="0000665A" w:rsidRPr="0000665A" w:rsidRDefault="0000665A" w:rsidP="0000665A">
      <w:r w:rsidRPr="0000665A">
        <w:t xml:space="preserve">   Corinne intercepts the data sent to Bob.  Corinne reads (and</w:t>
      </w:r>
    </w:p>
    <w:p w14:paraId="772D6CEF" w14:textId="4174DC6B" w:rsidR="0000665A" w:rsidRPr="0000665A" w:rsidRDefault="0000665A" w:rsidP="0000665A">
      <w:r w:rsidRPr="0000665A">
        <w:t xml:space="preserve">   potentially alters) the message to Bob.  Bob cannot see </w:t>
      </w:r>
      <w:ins w:id="70" w:author="Jane R Coffin" w:date="2022-09-26T23:51:00Z">
        <w:r w:rsidR="009E0DB1">
          <w:t xml:space="preserve">that </w:t>
        </w:r>
      </w:ins>
      <w:r w:rsidRPr="0000665A">
        <w:t>the data did</w:t>
      </w:r>
    </w:p>
    <w:p w14:paraId="24B8FDBE" w14:textId="77777777" w:rsidR="0000665A" w:rsidRPr="0000665A" w:rsidRDefault="0000665A" w:rsidP="0000665A">
      <w:r w:rsidRPr="0000665A">
        <w:t xml:space="preserve">   not come from Alice but from Corinne.</w:t>
      </w:r>
    </w:p>
    <w:p w14:paraId="67EB31AC" w14:textId="77777777" w:rsidR="0000665A" w:rsidRPr="0000665A" w:rsidRDefault="0000665A" w:rsidP="0000665A"/>
    <w:p w14:paraId="44DD708C" w14:textId="77777777" w:rsidR="0000665A" w:rsidRPr="0000665A" w:rsidRDefault="0000665A" w:rsidP="0000665A">
      <w:r w:rsidRPr="0000665A">
        <w:t xml:space="preserve">   When there is proper </w:t>
      </w:r>
      <w:proofErr w:type="gramStart"/>
      <w:r w:rsidRPr="0000665A">
        <w:t>authentication</w:t>
      </w:r>
      <w:proofErr w:type="gramEnd"/>
      <w:r w:rsidRPr="0000665A">
        <w:t xml:space="preserve"> the scenario would be as follows:</w:t>
      </w:r>
    </w:p>
    <w:p w14:paraId="7E337542" w14:textId="77777777" w:rsidR="0000665A" w:rsidRPr="0000665A" w:rsidRDefault="0000665A" w:rsidP="0000665A"/>
    <w:p w14:paraId="17267358" w14:textId="77777777" w:rsidR="0000665A" w:rsidRPr="0000665A" w:rsidRDefault="0000665A" w:rsidP="0000665A">
      <w:r w:rsidRPr="0000665A">
        <w:t xml:space="preserve">   Alice wants to communicate with Bob.  Alice sends data to Bob.</w:t>
      </w:r>
    </w:p>
    <w:p w14:paraId="3923AEF1" w14:textId="77777777" w:rsidR="0000665A" w:rsidRPr="0000665A" w:rsidRDefault="0000665A" w:rsidP="0000665A">
      <w:r w:rsidRPr="0000665A">
        <w:t xml:space="preserve">   Corinne intercepts the data sent to Bob.  Corinne reads and alters</w:t>
      </w:r>
    </w:p>
    <w:p w14:paraId="28FB2154" w14:textId="7FDA4A9F" w:rsidR="0000665A" w:rsidRPr="0000665A" w:rsidRDefault="0000665A" w:rsidP="0000665A">
      <w:r w:rsidRPr="0000665A">
        <w:t xml:space="preserve">   the message to Bob.  Bob can see </w:t>
      </w:r>
      <w:ins w:id="71" w:author="Jane R Coffin" w:date="2022-09-26T23:52:00Z">
        <w:r w:rsidR="009E0DB1">
          <w:t xml:space="preserve">that </w:t>
        </w:r>
      </w:ins>
      <w:r w:rsidRPr="0000665A">
        <w:t>the data did not come from Alice.</w:t>
      </w:r>
    </w:p>
    <w:p w14:paraId="453A5BD2" w14:textId="77777777" w:rsidR="0000665A" w:rsidRPr="0000665A" w:rsidRDefault="0000665A" w:rsidP="0000665A"/>
    <w:p w14:paraId="6AE16BFE" w14:textId="77777777" w:rsidR="0000665A" w:rsidRPr="0000665A" w:rsidRDefault="0000665A" w:rsidP="0000665A">
      <w:r w:rsidRPr="0000665A">
        <w:t xml:space="preserve">   Impacts:</w:t>
      </w:r>
    </w:p>
    <w:p w14:paraId="64F8CDE8" w14:textId="77777777" w:rsidR="0000665A" w:rsidRPr="0000665A" w:rsidRDefault="0000665A" w:rsidP="0000665A"/>
    <w:p w14:paraId="38002702" w14:textId="77777777" w:rsidR="0000665A" w:rsidRPr="0000665A" w:rsidRDefault="0000665A" w:rsidP="0000665A">
      <w:r w:rsidRPr="0000665A">
        <w:t xml:space="preserve">   *  Right to privacy</w:t>
      </w:r>
    </w:p>
    <w:p w14:paraId="78E53683" w14:textId="77777777" w:rsidR="0000665A" w:rsidRPr="0000665A" w:rsidRDefault="0000665A" w:rsidP="0000665A"/>
    <w:p w14:paraId="0C69480A" w14:textId="77777777" w:rsidR="0000665A" w:rsidRPr="0000665A" w:rsidRDefault="0000665A" w:rsidP="0000665A"/>
    <w:p w14:paraId="3DFD5244" w14:textId="77777777" w:rsidR="0000665A" w:rsidRPr="0000665A" w:rsidRDefault="0000665A" w:rsidP="0000665A"/>
    <w:p w14:paraId="3A49E21B" w14:textId="77777777" w:rsidR="0000665A" w:rsidRPr="0000665A" w:rsidRDefault="0000665A" w:rsidP="0000665A">
      <w:r w:rsidRPr="0000665A">
        <w:t xml:space="preserve">Grover &amp; ten </w:t>
      </w:r>
      <w:proofErr w:type="spellStart"/>
      <w:r w:rsidRPr="0000665A">
        <w:t>Oever</w:t>
      </w:r>
      <w:proofErr w:type="spellEnd"/>
      <w:r w:rsidRPr="0000665A">
        <w:t xml:space="preserve">      Expires 29 September 2022           </w:t>
      </w:r>
      <w:proofErr w:type="gramStart"/>
      <w:r w:rsidRPr="0000665A">
        <w:t xml:space="preserve">   [</w:t>
      </w:r>
      <w:proofErr w:type="gramEnd"/>
      <w:r w:rsidRPr="0000665A">
        <w:t>Page 15]</w:t>
      </w:r>
    </w:p>
    <w:p w14:paraId="3F73F2C3" w14:textId="77777777" w:rsidR="0000665A" w:rsidRPr="0000665A" w:rsidRDefault="0000665A" w:rsidP="0000665A"/>
    <w:p w14:paraId="5E34EB38" w14:textId="77777777" w:rsidR="0000665A" w:rsidRPr="0000665A" w:rsidRDefault="0000665A" w:rsidP="0000665A">
      <w:r w:rsidRPr="0000665A">
        <w:t>Internet-Draft             Guidelines for HRPC                March 2022</w:t>
      </w:r>
    </w:p>
    <w:p w14:paraId="2F30AF04" w14:textId="77777777" w:rsidR="0000665A" w:rsidRPr="0000665A" w:rsidRDefault="0000665A" w:rsidP="0000665A"/>
    <w:p w14:paraId="79B706F7" w14:textId="77777777" w:rsidR="0000665A" w:rsidRPr="0000665A" w:rsidRDefault="0000665A" w:rsidP="0000665A"/>
    <w:p w14:paraId="7D931BC0" w14:textId="77777777" w:rsidR="0000665A" w:rsidRPr="0000665A" w:rsidRDefault="0000665A" w:rsidP="0000665A">
      <w:r w:rsidRPr="0000665A">
        <w:t xml:space="preserve">   *  Right to freedom of expression</w:t>
      </w:r>
    </w:p>
    <w:p w14:paraId="0F9C95DB" w14:textId="77777777" w:rsidR="0000665A" w:rsidRPr="0000665A" w:rsidRDefault="0000665A" w:rsidP="0000665A"/>
    <w:p w14:paraId="052DA4D7" w14:textId="77777777" w:rsidR="0000665A" w:rsidRPr="0000665A" w:rsidRDefault="0000665A" w:rsidP="0000665A">
      <w:r w:rsidRPr="0000665A">
        <w:t xml:space="preserve">   *  Right to security</w:t>
      </w:r>
    </w:p>
    <w:p w14:paraId="43197B03" w14:textId="77777777" w:rsidR="0000665A" w:rsidRPr="0000665A" w:rsidRDefault="0000665A" w:rsidP="0000665A"/>
    <w:p w14:paraId="4390F0B1" w14:textId="77777777" w:rsidR="0000665A" w:rsidRPr="0000665A" w:rsidRDefault="0000665A" w:rsidP="0000665A">
      <w:r w:rsidRPr="0000665A">
        <w:t>4.10.  Confidentiality</w:t>
      </w:r>
    </w:p>
    <w:p w14:paraId="2A6E7E89" w14:textId="77777777" w:rsidR="0000665A" w:rsidRPr="0000665A" w:rsidRDefault="0000665A" w:rsidP="0000665A"/>
    <w:p w14:paraId="6BF90524" w14:textId="77777777" w:rsidR="0000665A" w:rsidRPr="0000665A" w:rsidRDefault="0000665A" w:rsidP="0000665A">
      <w:r w:rsidRPr="0000665A">
        <w:t xml:space="preserve">   Question(s): Does this protocol expose the transmitted data over the</w:t>
      </w:r>
    </w:p>
    <w:p w14:paraId="4B4718D5" w14:textId="77777777" w:rsidR="0000665A" w:rsidRPr="0000665A" w:rsidRDefault="0000665A" w:rsidP="0000665A">
      <w:r w:rsidRPr="0000665A">
        <w:t xml:space="preserve">   wire?  Does the protocol expose information related to identifiers or</w:t>
      </w:r>
    </w:p>
    <w:p w14:paraId="01908CCF" w14:textId="77777777" w:rsidR="0000665A" w:rsidRPr="0000665A" w:rsidRDefault="0000665A" w:rsidP="0000665A">
      <w:r w:rsidRPr="0000665A">
        <w:t xml:space="preserve">   data?  If so, does it do so to </w:t>
      </w:r>
      <w:commentRangeStart w:id="72"/>
      <w:r w:rsidRPr="0000665A">
        <w:t xml:space="preserve">each other protocol entity </w:t>
      </w:r>
      <w:commentRangeEnd w:id="72"/>
      <w:r w:rsidR="009E0DB1">
        <w:rPr>
          <w:rStyle w:val="CommentReference"/>
        </w:rPr>
        <w:commentReference w:id="72"/>
      </w:r>
      <w:r w:rsidRPr="0000665A">
        <w:t>(i.e.,</w:t>
      </w:r>
    </w:p>
    <w:p w14:paraId="2176841E" w14:textId="77777777" w:rsidR="0000665A" w:rsidRPr="0000665A" w:rsidRDefault="0000665A" w:rsidP="0000665A">
      <w:r w:rsidRPr="0000665A">
        <w:t xml:space="preserve">   recipients, intermediaries, and enablers) [RFC6973]?  What options</w:t>
      </w:r>
    </w:p>
    <w:p w14:paraId="5AB73F1A" w14:textId="77777777" w:rsidR="0000665A" w:rsidRPr="0000665A" w:rsidRDefault="0000665A" w:rsidP="0000665A">
      <w:r w:rsidRPr="0000665A">
        <w:t xml:space="preserve">   exist for protocol implementers to choose to limit the information</w:t>
      </w:r>
    </w:p>
    <w:p w14:paraId="42FCA35F" w14:textId="77777777" w:rsidR="0000665A" w:rsidRPr="0000665A" w:rsidRDefault="0000665A" w:rsidP="0000665A">
      <w:r w:rsidRPr="0000665A">
        <w:t xml:space="preserve">   shared with each entity?  What operational controls are available to</w:t>
      </w:r>
    </w:p>
    <w:p w14:paraId="71144A47" w14:textId="77777777" w:rsidR="0000665A" w:rsidRPr="0000665A" w:rsidRDefault="0000665A" w:rsidP="0000665A">
      <w:r w:rsidRPr="0000665A">
        <w:t xml:space="preserve">   limit the information shared with each entity?</w:t>
      </w:r>
    </w:p>
    <w:p w14:paraId="32726CAC" w14:textId="77777777" w:rsidR="0000665A" w:rsidRPr="0000665A" w:rsidRDefault="0000665A" w:rsidP="0000665A"/>
    <w:p w14:paraId="6ABFC518" w14:textId="77777777" w:rsidR="0000665A" w:rsidRPr="0000665A" w:rsidRDefault="0000665A" w:rsidP="0000665A">
      <w:r w:rsidRPr="0000665A">
        <w:t xml:space="preserve">   What controls or consent mechanisms does the protocol define or</w:t>
      </w:r>
    </w:p>
    <w:p w14:paraId="59F915EA" w14:textId="77777777" w:rsidR="0000665A" w:rsidRPr="0000665A" w:rsidRDefault="0000665A" w:rsidP="0000665A">
      <w:r w:rsidRPr="0000665A">
        <w:t xml:space="preserve">   require before personal data or identifiers are shared or exposed via</w:t>
      </w:r>
    </w:p>
    <w:p w14:paraId="43CA96F0" w14:textId="77777777" w:rsidR="0000665A" w:rsidRPr="0000665A" w:rsidRDefault="0000665A" w:rsidP="0000665A">
      <w:r w:rsidRPr="0000665A">
        <w:t xml:space="preserve">   the protocol?  If no such mechanisms or controls are specified, is it</w:t>
      </w:r>
    </w:p>
    <w:p w14:paraId="4E0D425D" w14:textId="77777777" w:rsidR="0000665A" w:rsidRPr="0000665A" w:rsidRDefault="0000665A" w:rsidP="0000665A">
      <w:r w:rsidRPr="0000665A">
        <w:t xml:space="preserve">   expected that control and consent will be handled outside of the</w:t>
      </w:r>
    </w:p>
    <w:p w14:paraId="6DB7C712" w14:textId="77777777" w:rsidR="0000665A" w:rsidRPr="0000665A" w:rsidRDefault="0000665A" w:rsidP="0000665A">
      <w:r w:rsidRPr="0000665A">
        <w:t xml:space="preserve">   protocol?</w:t>
      </w:r>
    </w:p>
    <w:p w14:paraId="3E5CDCD9" w14:textId="77777777" w:rsidR="0000665A" w:rsidRPr="0000665A" w:rsidRDefault="0000665A" w:rsidP="0000665A"/>
    <w:p w14:paraId="0B914C79" w14:textId="77777777" w:rsidR="0000665A" w:rsidRPr="0000665A" w:rsidRDefault="0000665A" w:rsidP="0000665A">
      <w:r w:rsidRPr="0000665A">
        <w:t xml:space="preserve">   Does the protocol provide ways for initiators to share different</w:t>
      </w:r>
    </w:p>
    <w:p w14:paraId="602F770D" w14:textId="77777777" w:rsidR="0000665A" w:rsidRPr="0000665A" w:rsidRDefault="0000665A" w:rsidP="0000665A">
      <w:r w:rsidRPr="0000665A">
        <w:t xml:space="preserve">   pieces of information with different recipients?  If not, are there</w:t>
      </w:r>
    </w:p>
    <w:p w14:paraId="17F7174D" w14:textId="77777777" w:rsidR="0000665A" w:rsidRPr="0000665A" w:rsidRDefault="0000665A" w:rsidP="0000665A">
      <w:r w:rsidRPr="0000665A">
        <w:t xml:space="preserve">   mechanisms that exist outside of the protocol to provide initiators</w:t>
      </w:r>
    </w:p>
    <w:p w14:paraId="7D4595D3" w14:textId="77777777" w:rsidR="0000665A" w:rsidRPr="0000665A" w:rsidRDefault="0000665A" w:rsidP="0000665A">
      <w:r w:rsidRPr="0000665A">
        <w:t xml:space="preserve">   with such control?</w:t>
      </w:r>
    </w:p>
    <w:p w14:paraId="7191A9F9" w14:textId="77777777" w:rsidR="0000665A" w:rsidRPr="0000665A" w:rsidRDefault="0000665A" w:rsidP="0000665A"/>
    <w:p w14:paraId="7C32AC11" w14:textId="77777777" w:rsidR="0000665A" w:rsidRPr="0000665A" w:rsidRDefault="0000665A" w:rsidP="0000665A">
      <w:r w:rsidRPr="0000665A">
        <w:t xml:space="preserve">   Does the protocol provide ways for initiators to limit the sharing or</w:t>
      </w:r>
    </w:p>
    <w:p w14:paraId="3EFFF6B2" w14:textId="77777777" w:rsidR="0000665A" w:rsidRPr="0000665A" w:rsidRDefault="0000665A" w:rsidP="0000665A">
      <w:r w:rsidRPr="0000665A">
        <w:t xml:space="preserve">   express individuals' preferences to recipients or intermediaries with</w:t>
      </w:r>
    </w:p>
    <w:p w14:paraId="7CA7E181" w14:textId="77777777" w:rsidR="0000665A" w:rsidRPr="0000665A" w:rsidRDefault="0000665A" w:rsidP="0000665A">
      <w:r w:rsidRPr="0000665A">
        <w:t xml:space="preserve">   regard to the collection, use, or disclosure of their personal data?</w:t>
      </w:r>
    </w:p>
    <w:p w14:paraId="4F82FFB5" w14:textId="77777777" w:rsidR="0000665A" w:rsidRPr="0000665A" w:rsidRDefault="0000665A" w:rsidP="0000665A">
      <w:r w:rsidRPr="0000665A">
        <w:t xml:space="preserve">   If not, are there mechanisms that exist outside of the protocol to</w:t>
      </w:r>
    </w:p>
    <w:p w14:paraId="6F98A7AE" w14:textId="77777777" w:rsidR="0000665A" w:rsidRPr="0000665A" w:rsidRDefault="0000665A" w:rsidP="0000665A">
      <w:r w:rsidRPr="0000665A">
        <w:t xml:space="preserve">   provide users with such control?  Is it expected that users will have</w:t>
      </w:r>
    </w:p>
    <w:p w14:paraId="4E65B1C0" w14:textId="77777777" w:rsidR="0000665A" w:rsidRPr="0000665A" w:rsidRDefault="0000665A" w:rsidP="0000665A">
      <w:r w:rsidRPr="0000665A">
        <w:t xml:space="preserve">   relationships that govern the use of the information (contractual or</w:t>
      </w:r>
    </w:p>
    <w:p w14:paraId="2E60F030" w14:textId="77777777" w:rsidR="0000665A" w:rsidRPr="0000665A" w:rsidRDefault="0000665A" w:rsidP="0000665A">
      <w:r w:rsidRPr="0000665A">
        <w:t xml:space="preserve">   otherwise) with those </w:t>
      </w:r>
      <w:commentRangeStart w:id="73"/>
      <w:r w:rsidRPr="0000665A">
        <w:t xml:space="preserve">who </w:t>
      </w:r>
      <w:commentRangeEnd w:id="73"/>
      <w:r w:rsidR="009E0DB1">
        <w:rPr>
          <w:rStyle w:val="CommentReference"/>
        </w:rPr>
        <w:commentReference w:id="73"/>
      </w:r>
      <w:r w:rsidRPr="0000665A">
        <w:t>operate these intermediaries?  Does the</w:t>
      </w:r>
    </w:p>
    <w:p w14:paraId="57EB2852" w14:textId="77777777" w:rsidR="0000665A" w:rsidRPr="0000665A" w:rsidRDefault="0000665A" w:rsidP="0000665A">
      <w:r w:rsidRPr="0000665A">
        <w:t xml:space="preserve">   protocol prefer encryption over clear text operation?</w:t>
      </w:r>
    </w:p>
    <w:p w14:paraId="7376A52E" w14:textId="77777777" w:rsidR="0000665A" w:rsidRPr="0000665A" w:rsidRDefault="0000665A" w:rsidP="0000665A"/>
    <w:p w14:paraId="29ABDC49" w14:textId="77777777" w:rsidR="0000665A" w:rsidRPr="0000665A" w:rsidRDefault="0000665A" w:rsidP="0000665A">
      <w:r w:rsidRPr="0000665A">
        <w:t xml:space="preserve">   Explanation: Confidentiality refers to keeping your data secret from</w:t>
      </w:r>
    </w:p>
    <w:p w14:paraId="412E98B0" w14:textId="77777777" w:rsidR="0000665A" w:rsidRPr="0000665A" w:rsidRDefault="0000665A" w:rsidP="0000665A">
      <w:r w:rsidRPr="0000665A">
        <w:t xml:space="preserve">   unintended listeners [BCP72].  The growth of the Internet depends on</w:t>
      </w:r>
    </w:p>
    <w:p w14:paraId="33A46C4F" w14:textId="77777777" w:rsidR="0000665A" w:rsidRPr="0000665A" w:rsidRDefault="0000665A" w:rsidP="0000665A">
      <w:r w:rsidRPr="0000665A">
        <w:t xml:space="preserve">   users having confidence that the network protects their personal data</w:t>
      </w:r>
    </w:p>
    <w:p w14:paraId="45DBDA68" w14:textId="77777777" w:rsidR="0000665A" w:rsidRPr="0000665A" w:rsidRDefault="0000665A" w:rsidP="0000665A">
      <w:r w:rsidRPr="0000665A">
        <w:lastRenderedPageBreak/>
        <w:t xml:space="preserve">   [RFC1984].  The possibility of pervasive monitoring and surveillance</w:t>
      </w:r>
    </w:p>
    <w:p w14:paraId="1E569B1B" w14:textId="77777777" w:rsidR="0000665A" w:rsidRPr="0000665A" w:rsidRDefault="0000665A" w:rsidP="0000665A">
      <w:r w:rsidRPr="0000665A">
        <w:t xml:space="preserve">   undermines users' trust, and can be mitigated by ensuring</w:t>
      </w:r>
    </w:p>
    <w:p w14:paraId="7B890DAE" w14:textId="305A3EC8" w:rsidR="0000665A" w:rsidRPr="0000665A" w:rsidRDefault="0000665A" w:rsidP="0000665A">
      <w:r w:rsidRPr="0000665A">
        <w:t xml:space="preserve">   confidentiality, i.e.</w:t>
      </w:r>
      <w:ins w:id="74" w:author="Jane R Coffin" w:date="2022-09-26T23:54:00Z">
        <w:r w:rsidR="009E0DB1">
          <w:t>,</w:t>
        </w:r>
      </w:ins>
      <w:r w:rsidRPr="0000665A">
        <w:t xml:space="preserve"> passive attackers should gain little or no</w:t>
      </w:r>
    </w:p>
    <w:p w14:paraId="53DED93A" w14:textId="77777777" w:rsidR="0000665A" w:rsidRPr="0000665A" w:rsidRDefault="0000665A" w:rsidP="0000665A">
      <w:r w:rsidRPr="0000665A">
        <w:t xml:space="preserve">   information from observation or inference of protocol activity.</w:t>
      </w:r>
    </w:p>
    <w:p w14:paraId="27405A37" w14:textId="77777777" w:rsidR="0000665A" w:rsidRPr="0000665A" w:rsidRDefault="0000665A" w:rsidP="0000665A">
      <w:r w:rsidRPr="0000665A">
        <w:t xml:space="preserve">   [RFC</w:t>
      </w:r>
      <w:proofErr w:type="gramStart"/>
      <w:r w:rsidRPr="0000665A">
        <w:t>7258][</w:t>
      </w:r>
      <w:proofErr w:type="gramEnd"/>
      <w:r w:rsidRPr="0000665A">
        <w:t>RFC7624].</w:t>
      </w:r>
    </w:p>
    <w:p w14:paraId="6AD1C925" w14:textId="77777777" w:rsidR="0000665A" w:rsidRPr="0000665A" w:rsidRDefault="0000665A" w:rsidP="0000665A"/>
    <w:p w14:paraId="0D1E7021" w14:textId="77777777" w:rsidR="0000665A" w:rsidRPr="0000665A" w:rsidRDefault="0000665A" w:rsidP="0000665A">
      <w:r w:rsidRPr="0000665A">
        <w:t xml:space="preserve">   Example: Protocols that do not encrypt their payload make the entire</w:t>
      </w:r>
    </w:p>
    <w:p w14:paraId="63C053D0" w14:textId="77777777" w:rsidR="0000665A" w:rsidRPr="0000665A" w:rsidRDefault="0000665A" w:rsidP="0000665A">
      <w:r w:rsidRPr="0000665A">
        <w:t xml:space="preserve">   content of the communication available to the idealized attacker</w:t>
      </w:r>
    </w:p>
    <w:p w14:paraId="645C4ABF" w14:textId="77777777" w:rsidR="0000665A" w:rsidRPr="0000665A" w:rsidRDefault="0000665A" w:rsidP="0000665A">
      <w:r w:rsidRPr="0000665A">
        <w:t xml:space="preserve">   along their path.  Following the advice in [RFC3365], most such</w:t>
      </w:r>
    </w:p>
    <w:p w14:paraId="43AC68B7" w14:textId="77777777" w:rsidR="0000665A" w:rsidRPr="0000665A" w:rsidRDefault="0000665A" w:rsidP="0000665A">
      <w:r w:rsidRPr="0000665A">
        <w:t xml:space="preserve">   protocols have a secure variant that encrypts the payload for</w:t>
      </w:r>
    </w:p>
    <w:p w14:paraId="4839FA77" w14:textId="77777777" w:rsidR="0000665A" w:rsidRPr="0000665A" w:rsidRDefault="0000665A" w:rsidP="0000665A">
      <w:r w:rsidRPr="0000665A">
        <w:t xml:space="preserve">   confidentiality, and these secure variants are seeing ever-wider</w:t>
      </w:r>
    </w:p>
    <w:p w14:paraId="734A73BB" w14:textId="77777777" w:rsidR="0000665A" w:rsidRPr="0000665A" w:rsidRDefault="0000665A" w:rsidP="0000665A"/>
    <w:p w14:paraId="0A46B83C" w14:textId="77777777" w:rsidR="0000665A" w:rsidRPr="0000665A" w:rsidRDefault="0000665A" w:rsidP="0000665A"/>
    <w:p w14:paraId="56168D78" w14:textId="77777777" w:rsidR="0000665A" w:rsidRPr="0000665A" w:rsidRDefault="0000665A" w:rsidP="0000665A"/>
    <w:p w14:paraId="3A3E0CDC" w14:textId="77777777" w:rsidR="0000665A" w:rsidRPr="0000665A" w:rsidRDefault="0000665A" w:rsidP="0000665A">
      <w:r w:rsidRPr="0000665A">
        <w:t xml:space="preserve">Grover &amp; ten </w:t>
      </w:r>
      <w:proofErr w:type="spellStart"/>
      <w:r w:rsidRPr="0000665A">
        <w:t>Oever</w:t>
      </w:r>
      <w:proofErr w:type="spellEnd"/>
      <w:r w:rsidRPr="0000665A">
        <w:t xml:space="preserve">      Expires 29 September 2022           </w:t>
      </w:r>
      <w:proofErr w:type="gramStart"/>
      <w:r w:rsidRPr="0000665A">
        <w:t xml:space="preserve">   [</w:t>
      </w:r>
      <w:proofErr w:type="gramEnd"/>
      <w:r w:rsidRPr="0000665A">
        <w:t>Page 16]</w:t>
      </w:r>
    </w:p>
    <w:p w14:paraId="79802CB5" w14:textId="77777777" w:rsidR="0000665A" w:rsidRPr="0000665A" w:rsidRDefault="0000665A" w:rsidP="0000665A"/>
    <w:p w14:paraId="45402552" w14:textId="77777777" w:rsidR="0000665A" w:rsidRPr="0000665A" w:rsidRDefault="0000665A" w:rsidP="0000665A">
      <w:r w:rsidRPr="0000665A">
        <w:t>Internet-Draft             Guidelines for HRPC                March 2022</w:t>
      </w:r>
    </w:p>
    <w:p w14:paraId="48E4A783" w14:textId="77777777" w:rsidR="0000665A" w:rsidRPr="0000665A" w:rsidRDefault="0000665A" w:rsidP="0000665A"/>
    <w:p w14:paraId="06FB1593" w14:textId="77777777" w:rsidR="0000665A" w:rsidRPr="0000665A" w:rsidRDefault="0000665A" w:rsidP="0000665A"/>
    <w:p w14:paraId="697758BB" w14:textId="77777777" w:rsidR="0000665A" w:rsidRPr="0000665A" w:rsidRDefault="0000665A" w:rsidP="0000665A">
      <w:r w:rsidRPr="0000665A">
        <w:t xml:space="preserve">   deployment.  A noteworthy exception is DNS [RFC1035], as DNSSEC</w:t>
      </w:r>
    </w:p>
    <w:p w14:paraId="2293DDD8" w14:textId="77777777" w:rsidR="0000665A" w:rsidRPr="0000665A" w:rsidRDefault="0000665A" w:rsidP="0000665A">
      <w:r w:rsidRPr="0000665A">
        <w:t xml:space="preserve">   [RFC4033] does not have confidentiality as a requirement.  This</w:t>
      </w:r>
    </w:p>
    <w:p w14:paraId="1DB26E21" w14:textId="77777777" w:rsidR="0000665A" w:rsidRPr="0000665A" w:rsidRDefault="0000665A" w:rsidP="0000665A">
      <w:r w:rsidRPr="0000665A">
        <w:t xml:space="preserve">   implies that, in the absence of the use of more recent standards like</w:t>
      </w:r>
    </w:p>
    <w:p w14:paraId="6137A67A" w14:textId="77777777" w:rsidR="0000665A" w:rsidRPr="0000665A" w:rsidRDefault="0000665A" w:rsidP="0000665A">
      <w:r w:rsidRPr="0000665A">
        <w:t xml:space="preserve">   DNS over TLS [RFC7858] or DNS over HTTPS [RFC8484], all DNS queries</w:t>
      </w:r>
    </w:p>
    <w:p w14:paraId="2EFA82E5" w14:textId="77777777" w:rsidR="0000665A" w:rsidRPr="0000665A" w:rsidRDefault="0000665A" w:rsidP="0000665A">
      <w:r w:rsidRPr="0000665A">
        <w:t xml:space="preserve">   and answers generated by the activities of any protocol are available</w:t>
      </w:r>
    </w:p>
    <w:p w14:paraId="5B7C463C" w14:textId="77777777" w:rsidR="0000665A" w:rsidRPr="0000665A" w:rsidRDefault="0000665A" w:rsidP="0000665A">
      <w:r w:rsidRPr="0000665A">
        <w:t xml:space="preserve">   to the attacker.  When store-and-forward protocols are used (e.g.,</w:t>
      </w:r>
    </w:p>
    <w:p w14:paraId="499F4ABB" w14:textId="77777777" w:rsidR="0000665A" w:rsidRPr="0000665A" w:rsidRDefault="0000665A" w:rsidP="0000665A">
      <w:r w:rsidRPr="0000665A">
        <w:t xml:space="preserve">   SMTP [RFC5321]), intermediaries leave this data subject to</w:t>
      </w:r>
    </w:p>
    <w:p w14:paraId="7F02C717" w14:textId="77777777" w:rsidR="0000665A" w:rsidRPr="0000665A" w:rsidRDefault="0000665A" w:rsidP="0000665A">
      <w:r w:rsidRPr="0000665A">
        <w:t xml:space="preserve">   observation by an attacker that has compromised these intermediaries,</w:t>
      </w:r>
    </w:p>
    <w:p w14:paraId="289CB16C" w14:textId="77777777" w:rsidR="0000665A" w:rsidRPr="0000665A" w:rsidRDefault="0000665A" w:rsidP="0000665A">
      <w:r w:rsidRPr="0000665A">
        <w:t xml:space="preserve">   unless the data is encrypted end-to-end by the application-layer</w:t>
      </w:r>
    </w:p>
    <w:p w14:paraId="1E4F3DA6" w14:textId="77777777" w:rsidR="0000665A" w:rsidRPr="0000665A" w:rsidRDefault="0000665A" w:rsidP="0000665A">
      <w:r w:rsidRPr="0000665A">
        <w:t xml:space="preserve">   protocol or the implementation uses an encrypted store for this data</w:t>
      </w:r>
    </w:p>
    <w:p w14:paraId="60FCD2BC" w14:textId="77777777" w:rsidR="0000665A" w:rsidRPr="0000665A" w:rsidRDefault="0000665A" w:rsidP="0000665A">
      <w:r w:rsidRPr="0000665A">
        <w:t xml:space="preserve">   [RFC7624].</w:t>
      </w:r>
    </w:p>
    <w:p w14:paraId="5E2D506F" w14:textId="77777777" w:rsidR="0000665A" w:rsidRPr="0000665A" w:rsidRDefault="0000665A" w:rsidP="0000665A"/>
    <w:p w14:paraId="0B739FDF" w14:textId="77777777" w:rsidR="0000665A" w:rsidRPr="0000665A" w:rsidRDefault="0000665A" w:rsidP="0000665A">
      <w:r w:rsidRPr="0000665A">
        <w:t xml:space="preserve">   Impacts:</w:t>
      </w:r>
    </w:p>
    <w:p w14:paraId="6DC8F6EA" w14:textId="77777777" w:rsidR="0000665A" w:rsidRPr="0000665A" w:rsidRDefault="0000665A" w:rsidP="0000665A"/>
    <w:p w14:paraId="51B56518" w14:textId="77777777" w:rsidR="0000665A" w:rsidRPr="0000665A" w:rsidRDefault="0000665A" w:rsidP="0000665A">
      <w:r w:rsidRPr="0000665A">
        <w:t xml:space="preserve">   *  Right to privacy</w:t>
      </w:r>
    </w:p>
    <w:p w14:paraId="36F42DC0" w14:textId="77777777" w:rsidR="0000665A" w:rsidRPr="0000665A" w:rsidRDefault="0000665A" w:rsidP="0000665A"/>
    <w:p w14:paraId="508BE508" w14:textId="77777777" w:rsidR="0000665A" w:rsidRPr="0000665A" w:rsidRDefault="0000665A" w:rsidP="0000665A">
      <w:r w:rsidRPr="0000665A">
        <w:t xml:space="preserve">   *  Right to security</w:t>
      </w:r>
    </w:p>
    <w:p w14:paraId="21DE4C49" w14:textId="77777777" w:rsidR="0000665A" w:rsidRPr="0000665A" w:rsidRDefault="0000665A" w:rsidP="0000665A"/>
    <w:p w14:paraId="682140F8" w14:textId="77777777" w:rsidR="0000665A" w:rsidRPr="0000665A" w:rsidRDefault="0000665A" w:rsidP="0000665A">
      <w:r w:rsidRPr="0000665A">
        <w:t>4.11.  Security</w:t>
      </w:r>
    </w:p>
    <w:p w14:paraId="5EC649A0" w14:textId="77777777" w:rsidR="0000665A" w:rsidRPr="0000665A" w:rsidRDefault="0000665A" w:rsidP="0000665A"/>
    <w:p w14:paraId="78036FAA" w14:textId="77777777" w:rsidR="0000665A" w:rsidRPr="0000665A" w:rsidRDefault="0000665A" w:rsidP="0000665A">
      <w:r w:rsidRPr="0000665A">
        <w:t xml:space="preserve">   Question(s): Did you have a look at Guidelines for Writing RFC Text</w:t>
      </w:r>
    </w:p>
    <w:p w14:paraId="36DFC638" w14:textId="77777777" w:rsidR="0000665A" w:rsidRPr="0000665A" w:rsidRDefault="0000665A" w:rsidP="0000665A">
      <w:r w:rsidRPr="0000665A">
        <w:t xml:space="preserve">   on Security Considerations [BCP72]?  Have you found any attacks that</w:t>
      </w:r>
    </w:p>
    <w:p w14:paraId="41C416C1" w14:textId="77777777" w:rsidR="0000665A" w:rsidRPr="0000665A" w:rsidRDefault="0000665A" w:rsidP="0000665A">
      <w:r w:rsidRPr="0000665A">
        <w:t xml:space="preserve">   are somewhat related to your protocol/specification, yet considered</w:t>
      </w:r>
    </w:p>
    <w:p w14:paraId="1AA9BDBC" w14:textId="77777777" w:rsidR="0000665A" w:rsidRPr="0000665A" w:rsidRDefault="0000665A" w:rsidP="0000665A">
      <w:r w:rsidRPr="0000665A">
        <w:t xml:space="preserve">   out of scope of your document?  Would these attacks be pertinent to</w:t>
      </w:r>
    </w:p>
    <w:p w14:paraId="7CE0A40B" w14:textId="77777777" w:rsidR="0000665A" w:rsidRPr="0000665A" w:rsidRDefault="0000665A" w:rsidP="0000665A">
      <w:r w:rsidRPr="0000665A">
        <w:t xml:space="preserve">   the human rights enabling features of the Internet (as described</w:t>
      </w:r>
    </w:p>
    <w:p w14:paraId="51023687" w14:textId="77777777" w:rsidR="0000665A" w:rsidRPr="0000665A" w:rsidRDefault="0000665A" w:rsidP="0000665A">
      <w:r w:rsidRPr="0000665A">
        <w:lastRenderedPageBreak/>
        <w:t xml:space="preserve">   throughout this document)?</w:t>
      </w:r>
    </w:p>
    <w:p w14:paraId="5CF2AEAF" w14:textId="77777777" w:rsidR="0000665A" w:rsidRPr="0000665A" w:rsidRDefault="0000665A" w:rsidP="0000665A"/>
    <w:p w14:paraId="65246104" w14:textId="77777777" w:rsidR="0000665A" w:rsidRPr="0000665A" w:rsidRDefault="0000665A" w:rsidP="0000665A">
      <w:r w:rsidRPr="0000665A">
        <w:t xml:space="preserve">   Explanation: Security is not a single monolithic property of a</w:t>
      </w:r>
    </w:p>
    <w:p w14:paraId="3FAAB071" w14:textId="77777777" w:rsidR="0000665A" w:rsidRPr="0000665A" w:rsidRDefault="0000665A" w:rsidP="0000665A">
      <w:r w:rsidRPr="0000665A">
        <w:t xml:space="preserve">   protocol or system, but rather a series of related but somewhat</w:t>
      </w:r>
    </w:p>
    <w:p w14:paraId="123FBEAA" w14:textId="77777777" w:rsidR="0000665A" w:rsidRPr="0000665A" w:rsidRDefault="0000665A" w:rsidP="0000665A">
      <w:r w:rsidRPr="0000665A">
        <w:t xml:space="preserve">   independent properties.  Not all of these properties are required for</w:t>
      </w:r>
    </w:p>
    <w:p w14:paraId="32822A8B" w14:textId="77777777" w:rsidR="0000665A" w:rsidRPr="0000665A" w:rsidRDefault="0000665A" w:rsidP="0000665A">
      <w:r w:rsidRPr="0000665A">
        <w:t xml:space="preserve">   every application.  Since communications are carried out by systems</w:t>
      </w:r>
    </w:p>
    <w:p w14:paraId="46A6E578" w14:textId="77777777" w:rsidR="0000665A" w:rsidRPr="0000665A" w:rsidRDefault="0000665A" w:rsidP="0000665A">
      <w:r w:rsidRPr="0000665A">
        <w:t xml:space="preserve">   and access to systems is through communications channels, security</w:t>
      </w:r>
    </w:p>
    <w:p w14:paraId="0BBE17AB" w14:textId="77777777" w:rsidR="0000665A" w:rsidRPr="0000665A" w:rsidRDefault="0000665A" w:rsidP="0000665A">
      <w:r w:rsidRPr="0000665A">
        <w:t xml:space="preserve">   goals obviously interlock, but they can also be independently</w:t>
      </w:r>
    </w:p>
    <w:p w14:paraId="169EC441" w14:textId="77777777" w:rsidR="0000665A" w:rsidRPr="0000665A" w:rsidRDefault="0000665A" w:rsidP="0000665A">
      <w:r w:rsidRPr="0000665A">
        <w:t xml:space="preserve">   provided.  [BCP72].</w:t>
      </w:r>
    </w:p>
    <w:p w14:paraId="63DBAFE0" w14:textId="77777777" w:rsidR="0000665A" w:rsidRPr="0000665A" w:rsidRDefault="0000665A" w:rsidP="0000665A"/>
    <w:p w14:paraId="7DF72267" w14:textId="77777777" w:rsidR="0000665A" w:rsidRPr="0000665A" w:rsidRDefault="0000665A" w:rsidP="0000665A">
      <w:r w:rsidRPr="0000665A">
        <w:t xml:space="preserve">   Typically, any protocol operating on the </w:t>
      </w:r>
      <w:commentRangeStart w:id="75"/>
      <w:r w:rsidRPr="0000665A">
        <w:t xml:space="preserve">internet </w:t>
      </w:r>
      <w:commentRangeEnd w:id="75"/>
      <w:r w:rsidR="009E0DB1">
        <w:rPr>
          <w:rStyle w:val="CommentReference"/>
        </w:rPr>
        <w:commentReference w:id="75"/>
      </w:r>
      <w:r w:rsidRPr="0000665A">
        <w:t>can be the target</w:t>
      </w:r>
    </w:p>
    <w:p w14:paraId="0CEFB731" w14:textId="77777777" w:rsidR="0000665A" w:rsidRPr="0000665A" w:rsidRDefault="0000665A" w:rsidP="0000665A">
      <w:r w:rsidRPr="0000665A">
        <w:t xml:space="preserve">   of passive attacks (when the attacker can access and read packets on</w:t>
      </w:r>
    </w:p>
    <w:p w14:paraId="63538A52" w14:textId="77777777" w:rsidR="0000665A" w:rsidRPr="0000665A" w:rsidRDefault="0000665A" w:rsidP="0000665A">
      <w:r w:rsidRPr="0000665A">
        <w:t xml:space="preserve">   the network); active attacks (when an attacker is capable of writing</w:t>
      </w:r>
    </w:p>
    <w:p w14:paraId="16EE5C7C" w14:textId="77777777" w:rsidR="0000665A" w:rsidRPr="0000665A" w:rsidRDefault="0000665A" w:rsidP="0000665A">
      <w:r w:rsidRPr="0000665A">
        <w:t xml:space="preserve">   information to the network packets).  [BCP72]</w:t>
      </w:r>
    </w:p>
    <w:p w14:paraId="515EBBB7" w14:textId="77777777" w:rsidR="0000665A" w:rsidRPr="0000665A" w:rsidRDefault="0000665A" w:rsidP="0000665A"/>
    <w:p w14:paraId="3A543DF0" w14:textId="77777777" w:rsidR="0000665A" w:rsidRPr="0000665A" w:rsidRDefault="0000665A" w:rsidP="0000665A">
      <w:r w:rsidRPr="0000665A">
        <w:t xml:space="preserve">   Example: See [BCP72].</w:t>
      </w:r>
    </w:p>
    <w:p w14:paraId="4CD8ED97" w14:textId="77777777" w:rsidR="0000665A" w:rsidRPr="0000665A" w:rsidRDefault="0000665A" w:rsidP="0000665A"/>
    <w:p w14:paraId="391F85AF" w14:textId="77777777" w:rsidR="0000665A" w:rsidRPr="0000665A" w:rsidRDefault="0000665A" w:rsidP="0000665A">
      <w:r w:rsidRPr="0000665A">
        <w:t xml:space="preserve">   Impacts:</w:t>
      </w:r>
    </w:p>
    <w:p w14:paraId="09585D86" w14:textId="77777777" w:rsidR="0000665A" w:rsidRPr="0000665A" w:rsidRDefault="0000665A" w:rsidP="0000665A"/>
    <w:p w14:paraId="1E089414" w14:textId="77777777" w:rsidR="0000665A" w:rsidRPr="0000665A" w:rsidRDefault="0000665A" w:rsidP="0000665A">
      <w:r w:rsidRPr="0000665A">
        <w:t xml:space="preserve">   *  Right to freedom of expression</w:t>
      </w:r>
    </w:p>
    <w:p w14:paraId="4A259829" w14:textId="77777777" w:rsidR="0000665A" w:rsidRPr="0000665A" w:rsidRDefault="0000665A" w:rsidP="0000665A"/>
    <w:p w14:paraId="1F4B2F05" w14:textId="77777777" w:rsidR="0000665A" w:rsidRPr="0000665A" w:rsidRDefault="0000665A" w:rsidP="0000665A">
      <w:r w:rsidRPr="0000665A">
        <w:t xml:space="preserve">   *  Right to freedom of assembly and association</w:t>
      </w:r>
    </w:p>
    <w:p w14:paraId="2257894B" w14:textId="77777777" w:rsidR="0000665A" w:rsidRPr="0000665A" w:rsidRDefault="0000665A" w:rsidP="0000665A"/>
    <w:p w14:paraId="133AB7BF" w14:textId="77777777" w:rsidR="0000665A" w:rsidRPr="0000665A" w:rsidRDefault="0000665A" w:rsidP="0000665A"/>
    <w:p w14:paraId="4EA7E863" w14:textId="77777777" w:rsidR="0000665A" w:rsidRPr="0000665A" w:rsidRDefault="0000665A" w:rsidP="0000665A"/>
    <w:p w14:paraId="1A8AFB2E" w14:textId="77777777" w:rsidR="0000665A" w:rsidRPr="0000665A" w:rsidRDefault="0000665A" w:rsidP="0000665A"/>
    <w:p w14:paraId="60D2C5B0" w14:textId="77777777" w:rsidR="0000665A" w:rsidRPr="0000665A" w:rsidRDefault="0000665A" w:rsidP="0000665A">
      <w:r w:rsidRPr="0000665A">
        <w:t xml:space="preserve">Grover &amp; ten </w:t>
      </w:r>
      <w:proofErr w:type="spellStart"/>
      <w:r w:rsidRPr="0000665A">
        <w:t>Oever</w:t>
      </w:r>
      <w:proofErr w:type="spellEnd"/>
      <w:r w:rsidRPr="0000665A">
        <w:t xml:space="preserve">      Expires 29 September 2022           </w:t>
      </w:r>
      <w:proofErr w:type="gramStart"/>
      <w:r w:rsidRPr="0000665A">
        <w:t xml:space="preserve">   [</w:t>
      </w:r>
      <w:proofErr w:type="gramEnd"/>
      <w:r w:rsidRPr="0000665A">
        <w:t>Page 17]</w:t>
      </w:r>
    </w:p>
    <w:p w14:paraId="10F6D0B3" w14:textId="77777777" w:rsidR="0000665A" w:rsidRPr="0000665A" w:rsidRDefault="0000665A" w:rsidP="0000665A"/>
    <w:p w14:paraId="67B11BBF" w14:textId="77777777" w:rsidR="0000665A" w:rsidRPr="0000665A" w:rsidRDefault="0000665A" w:rsidP="0000665A">
      <w:r w:rsidRPr="0000665A">
        <w:t>Internet-Draft             Guidelines for HRPC                March 2022</w:t>
      </w:r>
    </w:p>
    <w:p w14:paraId="10825B7C" w14:textId="77777777" w:rsidR="0000665A" w:rsidRPr="0000665A" w:rsidRDefault="0000665A" w:rsidP="0000665A"/>
    <w:p w14:paraId="73FC6981" w14:textId="77777777" w:rsidR="0000665A" w:rsidRPr="0000665A" w:rsidRDefault="0000665A" w:rsidP="0000665A"/>
    <w:p w14:paraId="35686250" w14:textId="77777777" w:rsidR="0000665A" w:rsidRPr="0000665A" w:rsidRDefault="0000665A" w:rsidP="0000665A">
      <w:r w:rsidRPr="0000665A">
        <w:t xml:space="preserve">   *  Right to non-discrimination</w:t>
      </w:r>
    </w:p>
    <w:p w14:paraId="009078FF" w14:textId="77777777" w:rsidR="0000665A" w:rsidRPr="0000665A" w:rsidRDefault="0000665A" w:rsidP="0000665A"/>
    <w:p w14:paraId="417E919F" w14:textId="77777777" w:rsidR="0000665A" w:rsidRPr="0000665A" w:rsidRDefault="0000665A" w:rsidP="0000665A">
      <w:r w:rsidRPr="0000665A">
        <w:t xml:space="preserve">   *  Right to security</w:t>
      </w:r>
    </w:p>
    <w:p w14:paraId="2FA56970" w14:textId="77777777" w:rsidR="0000665A" w:rsidRPr="0000665A" w:rsidRDefault="0000665A" w:rsidP="0000665A"/>
    <w:p w14:paraId="77CAC979" w14:textId="77777777" w:rsidR="0000665A" w:rsidRPr="0000665A" w:rsidRDefault="0000665A" w:rsidP="0000665A">
      <w:r w:rsidRPr="0000665A">
        <w:t>4.12.  Privacy</w:t>
      </w:r>
    </w:p>
    <w:p w14:paraId="39A0145A" w14:textId="77777777" w:rsidR="0000665A" w:rsidRPr="0000665A" w:rsidRDefault="0000665A" w:rsidP="0000665A"/>
    <w:p w14:paraId="4D39A207" w14:textId="77777777" w:rsidR="0000665A" w:rsidRPr="0000665A" w:rsidRDefault="0000665A" w:rsidP="0000665A">
      <w:r w:rsidRPr="0000665A">
        <w:t xml:space="preserve">   Question(s): Did you have a look at the Guidelines in the Privacy</w:t>
      </w:r>
    </w:p>
    <w:p w14:paraId="3709BE82" w14:textId="77777777" w:rsidR="0000665A" w:rsidRPr="0000665A" w:rsidRDefault="0000665A" w:rsidP="0000665A">
      <w:r w:rsidRPr="0000665A">
        <w:t xml:space="preserve">   Considerations for Internet Protocols [RFC6973] section 7?  Does your</w:t>
      </w:r>
    </w:p>
    <w:p w14:paraId="0BDE6483" w14:textId="77777777" w:rsidR="0000665A" w:rsidRPr="0000665A" w:rsidRDefault="0000665A" w:rsidP="0000665A">
      <w:r w:rsidRPr="0000665A">
        <w:t xml:space="preserve">   protocol maintain the confidentiality of metadata?  Could your</w:t>
      </w:r>
    </w:p>
    <w:p w14:paraId="6DC29C8D" w14:textId="77777777" w:rsidR="0000665A" w:rsidRPr="0000665A" w:rsidRDefault="0000665A" w:rsidP="0000665A">
      <w:r w:rsidRPr="0000665A">
        <w:t xml:space="preserve">   protocol counter traffic analysis?  Does your protocol adhere to data</w:t>
      </w:r>
    </w:p>
    <w:p w14:paraId="5DFCB872" w14:textId="77777777" w:rsidR="0000665A" w:rsidRPr="0000665A" w:rsidRDefault="0000665A" w:rsidP="0000665A">
      <w:r w:rsidRPr="0000665A">
        <w:t xml:space="preserve">   minimization principles?  Does your document identify potentially</w:t>
      </w:r>
    </w:p>
    <w:p w14:paraId="433CC48E" w14:textId="77777777" w:rsidR="0000665A" w:rsidRPr="0000665A" w:rsidRDefault="0000665A" w:rsidP="0000665A">
      <w:r w:rsidRPr="0000665A">
        <w:t xml:space="preserve">   sensitive data logged by your protocol and/or for how long that needs</w:t>
      </w:r>
    </w:p>
    <w:p w14:paraId="0D4D5EF2" w14:textId="77777777" w:rsidR="0000665A" w:rsidRPr="0000665A" w:rsidRDefault="0000665A" w:rsidP="0000665A">
      <w:r w:rsidRPr="0000665A">
        <w:t xml:space="preserve">   to be retained for technical reasons?</w:t>
      </w:r>
    </w:p>
    <w:p w14:paraId="6C4017D8" w14:textId="77777777" w:rsidR="0000665A" w:rsidRPr="0000665A" w:rsidRDefault="0000665A" w:rsidP="0000665A"/>
    <w:p w14:paraId="71DFA091" w14:textId="77777777" w:rsidR="0000665A" w:rsidRPr="0000665A" w:rsidRDefault="0000665A" w:rsidP="0000665A">
      <w:r w:rsidRPr="0000665A">
        <w:t xml:space="preserve">   Explanation: Privacy refers to the right of an entity (normally a</w:t>
      </w:r>
    </w:p>
    <w:p w14:paraId="2B1FD87B" w14:textId="77777777" w:rsidR="0000665A" w:rsidRPr="0000665A" w:rsidRDefault="0000665A" w:rsidP="0000665A">
      <w:r w:rsidRPr="0000665A">
        <w:t xml:space="preserve">   person), acting on its own behalf, to determine the degree to which</w:t>
      </w:r>
    </w:p>
    <w:p w14:paraId="7FC0BF9F" w14:textId="77777777" w:rsidR="0000665A" w:rsidRPr="0000665A" w:rsidRDefault="0000665A" w:rsidP="0000665A">
      <w:r w:rsidRPr="0000665A">
        <w:t xml:space="preserve">   it will interact with its environment, including the degree to which</w:t>
      </w:r>
    </w:p>
    <w:p w14:paraId="208427E8" w14:textId="77777777" w:rsidR="0000665A" w:rsidRPr="0000665A" w:rsidRDefault="0000665A" w:rsidP="0000665A">
      <w:r w:rsidRPr="0000665A">
        <w:t xml:space="preserve">   the entity is willing to share its personal information with others.</w:t>
      </w:r>
    </w:p>
    <w:p w14:paraId="08FBAD8D" w14:textId="77777777" w:rsidR="0000665A" w:rsidRPr="0000665A" w:rsidRDefault="0000665A" w:rsidP="0000665A">
      <w:r w:rsidRPr="0000665A">
        <w:t xml:space="preserve">   [RFC4949].  If a protocol provides insufficient privacy protection it</w:t>
      </w:r>
    </w:p>
    <w:p w14:paraId="3A3DAB87" w14:textId="77777777" w:rsidR="0000665A" w:rsidRPr="0000665A" w:rsidRDefault="0000665A" w:rsidP="0000665A">
      <w:r w:rsidRPr="0000665A">
        <w:t xml:space="preserve">   may have a negative impact on freedom of expression as users self-</w:t>
      </w:r>
    </w:p>
    <w:p w14:paraId="6AEA2173" w14:textId="77777777" w:rsidR="0000665A" w:rsidRPr="0000665A" w:rsidRDefault="0000665A" w:rsidP="0000665A">
      <w:r w:rsidRPr="0000665A">
        <w:t xml:space="preserve">   censor for fear of surveillance, or find themselves unable to express</w:t>
      </w:r>
    </w:p>
    <w:p w14:paraId="33121697" w14:textId="77777777" w:rsidR="0000665A" w:rsidRPr="0000665A" w:rsidRDefault="0000665A" w:rsidP="0000665A">
      <w:r w:rsidRPr="0000665A">
        <w:t xml:space="preserve">   themselves freely.</w:t>
      </w:r>
    </w:p>
    <w:p w14:paraId="57F96237" w14:textId="77777777" w:rsidR="0000665A" w:rsidRPr="0000665A" w:rsidRDefault="0000665A" w:rsidP="0000665A"/>
    <w:p w14:paraId="1539BD23" w14:textId="77777777" w:rsidR="0000665A" w:rsidRPr="0000665A" w:rsidRDefault="0000665A" w:rsidP="0000665A">
      <w:r w:rsidRPr="0000665A">
        <w:t xml:space="preserve">   Example: See [RFC6973]</w:t>
      </w:r>
    </w:p>
    <w:p w14:paraId="6319A36E" w14:textId="77777777" w:rsidR="0000665A" w:rsidRPr="0000665A" w:rsidRDefault="0000665A" w:rsidP="0000665A"/>
    <w:p w14:paraId="699FAA3F" w14:textId="77777777" w:rsidR="0000665A" w:rsidRPr="0000665A" w:rsidRDefault="0000665A" w:rsidP="0000665A">
      <w:r w:rsidRPr="0000665A">
        <w:t xml:space="preserve">   Impacts:</w:t>
      </w:r>
    </w:p>
    <w:p w14:paraId="2D531352" w14:textId="77777777" w:rsidR="0000665A" w:rsidRPr="0000665A" w:rsidRDefault="0000665A" w:rsidP="0000665A"/>
    <w:p w14:paraId="671901DC" w14:textId="77777777" w:rsidR="0000665A" w:rsidRPr="0000665A" w:rsidRDefault="0000665A" w:rsidP="0000665A">
      <w:r w:rsidRPr="0000665A">
        <w:t xml:space="preserve">   *  Right to freedom of expression</w:t>
      </w:r>
    </w:p>
    <w:p w14:paraId="4569434B" w14:textId="77777777" w:rsidR="0000665A" w:rsidRPr="0000665A" w:rsidRDefault="0000665A" w:rsidP="0000665A"/>
    <w:p w14:paraId="72475D13" w14:textId="77777777" w:rsidR="0000665A" w:rsidRPr="0000665A" w:rsidRDefault="0000665A" w:rsidP="0000665A">
      <w:r w:rsidRPr="0000665A">
        <w:t xml:space="preserve">   *  Right to non-discrimination</w:t>
      </w:r>
    </w:p>
    <w:p w14:paraId="36CA9106" w14:textId="77777777" w:rsidR="0000665A" w:rsidRPr="0000665A" w:rsidRDefault="0000665A" w:rsidP="0000665A"/>
    <w:p w14:paraId="142A550B" w14:textId="77777777" w:rsidR="0000665A" w:rsidRPr="0000665A" w:rsidRDefault="0000665A" w:rsidP="0000665A">
      <w:r w:rsidRPr="0000665A">
        <w:t>4.13.  Pseudonymity</w:t>
      </w:r>
    </w:p>
    <w:p w14:paraId="370D53E0" w14:textId="77777777" w:rsidR="0000665A" w:rsidRPr="0000665A" w:rsidRDefault="0000665A" w:rsidP="0000665A"/>
    <w:p w14:paraId="155779CA" w14:textId="77777777" w:rsidR="0000665A" w:rsidRPr="0000665A" w:rsidRDefault="0000665A" w:rsidP="0000665A">
      <w:r w:rsidRPr="0000665A">
        <w:t xml:space="preserve">   Question(s): Does the protocol collect personally derived data?  Does</w:t>
      </w:r>
    </w:p>
    <w:p w14:paraId="57E803D0" w14:textId="77777777" w:rsidR="0000665A" w:rsidRPr="0000665A" w:rsidRDefault="0000665A" w:rsidP="0000665A">
      <w:r w:rsidRPr="0000665A">
        <w:t xml:space="preserve">   the protocol </w:t>
      </w:r>
      <w:proofErr w:type="gramStart"/>
      <w:r w:rsidRPr="0000665A">
        <w:t>generate</w:t>
      </w:r>
      <w:proofErr w:type="gramEnd"/>
      <w:r w:rsidRPr="0000665A">
        <w:t xml:space="preserve"> or process anything that can be, or be tightly</w:t>
      </w:r>
    </w:p>
    <w:p w14:paraId="7AE71CB3" w14:textId="77777777" w:rsidR="0000665A" w:rsidRPr="0000665A" w:rsidRDefault="0000665A" w:rsidP="0000665A">
      <w:r w:rsidRPr="0000665A">
        <w:t xml:space="preserve">   correlated with, personally identifiable information?  Does the</w:t>
      </w:r>
    </w:p>
    <w:p w14:paraId="0F44EC93" w14:textId="3C8722B8" w:rsidR="0000665A" w:rsidRPr="0000665A" w:rsidRDefault="0000665A" w:rsidP="0000665A">
      <w:r w:rsidRPr="0000665A">
        <w:t xml:space="preserve">   protocol utilize data that is personally-derived, i.e.</w:t>
      </w:r>
      <w:ins w:id="76" w:author="Jane R Coffin" w:date="2022-09-27T00:00:00Z">
        <w:r w:rsidR="009E0DB1">
          <w:t>,</w:t>
        </w:r>
      </w:ins>
      <w:r w:rsidRPr="0000665A">
        <w:t xml:space="preserve"> derived from</w:t>
      </w:r>
    </w:p>
    <w:p w14:paraId="62348C75" w14:textId="77777777" w:rsidR="0000665A" w:rsidRPr="0000665A" w:rsidRDefault="0000665A" w:rsidP="0000665A">
      <w:r w:rsidRPr="0000665A">
        <w:t xml:space="preserve">   the interaction of a single person, or their device or address?  If</w:t>
      </w:r>
    </w:p>
    <w:p w14:paraId="14FD422B" w14:textId="77777777" w:rsidR="0000665A" w:rsidRPr="0000665A" w:rsidRDefault="0000665A" w:rsidP="0000665A">
      <w:r w:rsidRPr="0000665A">
        <w:t xml:space="preserve">   yes, can the protocol be implemented in a way that does not rely on</w:t>
      </w:r>
    </w:p>
    <w:p w14:paraId="52E0210B" w14:textId="77777777" w:rsidR="0000665A" w:rsidRPr="0000665A" w:rsidRDefault="0000665A" w:rsidP="0000665A">
      <w:r w:rsidRPr="0000665A">
        <w:t xml:space="preserve">   personally identifiable information?  If not, does the specification</w:t>
      </w:r>
    </w:p>
    <w:p w14:paraId="7B609063" w14:textId="77777777" w:rsidR="0000665A" w:rsidRPr="0000665A" w:rsidRDefault="0000665A" w:rsidP="0000665A">
      <w:r w:rsidRPr="0000665A">
        <w:t xml:space="preserve">   describe how any such data be handled?  Have you considered the</w:t>
      </w:r>
    </w:p>
    <w:p w14:paraId="42902DA9" w14:textId="77777777" w:rsidR="0000665A" w:rsidRPr="0000665A" w:rsidRDefault="0000665A" w:rsidP="0000665A">
      <w:r w:rsidRPr="0000665A">
        <w:t xml:space="preserve">   Privacy Considerations for Internet Protocols [RFC6973], especially</w:t>
      </w:r>
    </w:p>
    <w:p w14:paraId="30348470" w14:textId="77777777" w:rsidR="0000665A" w:rsidRPr="0000665A" w:rsidRDefault="0000665A" w:rsidP="0000665A">
      <w:r w:rsidRPr="0000665A">
        <w:t xml:space="preserve">   section 6.1.2?</w:t>
      </w:r>
    </w:p>
    <w:p w14:paraId="69C98092" w14:textId="77777777" w:rsidR="0000665A" w:rsidRPr="0000665A" w:rsidRDefault="0000665A" w:rsidP="0000665A"/>
    <w:p w14:paraId="7256509B" w14:textId="77777777" w:rsidR="0000665A" w:rsidRPr="0000665A" w:rsidRDefault="0000665A" w:rsidP="0000665A">
      <w:r w:rsidRPr="0000665A">
        <w:t xml:space="preserve">   Explanation: Pseudonymity means using a pseudonym instead of one's</w:t>
      </w:r>
    </w:p>
    <w:p w14:paraId="745F35E7" w14:textId="77777777" w:rsidR="0000665A" w:rsidRPr="0000665A" w:rsidRDefault="0000665A" w:rsidP="0000665A">
      <w:r w:rsidRPr="0000665A">
        <w:t xml:space="preserve">   "real" name.  There are many reasons for users to use pseudonyms, for</w:t>
      </w:r>
    </w:p>
    <w:p w14:paraId="03A3D8D5" w14:textId="77777777" w:rsidR="0000665A" w:rsidRPr="0000665A" w:rsidRDefault="0000665A" w:rsidP="0000665A">
      <w:r w:rsidRPr="0000665A">
        <w:t xml:space="preserve">   instance to: hide their gender, protect themselves against</w:t>
      </w:r>
    </w:p>
    <w:p w14:paraId="3FC204DF" w14:textId="77777777" w:rsidR="0000665A" w:rsidRPr="0000665A" w:rsidRDefault="0000665A" w:rsidP="0000665A">
      <w:r w:rsidRPr="0000665A">
        <w:t xml:space="preserve">   harassment, protect their families' privacy, frankly discuss</w:t>
      </w:r>
    </w:p>
    <w:p w14:paraId="1141C046" w14:textId="77777777" w:rsidR="0000665A" w:rsidRPr="0000665A" w:rsidRDefault="0000665A" w:rsidP="0000665A"/>
    <w:p w14:paraId="2279E811" w14:textId="77777777" w:rsidR="0000665A" w:rsidRPr="0000665A" w:rsidRDefault="0000665A" w:rsidP="0000665A"/>
    <w:p w14:paraId="39C89537" w14:textId="77777777" w:rsidR="0000665A" w:rsidRPr="0000665A" w:rsidRDefault="0000665A" w:rsidP="0000665A"/>
    <w:p w14:paraId="5F112BEE" w14:textId="77777777" w:rsidR="0000665A" w:rsidRPr="0000665A" w:rsidRDefault="0000665A" w:rsidP="0000665A">
      <w:r w:rsidRPr="0000665A">
        <w:t xml:space="preserve">Grover &amp; ten </w:t>
      </w:r>
      <w:proofErr w:type="spellStart"/>
      <w:r w:rsidRPr="0000665A">
        <w:t>Oever</w:t>
      </w:r>
      <w:proofErr w:type="spellEnd"/>
      <w:r w:rsidRPr="0000665A">
        <w:t xml:space="preserve">      Expires 29 September 2022           </w:t>
      </w:r>
      <w:proofErr w:type="gramStart"/>
      <w:r w:rsidRPr="0000665A">
        <w:t xml:space="preserve">   [</w:t>
      </w:r>
      <w:proofErr w:type="gramEnd"/>
      <w:r w:rsidRPr="0000665A">
        <w:t>Page 18]</w:t>
      </w:r>
    </w:p>
    <w:p w14:paraId="30CF3835" w14:textId="77777777" w:rsidR="0000665A" w:rsidRPr="0000665A" w:rsidRDefault="0000665A" w:rsidP="0000665A"/>
    <w:p w14:paraId="18AC0E91" w14:textId="77777777" w:rsidR="0000665A" w:rsidRPr="0000665A" w:rsidRDefault="0000665A" w:rsidP="0000665A">
      <w:r w:rsidRPr="0000665A">
        <w:t>Internet-Draft             Guidelines for HRPC                March 2022</w:t>
      </w:r>
    </w:p>
    <w:p w14:paraId="1BB784D4" w14:textId="77777777" w:rsidR="0000665A" w:rsidRPr="0000665A" w:rsidRDefault="0000665A" w:rsidP="0000665A"/>
    <w:p w14:paraId="6A6F7CAC" w14:textId="77777777" w:rsidR="0000665A" w:rsidRPr="0000665A" w:rsidRDefault="0000665A" w:rsidP="0000665A"/>
    <w:p w14:paraId="520ED383" w14:textId="77777777" w:rsidR="0000665A" w:rsidRPr="0000665A" w:rsidRDefault="0000665A" w:rsidP="0000665A">
      <w:r w:rsidRPr="0000665A">
        <w:t xml:space="preserve">   sexuality, or develop an artistic or journalistic persona without</w:t>
      </w:r>
    </w:p>
    <w:p w14:paraId="1DD51A30" w14:textId="77777777" w:rsidR="0000665A" w:rsidRPr="0000665A" w:rsidRDefault="0000665A" w:rsidP="0000665A">
      <w:r w:rsidRPr="0000665A">
        <w:lastRenderedPageBreak/>
        <w:t xml:space="preserve">   repercussions from an employer, (potential) customers, or social</w:t>
      </w:r>
    </w:p>
    <w:p w14:paraId="135A75DD" w14:textId="77777777" w:rsidR="0000665A" w:rsidRPr="0000665A" w:rsidRDefault="0000665A" w:rsidP="0000665A">
      <w:r w:rsidRPr="0000665A">
        <w:t xml:space="preserve">   surrounding. [</w:t>
      </w:r>
      <w:proofErr w:type="spellStart"/>
      <w:r w:rsidRPr="0000665A">
        <w:t>geekfeminism</w:t>
      </w:r>
      <w:proofErr w:type="spellEnd"/>
      <w:r w:rsidRPr="0000665A">
        <w:t>] The difference between anonymity and</w:t>
      </w:r>
    </w:p>
    <w:p w14:paraId="10684B45" w14:textId="77777777" w:rsidR="0000665A" w:rsidRPr="0000665A" w:rsidRDefault="0000665A" w:rsidP="0000665A">
      <w:r w:rsidRPr="0000665A">
        <w:t xml:space="preserve">   pseudonymity is that a pseudonym often is persistent.  "Pseudonymity</w:t>
      </w:r>
    </w:p>
    <w:p w14:paraId="0C1C6173" w14:textId="77777777" w:rsidR="0000665A" w:rsidRPr="0000665A" w:rsidRDefault="0000665A" w:rsidP="0000665A">
      <w:r w:rsidRPr="0000665A">
        <w:t xml:space="preserve">   is strengthened when less personal data can be linked to the</w:t>
      </w:r>
    </w:p>
    <w:p w14:paraId="37D321EA" w14:textId="77777777" w:rsidR="0000665A" w:rsidRPr="0000665A" w:rsidRDefault="0000665A" w:rsidP="0000665A">
      <w:r w:rsidRPr="0000665A">
        <w:t xml:space="preserve">   pseudonym; when the same pseudonym is used less often and across</w:t>
      </w:r>
    </w:p>
    <w:p w14:paraId="39C8DD22" w14:textId="77777777" w:rsidR="0000665A" w:rsidRPr="0000665A" w:rsidRDefault="0000665A" w:rsidP="0000665A">
      <w:r w:rsidRPr="0000665A">
        <w:t xml:space="preserve">   fewer contexts; and when independently chosen pseudonyms are more</w:t>
      </w:r>
    </w:p>
    <w:p w14:paraId="69D833FF" w14:textId="77777777" w:rsidR="0000665A" w:rsidRPr="0000665A" w:rsidRDefault="0000665A" w:rsidP="0000665A">
      <w:r w:rsidRPr="0000665A">
        <w:t xml:space="preserve">   frequently used for new actions (making them, from an observer's or</w:t>
      </w:r>
    </w:p>
    <w:p w14:paraId="264FA4E4" w14:textId="77777777" w:rsidR="0000665A" w:rsidRPr="0000665A" w:rsidRDefault="0000665A" w:rsidP="0000665A">
      <w:r w:rsidRPr="0000665A">
        <w:t xml:space="preserve">   attacker's perspective, </w:t>
      </w:r>
      <w:proofErr w:type="spellStart"/>
      <w:r w:rsidRPr="0000665A">
        <w:t>unlinkable</w:t>
      </w:r>
      <w:proofErr w:type="spellEnd"/>
      <w:r w:rsidRPr="0000665A">
        <w:t>)."  [RFC6973]</w:t>
      </w:r>
    </w:p>
    <w:p w14:paraId="58757DD7" w14:textId="77777777" w:rsidR="0000665A" w:rsidRPr="0000665A" w:rsidRDefault="0000665A" w:rsidP="0000665A"/>
    <w:p w14:paraId="2E699818" w14:textId="77777777" w:rsidR="0000665A" w:rsidRPr="0000665A" w:rsidRDefault="0000665A" w:rsidP="0000665A">
      <w:r w:rsidRPr="0000665A">
        <w:t xml:space="preserve">   Pseudonymity - the ability to use a persistent identifier not linked</w:t>
      </w:r>
    </w:p>
    <w:p w14:paraId="23FC9548" w14:textId="77777777" w:rsidR="0000665A" w:rsidRPr="0000665A" w:rsidRDefault="0000665A" w:rsidP="0000665A">
      <w:r w:rsidRPr="0000665A">
        <w:t xml:space="preserve">   to one's offline identity - is an important feature for many end-</w:t>
      </w:r>
    </w:p>
    <w:p w14:paraId="2BF7A65A" w14:textId="77777777" w:rsidR="0000665A" w:rsidRPr="0000665A" w:rsidRDefault="0000665A" w:rsidP="0000665A">
      <w:r w:rsidRPr="0000665A">
        <w:t xml:space="preserve">   users, as it allows them different degrees of disguised identity and</w:t>
      </w:r>
    </w:p>
    <w:p w14:paraId="56B59134" w14:textId="77777777" w:rsidR="0000665A" w:rsidRPr="0000665A" w:rsidRDefault="0000665A" w:rsidP="0000665A">
      <w:r w:rsidRPr="0000665A">
        <w:t xml:space="preserve">   privacy online.  This can allow an enabling environment for users to</w:t>
      </w:r>
    </w:p>
    <w:p w14:paraId="0E904ED0" w14:textId="77777777" w:rsidR="0000665A" w:rsidRPr="0000665A" w:rsidRDefault="0000665A" w:rsidP="0000665A">
      <w:r w:rsidRPr="0000665A">
        <w:t xml:space="preserve">   exercise other rights, including freedom of expression and political</w:t>
      </w:r>
    </w:p>
    <w:p w14:paraId="512C29A6" w14:textId="77777777" w:rsidR="0000665A" w:rsidRPr="0000665A" w:rsidRDefault="0000665A" w:rsidP="0000665A">
      <w:r w:rsidRPr="0000665A">
        <w:t xml:space="preserve">   participation, without fear or direct identification or</w:t>
      </w:r>
    </w:p>
    <w:p w14:paraId="2646A5F7" w14:textId="77777777" w:rsidR="0000665A" w:rsidRPr="0000665A" w:rsidRDefault="0000665A" w:rsidP="0000665A">
      <w:r w:rsidRPr="0000665A">
        <w:t xml:space="preserve">   discrimination.</w:t>
      </w:r>
    </w:p>
    <w:p w14:paraId="7F59B457" w14:textId="77777777" w:rsidR="0000665A" w:rsidRPr="0000665A" w:rsidRDefault="0000665A" w:rsidP="0000665A"/>
    <w:p w14:paraId="2F6875FA" w14:textId="77777777" w:rsidR="0000665A" w:rsidRPr="0000665A" w:rsidRDefault="0000665A" w:rsidP="0000665A">
      <w:r w:rsidRPr="0000665A">
        <w:t xml:space="preserve">   Example: Generally, pseudonymous identifiers cannot be simply reverse</w:t>
      </w:r>
    </w:p>
    <w:p w14:paraId="5582C1C6" w14:textId="77777777" w:rsidR="0000665A" w:rsidRPr="0000665A" w:rsidRDefault="0000665A" w:rsidP="0000665A">
      <w:r w:rsidRPr="0000665A">
        <w:t xml:space="preserve">   engineered.  Some early approaches took approaches such as simple</w:t>
      </w:r>
    </w:p>
    <w:p w14:paraId="1450AD7D" w14:textId="77777777" w:rsidR="0000665A" w:rsidRPr="0000665A" w:rsidRDefault="0000665A" w:rsidP="0000665A">
      <w:r w:rsidRPr="0000665A">
        <w:t xml:space="preserve">   hashing of IP addresses, but these could then be simply reversed by</w:t>
      </w:r>
    </w:p>
    <w:p w14:paraId="761C3EBE" w14:textId="77777777" w:rsidR="0000665A" w:rsidRPr="0000665A" w:rsidRDefault="0000665A" w:rsidP="0000665A">
      <w:r w:rsidRPr="0000665A">
        <w:t xml:space="preserve">   generating a hash for each potential IP address and comparing it to</w:t>
      </w:r>
    </w:p>
    <w:p w14:paraId="349FF0EA" w14:textId="77777777" w:rsidR="0000665A" w:rsidRPr="0000665A" w:rsidRDefault="0000665A" w:rsidP="0000665A">
      <w:r w:rsidRPr="0000665A">
        <w:t xml:space="preserve">   the pseudonym.</w:t>
      </w:r>
    </w:p>
    <w:p w14:paraId="76EA1E71" w14:textId="77777777" w:rsidR="0000665A" w:rsidRPr="0000665A" w:rsidRDefault="0000665A" w:rsidP="0000665A"/>
    <w:p w14:paraId="0E9EC24D" w14:textId="77777777" w:rsidR="0000665A" w:rsidRPr="0000665A" w:rsidRDefault="0000665A" w:rsidP="0000665A">
      <w:r w:rsidRPr="0000665A">
        <w:t xml:space="preserve">   Example: There are also efforts for application layer protocols, like</w:t>
      </w:r>
    </w:p>
    <w:p w14:paraId="7B90B127" w14:textId="77777777" w:rsidR="0000665A" w:rsidRPr="0000665A" w:rsidRDefault="0000665A" w:rsidP="0000665A">
      <w:r w:rsidRPr="0000665A">
        <w:t xml:space="preserve">   Oblivious DNS Over HTTPS, [draft-</w:t>
      </w:r>
      <w:proofErr w:type="spellStart"/>
      <w:r w:rsidRPr="0000665A">
        <w:t>pauly</w:t>
      </w:r>
      <w:proofErr w:type="spellEnd"/>
      <w:r w:rsidRPr="0000665A">
        <w:t>-</w:t>
      </w:r>
      <w:proofErr w:type="spellStart"/>
      <w:r w:rsidRPr="0000665A">
        <w:t>dprive</w:t>
      </w:r>
      <w:proofErr w:type="spellEnd"/>
      <w:r w:rsidRPr="0000665A">
        <w:t>-oblivious-doh] that can</w:t>
      </w:r>
    </w:p>
    <w:p w14:paraId="78E9134F" w14:textId="77777777" w:rsidR="0000665A" w:rsidRPr="0000665A" w:rsidRDefault="0000665A" w:rsidP="0000665A">
      <w:r w:rsidRPr="0000665A">
        <w:t xml:space="preserve">   separate identifiers from requests.</w:t>
      </w:r>
    </w:p>
    <w:p w14:paraId="2096BE81" w14:textId="77777777" w:rsidR="0000665A" w:rsidRPr="0000665A" w:rsidRDefault="0000665A" w:rsidP="0000665A"/>
    <w:p w14:paraId="521717A1" w14:textId="77777777" w:rsidR="0000665A" w:rsidRPr="0000665A" w:rsidRDefault="0000665A" w:rsidP="0000665A">
      <w:r w:rsidRPr="0000665A">
        <w:t xml:space="preserve">   Impacts:</w:t>
      </w:r>
    </w:p>
    <w:p w14:paraId="5AF2613D" w14:textId="77777777" w:rsidR="0000665A" w:rsidRPr="0000665A" w:rsidRDefault="0000665A" w:rsidP="0000665A"/>
    <w:p w14:paraId="1F8954A1" w14:textId="77777777" w:rsidR="0000665A" w:rsidRPr="0000665A" w:rsidRDefault="0000665A" w:rsidP="0000665A">
      <w:r w:rsidRPr="0000665A">
        <w:t xml:space="preserve">   *  Right to non-discrimination</w:t>
      </w:r>
    </w:p>
    <w:p w14:paraId="72805471" w14:textId="77777777" w:rsidR="0000665A" w:rsidRPr="0000665A" w:rsidRDefault="0000665A" w:rsidP="0000665A"/>
    <w:p w14:paraId="4034567B" w14:textId="77777777" w:rsidR="0000665A" w:rsidRPr="0000665A" w:rsidRDefault="0000665A" w:rsidP="0000665A">
      <w:r w:rsidRPr="0000665A">
        <w:t xml:space="preserve">   *  Right to freedom of expression</w:t>
      </w:r>
    </w:p>
    <w:p w14:paraId="32E68806" w14:textId="77777777" w:rsidR="0000665A" w:rsidRPr="0000665A" w:rsidRDefault="0000665A" w:rsidP="0000665A"/>
    <w:p w14:paraId="50FD11C4" w14:textId="77777777" w:rsidR="0000665A" w:rsidRPr="0000665A" w:rsidRDefault="0000665A" w:rsidP="0000665A">
      <w:r w:rsidRPr="0000665A">
        <w:t xml:space="preserve">   *  Right to political participation</w:t>
      </w:r>
    </w:p>
    <w:p w14:paraId="179F5FE7" w14:textId="77777777" w:rsidR="0000665A" w:rsidRPr="0000665A" w:rsidRDefault="0000665A" w:rsidP="0000665A"/>
    <w:p w14:paraId="582ED046" w14:textId="77777777" w:rsidR="0000665A" w:rsidRPr="0000665A" w:rsidRDefault="0000665A" w:rsidP="0000665A">
      <w:r w:rsidRPr="0000665A">
        <w:t xml:space="preserve">   *  Right to freedom of assembly and association</w:t>
      </w:r>
    </w:p>
    <w:p w14:paraId="16F8DF7B" w14:textId="77777777" w:rsidR="0000665A" w:rsidRPr="0000665A" w:rsidRDefault="0000665A" w:rsidP="0000665A"/>
    <w:p w14:paraId="64A22130" w14:textId="77777777" w:rsidR="0000665A" w:rsidRPr="0000665A" w:rsidRDefault="0000665A" w:rsidP="0000665A">
      <w:r w:rsidRPr="0000665A">
        <w:t>4.14.  Anonymity</w:t>
      </w:r>
    </w:p>
    <w:p w14:paraId="3AE00E6C" w14:textId="77777777" w:rsidR="0000665A" w:rsidRPr="0000665A" w:rsidRDefault="0000665A" w:rsidP="0000665A"/>
    <w:p w14:paraId="409612DC" w14:textId="77777777" w:rsidR="0000665A" w:rsidRPr="0000665A" w:rsidRDefault="0000665A" w:rsidP="0000665A">
      <w:r w:rsidRPr="0000665A">
        <w:t xml:space="preserve">   Question(s): Does your protocol make use of persistent identifiers?</w:t>
      </w:r>
    </w:p>
    <w:p w14:paraId="585E62A7" w14:textId="77777777" w:rsidR="0000665A" w:rsidRPr="0000665A" w:rsidRDefault="0000665A" w:rsidP="0000665A">
      <w:r w:rsidRPr="0000665A">
        <w:t xml:space="preserve">   Can it be done without them?  Did you have a look at the Privacy</w:t>
      </w:r>
    </w:p>
    <w:p w14:paraId="37FB8D9D" w14:textId="77777777" w:rsidR="0000665A" w:rsidRPr="0000665A" w:rsidRDefault="0000665A" w:rsidP="0000665A">
      <w:r w:rsidRPr="0000665A">
        <w:t xml:space="preserve">   Considerations for Internet Protocols [RFC6973], especially section</w:t>
      </w:r>
    </w:p>
    <w:p w14:paraId="48749DEC" w14:textId="77777777" w:rsidR="0000665A" w:rsidRPr="0000665A" w:rsidRDefault="0000665A" w:rsidP="0000665A">
      <w:r w:rsidRPr="0000665A">
        <w:t xml:space="preserve">   6.1.1 of that </w:t>
      </w:r>
      <w:proofErr w:type="gramStart"/>
      <w:r w:rsidRPr="0000665A">
        <w:t>document</w:t>
      </w:r>
      <w:proofErr w:type="gramEnd"/>
      <w:r w:rsidRPr="0000665A">
        <w:t>?</w:t>
      </w:r>
    </w:p>
    <w:p w14:paraId="3CDB3110" w14:textId="77777777" w:rsidR="0000665A" w:rsidRPr="0000665A" w:rsidRDefault="0000665A" w:rsidP="0000665A"/>
    <w:p w14:paraId="3FF613D8" w14:textId="77777777" w:rsidR="0000665A" w:rsidRPr="0000665A" w:rsidRDefault="0000665A" w:rsidP="0000665A">
      <w:r w:rsidRPr="0000665A">
        <w:lastRenderedPageBreak/>
        <w:t xml:space="preserve">   Explanation: Anonymity refers to the condition of an identity being</w:t>
      </w:r>
    </w:p>
    <w:p w14:paraId="5E6427EC" w14:textId="77777777" w:rsidR="0000665A" w:rsidRPr="0000665A" w:rsidRDefault="0000665A" w:rsidP="0000665A">
      <w:r w:rsidRPr="0000665A">
        <w:t xml:space="preserve">   unknown or concealed [RFC4949].  Even though full anonymity is hard</w:t>
      </w:r>
    </w:p>
    <w:p w14:paraId="435C7C80" w14:textId="77777777" w:rsidR="0000665A" w:rsidRPr="0000665A" w:rsidRDefault="0000665A" w:rsidP="0000665A">
      <w:r w:rsidRPr="0000665A">
        <w:t xml:space="preserve">   to achieve, it is a non-binary concept.  Making pervasive monitoring</w:t>
      </w:r>
    </w:p>
    <w:p w14:paraId="4E210654" w14:textId="77777777" w:rsidR="0000665A" w:rsidRPr="0000665A" w:rsidRDefault="0000665A" w:rsidP="0000665A"/>
    <w:p w14:paraId="63FC9776" w14:textId="77777777" w:rsidR="0000665A" w:rsidRPr="0000665A" w:rsidRDefault="0000665A" w:rsidP="0000665A"/>
    <w:p w14:paraId="6C4B66A0" w14:textId="77777777" w:rsidR="0000665A" w:rsidRPr="0000665A" w:rsidRDefault="0000665A" w:rsidP="0000665A"/>
    <w:p w14:paraId="23AD0362" w14:textId="77777777" w:rsidR="0000665A" w:rsidRPr="0000665A" w:rsidRDefault="0000665A" w:rsidP="0000665A">
      <w:r w:rsidRPr="0000665A">
        <w:t xml:space="preserve">Grover &amp; ten </w:t>
      </w:r>
      <w:proofErr w:type="spellStart"/>
      <w:r w:rsidRPr="0000665A">
        <w:t>Oever</w:t>
      </w:r>
      <w:proofErr w:type="spellEnd"/>
      <w:r w:rsidRPr="0000665A">
        <w:t xml:space="preserve">      Expires 29 September 2022           </w:t>
      </w:r>
      <w:proofErr w:type="gramStart"/>
      <w:r w:rsidRPr="0000665A">
        <w:t xml:space="preserve">   [</w:t>
      </w:r>
      <w:proofErr w:type="gramEnd"/>
      <w:r w:rsidRPr="0000665A">
        <w:t>Page 19]</w:t>
      </w:r>
    </w:p>
    <w:p w14:paraId="3F6798CC" w14:textId="77777777" w:rsidR="0000665A" w:rsidRPr="0000665A" w:rsidRDefault="0000665A" w:rsidP="0000665A"/>
    <w:p w14:paraId="045DADEB" w14:textId="77777777" w:rsidR="0000665A" w:rsidRPr="0000665A" w:rsidRDefault="0000665A" w:rsidP="0000665A">
      <w:r w:rsidRPr="0000665A">
        <w:t>Internet-Draft             Guidelines for HRPC                March 2022</w:t>
      </w:r>
    </w:p>
    <w:p w14:paraId="18E5C1C0" w14:textId="77777777" w:rsidR="0000665A" w:rsidRPr="0000665A" w:rsidRDefault="0000665A" w:rsidP="0000665A"/>
    <w:p w14:paraId="4146B120" w14:textId="77777777" w:rsidR="0000665A" w:rsidRPr="0000665A" w:rsidRDefault="0000665A" w:rsidP="0000665A"/>
    <w:p w14:paraId="5005F250" w14:textId="77777777" w:rsidR="0000665A" w:rsidRPr="0000665A" w:rsidRDefault="0000665A" w:rsidP="0000665A">
      <w:r w:rsidRPr="0000665A">
        <w:t xml:space="preserve">   and tracking harder is important for many users as well as for the</w:t>
      </w:r>
    </w:p>
    <w:p w14:paraId="0F2DD12A" w14:textId="77777777" w:rsidR="0000665A" w:rsidRPr="0000665A" w:rsidRDefault="0000665A" w:rsidP="0000665A">
      <w:r w:rsidRPr="0000665A">
        <w:t xml:space="preserve">   IETF [RFC7258].  Achieving a higher level of anonymity is an</w:t>
      </w:r>
    </w:p>
    <w:p w14:paraId="6BBDF386" w14:textId="77777777" w:rsidR="0000665A" w:rsidRPr="0000665A" w:rsidRDefault="0000665A" w:rsidP="0000665A">
      <w:r w:rsidRPr="0000665A">
        <w:t xml:space="preserve">   important feature for many end-users, as it allows them different</w:t>
      </w:r>
    </w:p>
    <w:p w14:paraId="71344F84" w14:textId="77777777" w:rsidR="0000665A" w:rsidRPr="0000665A" w:rsidRDefault="0000665A" w:rsidP="0000665A">
      <w:r w:rsidRPr="0000665A">
        <w:t xml:space="preserve">   degrees of privacy online.  Anonymity is an inherent part of the</w:t>
      </w:r>
    </w:p>
    <w:p w14:paraId="7EDB7442" w14:textId="77777777" w:rsidR="0000665A" w:rsidRPr="0000665A" w:rsidRDefault="0000665A" w:rsidP="0000665A">
      <w:r w:rsidRPr="0000665A">
        <w:t xml:space="preserve">   right to freedom of opinion and expression and the right to privacy.</w:t>
      </w:r>
    </w:p>
    <w:p w14:paraId="44080B2D" w14:textId="77777777" w:rsidR="0000665A" w:rsidRPr="0000665A" w:rsidRDefault="0000665A" w:rsidP="0000665A">
      <w:r w:rsidRPr="0000665A">
        <w:t xml:space="preserve">   Avoid adding identifiers, options or configurations that create or</w:t>
      </w:r>
    </w:p>
    <w:p w14:paraId="03A1994A" w14:textId="77777777" w:rsidR="0000665A" w:rsidRPr="0000665A" w:rsidRDefault="0000665A" w:rsidP="0000665A">
      <w:r w:rsidRPr="0000665A">
        <w:t xml:space="preserve">   might lead to patterns or regularities that are not explicitly</w:t>
      </w:r>
    </w:p>
    <w:p w14:paraId="69825A7C" w14:textId="77777777" w:rsidR="0000665A" w:rsidRPr="0000665A" w:rsidRDefault="0000665A" w:rsidP="0000665A">
      <w:r w:rsidRPr="0000665A">
        <w:t xml:space="preserve">   required by the protocol.</w:t>
      </w:r>
    </w:p>
    <w:p w14:paraId="48D64680" w14:textId="77777777" w:rsidR="0000665A" w:rsidRPr="0000665A" w:rsidRDefault="0000665A" w:rsidP="0000665A"/>
    <w:p w14:paraId="5F5B7537" w14:textId="77777777" w:rsidR="0000665A" w:rsidRPr="0000665A" w:rsidRDefault="0000665A" w:rsidP="0000665A">
      <w:r w:rsidRPr="0000665A">
        <w:t xml:space="preserve">   If your protocol collects data and seeks to distribute it </w:t>
      </w:r>
      <w:proofErr w:type="gramStart"/>
      <w:r w:rsidRPr="0000665A">
        <w:t>to</w:t>
      </w:r>
      <w:proofErr w:type="gramEnd"/>
      <w:r w:rsidRPr="0000665A">
        <w:t xml:space="preserve"> more</w:t>
      </w:r>
    </w:p>
    <w:p w14:paraId="52AC9B37" w14:textId="035A073C" w:rsidR="0000665A" w:rsidRPr="0000665A" w:rsidRDefault="0000665A" w:rsidP="0000665A">
      <w:r w:rsidRPr="0000665A">
        <w:t xml:space="preserve">   </w:t>
      </w:r>
      <w:del w:id="77" w:author="Jane R Coffin" w:date="2022-09-27T00:10:00Z">
        <w:r w:rsidRPr="0000665A" w:rsidDel="009E0DB1">
          <w:delText xml:space="preserve">etntities </w:delText>
        </w:r>
      </w:del>
      <w:ins w:id="78" w:author="Jane R Coffin" w:date="2022-09-27T00:10:00Z">
        <w:r w:rsidR="009E0DB1">
          <w:t>entities</w:t>
        </w:r>
        <w:r w:rsidR="009E0DB1" w:rsidRPr="0000665A">
          <w:t xml:space="preserve"> </w:t>
        </w:r>
      </w:ins>
      <w:r w:rsidRPr="0000665A">
        <w:t>than the originally-intended recipients (see [RFC6235] as</w:t>
      </w:r>
    </w:p>
    <w:p w14:paraId="42CB7DD3" w14:textId="77777777" w:rsidR="0000665A" w:rsidRPr="0000665A" w:rsidRDefault="0000665A" w:rsidP="0000665A">
      <w:r w:rsidRPr="0000665A">
        <w:t xml:space="preserve">   an example), you should anonymize the data, but keep in mind that</w:t>
      </w:r>
    </w:p>
    <w:p w14:paraId="13A6D043" w14:textId="77777777" w:rsidR="0000665A" w:rsidRPr="0000665A" w:rsidRDefault="0000665A" w:rsidP="0000665A">
      <w:r w:rsidRPr="0000665A">
        <w:t xml:space="preserve">   "anonymizing" data is notoriously hard.  For example, just dropping</w:t>
      </w:r>
    </w:p>
    <w:p w14:paraId="01904E32" w14:textId="77777777" w:rsidR="0000665A" w:rsidRPr="0000665A" w:rsidRDefault="0000665A" w:rsidP="0000665A">
      <w:r w:rsidRPr="0000665A">
        <w:t xml:space="preserve">   the last byte of an IP address does not "anonymize" data.</w:t>
      </w:r>
    </w:p>
    <w:p w14:paraId="18147BF4" w14:textId="77777777" w:rsidR="0000665A" w:rsidRPr="0000665A" w:rsidRDefault="0000665A" w:rsidP="0000665A"/>
    <w:p w14:paraId="64E4046D" w14:textId="77777777" w:rsidR="0000665A" w:rsidRPr="0000665A" w:rsidRDefault="0000665A" w:rsidP="0000665A">
      <w:r w:rsidRPr="0000665A">
        <w:t xml:space="preserve">   If your protocol allows for identity management, there should be a</w:t>
      </w:r>
    </w:p>
    <w:p w14:paraId="1A8AA533" w14:textId="77777777" w:rsidR="0000665A" w:rsidRPr="0000665A" w:rsidRDefault="0000665A" w:rsidP="0000665A">
      <w:r w:rsidRPr="0000665A">
        <w:t xml:space="preserve">   clear barrier between the identities to ensure that they cannot</w:t>
      </w:r>
    </w:p>
    <w:p w14:paraId="53F05E5B" w14:textId="77777777" w:rsidR="0000665A" w:rsidRPr="0000665A" w:rsidRDefault="0000665A" w:rsidP="0000665A">
      <w:r w:rsidRPr="0000665A">
        <w:t xml:space="preserve">   (easily) be associated with each other.</w:t>
      </w:r>
    </w:p>
    <w:p w14:paraId="4760B82D" w14:textId="77777777" w:rsidR="0000665A" w:rsidRPr="0000665A" w:rsidRDefault="0000665A" w:rsidP="0000665A"/>
    <w:p w14:paraId="64867E7F" w14:textId="77777777" w:rsidR="0000665A" w:rsidRPr="0000665A" w:rsidRDefault="0000665A" w:rsidP="0000665A">
      <w:r w:rsidRPr="0000665A">
        <w:t xml:space="preserve">   A protocol that uses data that could help identify a sender (items of</w:t>
      </w:r>
    </w:p>
    <w:p w14:paraId="16AFBA69" w14:textId="77777777" w:rsidR="0000665A" w:rsidRPr="0000665A" w:rsidRDefault="0000665A" w:rsidP="0000665A">
      <w:r w:rsidRPr="0000665A">
        <w:t xml:space="preserve">   interest) should be protected from third parties.  For instance, if</w:t>
      </w:r>
    </w:p>
    <w:p w14:paraId="6E8F13AD" w14:textId="77777777" w:rsidR="0000665A" w:rsidRPr="0000665A" w:rsidRDefault="0000665A" w:rsidP="0000665A">
      <w:r w:rsidRPr="0000665A">
        <w:t xml:space="preserve">   one wants to hide the source/destination IP addresses of a packet,</w:t>
      </w:r>
    </w:p>
    <w:p w14:paraId="01F2C345" w14:textId="77777777" w:rsidR="0000665A" w:rsidRPr="0000665A" w:rsidRDefault="0000665A" w:rsidP="0000665A">
      <w:r w:rsidRPr="0000665A">
        <w:t xml:space="preserve">   the use of IPsec in tunneling mode (e.g., inside a virtual private</w:t>
      </w:r>
    </w:p>
    <w:p w14:paraId="5939E570" w14:textId="77777777" w:rsidR="0000665A" w:rsidRPr="0000665A" w:rsidRDefault="0000665A" w:rsidP="0000665A">
      <w:r w:rsidRPr="0000665A">
        <w:t xml:space="preserve">   network) can be helpful to protect from third parties likely to</w:t>
      </w:r>
    </w:p>
    <w:p w14:paraId="1D23DC73" w14:textId="77777777" w:rsidR="0000665A" w:rsidRPr="0000665A" w:rsidRDefault="0000665A" w:rsidP="0000665A">
      <w:r w:rsidRPr="0000665A">
        <w:t xml:space="preserve">   eavesdrop packets exchanged between the tunnel endpoints.</w:t>
      </w:r>
    </w:p>
    <w:p w14:paraId="03CCDB55" w14:textId="77777777" w:rsidR="0000665A" w:rsidRPr="0000665A" w:rsidRDefault="0000665A" w:rsidP="0000665A"/>
    <w:p w14:paraId="6506FE27" w14:textId="77777777" w:rsidR="0000665A" w:rsidRPr="0000665A" w:rsidRDefault="0000665A" w:rsidP="0000665A">
      <w:r w:rsidRPr="0000665A">
        <w:t xml:space="preserve">   Example: An example is </w:t>
      </w:r>
      <w:commentRangeStart w:id="79"/>
      <w:r w:rsidRPr="0000665A">
        <w:t xml:space="preserve">DHCP </w:t>
      </w:r>
      <w:commentRangeEnd w:id="79"/>
      <w:r w:rsidR="009E0DB1">
        <w:rPr>
          <w:rStyle w:val="CommentReference"/>
        </w:rPr>
        <w:commentReference w:id="79"/>
      </w:r>
      <w:proofErr w:type="gramStart"/>
      <w:r w:rsidRPr="0000665A">
        <w:t>where</w:t>
      </w:r>
      <w:proofErr w:type="gramEnd"/>
      <w:r w:rsidRPr="0000665A">
        <w:t xml:space="preserve"> sending a persistent identifier as</w:t>
      </w:r>
    </w:p>
    <w:p w14:paraId="585119CC" w14:textId="77777777" w:rsidR="0000665A" w:rsidRPr="0000665A" w:rsidRDefault="0000665A" w:rsidP="0000665A">
      <w:r w:rsidRPr="0000665A">
        <w:t xml:space="preserve">   the </w:t>
      </w:r>
      <w:proofErr w:type="gramStart"/>
      <w:r w:rsidRPr="0000665A">
        <w:t>client</w:t>
      </w:r>
      <w:proofErr w:type="gramEnd"/>
      <w:r w:rsidRPr="0000665A">
        <w:t xml:space="preserve"> name was not mandatory but, in practice, done by many</w:t>
      </w:r>
    </w:p>
    <w:p w14:paraId="3A579C13" w14:textId="77777777" w:rsidR="0000665A" w:rsidRPr="0000665A" w:rsidRDefault="0000665A" w:rsidP="0000665A">
      <w:r w:rsidRPr="0000665A">
        <w:t xml:space="preserve">   implementations, before [RFC7844].</w:t>
      </w:r>
    </w:p>
    <w:p w14:paraId="4E0B4D22" w14:textId="77777777" w:rsidR="0000665A" w:rsidRPr="0000665A" w:rsidRDefault="0000665A" w:rsidP="0000665A"/>
    <w:p w14:paraId="229AEF17" w14:textId="77777777" w:rsidR="0000665A" w:rsidRPr="0000665A" w:rsidRDefault="0000665A" w:rsidP="0000665A">
      <w:r w:rsidRPr="0000665A">
        <w:t xml:space="preserve">   Impacts:</w:t>
      </w:r>
    </w:p>
    <w:p w14:paraId="2CD301C0" w14:textId="77777777" w:rsidR="0000665A" w:rsidRPr="0000665A" w:rsidRDefault="0000665A" w:rsidP="0000665A"/>
    <w:p w14:paraId="35F6E5A9" w14:textId="77777777" w:rsidR="0000665A" w:rsidRPr="0000665A" w:rsidRDefault="0000665A" w:rsidP="0000665A">
      <w:r w:rsidRPr="0000665A">
        <w:t xml:space="preserve">   *  Right to non-discrimination</w:t>
      </w:r>
    </w:p>
    <w:p w14:paraId="5BD5661A" w14:textId="77777777" w:rsidR="0000665A" w:rsidRPr="0000665A" w:rsidRDefault="0000665A" w:rsidP="0000665A"/>
    <w:p w14:paraId="24BAC7E4" w14:textId="77777777" w:rsidR="0000665A" w:rsidRPr="0000665A" w:rsidRDefault="0000665A" w:rsidP="0000665A">
      <w:r w:rsidRPr="0000665A">
        <w:t xml:space="preserve">   *  Right to political participation</w:t>
      </w:r>
    </w:p>
    <w:p w14:paraId="2C934481" w14:textId="77777777" w:rsidR="0000665A" w:rsidRPr="0000665A" w:rsidRDefault="0000665A" w:rsidP="0000665A"/>
    <w:p w14:paraId="28B7D810" w14:textId="77777777" w:rsidR="0000665A" w:rsidRPr="0000665A" w:rsidRDefault="0000665A" w:rsidP="0000665A">
      <w:r w:rsidRPr="0000665A">
        <w:t xml:space="preserve">   *  Right to freedom of assembly and association</w:t>
      </w:r>
    </w:p>
    <w:p w14:paraId="2FE8B76E" w14:textId="77777777" w:rsidR="0000665A" w:rsidRPr="0000665A" w:rsidRDefault="0000665A" w:rsidP="0000665A"/>
    <w:p w14:paraId="0DD1B3BB" w14:textId="77777777" w:rsidR="0000665A" w:rsidRPr="0000665A" w:rsidRDefault="0000665A" w:rsidP="0000665A">
      <w:r w:rsidRPr="0000665A">
        <w:t xml:space="preserve">   *  Right to security</w:t>
      </w:r>
    </w:p>
    <w:p w14:paraId="40E8CC53" w14:textId="77777777" w:rsidR="0000665A" w:rsidRPr="0000665A" w:rsidRDefault="0000665A" w:rsidP="0000665A"/>
    <w:p w14:paraId="3DF35941" w14:textId="77777777" w:rsidR="0000665A" w:rsidRPr="0000665A" w:rsidRDefault="0000665A" w:rsidP="0000665A">
      <w:r w:rsidRPr="0000665A">
        <w:t>4.15.  Censorship resistance</w:t>
      </w:r>
    </w:p>
    <w:p w14:paraId="3BB3E8EE" w14:textId="77777777" w:rsidR="0000665A" w:rsidRPr="0000665A" w:rsidRDefault="0000665A" w:rsidP="0000665A"/>
    <w:p w14:paraId="7FFBD5E3" w14:textId="5C5FBBA6" w:rsidR="0000665A" w:rsidRPr="0000665A" w:rsidRDefault="0000665A" w:rsidP="0000665A">
      <w:r w:rsidRPr="0000665A">
        <w:t xml:space="preserve">   Question(s): Can your protocol contribute to filtering?  Could </w:t>
      </w:r>
      <w:ins w:id="80" w:author="Jane R Coffin" w:date="2022-09-27T00:12:00Z">
        <w:r w:rsidR="009E0DB1">
          <w:t xml:space="preserve">your protocol </w:t>
        </w:r>
      </w:ins>
      <w:r w:rsidRPr="0000665A">
        <w:t>be</w:t>
      </w:r>
    </w:p>
    <w:p w14:paraId="7B496716" w14:textId="77777777" w:rsidR="0000665A" w:rsidRPr="0000665A" w:rsidRDefault="0000665A" w:rsidP="0000665A">
      <w:r w:rsidRPr="0000665A">
        <w:t xml:space="preserve">   implemented to censor data or services?  Could it be designed to</w:t>
      </w:r>
    </w:p>
    <w:p w14:paraId="4A04C07C" w14:textId="77777777" w:rsidR="0000665A" w:rsidRPr="0000665A" w:rsidRDefault="0000665A" w:rsidP="0000665A">
      <w:r w:rsidRPr="0000665A">
        <w:t xml:space="preserve">   ensure this doesn't happen?  Does your protocol make it apparent or</w:t>
      </w:r>
    </w:p>
    <w:p w14:paraId="33593AE0" w14:textId="27CF5EEE" w:rsidR="0000665A" w:rsidRPr="0000665A" w:rsidRDefault="0000665A" w:rsidP="0000665A">
      <w:r w:rsidRPr="0000665A">
        <w:t xml:space="preserve">   transparent when access to a resource is restricted and </w:t>
      </w:r>
      <w:ins w:id="81" w:author="Jane R Coffin" w:date="2022-09-27T00:12:00Z">
        <w:r w:rsidR="009E0DB1">
          <w:t xml:space="preserve">the </w:t>
        </w:r>
      </w:ins>
      <w:r w:rsidRPr="0000665A">
        <w:t>reasons</w:t>
      </w:r>
      <w:ins w:id="82" w:author="Jane R Coffin" w:date="2022-09-27T00:12:00Z">
        <w:r w:rsidR="009E0DB1">
          <w:t xml:space="preserve"> why it is rest</w:t>
        </w:r>
      </w:ins>
      <w:ins w:id="83" w:author="Jane R Coffin" w:date="2022-09-27T00:13:00Z">
        <w:r w:rsidR="009E0DB1">
          <w:t>ricted</w:t>
        </w:r>
      </w:ins>
    </w:p>
    <w:p w14:paraId="01347773" w14:textId="37B8AEC5" w:rsidR="0000665A" w:rsidRPr="0000665A" w:rsidRDefault="0000665A" w:rsidP="0000665A">
      <w:r w:rsidRPr="0000665A">
        <w:t xml:space="preserve">   </w:t>
      </w:r>
      <w:del w:id="84" w:author="Jane R Coffin" w:date="2022-09-27T00:12:00Z">
        <w:r w:rsidRPr="0000665A" w:rsidDel="009E0DB1">
          <w:delText>therefor</w:delText>
        </w:r>
      </w:del>
      <w:r w:rsidRPr="0000665A">
        <w:t>?  Does your protocol introduce new identifiers or re</w:t>
      </w:r>
      <w:ins w:id="85" w:author="Jane R Coffin" w:date="2022-09-27T00:13:00Z">
        <w:r w:rsidR="009E0DB1">
          <w:t>-</w:t>
        </w:r>
      </w:ins>
      <w:r w:rsidRPr="0000665A">
        <w:t>use</w:t>
      </w:r>
    </w:p>
    <w:p w14:paraId="54D7229C" w14:textId="10A783B0" w:rsidR="0000665A" w:rsidRPr="0000665A" w:rsidRDefault="0000665A" w:rsidP="0000665A">
      <w:r w:rsidRPr="0000665A">
        <w:t xml:space="preserve">   existing identifiers (e.g.</w:t>
      </w:r>
      <w:proofErr w:type="gramStart"/>
      <w:ins w:id="86" w:author="Jane R Coffin" w:date="2022-09-27T00:13:00Z">
        <w:r w:rsidR="009E0DB1">
          <w:t>,</w:t>
        </w:r>
      </w:ins>
      <w:r w:rsidRPr="0000665A">
        <w:t xml:space="preserve">  MAC</w:t>
      </w:r>
      <w:proofErr w:type="gramEnd"/>
      <w:r w:rsidRPr="0000665A">
        <w:t xml:space="preserve"> addresses) that might be associated</w:t>
      </w:r>
    </w:p>
    <w:p w14:paraId="5C579E7A" w14:textId="77777777" w:rsidR="0000665A" w:rsidRPr="0000665A" w:rsidRDefault="0000665A" w:rsidP="0000665A"/>
    <w:p w14:paraId="28679187" w14:textId="77777777" w:rsidR="0000665A" w:rsidRPr="0000665A" w:rsidRDefault="0000665A" w:rsidP="0000665A"/>
    <w:p w14:paraId="2846AE67" w14:textId="77777777" w:rsidR="0000665A" w:rsidRPr="0000665A" w:rsidRDefault="0000665A" w:rsidP="0000665A"/>
    <w:p w14:paraId="3A9D6E66" w14:textId="77777777" w:rsidR="0000665A" w:rsidRPr="0000665A" w:rsidRDefault="0000665A" w:rsidP="0000665A">
      <w:r w:rsidRPr="0000665A">
        <w:t xml:space="preserve">Grover &amp; ten </w:t>
      </w:r>
      <w:proofErr w:type="spellStart"/>
      <w:r w:rsidRPr="0000665A">
        <w:t>Oever</w:t>
      </w:r>
      <w:proofErr w:type="spellEnd"/>
      <w:r w:rsidRPr="0000665A">
        <w:t xml:space="preserve">      Expires 29 September 2022           </w:t>
      </w:r>
      <w:proofErr w:type="gramStart"/>
      <w:r w:rsidRPr="0000665A">
        <w:t xml:space="preserve">   [</w:t>
      </w:r>
      <w:proofErr w:type="gramEnd"/>
      <w:r w:rsidRPr="0000665A">
        <w:t>Page 20]</w:t>
      </w:r>
    </w:p>
    <w:p w14:paraId="44A115BF" w14:textId="77777777" w:rsidR="0000665A" w:rsidRPr="0000665A" w:rsidRDefault="0000665A" w:rsidP="0000665A"/>
    <w:p w14:paraId="72CC204B" w14:textId="77777777" w:rsidR="0000665A" w:rsidRPr="0000665A" w:rsidRDefault="0000665A" w:rsidP="0000665A">
      <w:r w:rsidRPr="0000665A">
        <w:t>Internet-Draft             Guidelines for HRPC                March 2022</w:t>
      </w:r>
    </w:p>
    <w:p w14:paraId="1BFFCA45" w14:textId="77777777" w:rsidR="0000665A" w:rsidRPr="0000665A" w:rsidRDefault="0000665A" w:rsidP="0000665A"/>
    <w:p w14:paraId="3EFF77A2" w14:textId="77777777" w:rsidR="0000665A" w:rsidRPr="0000665A" w:rsidRDefault="0000665A" w:rsidP="0000665A"/>
    <w:p w14:paraId="699D4F07" w14:textId="77777777" w:rsidR="0000665A" w:rsidRPr="0000665A" w:rsidRDefault="0000665A" w:rsidP="0000665A">
      <w:r w:rsidRPr="0000665A">
        <w:t xml:space="preserve">   with persons or content?</w:t>
      </w:r>
    </w:p>
    <w:p w14:paraId="52ED9CD4" w14:textId="77777777" w:rsidR="0000665A" w:rsidRPr="0000665A" w:rsidRDefault="0000665A" w:rsidP="0000665A"/>
    <w:p w14:paraId="00A65054" w14:textId="77777777" w:rsidR="0000665A" w:rsidRPr="0000665A" w:rsidRDefault="0000665A" w:rsidP="0000665A">
      <w:r w:rsidRPr="0000665A">
        <w:t xml:space="preserve">   Explanation: Governments and service providers block or filter</w:t>
      </w:r>
    </w:p>
    <w:p w14:paraId="07645BCB" w14:textId="77777777" w:rsidR="0000665A" w:rsidRPr="0000665A" w:rsidRDefault="0000665A" w:rsidP="0000665A">
      <w:r w:rsidRPr="0000665A">
        <w:t xml:space="preserve">   content or traffic, often without the knowledge of end-users.</w:t>
      </w:r>
    </w:p>
    <w:p w14:paraId="302233D8" w14:textId="77777777" w:rsidR="0000665A" w:rsidRPr="0000665A" w:rsidRDefault="0000665A" w:rsidP="0000665A">
      <w:r w:rsidRPr="0000665A">
        <w:t xml:space="preserve">   [RFC7754] </w:t>
      </w:r>
      <w:r w:rsidRPr="009E0DB1">
        <w:rPr>
          <w:u w:val="single"/>
          <w:rPrChange w:id="87" w:author="Jane R Coffin" w:date="2022-09-27T00:13:00Z">
            <w:rPr/>
          </w:rPrChange>
        </w:rPr>
        <w:t>See</w:t>
      </w:r>
      <w:r w:rsidRPr="0000665A">
        <w:t xml:space="preserve"> [draft-</w:t>
      </w:r>
      <w:proofErr w:type="spellStart"/>
      <w:r w:rsidRPr="0000665A">
        <w:t>irtf</w:t>
      </w:r>
      <w:proofErr w:type="spellEnd"/>
      <w:r w:rsidRPr="0000665A">
        <w:t>-</w:t>
      </w:r>
      <w:proofErr w:type="spellStart"/>
      <w:r w:rsidRPr="0000665A">
        <w:t>pearg</w:t>
      </w:r>
      <w:proofErr w:type="spellEnd"/>
      <w:r w:rsidRPr="0000665A">
        <w:t>-censorship] for a survey of</w:t>
      </w:r>
    </w:p>
    <w:p w14:paraId="2B2BB42F" w14:textId="77777777" w:rsidR="0000665A" w:rsidRPr="0000665A" w:rsidRDefault="0000665A" w:rsidP="0000665A">
      <w:r w:rsidRPr="0000665A">
        <w:t xml:space="preserve">   censorship techniques employed across the world, which lays out</w:t>
      </w:r>
    </w:p>
    <w:p w14:paraId="46AC2E93" w14:textId="77777777" w:rsidR="0000665A" w:rsidRPr="0000665A" w:rsidRDefault="0000665A" w:rsidP="0000665A">
      <w:r w:rsidRPr="0000665A">
        <w:t xml:space="preserve">   protocol properties that have been exploited to censor access to</w:t>
      </w:r>
    </w:p>
    <w:p w14:paraId="5683A823" w14:textId="77777777" w:rsidR="0000665A" w:rsidRPr="0000665A" w:rsidRDefault="0000665A" w:rsidP="0000665A">
      <w:r w:rsidRPr="0000665A">
        <w:t xml:space="preserve">   information.  Censorship resistance refers to the methods and</w:t>
      </w:r>
    </w:p>
    <w:p w14:paraId="13D62A13" w14:textId="77777777" w:rsidR="0000665A" w:rsidRPr="0000665A" w:rsidRDefault="0000665A" w:rsidP="0000665A">
      <w:r w:rsidRPr="0000665A">
        <w:t xml:space="preserve">   measures to prevent Internet censorship.</w:t>
      </w:r>
    </w:p>
    <w:p w14:paraId="1A18C8D6" w14:textId="77777777" w:rsidR="0000665A" w:rsidRPr="0000665A" w:rsidRDefault="0000665A" w:rsidP="0000665A"/>
    <w:p w14:paraId="43DD7A7B" w14:textId="77777777" w:rsidR="0000665A" w:rsidRPr="0000665A" w:rsidRDefault="0000665A" w:rsidP="0000665A">
      <w:r w:rsidRPr="0000665A">
        <w:t xml:space="preserve">   Example: Identifiers of content exposed within a protocol might be</w:t>
      </w:r>
    </w:p>
    <w:p w14:paraId="22B09821" w14:textId="77777777" w:rsidR="0000665A" w:rsidRPr="0000665A" w:rsidRDefault="0000665A" w:rsidP="0000665A">
      <w:r w:rsidRPr="0000665A">
        <w:t xml:space="preserve">   used to facilitate censorship, as in the case of Application Layer</w:t>
      </w:r>
    </w:p>
    <w:p w14:paraId="6BC8DC7D" w14:textId="77777777" w:rsidR="0000665A" w:rsidRPr="0000665A" w:rsidRDefault="0000665A" w:rsidP="0000665A">
      <w:r w:rsidRPr="0000665A">
        <w:t xml:space="preserve">   based censorship, which affects protocols like HTTP.  In HTTP, denial</w:t>
      </w:r>
    </w:p>
    <w:p w14:paraId="13BF9196" w14:textId="77777777" w:rsidR="0000665A" w:rsidRPr="0000665A" w:rsidRDefault="0000665A" w:rsidP="0000665A">
      <w:r w:rsidRPr="0000665A">
        <w:t xml:space="preserve">   or restriction of access can be made apparent by the use of status</w:t>
      </w:r>
    </w:p>
    <w:p w14:paraId="3740E9CE" w14:textId="77777777" w:rsidR="0000665A" w:rsidRPr="0000665A" w:rsidRDefault="0000665A" w:rsidP="0000665A">
      <w:r w:rsidRPr="0000665A">
        <w:t xml:space="preserve">   code 451, which allows server operators to operate with greater</w:t>
      </w:r>
    </w:p>
    <w:p w14:paraId="50565429" w14:textId="77777777" w:rsidR="0000665A" w:rsidRPr="0000665A" w:rsidRDefault="0000665A" w:rsidP="0000665A">
      <w:r w:rsidRPr="0000665A">
        <w:t xml:space="preserve">   transparency in circumstances </w:t>
      </w:r>
      <w:proofErr w:type="gramStart"/>
      <w:r w:rsidRPr="0000665A">
        <w:t>where</w:t>
      </w:r>
      <w:proofErr w:type="gramEnd"/>
      <w:r w:rsidRPr="0000665A">
        <w:t xml:space="preserve"> issues of law or public policy</w:t>
      </w:r>
    </w:p>
    <w:p w14:paraId="1AE777F2" w14:textId="77777777" w:rsidR="0000665A" w:rsidRPr="0000665A" w:rsidRDefault="0000665A" w:rsidP="0000665A">
      <w:r w:rsidRPr="0000665A">
        <w:t xml:space="preserve">   affect their operation [RFC7725].</w:t>
      </w:r>
    </w:p>
    <w:p w14:paraId="3CF14A98" w14:textId="77777777" w:rsidR="0000665A" w:rsidRPr="0000665A" w:rsidRDefault="0000665A" w:rsidP="0000665A"/>
    <w:p w14:paraId="0FC76E3B" w14:textId="77777777" w:rsidR="0000665A" w:rsidRPr="0000665A" w:rsidRDefault="0000665A" w:rsidP="0000665A">
      <w:r w:rsidRPr="0000665A">
        <w:t xml:space="preserve">   If a protocol potentially enables censorship, protocol designers</w:t>
      </w:r>
    </w:p>
    <w:p w14:paraId="70DC8C12" w14:textId="77777777" w:rsidR="0000665A" w:rsidRPr="0000665A" w:rsidRDefault="0000665A" w:rsidP="0000665A">
      <w:r w:rsidRPr="0000665A">
        <w:t xml:space="preserve">   should strive towards creating error codes that capture different</w:t>
      </w:r>
    </w:p>
    <w:p w14:paraId="57F6890C" w14:textId="77777777" w:rsidR="0000665A" w:rsidRPr="0000665A" w:rsidRDefault="0000665A" w:rsidP="0000665A">
      <w:r w:rsidRPr="0000665A">
        <w:t xml:space="preserve">   scenarios (blocked due to administrative policy, unavailable because</w:t>
      </w:r>
    </w:p>
    <w:p w14:paraId="27F46A9A" w14:textId="77777777" w:rsidR="0000665A" w:rsidRPr="0000665A" w:rsidRDefault="0000665A" w:rsidP="0000665A">
      <w:r w:rsidRPr="0000665A">
        <w:lastRenderedPageBreak/>
        <w:t xml:space="preserve">   of legal requirements, etc.) to minimize ambiguity for end-users.</w:t>
      </w:r>
    </w:p>
    <w:p w14:paraId="66AA563B" w14:textId="77777777" w:rsidR="0000665A" w:rsidRPr="0000665A" w:rsidRDefault="0000665A" w:rsidP="0000665A"/>
    <w:p w14:paraId="2FBB0FCB" w14:textId="77777777" w:rsidR="0000665A" w:rsidRPr="0000665A" w:rsidRDefault="0000665A" w:rsidP="0000665A">
      <w:r w:rsidRPr="0000665A">
        <w:t xml:space="preserve">   In the development of the IPv6 protocol, it was discussed to embed a</w:t>
      </w:r>
    </w:p>
    <w:p w14:paraId="3659A9FA" w14:textId="77777777" w:rsidR="0000665A" w:rsidRPr="0000665A" w:rsidRDefault="0000665A" w:rsidP="0000665A">
      <w:r w:rsidRPr="0000665A">
        <w:t xml:space="preserve">   Media Access Control (MAC) address into unique IP addresses.  This</w:t>
      </w:r>
    </w:p>
    <w:p w14:paraId="28DA9D62" w14:textId="77777777" w:rsidR="0000665A" w:rsidRPr="0000665A" w:rsidRDefault="0000665A" w:rsidP="0000665A">
      <w:r w:rsidRPr="0000665A">
        <w:t xml:space="preserve">   would make it possible for </w:t>
      </w:r>
      <w:del w:id="88" w:author="Jane R Coffin" w:date="2022-09-27T00:14:00Z">
        <w:r w:rsidRPr="0000665A" w:rsidDel="009E0DB1">
          <w:delText>'</w:delText>
        </w:r>
      </w:del>
      <w:r w:rsidRPr="0000665A">
        <w:t>eavesdroppers and other information</w:t>
      </w:r>
    </w:p>
    <w:p w14:paraId="65D48FF7" w14:textId="77777777" w:rsidR="0000665A" w:rsidRPr="0000665A" w:rsidRDefault="0000665A" w:rsidP="0000665A">
      <w:r w:rsidRPr="0000665A">
        <w:t xml:space="preserve">   collectors to identify when different addresses used in different</w:t>
      </w:r>
    </w:p>
    <w:p w14:paraId="26A3EEFE" w14:textId="77777777" w:rsidR="0000665A" w:rsidRPr="0000665A" w:rsidRDefault="0000665A" w:rsidP="0000665A">
      <w:r w:rsidRPr="0000665A">
        <w:t xml:space="preserve">   transactions actually correspond to the same node.  This is why</w:t>
      </w:r>
    </w:p>
    <w:p w14:paraId="7A144E34" w14:textId="77777777" w:rsidR="0000665A" w:rsidRPr="0000665A" w:rsidRDefault="0000665A" w:rsidP="0000665A">
      <w:r w:rsidRPr="0000665A">
        <w:t xml:space="preserve">   </w:t>
      </w:r>
      <w:proofErr w:type="spellStart"/>
      <w:r w:rsidRPr="0000665A">
        <w:t>standardisation</w:t>
      </w:r>
      <w:proofErr w:type="spellEnd"/>
      <w:r w:rsidRPr="0000665A">
        <w:t xml:space="preserve"> efforts like Privacy Extensions for Stateless Address</w:t>
      </w:r>
    </w:p>
    <w:p w14:paraId="7809091D" w14:textId="77777777" w:rsidR="0000665A" w:rsidRPr="0000665A" w:rsidRDefault="0000665A" w:rsidP="0000665A">
      <w:r w:rsidRPr="0000665A">
        <w:t xml:space="preserve">   Autoconfiguration in IPv6 [RFC4941] and MAC address randomization</w:t>
      </w:r>
    </w:p>
    <w:p w14:paraId="0DAF90DA" w14:textId="77777777" w:rsidR="0000665A" w:rsidRPr="0000665A" w:rsidRDefault="0000665A" w:rsidP="0000665A">
      <w:r w:rsidRPr="0000665A">
        <w:t xml:space="preserve">   [draft-</w:t>
      </w:r>
      <w:proofErr w:type="spellStart"/>
      <w:r w:rsidRPr="0000665A">
        <w:t>zuniga</w:t>
      </w:r>
      <w:proofErr w:type="spellEnd"/>
      <w:r w:rsidRPr="0000665A">
        <w:t>-mac-address-randomization] have been pursued.</w:t>
      </w:r>
    </w:p>
    <w:p w14:paraId="2354C3A7" w14:textId="77777777" w:rsidR="0000665A" w:rsidRPr="0000665A" w:rsidRDefault="0000665A" w:rsidP="0000665A"/>
    <w:p w14:paraId="05E2A9F3" w14:textId="77777777" w:rsidR="0000665A" w:rsidRPr="0000665A" w:rsidRDefault="0000665A" w:rsidP="0000665A">
      <w:r w:rsidRPr="0000665A">
        <w:t xml:space="preserve">   Impacts:</w:t>
      </w:r>
    </w:p>
    <w:p w14:paraId="639E7F4E" w14:textId="77777777" w:rsidR="0000665A" w:rsidRPr="0000665A" w:rsidRDefault="0000665A" w:rsidP="0000665A"/>
    <w:p w14:paraId="5286BDBC" w14:textId="77777777" w:rsidR="0000665A" w:rsidRPr="0000665A" w:rsidRDefault="0000665A" w:rsidP="0000665A">
      <w:r w:rsidRPr="0000665A">
        <w:t xml:space="preserve">   *  Right to freedom of expression</w:t>
      </w:r>
    </w:p>
    <w:p w14:paraId="1629AC71" w14:textId="77777777" w:rsidR="0000665A" w:rsidRPr="0000665A" w:rsidRDefault="0000665A" w:rsidP="0000665A"/>
    <w:p w14:paraId="57C9280B" w14:textId="77777777" w:rsidR="0000665A" w:rsidRPr="0000665A" w:rsidRDefault="0000665A" w:rsidP="0000665A">
      <w:r w:rsidRPr="0000665A">
        <w:t xml:space="preserve">   *  Right to political participation</w:t>
      </w:r>
    </w:p>
    <w:p w14:paraId="5B12024A" w14:textId="77777777" w:rsidR="0000665A" w:rsidRPr="0000665A" w:rsidRDefault="0000665A" w:rsidP="0000665A"/>
    <w:p w14:paraId="5CEEB7FC" w14:textId="77777777" w:rsidR="0000665A" w:rsidRPr="0000665A" w:rsidRDefault="0000665A" w:rsidP="0000665A">
      <w:r w:rsidRPr="0000665A">
        <w:t xml:space="preserve">   *  Right to participate in cultural life, arts, and science</w:t>
      </w:r>
    </w:p>
    <w:p w14:paraId="4D1515FD" w14:textId="77777777" w:rsidR="0000665A" w:rsidRPr="0000665A" w:rsidRDefault="0000665A" w:rsidP="0000665A"/>
    <w:p w14:paraId="3CF963C7" w14:textId="77777777" w:rsidR="0000665A" w:rsidRPr="0000665A" w:rsidRDefault="0000665A" w:rsidP="0000665A">
      <w:r w:rsidRPr="0000665A">
        <w:t xml:space="preserve">   *  Right to freedom of assembly and association</w:t>
      </w:r>
    </w:p>
    <w:p w14:paraId="46758D1A" w14:textId="77777777" w:rsidR="0000665A" w:rsidRPr="0000665A" w:rsidRDefault="0000665A" w:rsidP="0000665A"/>
    <w:p w14:paraId="26B3070C" w14:textId="77777777" w:rsidR="0000665A" w:rsidRPr="0000665A" w:rsidRDefault="0000665A" w:rsidP="0000665A">
      <w:r w:rsidRPr="0000665A">
        <w:t>4.16.  Outcome Transparency</w:t>
      </w:r>
    </w:p>
    <w:p w14:paraId="3D2220B7" w14:textId="77777777" w:rsidR="0000665A" w:rsidRPr="0000665A" w:rsidRDefault="0000665A" w:rsidP="0000665A"/>
    <w:p w14:paraId="614DDFA6" w14:textId="77777777" w:rsidR="0000665A" w:rsidRPr="0000665A" w:rsidRDefault="0000665A" w:rsidP="0000665A">
      <w:r w:rsidRPr="0000665A">
        <w:t xml:space="preserve">   Question(s): Are the effects of your protocol fully and easily</w:t>
      </w:r>
    </w:p>
    <w:p w14:paraId="0389D4FA" w14:textId="77777777" w:rsidR="0000665A" w:rsidRPr="0000665A" w:rsidRDefault="0000665A" w:rsidP="0000665A">
      <w:r w:rsidRPr="0000665A">
        <w:t xml:space="preserve">   comprehensible, including with respect to unintended consequences of</w:t>
      </w:r>
    </w:p>
    <w:p w14:paraId="59BC1CFD" w14:textId="77777777" w:rsidR="0000665A" w:rsidRPr="0000665A" w:rsidRDefault="0000665A" w:rsidP="0000665A">
      <w:r w:rsidRPr="0000665A">
        <w:t xml:space="preserve">   protocol choices?</w:t>
      </w:r>
    </w:p>
    <w:p w14:paraId="20B0E928" w14:textId="77777777" w:rsidR="0000665A" w:rsidRPr="0000665A" w:rsidRDefault="0000665A" w:rsidP="0000665A"/>
    <w:p w14:paraId="3DED75CE" w14:textId="77777777" w:rsidR="0000665A" w:rsidRPr="0000665A" w:rsidRDefault="0000665A" w:rsidP="0000665A"/>
    <w:p w14:paraId="59CD243F" w14:textId="77777777" w:rsidR="0000665A" w:rsidRPr="0000665A" w:rsidRDefault="0000665A" w:rsidP="0000665A"/>
    <w:p w14:paraId="2DF45882" w14:textId="77777777" w:rsidR="0000665A" w:rsidRPr="0000665A" w:rsidRDefault="0000665A" w:rsidP="0000665A"/>
    <w:p w14:paraId="11F441FB" w14:textId="77777777" w:rsidR="0000665A" w:rsidRPr="0000665A" w:rsidRDefault="0000665A" w:rsidP="0000665A">
      <w:r w:rsidRPr="0000665A">
        <w:t xml:space="preserve">Grover &amp; ten </w:t>
      </w:r>
      <w:proofErr w:type="spellStart"/>
      <w:r w:rsidRPr="0000665A">
        <w:t>Oever</w:t>
      </w:r>
      <w:proofErr w:type="spellEnd"/>
      <w:r w:rsidRPr="0000665A">
        <w:t xml:space="preserve">      Expires 29 September 2022           </w:t>
      </w:r>
      <w:proofErr w:type="gramStart"/>
      <w:r w:rsidRPr="0000665A">
        <w:t xml:space="preserve">   [</w:t>
      </w:r>
      <w:proofErr w:type="gramEnd"/>
      <w:r w:rsidRPr="0000665A">
        <w:t>Page 21]</w:t>
      </w:r>
    </w:p>
    <w:p w14:paraId="6293E9FC" w14:textId="77777777" w:rsidR="0000665A" w:rsidRPr="0000665A" w:rsidRDefault="0000665A" w:rsidP="0000665A"/>
    <w:p w14:paraId="5F846467" w14:textId="77777777" w:rsidR="0000665A" w:rsidRPr="0000665A" w:rsidRDefault="0000665A" w:rsidP="0000665A">
      <w:r w:rsidRPr="0000665A">
        <w:t>Internet-Draft             Guidelines for HRPC                March 2022</w:t>
      </w:r>
    </w:p>
    <w:p w14:paraId="750CA6EB" w14:textId="77777777" w:rsidR="0000665A" w:rsidRPr="0000665A" w:rsidRDefault="0000665A" w:rsidP="0000665A"/>
    <w:p w14:paraId="016C8DF8" w14:textId="77777777" w:rsidR="0000665A" w:rsidRPr="0000665A" w:rsidRDefault="0000665A" w:rsidP="0000665A"/>
    <w:p w14:paraId="3C8F1BAA" w14:textId="77777777" w:rsidR="0000665A" w:rsidRPr="0000665A" w:rsidRDefault="0000665A" w:rsidP="0000665A">
      <w:r w:rsidRPr="0000665A">
        <w:t xml:space="preserve">   Explanation: Certain technical choices may have unintended</w:t>
      </w:r>
    </w:p>
    <w:p w14:paraId="592527EB" w14:textId="77777777" w:rsidR="0000665A" w:rsidRPr="0000665A" w:rsidRDefault="0000665A" w:rsidP="0000665A">
      <w:r w:rsidRPr="0000665A">
        <w:t xml:space="preserve">   consequences.</w:t>
      </w:r>
    </w:p>
    <w:p w14:paraId="01793B8A" w14:textId="77777777" w:rsidR="0000665A" w:rsidRPr="0000665A" w:rsidRDefault="0000665A" w:rsidP="0000665A"/>
    <w:p w14:paraId="22EDD674" w14:textId="77777777" w:rsidR="0000665A" w:rsidRPr="0000665A" w:rsidRDefault="0000665A" w:rsidP="0000665A">
      <w:r w:rsidRPr="0000665A">
        <w:t xml:space="preserve">   Example: Lack of authenticity may lead to lack of integrity and</w:t>
      </w:r>
    </w:p>
    <w:p w14:paraId="1948F843" w14:textId="77777777" w:rsidR="0000665A" w:rsidRPr="0000665A" w:rsidRDefault="0000665A" w:rsidP="0000665A">
      <w:r w:rsidRPr="0000665A">
        <w:t xml:space="preserve">   negative externalities, of which spam is an example.  Lack of data</w:t>
      </w:r>
    </w:p>
    <w:p w14:paraId="1F68D255" w14:textId="77777777" w:rsidR="0000665A" w:rsidRPr="0000665A" w:rsidRDefault="0000665A" w:rsidP="0000665A">
      <w:r w:rsidRPr="0000665A">
        <w:t xml:space="preserve">   that could be used for billing and accounting can lead to so-called</w:t>
      </w:r>
    </w:p>
    <w:p w14:paraId="1359DA9D" w14:textId="77777777" w:rsidR="0000665A" w:rsidRPr="0000665A" w:rsidRDefault="0000665A" w:rsidP="0000665A">
      <w:r w:rsidRPr="0000665A">
        <w:t xml:space="preserve">   "free" arrangements which obscure the actual costs and distribution</w:t>
      </w:r>
    </w:p>
    <w:p w14:paraId="79247F0D" w14:textId="77777777" w:rsidR="0000665A" w:rsidRPr="0000665A" w:rsidRDefault="0000665A" w:rsidP="0000665A">
      <w:r w:rsidRPr="0000665A">
        <w:t xml:space="preserve">   of the costs, for example the barter arrangements that are commonly</w:t>
      </w:r>
    </w:p>
    <w:p w14:paraId="082B1F42" w14:textId="77777777" w:rsidR="0000665A" w:rsidRPr="0000665A" w:rsidRDefault="0000665A" w:rsidP="0000665A">
      <w:r w:rsidRPr="0000665A">
        <w:t xml:space="preserve">   used for Internet interconnection; and the commercial exploitation of</w:t>
      </w:r>
    </w:p>
    <w:p w14:paraId="795AD6B4" w14:textId="77777777" w:rsidR="0000665A" w:rsidRPr="0000665A" w:rsidRDefault="0000665A" w:rsidP="0000665A">
      <w:r w:rsidRPr="0000665A">
        <w:lastRenderedPageBreak/>
        <w:t xml:space="preserve">   personal data for targeted advertising which is the most common</w:t>
      </w:r>
    </w:p>
    <w:p w14:paraId="2CEBAC48" w14:textId="77777777" w:rsidR="0000665A" w:rsidRPr="0000665A" w:rsidRDefault="0000665A" w:rsidP="0000665A">
      <w:r w:rsidRPr="0000665A">
        <w:t xml:space="preserve">   funding model for the so-called "free" services such as search</w:t>
      </w:r>
    </w:p>
    <w:p w14:paraId="683D076B" w14:textId="77777777" w:rsidR="0000665A" w:rsidRPr="0000665A" w:rsidRDefault="0000665A" w:rsidP="0000665A">
      <w:r w:rsidRPr="0000665A">
        <w:t xml:space="preserve">   engines and social networks.  Other unexpected outcomes might not be</w:t>
      </w:r>
    </w:p>
    <w:p w14:paraId="085275BB" w14:textId="0963E81A" w:rsidR="0000665A" w:rsidRPr="0000665A" w:rsidRDefault="0000665A" w:rsidP="0000665A">
      <w:r w:rsidRPr="0000665A">
        <w:t xml:space="preserve">   technical, but rather architectural, social or </w:t>
      </w:r>
      <w:del w:id="89" w:author="Jane R Coffin" w:date="2022-09-27T00:15:00Z">
        <w:r w:rsidRPr="0000665A" w:rsidDel="009E0DB1">
          <w:delText>economical</w:delText>
        </w:r>
      </w:del>
      <w:ins w:id="90" w:author="Jane R Coffin" w:date="2022-09-27T00:15:00Z">
        <w:r w:rsidR="009E0DB1">
          <w:t>economic</w:t>
        </w:r>
      </w:ins>
      <w:r w:rsidRPr="0000665A">
        <w:t>.</w:t>
      </w:r>
    </w:p>
    <w:p w14:paraId="5E7B42F3" w14:textId="77777777" w:rsidR="0000665A" w:rsidRPr="0000665A" w:rsidRDefault="0000665A" w:rsidP="0000665A"/>
    <w:p w14:paraId="39C45113" w14:textId="77777777" w:rsidR="0000665A" w:rsidRPr="0000665A" w:rsidRDefault="0000665A" w:rsidP="0000665A">
      <w:r w:rsidRPr="0000665A">
        <w:t xml:space="preserve">   Impacts:</w:t>
      </w:r>
    </w:p>
    <w:p w14:paraId="3B6715DA" w14:textId="77777777" w:rsidR="0000665A" w:rsidRPr="0000665A" w:rsidRDefault="0000665A" w:rsidP="0000665A"/>
    <w:p w14:paraId="7CBE1EC3" w14:textId="77777777" w:rsidR="0000665A" w:rsidRPr="0000665A" w:rsidRDefault="0000665A" w:rsidP="0000665A">
      <w:r w:rsidRPr="0000665A">
        <w:t xml:space="preserve">   *  Right to freedom of expression</w:t>
      </w:r>
    </w:p>
    <w:p w14:paraId="24AF257D" w14:textId="77777777" w:rsidR="0000665A" w:rsidRPr="0000665A" w:rsidRDefault="0000665A" w:rsidP="0000665A"/>
    <w:p w14:paraId="6E3DEF9E" w14:textId="77777777" w:rsidR="0000665A" w:rsidRPr="0000665A" w:rsidRDefault="0000665A" w:rsidP="0000665A">
      <w:r w:rsidRPr="0000665A">
        <w:t xml:space="preserve">   *  Right to privacy</w:t>
      </w:r>
    </w:p>
    <w:p w14:paraId="591E7DFA" w14:textId="77777777" w:rsidR="0000665A" w:rsidRPr="0000665A" w:rsidRDefault="0000665A" w:rsidP="0000665A"/>
    <w:p w14:paraId="01D3CA26" w14:textId="77777777" w:rsidR="0000665A" w:rsidRPr="0000665A" w:rsidRDefault="0000665A" w:rsidP="0000665A">
      <w:r w:rsidRPr="0000665A">
        <w:t xml:space="preserve">   *  Right to freedom of assembly and association</w:t>
      </w:r>
    </w:p>
    <w:p w14:paraId="34FEBD9E" w14:textId="77777777" w:rsidR="0000665A" w:rsidRPr="0000665A" w:rsidRDefault="0000665A" w:rsidP="0000665A"/>
    <w:p w14:paraId="2BBD1784" w14:textId="77777777" w:rsidR="0000665A" w:rsidRPr="0000665A" w:rsidRDefault="0000665A" w:rsidP="0000665A">
      <w:r w:rsidRPr="0000665A">
        <w:t xml:space="preserve">   *  Right to access to information</w:t>
      </w:r>
    </w:p>
    <w:p w14:paraId="103BE784" w14:textId="77777777" w:rsidR="0000665A" w:rsidRPr="0000665A" w:rsidRDefault="0000665A" w:rsidP="0000665A"/>
    <w:p w14:paraId="652D6E25" w14:textId="77777777" w:rsidR="0000665A" w:rsidRPr="0000665A" w:rsidRDefault="0000665A" w:rsidP="0000665A">
      <w:r w:rsidRPr="0000665A">
        <w:t>4.17.  Adaptability</w:t>
      </w:r>
    </w:p>
    <w:p w14:paraId="1AE76E51" w14:textId="77777777" w:rsidR="0000665A" w:rsidRPr="0000665A" w:rsidRDefault="0000665A" w:rsidP="0000665A"/>
    <w:p w14:paraId="3B7FC9FB" w14:textId="77777777" w:rsidR="0000665A" w:rsidRPr="0000665A" w:rsidRDefault="0000665A" w:rsidP="0000665A">
      <w:r w:rsidRPr="0000665A">
        <w:t xml:space="preserve">   Question(s): Is your protocol written in such a way that it would be</w:t>
      </w:r>
    </w:p>
    <w:p w14:paraId="307470A3" w14:textId="77777777" w:rsidR="0000665A" w:rsidRPr="0000665A" w:rsidRDefault="0000665A" w:rsidP="0000665A">
      <w:r w:rsidRPr="0000665A">
        <w:t xml:space="preserve">   easy for other protocols to be developed on top of it, or to interact</w:t>
      </w:r>
    </w:p>
    <w:p w14:paraId="7E11D781" w14:textId="77777777" w:rsidR="0000665A" w:rsidRPr="0000665A" w:rsidRDefault="0000665A" w:rsidP="0000665A">
      <w:r w:rsidRPr="0000665A">
        <w:t xml:space="preserve">   with it?  Does your protocol impact permissionless innovation?  (See</w:t>
      </w:r>
    </w:p>
    <w:p w14:paraId="0D857C35" w14:textId="77777777" w:rsidR="0000665A" w:rsidRPr="0000665A" w:rsidRDefault="0000665A" w:rsidP="0000665A">
      <w:r w:rsidRPr="0000665A">
        <w:t xml:space="preserve">   Open Standards)</w:t>
      </w:r>
    </w:p>
    <w:p w14:paraId="54FAB8F9" w14:textId="77777777" w:rsidR="0000665A" w:rsidRPr="0000665A" w:rsidRDefault="0000665A" w:rsidP="0000665A"/>
    <w:p w14:paraId="3196F961" w14:textId="77777777" w:rsidR="0000665A" w:rsidRPr="0000665A" w:rsidRDefault="0000665A" w:rsidP="0000665A">
      <w:r w:rsidRPr="0000665A">
        <w:t xml:space="preserve">   Explanation: Adaptability is closely interrelated with permissionless</w:t>
      </w:r>
    </w:p>
    <w:p w14:paraId="07E9DEAD" w14:textId="77777777" w:rsidR="0000665A" w:rsidRPr="0000665A" w:rsidRDefault="0000665A" w:rsidP="0000665A">
      <w:r w:rsidRPr="0000665A">
        <w:t xml:space="preserve">   innovation: both maintain the freedom and ability to freely create</w:t>
      </w:r>
    </w:p>
    <w:p w14:paraId="32103D8F" w14:textId="77777777" w:rsidR="0000665A" w:rsidRPr="0000665A" w:rsidRDefault="0000665A" w:rsidP="0000665A">
      <w:r w:rsidRPr="0000665A">
        <w:t xml:space="preserve">   and deploy new protocols on top of the communications constructs that</w:t>
      </w:r>
    </w:p>
    <w:p w14:paraId="34165EF5" w14:textId="77777777" w:rsidR="0000665A" w:rsidRPr="0000665A" w:rsidRDefault="0000665A" w:rsidP="0000665A">
      <w:r w:rsidRPr="0000665A">
        <w:t xml:space="preserve">   currently exist.  It is at the heart of the Internet as we know it,</w:t>
      </w:r>
    </w:p>
    <w:p w14:paraId="5945A5D5" w14:textId="77777777" w:rsidR="0000665A" w:rsidRPr="0000665A" w:rsidRDefault="0000665A" w:rsidP="0000665A">
      <w:r w:rsidRPr="0000665A">
        <w:t xml:space="preserve">   and to maintain its fundamentally open nature, we need to be mindful</w:t>
      </w:r>
    </w:p>
    <w:p w14:paraId="5FF7CB7F" w14:textId="77777777" w:rsidR="0000665A" w:rsidRPr="0000665A" w:rsidRDefault="0000665A" w:rsidP="0000665A">
      <w:r w:rsidRPr="0000665A">
        <w:t xml:space="preserve">   of the impact of protocols on maintaining or reducing permissionless</w:t>
      </w:r>
    </w:p>
    <w:p w14:paraId="4046AF4A" w14:textId="77777777" w:rsidR="0000665A" w:rsidRPr="0000665A" w:rsidRDefault="0000665A" w:rsidP="0000665A">
      <w:r w:rsidRPr="0000665A">
        <w:t xml:space="preserve">   innovation to ensure the Internet can continue to develop.</w:t>
      </w:r>
    </w:p>
    <w:p w14:paraId="72BF6FCA" w14:textId="77777777" w:rsidR="0000665A" w:rsidRPr="0000665A" w:rsidRDefault="0000665A" w:rsidP="0000665A"/>
    <w:p w14:paraId="35308448" w14:textId="77777777" w:rsidR="0000665A" w:rsidRPr="0000665A" w:rsidRDefault="0000665A" w:rsidP="0000665A"/>
    <w:p w14:paraId="214F8737" w14:textId="77777777" w:rsidR="0000665A" w:rsidRPr="0000665A" w:rsidRDefault="0000665A" w:rsidP="0000665A"/>
    <w:p w14:paraId="03030048" w14:textId="77777777" w:rsidR="0000665A" w:rsidRPr="0000665A" w:rsidRDefault="0000665A" w:rsidP="0000665A"/>
    <w:p w14:paraId="252E7F95" w14:textId="77777777" w:rsidR="0000665A" w:rsidRPr="0000665A" w:rsidRDefault="0000665A" w:rsidP="0000665A"/>
    <w:p w14:paraId="03E13E2B" w14:textId="77777777" w:rsidR="0000665A" w:rsidRPr="0000665A" w:rsidRDefault="0000665A" w:rsidP="0000665A"/>
    <w:p w14:paraId="731AA33A" w14:textId="77777777" w:rsidR="0000665A" w:rsidRPr="0000665A" w:rsidRDefault="0000665A" w:rsidP="0000665A"/>
    <w:p w14:paraId="5FF4DD55" w14:textId="77777777" w:rsidR="0000665A" w:rsidRPr="0000665A" w:rsidRDefault="0000665A" w:rsidP="0000665A"/>
    <w:p w14:paraId="4FDBEA0F" w14:textId="77777777" w:rsidR="0000665A" w:rsidRPr="0000665A" w:rsidRDefault="0000665A" w:rsidP="0000665A"/>
    <w:p w14:paraId="42AF15AB" w14:textId="77777777" w:rsidR="0000665A" w:rsidRPr="0000665A" w:rsidRDefault="0000665A" w:rsidP="0000665A"/>
    <w:p w14:paraId="51DF2141" w14:textId="77777777" w:rsidR="0000665A" w:rsidRPr="0000665A" w:rsidRDefault="0000665A" w:rsidP="0000665A"/>
    <w:p w14:paraId="780B962C" w14:textId="77777777" w:rsidR="0000665A" w:rsidRPr="0000665A" w:rsidRDefault="0000665A" w:rsidP="0000665A"/>
    <w:p w14:paraId="6F8D14D6" w14:textId="77777777" w:rsidR="0000665A" w:rsidRPr="0000665A" w:rsidRDefault="0000665A" w:rsidP="0000665A"/>
    <w:p w14:paraId="12654384" w14:textId="77777777" w:rsidR="0000665A" w:rsidRPr="0000665A" w:rsidRDefault="0000665A" w:rsidP="0000665A">
      <w:r w:rsidRPr="0000665A">
        <w:t xml:space="preserve">Grover &amp; ten </w:t>
      </w:r>
      <w:proofErr w:type="spellStart"/>
      <w:r w:rsidRPr="0000665A">
        <w:t>Oever</w:t>
      </w:r>
      <w:proofErr w:type="spellEnd"/>
      <w:r w:rsidRPr="0000665A">
        <w:t xml:space="preserve">      Expires 29 September 2022           </w:t>
      </w:r>
      <w:proofErr w:type="gramStart"/>
      <w:r w:rsidRPr="0000665A">
        <w:t xml:space="preserve">   [</w:t>
      </w:r>
      <w:proofErr w:type="gramEnd"/>
      <w:r w:rsidRPr="0000665A">
        <w:t>Page 22]</w:t>
      </w:r>
    </w:p>
    <w:p w14:paraId="51DBD679" w14:textId="77777777" w:rsidR="0000665A" w:rsidRPr="0000665A" w:rsidRDefault="0000665A" w:rsidP="0000665A"/>
    <w:p w14:paraId="79BFD0A5" w14:textId="77777777" w:rsidR="0000665A" w:rsidRPr="0000665A" w:rsidRDefault="0000665A" w:rsidP="0000665A">
      <w:r w:rsidRPr="0000665A">
        <w:lastRenderedPageBreak/>
        <w:t>Internet-Draft             Guidelines for HRPC                March 2022</w:t>
      </w:r>
    </w:p>
    <w:p w14:paraId="4EB45156" w14:textId="77777777" w:rsidR="0000665A" w:rsidRPr="0000665A" w:rsidRDefault="0000665A" w:rsidP="0000665A"/>
    <w:p w14:paraId="76A132C5" w14:textId="77777777" w:rsidR="0000665A" w:rsidRPr="0000665A" w:rsidRDefault="0000665A" w:rsidP="0000665A"/>
    <w:p w14:paraId="2125AA4D" w14:textId="77777777" w:rsidR="0000665A" w:rsidRPr="0000665A" w:rsidRDefault="0000665A" w:rsidP="0000665A">
      <w:r w:rsidRPr="0000665A">
        <w:t xml:space="preserve">   Adaptability and permissionless innovation can be used to shape</w:t>
      </w:r>
    </w:p>
    <w:p w14:paraId="3D0313D4" w14:textId="77777777" w:rsidR="0000665A" w:rsidRPr="0000665A" w:rsidRDefault="0000665A" w:rsidP="0000665A">
      <w:r w:rsidRPr="0000665A">
        <w:t xml:space="preserve">   information networks as </w:t>
      </w:r>
      <w:proofErr w:type="spellStart"/>
      <w:r w:rsidRPr="0000665A">
        <w:t>preferenced</w:t>
      </w:r>
      <w:proofErr w:type="spellEnd"/>
      <w:r w:rsidRPr="0000665A">
        <w:t xml:space="preserve"> by groups of users.  Furthermore,</w:t>
      </w:r>
    </w:p>
    <w:p w14:paraId="3A1C8D46" w14:textId="77777777" w:rsidR="0000665A" w:rsidRPr="0000665A" w:rsidRDefault="0000665A" w:rsidP="0000665A">
      <w:r w:rsidRPr="0000665A">
        <w:t xml:space="preserve">   a precondition of adaptability is the ability of the people who can</w:t>
      </w:r>
    </w:p>
    <w:p w14:paraId="7464876D" w14:textId="77777777" w:rsidR="0000665A" w:rsidRPr="0000665A" w:rsidRDefault="0000665A" w:rsidP="0000665A">
      <w:r w:rsidRPr="0000665A">
        <w:t xml:space="preserve">   adapt the network to be able to know and understand the network.</w:t>
      </w:r>
    </w:p>
    <w:p w14:paraId="4FAC4800" w14:textId="77777777" w:rsidR="0000665A" w:rsidRPr="0000665A" w:rsidRDefault="0000665A" w:rsidP="0000665A">
      <w:r w:rsidRPr="0000665A">
        <w:t xml:space="preserve">   This is why adaptability and permissionless innovation are inherently</w:t>
      </w:r>
    </w:p>
    <w:p w14:paraId="1F52F4F4" w14:textId="77777777" w:rsidR="0000665A" w:rsidRPr="0000665A" w:rsidRDefault="0000665A" w:rsidP="0000665A">
      <w:r w:rsidRPr="0000665A">
        <w:t xml:space="preserve">   connected to the right to education and the right to science as well</w:t>
      </w:r>
    </w:p>
    <w:p w14:paraId="4C8BFD05" w14:textId="77777777" w:rsidR="0000665A" w:rsidRPr="0000665A" w:rsidRDefault="0000665A" w:rsidP="0000665A">
      <w:r w:rsidRPr="0000665A">
        <w:t xml:space="preserve">   as the right to freedom of assembly and association as well as the</w:t>
      </w:r>
    </w:p>
    <w:p w14:paraId="3176947D" w14:textId="77777777" w:rsidR="0000665A" w:rsidRPr="0000665A" w:rsidRDefault="0000665A" w:rsidP="0000665A">
      <w:r w:rsidRPr="0000665A">
        <w:t xml:space="preserve">   right to freedom of expression.  Since it allows the users of the</w:t>
      </w:r>
    </w:p>
    <w:p w14:paraId="2D2B59ED" w14:textId="086499C4" w:rsidR="0000665A" w:rsidRPr="0000665A" w:rsidRDefault="0000665A" w:rsidP="0000665A">
      <w:r w:rsidRPr="0000665A">
        <w:t xml:space="preserve">   network to determine how </w:t>
      </w:r>
      <w:del w:id="91" w:author="Jane R Coffin" w:date="2022-09-27T00:17:00Z">
        <w:r w:rsidRPr="0000665A" w:rsidDel="009E0DB1">
          <w:delText xml:space="preserve">the </w:delText>
        </w:r>
      </w:del>
      <w:ins w:id="92" w:author="Jane R Coffin" w:date="2022-09-27T00:17:00Z">
        <w:r w:rsidR="009E0DB1">
          <w:t>to</w:t>
        </w:r>
        <w:r w:rsidR="009E0DB1" w:rsidRPr="0000665A">
          <w:t xml:space="preserve"> </w:t>
        </w:r>
      </w:ins>
      <w:r w:rsidRPr="0000665A">
        <w:t>assemble, collaborate, and express</w:t>
      </w:r>
    </w:p>
    <w:p w14:paraId="73259CC1" w14:textId="77777777" w:rsidR="0000665A" w:rsidRPr="0000665A" w:rsidRDefault="0000665A" w:rsidP="0000665A">
      <w:r w:rsidRPr="0000665A">
        <w:t xml:space="preserve">   themselves.</w:t>
      </w:r>
    </w:p>
    <w:p w14:paraId="04FB9925" w14:textId="77777777" w:rsidR="0000665A" w:rsidRPr="0000665A" w:rsidRDefault="0000665A" w:rsidP="0000665A"/>
    <w:p w14:paraId="432ECBD3" w14:textId="77777777" w:rsidR="0000665A" w:rsidRPr="0000665A" w:rsidRDefault="0000665A" w:rsidP="0000665A">
      <w:r w:rsidRPr="0000665A">
        <w:t xml:space="preserve">   Example: </w:t>
      </w:r>
      <w:commentRangeStart w:id="93"/>
      <w:r w:rsidRPr="0000665A">
        <w:t xml:space="preserve">WebRTC </w:t>
      </w:r>
      <w:commentRangeEnd w:id="93"/>
      <w:r w:rsidR="009E0DB1">
        <w:rPr>
          <w:rStyle w:val="CommentReference"/>
        </w:rPr>
        <w:commentReference w:id="93"/>
      </w:r>
      <w:r w:rsidRPr="0000665A">
        <w:t>generates audio and/or video data.  In order to</w:t>
      </w:r>
    </w:p>
    <w:p w14:paraId="754E3E02" w14:textId="77777777" w:rsidR="0000665A" w:rsidRPr="0000665A" w:rsidRDefault="0000665A" w:rsidP="0000665A">
      <w:r w:rsidRPr="0000665A">
        <w:t xml:space="preserve">   ensure that WebRTC can be used in different locations by different</w:t>
      </w:r>
    </w:p>
    <w:p w14:paraId="55ADC331" w14:textId="77777777" w:rsidR="0000665A" w:rsidRPr="0000665A" w:rsidRDefault="0000665A" w:rsidP="0000665A">
      <w:r w:rsidRPr="0000665A">
        <w:t xml:space="preserve">   parties, it is important that standard </w:t>
      </w:r>
      <w:proofErr w:type="spellStart"/>
      <w:r w:rsidRPr="0000665A">
        <w:t>Javascript</w:t>
      </w:r>
      <w:proofErr w:type="spellEnd"/>
      <w:r w:rsidRPr="0000665A">
        <w:t xml:space="preserve"> </w:t>
      </w:r>
      <w:commentRangeStart w:id="94"/>
      <w:r w:rsidRPr="0000665A">
        <w:t xml:space="preserve">APIs </w:t>
      </w:r>
      <w:commentRangeEnd w:id="94"/>
      <w:r w:rsidR="009E0DB1">
        <w:rPr>
          <w:rStyle w:val="CommentReference"/>
        </w:rPr>
        <w:commentReference w:id="94"/>
      </w:r>
      <w:r w:rsidRPr="0000665A">
        <w:t>are developed</w:t>
      </w:r>
    </w:p>
    <w:p w14:paraId="0626215F" w14:textId="77777777" w:rsidR="0000665A" w:rsidRPr="0000665A" w:rsidRDefault="0000665A" w:rsidP="0000665A">
      <w:r w:rsidRPr="0000665A">
        <w:t xml:space="preserve">   to support applications from different voice service providers.</w:t>
      </w:r>
    </w:p>
    <w:p w14:paraId="7FDAE292" w14:textId="77777777" w:rsidR="0000665A" w:rsidRPr="0000665A" w:rsidRDefault="0000665A" w:rsidP="0000665A">
      <w:r w:rsidRPr="0000665A">
        <w:t xml:space="preserve">   Multiple parties will have similar capabilities, in order to ensure</w:t>
      </w:r>
    </w:p>
    <w:p w14:paraId="0B32E990" w14:textId="77777777" w:rsidR="0000665A" w:rsidRPr="0000665A" w:rsidRDefault="0000665A" w:rsidP="0000665A">
      <w:r w:rsidRPr="0000665A">
        <w:t xml:space="preserve">   that all parties can build upon existing standards these need to be</w:t>
      </w:r>
    </w:p>
    <w:p w14:paraId="3B36E9CB" w14:textId="77777777" w:rsidR="0000665A" w:rsidRPr="0000665A" w:rsidRDefault="0000665A" w:rsidP="0000665A">
      <w:r w:rsidRPr="0000665A">
        <w:t xml:space="preserve">   adaptable, and allow for permissionless innovation.</w:t>
      </w:r>
    </w:p>
    <w:p w14:paraId="44B3D83A" w14:textId="77777777" w:rsidR="0000665A" w:rsidRPr="0000665A" w:rsidRDefault="0000665A" w:rsidP="0000665A"/>
    <w:p w14:paraId="427B0DD9" w14:textId="77777777" w:rsidR="0000665A" w:rsidRPr="0000665A" w:rsidRDefault="0000665A" w:rsidP="0000665A">
      <w:r w:rsidRPr="0000665A">
        <w:t xml:space="preserve">   Impacts:</w:t>
      </w:r>
    </w:p>
    <w:p w14:paraId="05CF2370" w14:textId="77777777" w:rsidR="0000665A" w:rsidRPr="0000665A" w:rsidRDefault="0000665A" w:rsidP="0000665A"/>
    <w:p w14:paraId="768F3ED9" w14:textId="77777777" w:rsidR="0000665A" w:rsidRPr="0000665A" w:rsidRDefault="0000665A" w:rsidP="0000665A">
      <w:r w:rsidRPr="0000665A">
        <w:t xml:space="preserve">   *  Right to education</w:t>
      </w:r>
    </w:p>
    <w:p w14:paraId="706B0FC1" w14:textId="77777777" w:rsidR="0000665A" w:rsidRPr="0000665A" w:rsidRDefault="0000665A" w:rsidP="0000665A"/>
    <w:p w14:paraId="564841F1" w14:textId="77777777" w:rsidR="0000665A" w:rsidRPr="0000665A" w:rsidRDefault="0000665A" w:rsidP="0000665A">
      <w:r w:rsidRPr="0000665A">
        <w:t xml:space="preserve">   *  Right to science</w:t>
      </w:r>
    </w:p>
    <w:p w14:paraId="2D16AADF" w14:textId="77777777" w:rsidR="0000665A" w:rsidRPr="0000665A" w:rsidRDefault="0000665A" w:rsidP="0000665A"/>
    <w:p w14:paraId="59A5EB33" w14:textId="77777777" w:rsidR="0000665A" w:rsidRPr="0000665A" w:rsidRDefault="0000665A" w:rsidP="0000665A">
      <w:r w:rsidRPr="0000665A">
        <w:t xml:space="preserve">   *  Right to freedom of expression</w:t>
      </w:r>
    </w:p>
    <w:p w14:paraId="4D3CFA97" w14:textId="77777777" w:rsidR="0000665A" w:rsidRPr="0000665A" w:rsidRDefault="0000665A" w:rsidP="0000665A"/>
    <w:p w14:paraId="37663E62" w14:textId="77777777" w:rsidR="0000665A" w:rsidRPr="0000665A" w:rsidRDefault="0000665A" w:rsidP="0000665A">
      <w:r w:rsidRPr="0000665A">
        <w:t xml:space="preserve">   *  Right to freedom of assembly and association</w:t>
      </w:r>
    </w:p>
    <w:p w14:paraId="68741309" w14:textId="77777777" w:rsidR="0000665A" w:rsidRPr="0000665A" w:rsidRDefault="0000665A" w:rsidP="0000665A"/>
    <w:p w14:paraId="480B2D84" w14:textId="77777777" w:rsidR="0000665A" w:rsidRPr="0000665A" w:rsidRDefault="0000665A" w:rsidP="0000665A">
      <w:r w:rsidRPr="0000665A">
        <w:t>4.18.  Accessibility</w:t>
      </w:r>
    </w:p>
    <w:p w14:paraId="6FDDF459" w14:textId="77777777" w:rsidR="0000665A" w:rsidRPr="0000665A" w:rsidRDefault="0000665A" w:rsidP="0000665A"/>
    <w:p w14:paraId="30F3DA8B" w14:textId="77777777" w:rsidR="0000665A" w:rsidRPr="0000665A" w:rsidRDefault="0000665A" w:rsidP="0000665A">
      <w:r w:rsidRPr="0000665A">
        <w:t xml:space="preserve">   Question(s): Is your protocol designed to provide an enabling</w:t>
      </w:r>
    </w:p>
    <w:p w14:paraId="1613C2AB" w14:textId="77777777" w:rsidR="0000665A" w:rsidRPr="0000665A" w:rsidRDefault="0000665A" w:rsidP="0000665A">
      <w:r w:rsidRPr="0000665A">
        <w:t xml:space="preserve">   environment for all?  Have you looked at the </w:t>
      </w:r>
      <w:commentRangeStart w:id="95"/>
      <w:r w:rsidRPr="0000665A">
        <w:t xml:space="preserve">W3C </w:t>
      </w:r>
      <w:commentRangeEnd w:id="95"/>
      <w:r w:rsidR="009E0DB1">
        <w:rPr>
          <w:rStyle w:val="CommentReference"/>
        </w:rPr>
        <w:commentReference w:id="95"/>
      </w:r>
      <w:r w:rsidRPr="0000665A">
        <w:t>Web Accessibility</w:t>
      </w:r>
    </w:p>
    <w:p w14:paraId="0F1FC821" w14:textId="77777777" w:rsidR="0000665A" w:rsidRPr="0000665A" w:rsidRDefault="0000665A" w:rsidP="0000665A">
      <w:r w:rsidRPr="0000665A">
        <w:t xml:space="preserve">   Initiative for examples and guidance?</w:t>
      </w:r>
    </w:p>
    <w:p w14:paraId="514D61B2" w14:textId="77777777" w:rsidR="0000665A" w:rsidRPr="0000665A" w:rsidRDefault="0000665A" w:rsidP="0000665A"/>
    <w:p w14:paraId="20A9BCFD" w14:textId="77777777" w:rsidR="0000665A" w:rsidRPr="0000665A" w:rsidRDefault="0000665A" w:rsidP="0000665A">
      <w:r w:rsidRPr="0000665A">
        <w:t xml:space="preserve">   Explanation: Sometimes in the design of protocols, websites, web</w:t>
      </w:r>
    </w:p>
    <w:p w14:paraId="2AC3E8CA" w14:textId="77777777" w:rsidR="0000665A" w:rsidRPr="0000665A" w:rsidRDefault="0000665A" w:rsidP="0000665A">
      <w:r w:rsidRPr="0000665A">
        <w:t xml:space="preserve">   technologies, or web tools, barriers are created that exclude people</w:t>
      </w:r>
    </w:p>
    <w:p w14:paraId="38C64DAC" w14:textId="77777777" w:rsidR="0000665A" w:rsidRPr="0000665A" w:rsidRDefault="0000665A" w:rsidP="0000665A">
      <w:r w:rsidRPr="0000665A">
        <w:t xml:space="preserve">   from using the Web. The Internet should be designed to work for all</w:t>
      </w:r>
    </w:p>
    <w:p w14:paraId="2A9E937B" w14:textId="77777777" w:rsidR="0000665A" w:rsidRPr="0000665A" w:rsidRDefault="0000665A" w:rsidP="0000665A">
      <w:r w:rsidRPr="0000665A">
        <w:t xml:space="preserve">   people, whatever their hardware, software, language, culture,</w:t>
      </w:r>
    </w:p>
    <w:p w14:paraId="208CA0EA" w14:textId="77777777" w:rsidR="0000665A" w:rsidRPr="0000665A" w:rsidRDefault="0000665A" w:rsidP="0000665A">
      <w:r w:rsidRPr="0000665A">
        <w:t xml:space="preserve">   location, or physical or mental ability.  When the Internet</w:t>
      </w:r>
    </w:p>
    <w:p w14:paraId="4E05F292" w14:textId="77777777" w:rsidR="0000665A" w:rsidRPr="0000665A" w:rsidRDefault="0000665A" w:rsidP="0000665A">
      <w:r w:rsidRPr="0000665A">
        <w:t xml:space="preserve">   technologies meet this </w:t>
      </w:r>
      <w:proofErr w:type="gramStart"/>
      <w:r w:rsidRPr="0000665A">
        <w:t>goal,</w:t>
      </w:r>
      <w:proofErr w:type="gramEnd"/>
      <w:r w:rsidRPr="0000665A">
        <w:t xml:space="preserve"> it will be accessible to people with a</w:t>
      </w:r>
    </w:p>
    <w:p w14:paraId="5537A268" w14:textId="77777777" w:rsidR="0000665A" w:rsidRPr="0000665A" w:rsidRDefault="0000665A" w:rsidP="0000665A">
      <w:r w:rsidRPr="0000665A">
        <w:lastRenderedPageBreak/>
        <w:t xml:space="preserve">   diverse range of hearing, movement, sight, and cognitive ability.</w:t>
      </w:r>
    </w:p>
    <w:p w14:paraId="525E41AD" w14:textId="77777777" w:rsidR="0000665A" w:rsidRPr="0000665A" w:rsidRDefault="0000665A" w:rsidP="0000665A">
      <w:r w:rsidRPr="0000665A">
        <w:t xml:space="preserve">   [W3CAccessibility]</w:t>
      </w:r>
    </w:p>
    <w:p w14:paraId="050A7825" w14:textId="77777777" w:rsidR="0000665A" w:rsidRPr="0000665A" w:rsidRDefault="0000665A" w:rsidP="0000665A"/>
    <w:p w14:paraId="7DAFE54D" w14:textId="77777777" w:rsidR="0000665A" w:rsidRPr="0000665A" w:rsidRDefault="0000665A" w:rsidP="0000665A">
      <w:r w:rsidRPr="0000665A">
        <w:t xml:space="preserve">   Example: The HTML protocol as defined in [HTML5] specifically</w:t>
      </w:r>
    </w:p>
    <w:p w14:paraId="5FFCAE36" w14:textId="77777777" w:rsidR="0000665A" w:rsidRPr="0000665A" w:rsidRDefault="0000665A" w:rsidP="0000665A">
      <w:r w:rsidRPr="0000665A">
        <w:t xml:space="preserve">   requires that every image must have an alt attribute (with a few</w:t>
      </w:r>
    </w:p>
    <w:p w14:paraId="7BB4358A" w14:textId="77777777" w:rsidR="0000665A" w:rsidRPr="0000665A" w:rsidRDefault="0000665A" w:rsidP="0000665A">
      <w:r w:rsidRPr="0000665A">
        <w:t xml:space="preserve">   exceptions) to ensure images are accessible for people that cannot</w:t>
      </w:r>
    </w:p>
    <w:p w14:paraId="4B76ECDD" w14:textId="77777777" w:rsidR="0000665A" w:rsidRPr="0000665A" w:rsidRDefault="0000665A" w:rsidP="0000665A">
      <w:r w:rsidRPr="0000665A">
        <w:t xml:space="preserve">   themselves decipher non-text content in web pages.</w:t>
      </w:r>
    </w:p>
    <w:p w14:paraId="2C69AC55" w14:textId="77777777" w:rsidR="0000665A" w:rsidRPr="0000665A" w:rsidRDefault="0000665A" w:rsidP="0000665A"/>
    <w:p w14:paraId="6D050EBF" w14:textId="77777777" w:rsidR="0000665A" w:rsidRPr="0000665A" w:rsidRDefault="0000665A" w:rsidP="0000665A"/>
    <w:p w14:paraId="7613955E" w14:textId="77777777" w:rsidR="0000665A" w:rsidRPr="0000665A" w:rsidRDefault="0000665A" w:rsidP="0000665A"/>
    <w:p w14:paraId="68562B36" w14:textId="77777777" w:rsidR="0000665A" w:rsidRPr="0000665A" w:rsidRDefault="0000665A" w:rsidP="0000665A">
      <w:r w:rsidRPr="0000665A">
        <w:t xml:space="preserve">Grover &amp; ten </w:t>
      </w:r>
      <w:proofErr w:type="spellStart"/>
      <w:r w:rsidRPr="0000665A">
        <w:t>Oever</w:t>
      </w:r>
      <w:proofErr w:type="spellEnd"/>
      <w:r w:rsidRPr="0000665A">
        <w:t xml:space="preserve">      Expires 29 September 2022           </w:t>
      </w:r>
      <w:proofErr w:type="gramStart"/>
      <w:r w:rsidRPr="0000665A">
        <w:t xml:space="preserve">   [</w:t>
      </w:r>
      <w:proofErr w:type="gramEnd"/>
      <w:r w:rsidRPr="0000665A">
        <w:t>Page 23]</w:t>
      </w:r>
    </w:p>
    <w:p w14:paraId="4CC49E64" w14:textId="77777777" w:rsidR="0000665A" w:rsidRPr="0000665A" w:rsidRDefault="0000665A" w:rsidP="0000665A"/>
    <w:p w14:paraId="2DFD521F" w14:textId="77777777" w:rsidR="0000665A" w:rsidRPr="0000665A" w:rsidRDefault="0000665A" w:rsidP="0000665A">
      <w:r w:rsidRPr="0000665A">
        <w:t>Internet-Draft             Guidelines for HRPC                March 2022</w:t>
      </w:r>
    </w:p>
    <w:p w14:paraId="6A444966" w14:textId="77777777" w:rsidR="0000665A" w:rsidRPr="0000665A" w:rsidRDefault="0000665A" w:rsidP="0000665A"/>
    <w:p w14:paraId="58C0BB99" w14:textId="77777777" w:rsidR="0000665A" w:rsidRPr="0000665A" w:rsidRDefault="0000665A" w:rsidP="0000665A"/>
    <w:p w14:paraId="74E9CBD9" w14:textId="77777777" w:rsidR="0000665A" w:rsidRPr="0000665A" w:rsidRDefault="0000665A" w:rsidP="0000665A">
      <w:r w:rsidRPr="0000665A">
        <w:t xml:space="preserve">   Another example is the work</w:t>
      </w:r>
      <w:del w:id="96" w:author="Jane R Coffin" w:date="2022-09-27T00:19:00Z">
        <w:r w:rsidRPr="0000665A" w:rsidDel="009E0DB1">
          <w:delText>s</w:delText>
        </w:r>
      </w:del>
      <w:r w:rsidRPr="0000665A">
        <w:t xml:space="preserve"> that is done in the AVT and AVTCORE</w:t>
      </w:r>
    </w:p>
    <w:p w14:paraId="483E39EB" w14:textId="77777777" w:rsidR="0000665A" w:rsidRPr="0000665A" w:rsidRDefault="0000665A" w:rsidP="0000665A">
      <w:r w:rsidRPr="0000665A">
        <w:t xml:space="preserve">   working groups in the IETF that enable text conversation in</w:t>
      </w:r>
    </w:p>
    <w:p w14:paraId="1640D067" w14:textId="77777777" w:rsidR="0000665A" w:rsidRPr="0000665A" w:rsidRDefault="0000665A" w:rsidP="0000665A">
      <w:r w:rsidRPr="0000665A">
        <w:t xml:space="preserve">   multimedia, text telephony, wireless multimedia and video</w:t>
      </w:r>
    </w:p>
    <w:p w14:paraId="4F87C5B3" w14:textId="757DF2B7" w:rsidR="0000665A" w:rsidRPr="0000665A" w:rsidRDefault="0000665A" w:rsidP="0000665A">
      <w:r w:rsidRPr="0000665A">
        <w:t xml:space="preserve">   communications for sign language and lip-reading (</w:t>
      </w:r>
      <w:proofErr w:type="gramStart"/>
      <w:r w:rsidRPr="0000665A">
        <w:t>i</w:t>
      </w:r>
      <w:ins w:id="97" w:author="Jane R Coffin" w:date="2022-09-27T00:19:00Z">
        <w:r w:rsidR="009E0DB1">
          <w:t>.</w:t>
        </w:r>
      </w:ins>
      <w:r w:rsidRPr="0000665A">
        <w:t>e.</w:t>
      </w:r>
      <w:ins w:id="98" w:author="Jane R Coffin" w:date="2022-09-27T00:19:00Z">
        <w:r w:rsidR="009E0DB1">
          <w:t>.</w:t>
        </w:r>
      </w:ins>
      <w:proofErr w:type="gramEnd"/>
      <w:r w:rsidRPr="0000665A">
        <w:t xml:space="preserve">  [RFC9071]).</w:t>
      </w:r>
    </w:p>
    <w:p w14:paraId="26B84C68" w14:textId="77777777" w:rsidR="0000665A" w:rsidRPr="0000665A" w:rsidRDefault="0000665A" w:rsidP="0000665A"/>
    <w:p w14:paraId="0757E63C" w14:textId="77777777" w:rsidR="0000665A" w:rsidRPr="0000665A" w:rsidRDefault="0000665A" w:rsidP="0000665A">
      <w:r w:rsidRPr="0000665A">
        <w:t xml:space="preserve">   Impacts:</w:t>
      </w:r>
    </w:p>
    <w:p w14:paraId="522844F7" w14:textId="77777777" w:rsidR="0000665A" w:rsidRPr="0000665A" w:rsidRDefault="0000665A" w:rsidP="0000665A"/>
    <w:p w14:paraId="6DEAA845" w14:textId="77777777" w:rsidR="0000665A" w:rsidRPr="0000665A" w:rsidRDefault="0000665A" w:rsidP="0000665A">
      <w:r w:rsidRPr="0000665A">
        <w:t xml:space="preserve">   *  Right to non-discrimination</w:t>
      </w:r>
    </w:p>
    <w:p w14:paraId="5E465886" w14:textId="77777777" w:rsidR="0000665A" w:rsidRPr="0000665A" w:rsidRDefault="0000665A" w:rsidP="0000665A"/>
    <w:p w14:paraId="4BBEF774" w14:textId="77777777" w:rsidR="0000665A" w:rsidRPr="0000665A" w:rsidRDefault="0000665A" w:rsidP="0000665A">
      <w:r w:rsidRPr="0000665A">
        <w:t xml:space="preserve">   *  Right to freedom of assembly and association</w:t>
      </w:r>
    </w:p>
    <w:p w14:paraId="7827F0C2" w14:textId="77777777" w:rsidR="0000665A" w:rsidRPr="0000665A" w:rsidRDefault="0000665A" w:rsidP="0000665A"/>
    <w:p w14:paraId="2F4C3797" w14:textId="77777777" w:rsidR="0000665A" w:rsidRPr="0000665A" w:rsidRDefault="0000665A" w:rsidP="0000665A">
      <w:r w:rsidRPr="0000665A">
        <w:t xml:space="preserve">   *  Right to education</w:t>
      </w:r>
    </w:p>
    <w:p w14:paraId="19FD721A" w14:textId="77777777" w:rsidR="0000665A" w:rsidRPr="0000665A" w:rsidRDefault="0000665A" w:rsidP="0000665A"/>
    <w:p w14:paraId="2B0F058C" w14:textId="77777777" w:rsidR="0000665A" w:rsidRPr="0000665A" w:rsidRDefault="0000665A" w:rsidP="0000665A">
      <w:r w:rsidRPr="0000665A">
        <w:t xml:space="preserve">   *  Right to political participation</w:t>
      </w:r>
    </w:p>
    <w:p w14:paraId="7A5484E0" w14:textId="77777777" w:rsidR="0000665A" w:rsidRPr="0000665A" w:rsidRDefault="0000665A" w:rsidP="0000665A"/>
    <w:p w14:paraId="177A8E59" w14:textId="77777777" w:rsidR="0000665A" w:rsidRPr="0000665A" w:rsidRDefault="0000665A" w:rsidP="0000665A">
      <w:r w:rsidRPr="0000665A">
        <w:t>4.19.  Decentralization</w:t>
      </w:r>
    </w:p>
    <w:p w14:paraId="53B3A14E" w14:textId="77777777" w:rsidR="0000665A" w:rsidRPr="0000665A" w:rsidRDefault="0000665A" w:rsidP="0000665A"/>
    <w:p w14:paraId="2D401749" w14:textId="77777777" w:rsidR="0000665A" w:rsidRPr="0000665A" w:rsidRDefault="0000665A" w:rsidP="0000665A">
      <w:r w:rsidRPr="0000665A">
        <w:t xml:space="preserve">   Question(s): Can your protocol be implemented without a single point</w:t>
      </w:r>
    </w:p>
    <w:p w14:paraId="0ECA1F38" w14:textId="77777777" w:rsidR="0000665A" w:rsidRPr="0000665A" w:rsidRDefault="0000665A" w:rsidP="0000665A">
      <w:r w:rsidRPr="0000665A">
        <w:t xml:space="preserve">   of control?  If applicable, can your protocol be deployed in a</w:t>
      </w:r>
    </w:p>
    <w:p w14:paraId="7B1C56B2" w14:textId="77777777" w:rsidR="0000665A" w:rsidRPr="0000665A" w:rsidRDefault="0000665A" w:rsidP="0000665A">
      <w:r w:rsidRPr="0000665A">
        <w:t xml:space="preserve">   federated manner?  Does your protocol create additional centralized</w:t>
      </w:r>
    </w:p>
    <w:p w14:paraId="0936E314" w14:textId="77777777" w:rsidR="0000665A" w:rsidRPr="0000665A" w:rsidRDefault="0000665A" w:rsidP="0000665A">
      <w:r w:rsidRPr="0000665A">
        <w:t xml:space="preserve">   points of control?</w:t>
      </w:r>
    </w:p>
    <w:p w14:paraId="19B225D9" w14:textId="77777777" w:rsidR="0000665A" w:rsidRPr="0000665A" w:rsidRDefault="0000665A" w:rsidP="0000665A"/>
    <w:p w14:paraId="6262B66B" w14:textId="77777777" w:rsidR="0000665A" w:rsidRPr="0000665A" w:rsidRDefault="0000665A" w:rsidP="0000665A">
      <w:r w:rsidRPr="0000665A">
        <w:t xml:space="preserve">   Explanation: Decentralization is one of the central technical</w:t>
      </w:r>
    </w:p>
    <w:p w14:paraId="7FFD16BC" w14:textId="77777777" w:rsidR="0000665A" w:rsidRPr="0000665A" w:rsidRDefault="0000665A" w:rsidP="0000665A">
      <w:r w:rsidRPr="0000665A">
        <w:t xml:space="preserve">   concepts of the architecture of the Internet, and is embraced as such</w:t>
      </w:r>
    </w:p>
    <w:p w14:paraId="2B5E31C5" w14:textId="77777777" w:rsidR="0000665A" w:rsidRPr="0000665A" w:rsidRDefault="0000665A" w:rsidP="0000665A">
      <w:r w:rsidRPr="0000665A">
        <w:t xml:space="preserve">   by the IETF [RFC3935].  It refers to the absence or minimization of</w:t>
      </w:r>
    </w:p>
    <w:p w14:paraId="57A815A0" w14:textId="77777777" w:rsidR="0000665A" w:rsidRPr="0000665A" w:rsidRDefault="0000665A" w:rsidP="0000665A">
      <w:r w:rsidRPr="0000665A">
        <w:t xml:space="preserve">   centralized points of control, a feature that is assumed to make it</w:t>
      </w:r>
    </w:p>
    <w:p w14:paraId="66528AC4" w14:textId="77777777" w:rsidR="0000665A" w:rsidRPr="0000665A" w:rsidRDefault="0000665A" w:rsidP="0000665A">
      <w:r w:rsidRPr="0000665A">
        <w:t xml:space="preserve">   easy for new users to join and new uses to unfold [Brown].  It also</w:t>
      </w:r>
    </w:p>
    <w:p w14:paraId="07A273C6" w14:textId="77777777" w:rsidR="0000665A" w:rsidRPr="0000665A" w:rsidRDefault="0000665A" w:rsidP="0000665A">
      <w:r w:rsidRPr="0000665A">
        <w:t xml:space="preserve">   reduces issues surrounding single points of failure, and distributes</w:t>
      </w:r>
    </w:p>
    <w:p w14:paraId="7E401BFD" w14:textId="77777777" w:rsidR="0000665A" w:rsidRPr="0000665A" w:rsidRDefault="0000665A" w:rsidP="0000665A">
      <w:r w:rsidRPr="0000665A">
        <w:t xml:space="preserve">   the network such that it continues to function even if one or several</w:t>
      </w:r>
    </w:p>
    <w:p w14:paraId="7C7EA76D" w14:textId="77777777" w:rsidR="0000665A" w:rsidRPr="0000665A" w:rsidRDefault="0000665A" w:rsidP="0000665A">
      <w:r w:rsidRPr="0000665A">
        <w:lastRenderedPageBreak/>
        <w:t xml:space="preserve">   nodes are disabled.  With the commercialization of the Internet in</w:t>
      </w:r>
    </w:p>
    <w:p w14:paraId="21E9FDCE" w14:textId="77777777" w:rsidR="0000665A" w:rsidRPr="0000665A" w:rsidRDefault="0000665A" w:rsidP="0000665A">
      <w:r w:rsidRPr="0000665A">
        <w:t xml:space="preserve">   the early 1990s, there has been a slow move away from</w:t>
      </w:r>
    </w:p>
    <w:p w14:paraId="28BA8F65" w14:textId="77777777" w:rsidR="0000665A" w:rsidRPr="0000665A" w:rsidRDefault="0000665A" w:rsidP="0000665A">
      <w:r w:rsidRPr="0000665A">
        <w:t xml:space="preserve">   decentralization, to the detriment of the technical benefits of</w:t>
      </w:r>
    </w:p>
    <w:p w14:paraId="181BDB14" w14:textId="77777777" w:rsidR="0000665A" w:rsidRPr="0000665A" w:rsidRDefault="0000665A" w:rsidP="0000665A">
      <w:r w:rsidRPr="0000665A">
        <w:t xml:space="preserve">   having a decentralized Internet.  For a more detailed discussion of</w:t>
      </w:r>
    </w:p>
    <w:p w14:paraId="7FB04961" w14:textId="77777777" w:rsidR="0000665A" w:rsidRPr="0000665A" w:rsidRDefault="0000665A" w:rsidP="0000665A">
      <w:r w:rsidRPr="0000665A">
        <w:t xml:space="preserve">   this topic, please see [</w:t>
      </w:r>
      <w:proofErr w:type="spellStart"/>
      <w:r w:rsidRPr="0000665A">
        <w:t>arkkoetal</w:t>
      </w:r>
      <w:proofErr w:type="spellEnd"/>
      <w:r w:rsidRPr="0000665A">
        <w:t>].</w:t>
      </w:r>
    </w:p>
    <w:p w14:paraId="28FC1A81" w14:textId="77777777" w:rsidR="0000665A" w:rsidRPr="0000665A" w:rsidRDefault="0000665A" w:rsidP="0000665A"/>
    <w:p w14:paraId="6A91A1E6" w14:textId="77777777" w:rsidR="0000665A" w:rsidRPr="0000665A" w:rsidRDefault="0000665A" w:rsidP="0000665A">
      <w:r w:rsidRPr="0000665A">
        <w:t xml:space="preserve">   Example: The bits traveling the Internet are increasingly susceptible</w:t>
      </w:r>
    </w:p>
    <w:p w14:paraId="6FFCE8FE" w14:textId="77777777" w:rsidR="0000665A" w:rsidRPr="0000665A" w:rsidRDefault="0000665A" w:rsidP="0000665A">
      <w:r w:rsidRPr="0000665A">
        <w:t xml:space="preserve">   to monitoring and censorship, from both governments </w:t>
      </w:r>
      <w:commentRangeStart w:id="99"/>
      <w:r w:rsidRPr="0000665A">
        <w:t>and Internet</w:t>
      </w:r>
    </w:p>
    <w:p w14:paraId="54833C74" w14:textId="77777777" w:rsidR="0000665A" w:rsidRPr="0000665A" w:rsidRDefault="0000665A" w:rsidP="0000665A">
      <w:r w:rsidRPr="0000665A">
        <w:t xml:space="preserve">   service providers</w:t>
      </w:r>
      <w:commentRangeEnd w:id="99"/>
      <w:r w:rsidR="009E0DB1">
        <w:rPr>
          <w:rStyle w:val="CommentReference"/>
        </w:rPr>
        <w:commentReference w:id="99"/>
      </w:r>
      <w:r w:rsidRPr="0000665A">
        <w:t>, as well as third (malicious) parties.  The ability</w:t>
      </w:r>
    </w:p>
    <w:p w14:paraId="49B3026F" w14:textId="77777777" w:rsidR="0000665A" w:rsidRPr="0000665A" w:rsidRDefault="0000665A" w:rsidP="0000665A">
      <w:r w:rsidRPr="0000665A">
        <w:t xml:space="preserve">   to monitor and censor is further enabled by the increased</w:t>
      </w:r>
    </w:p>
    <w:p w14:paraId="7371436C" w14:textId="77777777" w:rsidR="0000665A" w:rsidRPr="0000665A" w:rsidRDefault="0000665A" w:rsidP="0000665A">
      <w:r w:rsidRPr="0000665A">
        <w:t xml:space="preserve">   centralization of the network that creates central infrastructure</w:t>
      </w:r>
    </w:p>
    <w:p w14:paraId="5B34840A" w14:textId="77777777" w:rsidR="0000665A" w:rsidRPr="0000665A" w:rsidRDefault="0000665A" w:rsidP="0000665A">
      <w:r w:rsidRPr="0000665A">
        <w:t xml:space="preserve">   points that can be tapped into.  The creation of peer-to-peer</w:t>
      </w:r>
    </w:p>
    <w:p w14:paraId="08BA4C94" w14:textId="63A68A66" w:rsidR="0000665A" w:rsidRPr="0000665A" w:rsidRDefault="0000665A" w:rsidP="0000665A">
      <w:r w:rsidRPr="0000665A">
        <w:t xml:space="preserve">   networks and the development of voice-over-IP </w:t>
      </w:r>
      <w:ins w:id="100" w:author="Jane R Coffin" w:date="2022-09-27T00:20:00Z">
        <w:r w:rsidR="009E0DB1">
          <w:t>(VoIP)</w:t>
        </w:r>
      </w:ins>
      <w:ins w:id="101" w:author="Jane R Coffin" w:date="2022-09-27T00:21:00Z">
        <w:r w:rsidR="009E0DB1">
          <w:t xml:space="preserve"> </w:t>
        </w:r>
      </w:ins>
      <w:r w:rsidRPr="0000665A">
        <w:t>protocols using peer-</w:t>
      </w:r>
    </w:p>
    <w:p w14:paraId="6E186E2E" w14:textId="77777777" w:rsidR="0000665A" w:rsidRPr="0000665A" w:rsidRDefault="0000665A" w:rsidP="0000665A">
      <w:r w:rsidRPr="0000665A">
        <w:t xml:space="preserve">   to-peer technology in combination with distributed hash table (DHT)</w:t>
      </w:r>
    </w:p>
    <w:p w14:paraId="3A47BF31" w14:textId="77777777" w:rsidR="0000665A" w:rsidRPr="0000665A" w:rsidRDefault="0000665A" w:rsidP="0000665A">
      <w:r w:rsidRPr="0000665A">
        <w:t xml:space="preserve">   for scalability are examples of how protocols can preserve</w:t>
      </w:r>
    </w:p>
    <w:p w14:paraId="6D7E849A" w14:textId="77777777" w:rsidR="0000665A" w:rsidRPr="0000665A" w:rsidRDefault="0000665A" w:rsidP="0000665A">
      <w:r w:rsidRPr="0000665A">
        <w:t xml:space="preserve">   decentralization [</w:t>
      </w:r>
      <w:commentRangeStart w:id="102"/>
      <w:proofErr w:type="spellStart"/>
      <w:r w:rsidRPr="0000665A">
        <w:t>Pouwelse</w:t>
      </w:r>
      <w:commentRangeEnd w:id="102"/>
      <w:proofErr w:type="spellEnd"/>
      <w:r w:rsidR="009E0DB1">
        <w:rPr>
          <w:rStyle w:val="CommentReference"/>
        </w:rPr>
        <w:commentReference w:id="102"/>
      </w:r>
      <w:r w:rsidRPr="0000665A">
        <w:t>].</w:t>
      </w:r>
    </w:p>
    <w:p w14:paraId="29B204ED" w14:textId="77777777" w:rsidR="0000665A" w:rsidRPr="0000665A" w:rsidRDefault="0000665A" w:rsidP="0000665A"/>
    <w:p w14:paraId="2D73D10A" w14:textId="77777777" w:rsidR="0000665A" w:rsidRPr="0000665A" w:rsidRDefault="0000665A" w:rsidP="0000665A">
      <w:r w:rsidRPr="0000665A">
        <w:t xml:space="preserve">   Impacts:</w:t>
      </w:r>
    </w:p>
    <w:p w14:paraId="4F273769" w14:textId="77777777" w:rsidR="0000665A" w:rsidRPr="0000665A" w:rsidRDefault="0000665A" w:rsidP="0000665A"/>
    <w:p w14:paraId="2E859BA0" w14:textId="77777777" w:rsidR="0000665A" w:rsidRPr="0000665A" w:rsidRDefault="0000665A" w:rsidP="0000665A"/>
    <w:p w14:paraId="56B012DA" w14:textId="77777777" w:rsidR="0000665A" w:rsidRPr="0000665A" w:rsidRDefault="0000665A" w:rsidP="0000665A"/>
    <w:p w14:paraId="3BD02B35" w14:textId="77777777" w:rsidR="0000665A" w:rsidRPr="0000665A" w:rsidRDefault="0000665A" w:rsidP="0000665A"/>
    <w:p w14:paraId="3C166D51" w14:textId="77777777" w:rsidR="0000665A" w:rsidRPr="0000665A" w:rsidRDefault="0000665A" w:rsidP="0000665A">
      <w:r w:rsidRPr="0000665A">
        <w:t xml:space="preserve">Grover &amp; ten </w:t>
      </w:r>
      <w:proofErr w:type="spellStart"/>
      <w:r w:rsidRPr="0000665A">
        <w:t>Oever</w:t>
      </w:r>
      <w:proofErr w:type="spellEnd"/>
      <w:r w:rsidRPr="0000665A">
        <w:t xml:space="preserve">      Expires 29 September 2022           </w:t>
      </w:r>
      <w:proofErr w:type="gramStart"/>
      <w:r w:rsidRPr="0000665A">
        <w:t xml:space="preserve">   [</w:t>
      </w:r>
      <w:proofErr w:type="gramEnd"/>
      <w:r w:rsidRPr="0000665A">
        <w:t>Page 24]</w:t>
      </w:r>
    </w:p>
    <w:p w14:paraId="436C86D4" w14:textId="77777777" w:rsidR="0000665A" w:rsidRPr="0000665A" w:rsidRDefault="0000665A" w:rsidP="0000665A"/>
    <w:p w14:paraId="357D5B04" w14:textId="77777777" w:rsidR="0000665A" w:rsidRPr="0000665A" w:rsidRDefault="0000665A" w:rsidP="0000665A">
      <w:r w:rsidRPr="0000665A">
        <w:t>Internet-Draft             Guidelines for HRPC                March 2022</w:t>
      </w:r>
    </w:p>
    <w:p w14:paraId="251986CA" w14:textId="77777777" w:rsidR="0000665A" w:rsidRPr="0000665A" w:rsidRDefault="0000665A" w:rsidP="0000665A"/>
    <w:p w14:paraId="5F54C128" w14:textId="77777777" w:rsidR="0000665A" w:rsidRPr="0000665A" w:rsidRDefault="0000665A" w:rsidP="0000665A"/>
    <w:p w14:paraId="51830A33" w14:textId="77777777" w:rsidR="0000665A" w:rsidRPr="0000665A" w:rsidRDefault="0000665A" w:rsidP="0000665A">
      <w:r w:rsidRPr="0000665A">
        <w:t xml:space="preserve">   *  Right to freedom of expression</w:t>
      </w:r>
    </w:p>
    <w:p w14:paraId="2B2B2B3C" w14:textId="77777777" w:rsidR="0000665A" w:rsidRPr="0000665A" w:rsidRDefault="0000665A" w:rsidP="0000665A"/>
    <w:p w14:paraId="32265512" w14:textId="77777777" w:rsidR="0000665A" w:rsidRPr="0000665A" w:rsidRDefault="0000665A" w:rsidP="0000665A">
      <w:r w:rsidRPr="0000665A">
        <w:t xml:space="preserve">   *  Right to freedom of assembly and association</w:t>
      </w:r>
    </w:p>
    <w:p w14:paraId="039A56D4" w14:textId="77777777" w:rsidR="0000665A" w:rsidRPr="0000665A" w:rsidRDefault="0000665A" w:rsidP="0000665A"/>
    <w:p w14:paraId="5301BAD6" w14:textId="77777777" w:rsidR="0000665A" w:rsidRPr="0000665A" w:rsidRDefault="0000665A" w:rsidP="0000665A">
      <w:r w:rsidRPr="0000665A">
        <w:t>4.20.  Remedy</w:t>
      </w:r>
    </w:p>
    <w:p w14:paraId="046989F3" w14:textId="77777777" w:rsidR="0000665A" w:rsidRPr="0000665A" w:rsidRDefault="0000665A" w:rsidP="0000665A"/>
    <w:p w14:paraId="5FDDD976" w14:textId="77777777" w:rsidR="0000665A" w:rsidRPr="0000665A" w:rsidRDefault="0000665A" w:rsidP="0000665A">
      <w:r w:rsidRPr="0000665A">
        <w:t xml:space="preserve">   Question(s): Can your protocol facilitate a negatively impacted</w:t>
      </w:r>
    </w:p>
    <w:p w14:paraId="5CEC67D2" w14:textId="77777777" w:rsidR="0000665A" w:rsidRPr="0000665A" w:rsidRDefault="0000665A" w:rsidP="0000665A">
      <w:r w:rsidRPr="0000665A">
        <w:t xml:space="preserve">   party's right to </w:t>
      </w:r>
      <w:commentRangeStart w:id="103"/>
      <w:r w:rsidRPr="0000665A">
        <w:t xml:space="preserve">remedy </w:t>
      </w:r>
      <w:commentRangeEnd w:id="103"/>
      <w:r w:rsidR="009E0DB1">
        <w:rPr>
          <w:rStyle w:val="CommentReference"/>
        </w:rPr>
        <w:commentReference w:id="103"/>
      </w:r>
      <w:r w:rsidRPr="0000665A">
        <w:t>without disproportionately impacting other</w:t>
      </w:r>
    </w:p>
    <w:p w14:paraId="7457C8F7" w14:textId="77777777" w:rsidR="0000665A" w:rsidRPr="0000665A" w:rsidRDefault="0000665A" w:rsidP="0000665A">
      <w:r w:rsidRPr="0000665A">
        <w:t xml:space="preserve">   parties' human rights, especially their right to privacy?</w:t>
      </w:r>
    </w:p>
    <w:p w14:paraId="66C59839" w14:textId="77777777" w:rsidR="0000665A" w:rsidRPr="0000665A" w:rsidRDefault="0000665A" w:rsidP="0000665A"/>
    <w:p w14:paraId="456DC382" w14:textId="77777777" w:rsidR="0000665A" w:rsidRPr="0000665A" w:rsidRDefault="0000665A" w:rsidP="0000665A">
      <w:r w:rsidRPr="0000665A">
        <w:t xml:space="preserve">   Explanation: Providing access to remedy by states and corporations is</w:t>
      </w:r>
    </w:p>
    <w:p w14:paraId="1EF23549" w14:textId="77777777" w:rsidR="0000665A" w:rsidRPr="0000665A" w:rsidRDefault="0000665A" w:rsidP="0000665A">
      <w:r w:rsidRPr="0000665A">
        <w:t xml:space="preserve">   a part of the UN Guiding Principles on Business and Human Rights</w:t>
      </w:r>
    </w:p>
    <w:p w14:paraId="4CF2E9F1" w14:textId="77777777" w:rsidR="0000665A" w:rsidRPr="0000665A" w:rsidRDefault="0000665A" w:rsidP="0000665A">
      <w:r w:rsidRPr="0000665A">
        <w:t xml:space="preserve">   [</w:t>
      </w:r>
      <w:commentRangeStart w:id="104"/>
      <w:r w:rsidRPr="0000665A">
        <w:t>UNGP</w:t>
      </w:r>
      <w:commentRangeEnd w:id="104"/>
      <w:r w:rsidR="009E0DB1">
        <w:rPr>
          <w:rStyle w:val="CommentReference"/>
        </w:rPr>
        <w:commentReference w:id="104"/>
      </w:r>
      <w:r w:rsidRPr="0000665A">
        <w:t>].  Access to remedy may help victims of human rights violations</w:t>
      </w:r>
    </w:p>
    <w:p w14:paraId="1E0593C7" w14:textId="77777777" w:rsidR="0000665A" w:rsidRPr="0000665A" w:rsidRDefault="0000665A" w:rsidP="0000665A">
      <w:r w:rsidRPr="0000665A">
        <w:t xml:space="preserve">   in seeking justice, or allow law enforcement agencies to identify a</w:t>
      </w:r>
    </w:p>
    <w:p w14:paraId="5702E8DF" w14:textId="77777777" w:rsidR="0000665A" w:rsidRPr="0000665A" w:rsidRDefault="0000665A" w:rsidP="0000665A">
      <w:r w:rsidRPr="0000665A">
        <w:t xml:space="preserve">   possible violator.  However, mechanisms in protocols that try to</w:t>
      </w:r>
    </w:p>
    <w:p w14:paraId="25AC99F7" w14:textId="77777777" w:rsidR="0000665A" w:rsidRPr="0000665A" w:rsidRDefault="0000665A" w:rsidP="0000665A">
      <w:r w:rsidRPr="0000665A">
        <w:t xml:space="preserve">   enable 'attribution' to individuals will impede the exercise of the</w:t>
      </w:r>
    </w:p>
    <w:p w14:paraId="699B623C" w14:textId="77777777" w:rsidR="0000665A" w:rsidRPr="0000665A" w:rsidRDefault="0000665A" w:rsidP="0000665A">
      <w:r w:rsidRPr="0000665A">
        <w:t xml:space="preserve">   right to privacy.  </w:t>
      </w:r>
      <w:commentRangeStart w:id="105"/>
      <w:r w:rsidRPr="0000665A">
        <w:t>The former Special Rapporteur for Freedom of</w:t>
      </w:r>
    </w:p>
    <w:p w14:paraId="091478E8" w14:textId="77777777" w:rsidR="0000665A" w:rsidRPr="0000665A" w:rsidRDefault="0000665A" w:rsidP="0000665A">
      <w:r w:rsidRPr="0000665A">
        <w:lastRenderedPageBreak/>
        <w:t xml:space="preserve">   Expression has also argued that anonymity is </w:t>
      </w:r>
      <w:commentRangeEnd w:id="105"/>
      <w:r w:rsidR="009E0DB1">
        <w:rPr>
          <w:rStyle w:val="CommentReference"/>
        </w:rPr>
        <w:commentReference w:id="105"/>
      </w:r>
      <w:r w:rsidRPr="0000665A">
        <w:t>an inherent part of</w:t>
      </w:r>
    </w:p>
    <w:p w14:paraId="716F1F57" w14:textId="77777777" w:rsidR="0000665A" w:rsidRPr="0000665A" w:rsidRDefault="0000665A" w:rsidP="0000665A">
      <w:r w:rsidRPr="0000665A">
        <w:t xml:space="preserve">   freedom of expression [Kaye].  Considering the potential adverse</w:t>
      </w:r>
    </w:p>
    <w:p w14:paraId="4F123C3F" w14:textId="77777777" w:rsidR="0000665A" w:rsidRPr="0000665A" w:rsidRDefault="0000665A" w:rsidP="0000665A">
      <w:r w:rsidRPr="0000665A">
        <w:t xml:space="preserve">   impact of attribution on the right to privacy and freedom of</w:t>
      </w:r>
    </w:p>
    <w:p w14:paraId="099E2F9B" w14:textId="77777777" w:rsidR="0000665A" w:rsidRPr="0000665A" w:rsidRDefault="0000665A" w:rsidP="0000665A">
      <w:r w:rsidRPr="0000665A">
        <w:t xml:space="preserve">   expression, enabling attribution on an individual level is most</w:t>
      </w:r>
    </w:p>
    <w:p w14:paraId="1495044F" w14:textId="77777777" w:rsidR="0000665A" w:rsidRPr="0000665A" w:rsidRDefault="0000665A" w:rsidP="0000665A">
      <w:r w:rsidRPr="0000665A">
        <w:t xml:space="preserve">   likely not consistent with human rights.</w:t>
      </w:r>
    </w:p>
    <w:p w14:paraId="33D30A9D" w14:textId="77777777" w:rsidR="0000665A" w:rsidRPr="0000665A" w:rsidRDefault="0000665A" w:rsidP="0000665A"/>
    <w:p w14:paraId="424B008D" w14:textId="6CB661B9" w:rsidR="0000665A" w:rsidRPr="0000665A" w:rsidRDefault="0000665A" w:rsidP="0000665A">
      <w:r w:rsidRPr="0000665A">
        <w:t xml:space="preserve">   Example: Adding personal</w:t>
      </w:r>
      <w:ins w:id="106" w:author="Jane R Coffin" w:date="2022-09-27T00:24:00Z">
        <w:r w:rsidR="009E0DB1">
          <w:t>ly</w:t>
        </w:r>
      </w:ins>
      <w:r w:rsidRPr="0000665A">
        <w:t xml:space="preserve"> identifiable information </w:t>
      </w:r>
      <w:ins w:id="107" w:author="Jane R Coffin" w:date="2022-09-27T00:24:00Z">
        <w:r w:rsidR="009E0DB1">
          <w:t xml:space="preserve">(PII) </w:t>
        </w:r>
      </w:ins>
      <w:r w:rsidRPr="0000665A">
        <w:t>to data streams</w:t>
      </w:r>
    </w:p>
    <w:p w14:paraId="5261010E" w14:textId="77777777" w:rsidR="0000665A" w:rsidRPr="0000665A" w:rsidRDefault="0000665A" w:rsidP="0000665A">
      <w:r w:rsidRPr="0000665A">
        <w:t xml:space="preserve">   might help in identifying a violator of human rights and provide</w:t>
      </w:r>
    </w:p>
    <w:p w14:paraId="6E725C23" w14:textId="4676642C" w:rsidR="0000665A" w:rsidRPr="0000665A" w:rsidRDefault="0000665A" w:rsidP="0000665A">
      <w:r w:rsidRPr="0000665A">
        <w:t xml:space="preserve">   access to remedy, but this would disproportionally affect all users</w:t>
      </w:r>
      <w:ins w:id="108" w:author="Jane R Coffin" w:date="2022-09-27T00:24:00Z">
        <w:r w:rsidR="009E0DB1">
          <w:t>’</w:t>
        </w:r>
      </w:ins>
    </w:p>
    <w:p w14:paraId="344593B1" w14:textId="77777777" w:rsidR="0000665A" w:rsidRPr="0000665A" w:rsidRDefault="0000665A" w:rsidP="0000665A">
      <w:r w:rsidRPr="0000665A">
        <w:t xml:space="preserve">   right to privacy, anonymous expression, and association.</w:t>
      </w:r>
    </w:p>
    <w:p w14:paraId="6C3FB335" w14:textId="77777777" w:rsidR="0000665A" w:rsidRPr="0000665A" w:rsidRDefault="0000665A" w:rsidP="0000665A"/>
    <w:p w14:paraId="62CAE426" w14:textId="77777777" w:rsidR="0000665A" w:rsidRPr="0000665A" w:rsidRDefault="0000665A" w:rsidP="0000665A">
      <w:r w:rsidRPr="0000665A">
        <w:t xml:space="preserve">   Impacts:</w:t>
      </w:r>
    </w:p>
    <w:p w14:paraId="1C9F753A" w14:textId="77777777" w:rsidR="0000665A" w:rsidRPr="0000665A" w:rsidRDefault="0000665A" w:rsidP="0000665A"/>
    <w:p w14:paraId="2C60E95E" w14:textId="77777777" w:rsidR="0000665A" w:rsidRPr="0000665A" w:rsidRDefault="0000665A" w:rsidP="0000665A">
      <w:r w:rsidRPr="0000665A">
        <w:t xml:space="preserve">   *  Right to remedy</w:t>
      </w:r>
    </w:p>
    <w:p w14:paraId="1CE596F0" w14:textId="77777777" w:rsidR="0000665A" w:rsidRPr="0000665A" w:rsidRDefault="0000665A" w:rsidP="0000665A"/>
    <w:p w14:paraId="2EDC3C39" w14:textId="77777777" w:rsidR="0000665A" w:rsidRPr="0000665A" w:rsidRDefault="0000665A" w:rsidP="0000665A">
      <w:r w:rsidRPr="0000665A">
        <w:t xml:space="preserve">   *  Right to security</w:t>
      </w:r>
    </w:p>
    <w:p w14:paraId="51FF11AD" w14:textId="77777777" w:rsidR="0000665A" w:rsidRPr="0000665A" w:rsidRDefault="0000665A" w:rsidP="0000665A"/>
    <w:p w14:paraId="4155F1D0" w14:textId="77777777" w:rsidR="0000665A" w:rsidRPr="0000665A" w:rsidRDefault="0000665A" w:rsidP="0000665A">
      <w:r w:rsidRPr="0000665A">
        <w:t xml:space="preserve">   *  Right to privacy</w:t>
      </w:r>
    </w:p>
    <w:p w14:paraId="192A9BD8" w14:textId="77777777" w:rsidR="0000665A" w:rsidRPr="0000665A" w:rsidRDefault="0000665A" w:rsidP="0000665A"/>
    <w:p w14:paraId="12A97ACC" w14:textId="77777777" w:rsidR="0000665A" w:rsidRPr="0000665A" w:rsidRDefault="0000665A" w:rsidP="0000665A">
      <w:r w:rsidRPr="0000665A">
        <w:t>4.21.  Misc. considerations</w:t>
      </w:r>
    </w:p>
    <w:p w14:paraId="0AD8A8F9" w14:textId="77777777" w:rsidR="0000665A" w:rsidRPr="0000665A" w:rsidRDefault="0000665A" w:rsidP="0000665A"/>
    <w:p w14:paraId="34D70929" w14:textId="77777777" w:rsidR="0000665A" w:rsidRPr="0000665A" w:rsidRDefault="0000665A" w:rsidP="0000665A">
      <w:r w:rsidRPr="0000665A">
        <w:t xml:space="preserve">   Question(s): Have you considered potential negative consequences</w:t>
      </w:r>
    </w:p>
    <w:p w14:paraId="38874648" w14:textId="77777777" w:rsidR="0000665A" w:rsidRPr="0000665A" w:rsidRDefault="0000665A" w:rsidP="0000665A">
      <w:r w:rsidRPr="0000665A">
        <w:t xml:space="preserve">   (</w:t>
      </w:r>
      <w:proofErr w:type="gramStart"/>
      <w:r w:rsidRPr="0000665A">
        <w:t>individual</w:t>
      </w:r>
      <w:proofErr w:type="gramEnd"/>
      <w:r w:rsidRPr="0000665A">
        <w:t xml:space="preserve"> or societal) that your protocol or document might have?</w:t>
      </w:r>
    </w:p>
    <w:p w14:paraId="38A01093" w14:textId="77777777" w:rsidR="0000665A" w:rsidRPr="0000665A" w:rsidRDefault="0000665A" w:rsidP="0000665A"/>
    <w:p w14:paraId="6FA897C3" w14:textId="77777777" w:rsidR="0000665A" w:rsidRPr="0000665A" w:rsidRDefault="0000665A" w:rsidP="0000665A">
      <w:r w:rsidRPr="0000665A">
        <w:t xml:space="preserve">   Explanation: Publication of a particular </w:t>
      </w:r>
      <w:commentRangeStart w:id="109"/>
      <w:r w:rsidRPr="0000665A">
        <w:t xml:space="preserve">RFC </w:t>
      </w:r>
      <w:commentRangeEnd w:id="109"/>
      <w:r w:rsidR="009E0DB1">
        <w:rPr>
          <w:rStyle w:val="CommentReference"/>
        </w:rPr>
        <w:commentReference w:id="109"/>
      </w:r>
      <w:r w:rsidRPr="0000665A">
        <w:t>under a certain status</w:t>
      </w:r>
    </w:p>
    <w:p w14:paraId="31D3152B" w14:textId="77777777" w:rsidR="0000665A" w:rsidRPr="0000665A" w:rsidRDefault="0000665A" w:rsidP="0000665A">
      <w:r w:rsidRPr="0000665A">
        <w:t xml:space="preserve">   has consequences.  Publication as an Internet Standard as part of the</w:t>
      </w:r>
    </w:p>
    <w:p w14:paraId="09DFD9E2" w14:textId="77777777" w:rsidR="0000665A" w:rsidRPr="0000665A" w:rsidRDefault="0000665A" w:rsidP="0000665A">
      <w:r w:rsidRPr="0000665A">
        <w:t xml:space="preserve">   Standards Track may signal to implementers that the specification has</w:t>
      </w:r>
    </w:p>
    <w:p w14:paraId="6BB65C9C" w14:textId="77777777" w:rsidR="0000665A" w:rsidRPr="0000665A" w:rsidRDefault="0000665A" w:rsidP="0000665A">
      <w:r w:rsidRPr="0000665A">
        <w:t xml:space="preserve">   a certain level of maturity, operational experience, and consensus.</w:t>
      </w:r>
    </w:p>
    <w:p w14:paraId="4E0BBEA3" w14:textId="2F3E707F" w:rsidR="0000665A" w:rsidRPr="0000665A" w:rsidRDefault="0000665A" w:rsidP="0000665A">
      <w:r w:rsidRPr="0000665A">
        <w:t xml:space="preserve">   Similarly, publication of a specification </w:t>
      </w:r>
      <w:ins w:id="110" w:author="Jane R Coffin" w:date="2022-09-27T00:25:00Z">
        <w:r w:rsidR="009E0DB1">
          <w:t xml:space="preserve">of </w:t>
        </w:r>
      </w:ins>
      <w:r w:rsidRPr="0000665A">
        <w:t>an experimental document as</w:t>
      </w:r>
    </w:p>
    <w:p w14:paraId="339D57B2" w14:textId="77777777" w:rsidR="0000665A" w:rsidRPr="0000665A" w:rsidRDefault="0000665A" w:rsidP="0000665A">
      <w:r w:rsidRPr="0000665A">
        <w:t xml:space="preserve">   part of the non-standards track would signal to the community that</w:t>
      </w:r>
    </w:p>
    <w:p w14:paraId="363A1165" w14:textId="77777777" w:rsidR="0000665A" w:rsidRPr="0000665A" w:rsidRDefault="0000665A" w:rsidP="0000665A">
      <w:r w:rsidRPr="0000665A">
        <w:t xml:space="preserve">   the document "may be intended for eventual standardization but [may]</w:t>
      </w:r>
    </w:p>
    <w:p w14:paraId="6CBA1F56" w14:textId="77777777" w:rsidR="0000665A" w:rsidRPr="0000665A" w:rsidRDefault="0000665A" w:rsidP="0000665A"/>
    <w:p w14:paraId="3B5129AB" w14:textId="77777777" w:rsidR="0000665A" w:rsidRPr="0000665A" w:rsidRDefault="0000665A" w:rsidP="0000665A"/>
    <w:p w14:paraId="33B84FAD" w14:textId="77777777" w:rsidR="0000665A" w:rsidRPr="0000665A" w:rsidRDefault="0000665A" w:rsidP="0000665A"/>
    <w:p w14:paraId="40D56F6C" w14:textId="77777777" w:rsidR="0000665A" w:rsidRPr="0000665A" w:rsidRDefault="0000665A" w:rsidP="0000665A">
      <w:r w:rsidRPr="0000665A">
        <w:t xml:space="preserve">Grover &amp; ten </w:t>
      </w:r>
      <w:proofErr w:type="spellStart"/>
      <w:r w:rsidRPr="0000665A">
        <w:t>Oever</w:t>
      </w:r>
      <w:proofErr w:type="spellEnd"/>
      <w:r w:rsidRPr="0000665A">
        <w:t xml:space="preserve">      Expires 29 September 2022           </w:t>
      </w:r>
      <w:proofErr w:type="gramStart"/>
      <w:r w:rsidRPr="0000665A">
        <w:t xml:space="preserve">   [</w:t>
      </w:r>
      <w:proofErr w:type="gramEnd"/>
      <w:r w:rsidRPr="0000665A">
        <w:t>Page 25]</w:t>
      </w:r>
    </w:p>
    <w:p w14:paraId="57205853" w14:textId="77777777" w:rsidR="0000665A" w:rsidRPr="0000665A" w:rsidRDefault="0000665A" w:rsidP="0000665A"/>
    <w:p w14:paraId="0EE95D0B" w14:textId="77777777" w:rsidR="0000665A" w:rsidRPr="0000665A" w:rsidRDefault="0000665A" w:rsidP="0000665A">
      <w:r w:rsidRPr="0000665A">
        <w:t>Internet-Draft             Guidelines for HRPC                March 2022</w:t>
      </w:r>
    </w:p>
    <w:p w14:paraId="29A33043" w14:textId="77777777" w:rsidR="0000665A" w:rsidRPr="0000665A" w:rsidRDefault="0000665A" w:rsidP="0000665A"/>
    <w:p w14:paraId="747F35D4" w14:textId="77777777" w:rsidR="0000665A" w:rsidRPr="0000665A" w:rsidRDefault="0000665A" w:rsidP="0000665A"/>
    <w:p w14:paraId="4F410EC2" w14:textId="77777777" w:rsidR="0000665A" w:rsidRPr="0000665A" w:rsidRDefault="0000665A" w:rsidP="0000665A">
      <w:r w:rsidRPr="0000665A">
        <w:t xml:space="preserve">   not yet [be] ready" for wide deployment.  The extent of the</w:t>
      </w:r>
    </w:p>
    <w:p w14:paraId="0DE0155A" w14:textId="77777777" w:rsidR="0000665A" w:rsidRPr="0000665A" w:rsidRDefault="0000665A" w:rsidP="0000665A">
      <w:r w:rsidRPr="0000665A">
        <w:t xml:space="preserve">   deployment, and consequently its overall impact on end-users, may</w:t>
      </w:r>
    </w:p>
    <w:p w14:paraId="689FCE3F" w14:textId="77777777" w:rsidR="0000665A" w:rsidRPr="0000665A" w:rsidRDefault="0000665A" w:rsidP="0000665A">
      <w:r w:rsidRPr="0000665A">
        <w:t xml:space="preserve">   depend on the document status presented in the RFC.  </w:t>
      </w:r>
      <w:commentRangeStart w:id="111"/>
      <w:r w:rsidRPr="009E0DB1">
        <w:rPr>
          <w:u w:val="single"/>
          <w:rPrChange w:id="112" w:author="Jane R Coffin" w:date="2022-09-27T00:26:00Z">
            <w:rPr/>
          </w:rPrChange>
        </w:rPr>
        <w:t>See</w:t>
      </w:r>
      <w:r w:rsidRPr="0000665A">
        <w:t xml:space="preserve"> </w:t>
      </w:r>
      <w:commentRangeEnd w:id="111"/>
      <w:r w:rsidR="009E0DB1">
        <w:rPr>
          <w:rStyle w:val="CommentReference"/>
        </w:rPr>
        <w:commentReference w:id="111"/>
      </w:r>
      <w:r w:rsidRPr="0000665A">
        <w:t>[BCP9] and</w:t>
      </w:r>
    </w:p>
    <w:p w14:paraId="55B83BB3" w14:textId="77777777" w:rsidR="0000665A" w:rsidRPr="0000665A" w:rsidRDefault="0000665A" w:rsidP="0000665A">
      <w:r w:rsidRPr="0000665A">
        <w:t xml:space="preserve">   updates to it for a fuller explanation.</w:t>
      </w:r>
    </w:p>
    <w:p w14:paraId="17D722B0" w14:textId="77777777" w:rsidR="0000665A" w:rsidRPr="0000665A" w:rsidRDefault="0000665A" w:rsidP="0000665A"/>
    <w:p w14:paraId="335A798D" w14:textId="77777777" w:rsidR="0000665A" w:rsidRPr="0000665A" w:rsidRDefault="0000665A" w:rsidP="0000665A">
      <w:r w:rsidRPr="0000665A">
        <w:lastRenderedPageBreak/>
        <w:t>5.  Document Status</w:t>
      </w:r>
    </w:p>
    <w:p w14:paraId="30F5F83B" w14:textId="77777777" w:rsidR="0000665A" w:rsidRPr="0000665A" w:rsidRDefault="0000665A" w:rsidP="0000665A"/>
    <w:p w14:paraId="6740B963" w14:textId="7CB98056" w:rsidR="0000665A" w:rsidRPr="0000665A" w:rsidRDefault="0000665A" w:rsidP="0000665A">
      <w:r w:rsidRPr="0000665A">
        <w:t xml:space="preserve">   This RG document </w:t>
      </w:r>
      <w:del w:id="113" w:author="Jane R Coffin" w:date="2022-09-27T00:27:00Z">
        <w:r w:rsidRPr="0000665A" w:rsidDel="009E0DB1">
          <w:delText xml:space="preserve">is </w:delText>
        </w:r>
      </w:del>
      <w:r w:rsidRPr="0000665A">
        <w:t xml:space="preserve">currently </w:t>
      </w:r>
      <w:del w:id="114" w:author="Jane R Coffin" w:date="2022-09-27T00:27:00Z">
        <w:r w:rsidRPr="0000665A" w:rsidDel="009E0DB1">
          <w:delText xml:space="preserve">documenting </w:delText>
        </w:r>
      </w:del>
      <w:ins w:id="115" w:author="Jane R Coffin" w:date="2022-09-27T00:27:00Z">
        <w:r w:rsidR="009E0DB1">
          <w:t>documents</w:t>
        </w:r>
        <w:r w:rsidR="009E0DB1" w:rsidRPr="0000665A">
          <w:t xml:space="preserve"> </w:t>
        </w:r>
      </w:ins>
      <w:r w:rsidRPr="0000665A">
        <w:t>best practices and</w:t>
      </w:r>
    </w:p>
    <w:p w14:paraId="3914EF85" w14:textId="77777777" w:rsidR="0000665A" w:rsidRPr="0000665A" w:rsidRDefault="0000665A" w:rsidP="0000665A">
      <w:r w:rsidRPr="0000665A">
        <w:t xml:space="preserve">   guidelines for human rights reviews of network protocols,</w:t>
      </w:r>
    </w:p>
    <w:p w14:paraId="73359203" w14:textId="77777777" w:rsidR="0000665A" w:rsidRPr="0000665A" w:rsidRDefault="0000665A" w:rsidP="0000665A">
      <w:r w:rsidRPr="0000665A">
        <w:t xml:space="preserve">   architectures and other Internet-Drafts and RFCs.</w:t>
      </w:r>
    </w:p>
    <w:p w14:paraId="692F6EFB" w14:textId="77777777" w:rsidR="0000665A" w:rsidRPr="0000665A" w:rsidRDefault="0000665A" w:rsidP="0000665A"/>
    <w:p w14:paraId="5BC1709E" w14:textId="77777777" w:rsidR="0000665A" w:rsidRPr="0000665A" w:rsidRDefault="0000665A" w:rsidP="0000665A">
      <w:r w:rsidRPr="0000665A">
        <w:t>6.  Acknowledgements</w:t>
      </w:r>
    </w:p>
    <w:p w14:paraId="270A4AA5" w14:textId="77777777" w:rsidR="0000665A" w:rsidRPr="0000665A" w:rsidRDefault="0000665A" w:rsidP="0000665A"/>
    <w:p w14:paraId="50DE6F56" w14:textId="77777777" w:rsidR="0000665A" w:rsidRPr="0000665A" w:rsidRDefault="0000665A" w:rsidP="0000665A">
      <w:r w:rsidRPr="0000665A">
        <w:t xml:space="preserve">   Thanks to:</w:t>
      </w:r>
    </w:p>
    <w:p w14:paraId="00621674" w14:textId="77777777" w:rsidR="0000665A" w:rsidRPr="0000665A" w:rsidRDefault="0000665A" w:rsidP="0000665A"/>
    <w:p w14:paraId="4E041C4F" w14:textId="77777777" w:rsidR="0000665A" w:rsidRPr="0000665A" w:rsidRDefault="0000665A" w:rsidP="0000665A">
      <w:r w:rsidRPr="0000665A">
        <w:t xml:space="preserve">   *  Corinne Cath-</w:t>
      </w:r>
      <w:proofErr w:type="spellStart"/>
      <w:r w:rsidRPr="0000665A">
        <w:t>Speth</w:t>
      </w:r>
      <w:proofErr w:type="spellEnd"/>
      <w:r w:rsidRPr="0000665A">
        <w:t xml:space="preserve"> for work on [RFC8280].</w:t>
      </w:r>
    </w:p>
    <w:p w14:paraId="0EBED713" w14:textId="77777777" w:rsidR="0000665A" w:rsidRPr="0000665A" w:rsidRDefault="0000665A" w:rsidP="0000665A"/>
    <w:p w14:paraId="4A4DA3A2" w14:textId="77777777" w:rsidR="0000665A" w:rsidRPr="0000665A" w:rsidRDefault="0000665A" w:rsidP="0000665A">
      <w:r w:rsidRPr="0000665A">
        <w:t xml:space="preserve">   *  Theresa Engelhard, Joe Hall, </w:t>
      </w:r>
      <w:proofErr w:type="spellStart"/>
      <w:r w:rsidRPr="0000665A">
        <w:t>Avri</w:t>
      </w:r>
      <w:proofErr w:type="spellEnd"/>
      <w:r w:rsidRPr="0000665A">
        <w:t xml:space="preserve"> </w:t>
      </w:r>
      <w:proofErr w:type="spellStart"/>
      <w:r w:rsidRPr="0000665A">
        <w:t>Doria</w:t>
      </w:r>
      <w:proofErr w:type="spellEnd"/>
      <w:r w:rsidRPr="0000665A">
        <w:t>, Joey Salazar, Corinne</w:t>
      </w:r>
    </w:p>
    <w:p w14:paraId="1F8B4C61" w14:textId="77777777" w:rsidR="0000665A" w:rsidRPr="0000665A" w:rsidRDefault="0000665A" w:rsidP="0000665A">
      <w:r w:rsidRPr="0000665A">
        <w:t xml:space="preserve">      Cath-</w:t>
      </w:r>
      <w:proofErr w:type="spellStart"/>
      <w:r w:rsidRPr="0000665A">
        <w:t>Speth</w:t>
      </w:r>
      <w:proofErr w:type="spellEnd"/>
      <w:r w:rsidRPr="0000665A">
        <w:t xml:space="preserve">, </w:t>
      </w:r>
      <w:proofErr w:type="spellStart"/>
      <w:r w:rsidRPr="0000665A">
        <w:t>Farzaneh</w:t>
      </w:r>
      <w:proofErr w:type="spellEnd"/>
      <w:r w:rsidRPr="0000665A">
        <w:t xml:space="preserve"> </w:t>
      </w:r>
      <w:proofErr w:type="spellStart"/>
      <w:r w:rsidRPr="0000665A">
        <w:t>Badii</w:t>
      </w:r>
      <w:proofErr w:type="spellEnd"/>
      <w:r w:rsidRPr="0000665A">
        <w:t xml:space="preserve">, Sandra </w:t>
      </w:r>
      <w:proofErr w:type="spellStart"/>
      <w:r w:rsidRPr="0000665A">
        <w:t>Braman</w:t>
      </w:r>
      <w:proofErr w:type="spellEnd"/>
      <w:r w:rsidRPr="0000665A">
        <w:t>, Colin Perkins, John</w:t>
      </w:r>
    </w:p>
    <w:p w14:paraId="3DFDE680" w14:textId="77777777" w:rsidR="0000665A" w:rsidRPr="0000665A" w:rsidRDefault="0000665A" w:rsidP="0000665A">
      <w:r w:rsidRPr="0000665A">
        <w:t xml:space="preserve">      Curran, Eliot Lear, Mallory </w:t>
      </w:r>
      <w:proofErr w:type="spellStart"/>
      <w:r w:rsidRPr="0000665A">
        <w:t>Knodel</w:t>
      </w:r>
      <w:proofErr w:type="spellEnd"/>
      <w:r w:rsidRPr="0000665A">
        <w:t xml:space="preserve">, and the </w:t>
      </w:r>
      <w:proofErr w:type="spellStart"/>
      <w:r w:rsidRPr="0000665A">
        <w:t>hrpc</w:t>
      </w:r>
      <w:proofErr w:type="spellEnd"/>
      <w:r w:rsidRPr="0000665A">
        <w:t xml:space="preserve"> list for reviews</w:t>
      </w:r>
    </w:p>
    <w:p w14:paraId="50809E5B" w14:textId="77777777" w:rsidR="0000665A" w:rsidRPr="0000665A" w:rsidRDefault="0000665A" w:rsidP="0000665A">
      <w:r w:rsidRPr="0000665A">
        <w:t xml:space="preserve">      and suggestions.</w:t>
      </w:r>
    </w:p>
    <w:p w14:paraId="7147EB70" w14:textId="77777777" w:rsidR="0000665A" w:rsidRPr="0000665A" w:rsidRDefault="0000665A" w:rsidP="0000665A"/>
    <w:p w14:paraId="6F20147B" w14:textId="77777777" w:rsidR="0000665A" w:rsidRPr="0000665A" w:rsidRDefault="0000665A" w:rsidP="0000665A">
      <w:r w:rsidRPr="0000665A">
        <w:t xml:space="preserve">   *  Individuals who conducted human rights reviews for their work and</w:t>
      </w:r>
    </w:p>
    <w:p w14:paraId="3CBEA8FF" w14:textId="77777777" w:rsidR="0000665A" w:rsidRPr="0000665A" w:rsidRDefault="0000665A" w:rsidP="0000665A">
      <w:r w:rsidRPr="0000665A">
        <w:t xml:space="preserve">      feedback: Amelia </w:t>
      </w:r>
      <w:proofErr w:type="spellStart"/>
      <w:r w:rsidRPr="0000665A">
        <w:t>Andersdotter</w:t>
      </w:r>
      <w:proofErr w:type="spellEnd"/>
      <w:r w:rsidRPr="0000665A">
        <w:t>, Beatrice Martini, Karan Saini and</w:t>
      </w:r>
    </w:p>
    <w:p w14:paraId="79661148" w14:textId="77777777" w:rsidR="0000665A" w:rsidRPr="0000665A" w:rsidRDefault="0000665A" w:rsidP="0000665A">
      <w:r w:rsidRPr="0000665A">
        <w:t xml:space="preserve">      </w:t>
      </w:r>
      <w:proofErr w:type="spellStart"/>
      <w:r w:rsidRPr="0000665A">
        <w:t>Shivan</w:t>
      </w:r>
      <w:proofErr w:type="spellEnd"/>
      <w:r w:rsidRPr="0000665A">
        <w:t xml:space="preserve"> Kaul Sahib.</w:t>
      </w:r>
    </w:p>
    <w:p w14:paraId="5BB1DE68" w14:textId="77777777" w:rsidR="0000665A" w:rsidRPr="0000665A" w:rsidRDefault="0000665A" w:rsidP="0000665A"/>
    <w:p w14:paraId="51AE214F" w14:textId="77777777" w:rsidR="0000665A" w:rsidRPr="0000665A" w:rsidRDefault="0000665A" w:rsidP="0000665A">
      <w:r w:rsidRPr="0000665A">
        <w:t>7.  Security Considerations</w:t>
      </w:r>
    </w:p>
    <w:p w14:paraId="2040B243" w14:textId="77777777" w:rsidR="0000665A" w:rsidRPr="0000665A" w:rsidRDefault="0000665A" w:rsidP="0000665A"/>
    <w:p w14:paraId="6D0370A8" w14:textId="77777777" w:rsidR="0000665A" w:rsidRPr="0000665A" w:rsidRDefault="0000665A" w:rsidP="0000665A">
      <w:r w:rsidRPr="0000665A">
        <w:t xml:space="preserve">   Article three of the Universal Declaration of Human Rights reads:</w:t>
      </w:r>
    </w:p>
    <w:p w14:paraId="3805BF57" w14:textId="77777777" w:rsidR="0000665A" w:rsidRPr="0000665A" w:rsidRDefault="0000665A" w:rsidP="0000665A">
      <w:r w:rsidRPr="0000665A">
        <w:t xml:space="preserve">   "Everyone has the right to life, liberty and security of person.".</w:t>
      </w:r>
    </w:p>
    <w:p w14:paraId="4F8A2C12" w14:textId="77777777" w:rsidR="0000665A" w:rsidRPr="0000665A" w:rsidRDefault="0000665A" w:rsidP="0000665A">
      <w:r w:rsidRPr="0000665A">
        <w:t xml:space="preserve">   This article underlines the importance of security and its</w:t>
      </w:r>
    </w:p>
    <w:p w14:paraId="02C9829D" w14:textId="77777777" w:rsidR="0000665A" w:rsidRPr="0000665A" w:rsidRDefault="0000665A" w:rsidP="0000665A">
      <w:r w:rsidRPr="0000665A">
        <w:t xml:space="preserve">   interrelation with human life and liberty, but since human rights are</w:t>
      </w:r>
    </w:p>
    <w:p w14:paraId="07A46CDF" w14:textId="77777777" w:rsidR="0000665A" w:rsidRPr="0000665A" w:rsidRDefault="0000665A" w:rsidP="0000665A">
      <w:r w:rsidRPr="0000665A">
        <w:t xml:space="preserve">   indivisible, interrelated and interdependent, security is also</w:t>
      </w:r>
    </w:p>
    <w:p w14:paraId="49F16474" w14:textId="77777777" w:rsidR="0000665A" w:rsidRPr="0000665A" w:rsidRDefault="0000665A" w:rsidP="0000665A">
      <w:r w:rsidRPr="0000665A">
        <w:t xml:space="preserve">   closely linked to other human rights and freedoms.  This document</w:t>
      </w:r>
    </w:p>
    <w:p w14:paraId="4CA7A4E0" w14:textId="77777777" w:rsidR="0000665A" w:rsidRPr="0000665A" w:rsidRDefault="0000665A" w:rsidP="0000665A">
      <w:r w:rsidRPr="0000665A">
        <w:t xml:space="preserve">   seeks to strengthen human rights, freedoms, and security by relating</w:t>
      </w:r>
    </w:p>
    <w:p w14:paraId="566D01C3" w14:textId="77777777" w:rsidR="0000665A" w:rsidRPr="0000665A" w:rsidRDefault="0000665A" w:rsidP="0000665A">
      <w:r w:rsidRPr="0000665A">
        <w:t xml:space="preserve">   and translating these concepts to concepts and practices as they are</w:t>
      </w:r>
    </w:p>
    <w:p w14:paraId="2EE96E42" w14:textId="77777777" w:rsidR="0000665A" w:rsidRPr="0000665A" w:rsidRDefault="0000665A" w:rsidP="0000665A">
      <w:r w:rsidRPr="0000665A">
        <w:t xml:space="preserve">   used in Internet protocol and architecture development.  The aim of</w:t>
      </w:r>
    </w:p>
    <w:p w14:paraId="4C379A57" w14:textId="0D16E307" w:rsidR="0000665A" w:rsidRPr="0000665A" w:rsidRDefault="0000665A" w:rsidP="0000665A">
      <w:r w:rsidRPr="0000665A">
        <w:t xml:space="preserve">   this is to secure human right</w:t>
      </w:r>
      <w:ins w:id="116" w:author="Jane R Coffin" w:date="2022-09-27T00:28:00Z">
        <w:r w:rsidR="009E0DB1">
          <w:t>s</w:t>
        </w:r>
      </w:ins>
      <w:r w:rsidRPr="0000665A">
        <w:t xml:space="preserve"> and thereby improve the </w:t>
      </w:r>
      <w:del w:id="117" w:author="Jane R Coffin" w:date="2022-09-27T00:28:00Z">
        <w:r w:rsidRPr="0000665A" w:rsidDel="009E0DB1">
          <w:delText>susainability</w:delText>
        </w:r>
      </w:del>
      <w:ins w:id="118" w:author="Jane R Coffin" w:date="2022-09-27T00:28:00Z">
        <w:r w:rsidR="009E0DB1">
          <w:t>sustainability</w:t>
        </w:r>
      </w:ins>
      <w:r w:rsidRPr="0000665A">
        <w:t>,</w:t>
      </w:r>
    </w:p>
    <w:p w14:paraId="0C28D692" w14:textId="77777777" w:rsidR="0000665A" w:rsidRPr="0000665A" w:rsidRDefault="0000665A" w:rsidP="0000665A">
      <w:r w:rsidRPr="0000665A">
        <w:t xml:space="preserve">   usability, and effectiveness of the network.  The document seeks to</w:t>
      </w:r>
    </w:p>
    <w:p w14:paraId="15BC6626" w14:textId="77777777" w:rsidR="0000665A" w:rsidRPr="0000665A" w:rsidRDefault="0000665A" w:rsidP="0000665A">
      <w:r w:rsidRPr="0000665A">
        <w:t xml:space="preserve">   achieve this by providing guidelines as done in section three of this</w:t>
      </w:r>
    </w:p>
    <w:p w14:paraId="77A781BD" w14:textId="77777777" w:rsidR="0000665A" w:rsidRPr="0000665A" w:rsidRDefault="0000665A" w:rsidP="0000665A">
      <w:r w:rsidRPr="0000665A">
        <w:t xml:space="preserve">   document.</w:t>
      </w:r>
    </w:p>
    <w:p w14:paraId="702929DE" w14:textId="77777777" w:rsidR="0000665A" w:rsidRPr="0000665A" w:rsidRDefault="0000665A" w:rsidP="0000665A"/>
    <w:p w14:paraId="76380D60" w14:textId="77777777" w:rsidR="0000665A" w:rsidRPr="0000665A" w:rsidRDefault="0000665A" w:rsidP="0000665A">
      <w:r w:rsidRPr="0000665A">
        <w:t>8.  IANA Considerations</w:t>
      </w:r>
    </w:p>
    <w:p w14:paraId="5F661316" w14:textId="77777777" w:rsidR="0000665A" w:rsidRPr="0000665A" w:rsidRDefault="0000665A" w:rsidP="0000665A"/>
    <w:p w14:paraId="69F70C87" w14:textId="77777777" w:rsidR="0000665A" w:rsidRPr="0000665A" w:rsidRDefault="0000665A" w:rsidP="0000665A">
      <w:r w:rsidRPr="0000665A">
        <w:t xml:space="preserve">   This document has no actions for IANA.</w:t>
      </w:r>
    </w:p>
    <w:p w14:paraId="45A89991" w14:textId="77777777" w:rsidR="0000665A" w:rsidRPr="0000665A" w:rsidRDefault="0000665A" w:rsidP="0000665A"/>
    <w:p w14:paraId="7018398C" w14:textId="77777777" w:rsidR="0000665A" w:rsidRPr="0000665A" w:rsidRDefault="0000665A" w:rsidP="0000665A"/>
    <w:p w14:paraId="6C64A2F2" w14:textId="77777777" w:rsidR="0000665A" w:rsidRPr="0000665A" w:rsidRDefault="0000665A" w:rsidP="0000665A"/>
    <w:p w14:paraId="6BCC1E1D" w14:textId="77777777" w:rsidR="0000665A" w:rsidRPr="0000665A" w:rsidRDefault="0000665A" w:rsidP="0000665A"/>
    <w:p w14:paraId="10AC36A6" w14:textId="77777777" w:rsidR="0000665A" w:rsidRPr="0000665A" w:rsidRDefault="0000665A" w:rsidP="0000665A"/>
    <w:p w14:paraId="39B93860" w14:textId="77777777" w:rsidR="0000665A" w:rsidRPr="0000665A" w:rsidRDefault="0000665A" w:rsidP="0000665A"/>
    <w:p w14:paraId="11B48BF3" w14:textId="77777777" w:rsidR="0000665A" w:rsidRPr="0000665A" w:rsidRDefault="0000665A" w:rsidP="0000665A">
      <w:r w:rsidRPr="0000665A">
        <w:t xml:space="preserve">Grover &amp; ten </w:t>
      </w:r>
      <w:proofErr w:type="spellStart"/>
      <w:r w:rsidRPr="0000665A">
        <w:t>Oever</w:t>
      </w:r>
      <w:proofErr w:type="spellEnd"/>
      <w:r w:rsidRPr="0000665A">
        <w:t xml:space="preserve">      Expires 29 September 2022           </w:t>
      </w:r>
      <w:proofErr w:type="gramStart"/>
      <w:r w:rsidRPr="0000665A">
        <w:t xml:space="preserve">   [</w:t>
      </w:r>
      <w:proofErr w:type="gramEnd"/>
      <w:r w:rsidRPr="0000665A">
        <w:t>Page 26]</w:t>
      </w:r>
    </w:p>
    <w:p w14:paraId="5669B148" w14:textId="77777777" w:rsidR="0000665A" w:rsidRPr="0000665A" w:rsidRDefault="0000665A" w:rsidP="0000665A"/>
    <w:p w14:paraId="2FC3065A" w14:textId="77777777" w:rsidR="0000665A" w:rsidRPr="0000665A" w:rsidRDefault="0000665A" w:rsidP="0000665A">
      <w:r w:rsidRPr="0000665A">
        <w:t>Internet-Draft             Guidelines for HRPC                March 2022</w:t>
      </w:r>
    </w:p>
    <w:p w14:paraId="67D77373" w14:textId="77777777" w:rsidR="0000665A" w:rsidRPr="0000665A" w:rsidRDefault="0000665A" w:rsidP="0000665A"/>
    <w:p w14:paraId="4F74EAED" w14:textId="77777777" w:rsidR="0000665A" w:rsidRPr="0000665A" w:rsidRDefault="0000665A" w:rsidP="0000665A"/>
    <w:p w14:paraId="5365725E" w14:textId="77777777" w:rsidR="0000665A" w:rsidRPr="0000665A" w:rsidRDefault="0000665A" w:rsidP="0000665A">
      <w:r w:rsidRPr="0000665A">
        <w:t>9.  Research Group Information</w:t>
      </w:r>
    </w:p>
    <w:p w14:paraId="75E16C0B" w14:textId="77777777" w:rsidR="0000665A" w:rsidRPr="0000665A" w:rsidRDefault="0000665A" w:rsidP="0000665A"/>
    <w:p w14:paraId="63FAD16A" w14:textId="77777777" w:rsidR="0000665A" w:rsidRPr="0000665A" w:rsidRDefault="0000665A" w:rsidP="0000665A">
      <w:r w:rsidRPr="0000665A">
        <w:t xml:space="preserve">   The discussion list for the IRTF Human Rights Protocol Considerations</w:t>
      </w:r>
    </w:p>
    <w:p w14:paraId="2840AD3F" w14:textId="77777777" w:rsidR="0000665A" w:rsidRPr="0000665A" w:rsidRDefault="0000665A" w:rsidP="0000665A">
      <w:r w:rsidRPr="0000665A">
        <w:t xml:space="preserve">   Research Group is located at the e-mail address hrpc@ietf.org</w:t>
      </w:r>
    </w:p>
    <w:p w14:paraId="54430647" w14:textId="77777777" w:rsidR="0000665A" w:rsidRPr="0000665A" w:rsidRDefault="0000665A" w:rsidP="0000665A">
      <w:r w:rsidRPr="0000665A">
        <w:t xml:space="preserve">   (</w:t>
      </w:r>
      <w:proofErr w:type="gramStart"/>
      <w:r w:rsidRPr="0000665A">
        <w:t>mailto</w:t>
      </w:r>
      <w:proofErr w:type="gramEnd"/>
      <w:r w:rsidRPr="0000665A">
        <w:t>:hrpc@ietf.org).  Information on the group and information on</w:t>
      </w:r>
    </w:p>
    <w:p w14:paraId="2A54BB12" w14:textId="77777777" w:rsidR="0000665A" w:rsidRPr="0000665A" w:rsidRDefault="0000665A" w:rsidP="0000665A">
      <w:r w:rsidRPr="0000665A">
        <w:t xml:space="preserve">   how to subscribe to the list is at</w:t>
      </w:r>
    </w:p>
    <w:p w14:paraId="0F995CE3" w14:textId="77777777" w:rsidR="0000665A" w:rsidRPr="0000665A" w:rsidRDefault="0000665A" w:rsidP="0000665A">
      <w:r w:rsidRPr="0000665A">
        <w:t xml:space="preserve">   https://www.irtf.org/mailman/listinfo/hrpc</w:t>
      </w:r>
    </w:p>
    <w:p w14:paraId="098D1E8D" w14:textId="77777777" w:rsidR="0000665A" w:rsidRPr="0000665A" w:rsidRDefault="0000665A" w:rsidP="0000665A">
      <w:r w:rsidRPr="0000665A">
        <w:t xml:space="preserve">   (https://www.irtf.org/mailman/listinfo/hrpc)</w:t>
      </w:r>
    </w:p>
    <w:p w14:paraId="05D9AF8A" w14:textId="77777777" w:rsidR="0000665A" w:rsidRPr="0000665A" w:rsidRDefault="0000665A" w:rsidP="0000665A"/>
    <w:p w14:paraId="0B2FE9F9" w14:textId="77777777" w:rsidR="0000665A" w:rsidRPr="0000665A" w:rsidRDefault="0000665A" w:rsidP="0000665A">
      <w:r w:rsidRPr="0000665A">
        <w:t xml:space="preserve">   Archives of the list can be found at: https://www.irtf.org/mail-</w:t>
      </w:r>
    </w:p>
    <w:p w14:paraId="482FA8B5" w14:textId="77777777" w:rsidR="0000665A" w:rsidRPr="0000665A" w:rsidRDefault="0000665A" w:rsidP="0000665A">
      <w:r w:rsidRPr="0000665A">
        <w:t xml:space="preserve">   archive/web/</w:t>
      </w:r>
      <w:proofErr w:type="spellStart"/>
      <w:r w:rsidRPr="0000665A">
        <w:t>hrpc</w:t>
      </w:r>
      <w:proofErr w:type="spellEnd"/>
      <w:r w:rsidRPr="0000665A">
        <w:t>/current/index.html (https://www.irtf.org/mail-</w:t>
      </w:r>
    </w:p>
    <w:p w14:paraId="67680AE2" w14:textId="77777777" w:rsidR="0000665A" w:rsidRPr="0000665A" w:rsidRDefault="0000665A" w:rsidP="0000665A">
      <w:r w:rsidRPr="0000665A">
        <w:t xml:space="preserve">   archive/web/</w:t>
      </w:r>
      <w:proofErr w:type="spellStart"/>
      <w:r w:rsidRPr="0000665A">
        <w:t>hrpc</w:t>
      </w:r>
      <w:proofErr w:type="spellEnd"/>
      <w:r w:rsidRPr="0000665A">
        <w:t>/current/index.html)</w:t>
      </w:r>
    </w:p>
    <w:p w14:paraId="1D7665DB" w14:textId="77777777" w:rsidR="0000665A" w:rsidRPr="0000665A" w:rsidRDefault="0000665A" w:rsidP="0000665A"/>
    <w:p w14:paraId="622E4FA8" w14:textId="77777777" w:rsidR="0000665A" w:rsidRPr="0000665A" w:rsidRDefault="0000665A" w:rsidP="0000665A">
      <w:r w:rsidRPr="0000665A">
        <w:t>10.  Informative References</w:t>
      </w:r>
    </w:p>
    <w:p w14:paraId="25B2DCB7" w14:textId="77777777" w:rsidR="0000665A" w:rsidRPr="0000665A" w:rsidRDefault="0000665A" w:rsidP="0000665A"/>
    <w:p w14:paraId="59CA158C" w14:textId="77777777" w:rsidR="0000665A" w:rsidRPr="0000665A" w:rsidRDefault="0000665A" w:rsidP="0000665A">
      <w:r w:rsidRPr="0000665A">
        <w:t xml:space="preserve">   [</w:t>
      </w:r>
      <w:proofErr w:type="spellStart"/>
      <w:r w:rsidRPr="0000665A">
        <w:t>arkkoetal</w:t>
      </w:r>
      <w:proofErr w:type="spellEnd"/>
      <w:r w:rsidRPr="0000665A">
        <w:t>]</w:t>
      </w:r>
    </w:p>
    <w:p w14:paraId="38A9771F" w14:textId="77777777" w:rsidR="0000665A" w:rsidRPr="0000665A" w:rsidRDefault="0000665A" w:rsidP="0000665A">
      <w:r w:rsidRPr="0000665A">
        <w:t xml:space="preserve">              </w:t>
      </w:r>
      <w:proofErr w:type="spellStart"/>
      <w:r w:rsidRPr="0000665A">
        <w:t>Arkko</w:t>
      </w:r>
      <w:proofErr w:type="spellEnd"/>
      <w:r w:rsidRPr="0000665A">
        <w:t xml:space="preserve">, J., Trammell, B., </w:t>
      </w:r>
      <w:proofErr w:type="spellStart"/>
      <w:r w:rsidRPr="0000665A">
        <w:t>Notthingham</w:t>
      </w:r>
      <w:proofErr w:type="spellEnd"/>
      <w:r w:rsidRPr="0000665A">
        <w:t>, M., Huitema, C.,</w:t>
      </w:r>
    </w:p>
    <w:p w14:paraId="584BC33E" w14:textId="77777777" w:rsidR="0000665A" w:rsidRPr="0000665A" w:rsidRDefault="0000665A" w:rsidP="0000665A">
      <w:r w:rsidRPr="0000665A">
        <w:t xml:space="preserve">              Thomson, M., </w:t>
      </w:r>
      <w:proofErr w:type="spellStart"/>
      <w:r w:rsidRPr="0000665A">
        <w:t>Tantsure</w:t>
      </w:r>
      <w:proofErr w:type="spellEnd"/>
      <w:r w:rsidRPr="0000665A">
        <w:t xml:space="preserve">, J., and N. ten </w:t>
      </w:r>
      <w:proofErr w:type="spellStart"/>
      <w:r w:rsidRPr="0000665A">
        <w:t>Oever</w:t>
      </w:r>
      <w:proofErr w:type="spellEnd"/>
      <w:r w:rsidRPr="0000665A">
        <w:t>,</w:t>
      </w:r>
    </w:p>
    <w:p w14:paraId="6D8DF956" w14:textId="77777777" w:rsidR="0000665A" w:rsidRPr="0000665A" w:rsidRDefault="0000665A" w:rsidP="0000665A">
      <w:r w:rsidRPr="0000665A">
        <w:t xml:space="preserve">              "Considerations on Internet Consolidation and the Internet</w:t>
      </w:r>
    </w:p>
    <w:p w14:paraId="7AA353F2" w14:textId="77777777" w:rsidR="0000665A" w:rsidRPr="0000665A" w:rsidRDefault="0000665A" w:rsidP="0000665A">
      <w:r w:rsidRPr="0000665A">
        <w:t xml:space="preserve">              Architecture", 2019,</w:t>
      </w:r>
    </w:p>
    <w:p w14:paraId="66D866EB" w14:textId="77777777" w:rsidR="0000665A" w:rsidRPr="0000665A" w:rsidRDefault="0000665A" w:rsidP="0000665A">
      <w:r w:rsidRPr="0000665A">
        <w:t xml:space="preserve">              &lt;https://datatracker.ietf.org/doc/html/draft-arkko-iab-</w:t>
      </w:r>
    </w:p>
    <w:p w14:paraId="16F136E4" w14:textId="77777777" w:rsidR="0000665A" w:rsidRPr="0000665A" w:rsidRDefault="0000665A" w:rsidP="0000665A">
      <w:r w:rsidRPr="0000665A">
        <w:t xml:space="preserve">              internet-consolidation-02&gt;.</w:t>
      </w:r>
    </w:p>
    <w:p w14:paraId="3ED3836C" w14:textId="77777777" w:rsidR="0000665A" w:rsidRPr="0000665A" w:rsidRDefault="0000665A" w:rsidP="0000665A"/>
    <w:p w14:paraId="5365A1B9" w14:textId="77777777" w:rsidR="0000665A" w:rsidRPr="0000665A" w:rsidRDefault="0000665A" w:rsidP="0000665A">
      <w:r w:rsidRPr="0000665A">
        <w:t xml:space="preserve">   [BCP72]    IETF, "Guidelines for Writing RFC Text on Security</w:t>
      </w:r>
    </w:p>
    <w:p w14:paraId="7CFA07BA" w14:textId="77777777" w:rsidR="0000665A" w:rsidRPr="0000665A" w:rsidRDefault="0000665A" w:rsidP="0000665A">
      <w:r w:rsidRPr="0000665A">
        <w:t xml:space="preserve">              Considerations", 2003,</w:t>
      </w:r>
    </w:p>
    <w:p w14:paraId="1F075C64" w14:textId="77777777" w:rsidR="0000665A" w:rsidRPr="0000665A" w:rsidRDefault="0000665A" w:rsidP="0000665A">
      <w:r w:rsidRPr="0000665A">
        <w:t xml:space="preserve">              &lt;https://datatracker.ietf.org/doc/bcp72/&gt;.</w:t>
      </w:r>
    </w:p>
    <w:p w14:paraId="78701881" w14:textId="77777777" w:rsidR="0000665A" w:rsidRPr="0000665A" w:rsidRDefault="0000665A" w:rsidP="0000665A"/>
    <w:p w14:paraId="7F690532" w14:textId="77777777" w:rsidR="0000665A" w:rsidRPr="0000665A" w:rsidRDefault="0000665A" w:rsidP="0000665A">
      <w:r w:rsidRPr="0000665A">
        <w:t xml:space="preserve">   [BCP9]     </w:t>
      </w:r>
      <w:proofErr w:type="spellStart"/>
      <w:r w:rsidRPr="0000665A">
        <w:t>Bradner</w:t>
      </w:r>
      <w:proofErr w:type="spellEnd"/>
      <w:r w:rsidRPr="0000665A">
        <w:t>, S. and IETF, "The Internet Standards Process --</w:t>
      </w:r>
    </w:p>
    <w:p w14:paraId="7AF94493" w14:textId="77777777" w:rsidR="0000665A" w:rsidRPr="0000665A" w:rsidRDefault="0000665A" w:rsidP="0000665A">
      <w:r w:rsidRPr="0000665A">
        <w:t xml:space="preserve">              Revision 3", 1996,</w:t>
      </w:r>
    </w:p>
    <w:p w14:paraId="47C8AD85" w14:textId="77777777" w:rsidR="0000665A" w:rsidRPr="0000665A" w:rsidRDefault="0000665A" w:rsidP="0000665A">
      <w:r w:rsidRPr="0000665A">
        <w:t xml:space="preserve">              &lt;https://datatracker.ietf.org/doc/rfc2026/&gt;.</w:t>
      </w:r>
    </w:p>
    <w:p w14:paraId="78B5935E" w14:textId="77777777" w:rsidR="0000665A" w:rsidRPr="0000665A" w:rsidRDefault="0000665A" w:rsidP="0000665A"/>
    <w:p w14:paraId="68E364FF" w14:textId="77777777" w:rsidR="0000665A" w:rsidRPr="0000665A" w:rsidRDefault="0000665A" w:rsidP="0000665A">
      <w:r w:rsidRPr="0000665A">
        <w:t xml:space="preserve">   [</w:t>
      </w:r>
      <w:proofErr w:type="gramStart"/>
      <w:r w:rsidRPr="0000665A">
        <w:t xml:space="preserve">Bless]   </w:t>
      </w:r>
      <w:proofErr w:type="gramEnd"/>
      <w:r w:rsidRPr="0000665A">
        <w:t xml:space="preserve"> Bless, R. and C. </w:t>
      </w:r>
      <w:proofErr w:type="spellStart"/>
      <w:r w:rsidRPr="0000665A">
        <w:t>Orwat</w:t>
      </w:r>
      <w:proofErr w:type="spellEnd"/>
      <w:r w:rsidRPr="0000665A">
        <w:t>, "Values and Networks", 2015.</w:t>
      </w:r>
    </w:p>
    <w:p w14:paraId="76A6818B" w14:textId="77777777" w:rsidR="0000665A" w:rsidRPr="0000665A" w:rsidRDefault="0000665A" w:rsidP="0000665A"/>
    <w:p w14:paraId="6CC4BBD0" w14:textId="77777777" w:rsidR="0000665A" w:rsidRPr="0000665A" w:rsidRDefault="0000665A" w:rsidP="0000665A">
      <w:r w:rsidRPr="0000665A">
        <w:t xml:space="preserve">   [</w:t>
      </w:r>
      <w:proofErr w:type="gramStart"/>
      <w:r w:rsidRPr="0000665A">
        <w:t xml:space="preserve">Brown]   </w:t>
      </w:r>
      <w:proofErr w:type="gramEnd"/>
      <w:r w:rsidRPr="0000665A">
        <w:t xml:space="preserve"> Brown, I. and M. </w:t>
      </w:r>
      <w:proofErr w:type="spellStart"/>
      <w:r w:rsidRPr="0000665A">
        <w:t>Ziewitz</w:t>
      </w:r>
      <w:proofErr w:type="spellEnd"/>
      <w:r w:rsidRPr="0000665A">
        <w:t>, "A Prehistory of Internet</w:t>
      </w:r>
    </w:p>
    <w:p w14:paraId="52660064" w14:textId="77777777" w:rsidR="0000665A" w:rsidRPr="0000665A" w:rsidRDefault="0000665A" w:rsidP="0000665A">
      <w:r w:rsidRPr="0000665A">
        <w:t xml:space="preserve">              Governance", </w:t>
      </w:r>
      <w:commentRangeStart w:id="119"/>
      <w:r w:rsidRPr="0000665A">
        <w:t>Research Handbook on Governance of the</w:t>
      </w:r>
    </w:p>
    <w:p w14:paraId="2E29D079" w14:textId="77777777" w:rsidR="0000665A" w:rsidRPr="0000665A" w:rsidRDefault="0000665A" w:rsidP="0000665A">
      <w:r w:rsidRPr="0000665A">
        <w:t xml:space="preserve">              Internet. </w:t>
      </w:r>
      <w:commentRangeEnd w:id="119"/>
      <w:r w:rsidR="009E0DB1">
        <w:rPr>
          <w:rStyle w:val="CommentReference"/>
        </w:rPr>
        <w:commentReference w:id="119"/>
      </w:r>
      <w:r w:rsidRPr="0000665A">
        <w:t>Cheltenham, Edward Elgar</w:t>
      </w:r>
      <w:del w:id="120" w:author="Jane R Coffin" w:date="2022-09-27T00:29:00Z">
        <w:r w:rsidRPr="0000665A" w:rsidDel="009E0DB1">
          <w:delText xml:space="preserve">. </w:delText>
        </w:r>
      </w:del>
      <w:r w:rsidRPr="0000665A">
        <w:t>, 2013.</w:t>
      </w:r>
    </w:p>
    <w:p w14:paraId="152F8B20" w14:textId="77777777" w:rsidR="0000665A" w:rsidRPr="0000665A" w:rsidRDefault="0000665A" w:rsidP="0000665A"/>
    <w:p w14:paraId="5BF903F2" w14:textId="77777777" w:rsidR="0000665A" w:rsidRPr="0000665A" w:rsidRDefault="0000665A" w:rsidP="0000665A">
      <w:r w:rsidRPr="0000665A">
        <w:lastRenderedPageBreak/>
        <w:t xml:space="preserve">   [draft-</w:t>
      </w:r>
      <w:proofErr w:type="spellStart"/>
      <w:r w:rsidRPr="0000665A">
        <w:t>irtf</w:t>
      </w:r>
      <w:proofErr w:type="spellEnd"/>
      <w:r w:rsidRPr="0000665A">
        <w:t>-</w:t>
      </w:r>
      <w:proofErr w:type="spellStart"/>
      <w:r w:rsidRPr="0000665A">
        <w:t>pearg</w:t>
      </w:r>
      <w:proofErr w:type="spellEnd"/>
      <w:r w:rsidRPr="0000665A">
        <w:t>-censorship]</w:t>
      </w:r>
    </w:p>
    <w:p w14:paraId="7B193307" w14:textId="77777777" w:rsidR="0000665A" w:rsidRPr="0000665A" w:rsidRDefault="0000665A" w:rsidP="0000665A">
      <w:r w:rsidRPr="0000665A">
        <w:t xml:space="preserve">              Hall, J., Aaron, M., Adams, S., Jones, B., and N.</w:t>
      </w:r>
    </w:p>
    <w:p w14:paraId="10C784C3" w14:textId="77777777" w:rsidR="0000665A" w:rsidRPr="0000665A" w:rsidRDefault="0000665A" w:rsidP="0000665A">
      <w:r w:rsidRPr="0000665A">
        <w:t xml:space="preserve">              </w:t>
      </w:r>
      <w:proofErr w:type="spellStart"/>
      <w:r w:rsidRPr="0000665A">
        <w:t>Feamster</w:t>
      </w:r>
      <w:proofErr w:type="spellEnd"/>
      <w:r w:rsidRPr="0000665A">
        <w:t>, "A Survey of Worldwide Censorship Techniques",</w:t>
      </w:r>
    </w:p>
    <w:p w14:paraId="513CF1FF" w14:textId="77777777" w:rsidR="0000665A" w:rsidRPr="0000665A" w:rsidRDefault="0000665A" w:rsidP="0000665A">
      <w:r w:rsidRPr="0000665A">
        <w:t xml:space="preserve">              2020,</w:t>
      </w:r>
    </w:p>
    <w:p w14:paraId="2A1CB694" w14:textId="77777777" w:rsidR="0000665A" w:rsidRPr="0000665A" w:rsidRDefault="0000665A" w:rsidP="0000665A">
      <w:r w:rsidRPr="0000665A">
        <w:t xml:space="preserve">              &lt;https://tools.ietf.org/html/draft-irtf-pearg-censorship&gt;.</w:t>
      </w:r>
    </w:p>
    <w:p w14:paraId="2A9517AB" w14:textId="77777777" w:rsidR="0000665A" w:rsidRPr="0000665A" w:rsidRDefault="0000665A" w:rsidP="0000665A"/>
    <w:p w14:paraId="34B9D509" w14:textId="77777777" w:rsidR="0000665A" w:rsidRPr="0000665A" w:rsidRDefault="0000665A" w:rsidP="0000665A">
      <w:r w:rsidRPr="0000665A">
        <w:t xml:space="preserve">   [draft-</w:t>
      </w:r>
      <w:proofErr w:type="spellStart"/>
      <w:r w:rsidRPr="0000665A">
        <w:t>pauly</w:t>
      </w:r>
      <w:proofErr w:type="spellEnd"/>
      <w:r w:rsidRPr="0000665A">
        <w:t>-</w:t>
      </w:r>
      <w:proofErr w:type="spellStart"/>
      <w:r w:rsidRPr="0000665A">
        <w:t>dprive</w:t>
      </w:r>
      <w:proofErr w:type="spellEnd"/>
      <w:r w:rsidRPr="0000665A">
        <w:t>-oblivious-doh]</w:t>
      </w:r>
    </w:p>
    <w:p w14:paraId="582E92E9" w14:textId="77777777" w:rsidR="0000665A" w:rsidRPr="0000665A" w:rsidRDefault="0000665A" w:rsidP="0000665A">
      <w:r w:rsidRPr="0000665A">
        <w:t xml:space="preserve">              Kinnear, E., McManus, P., Pauly, T., Verma, T., and C.A.</w:t>
      </w:r>
    </w:p>
    <w:p w14:paraId="0DC6C9EB" w14:textId="77777777" w:rsidR="0000665A" w:rsidRPr="0000665A" w:rsidRDefault="0000665A" w:rsidP="0000665A">
      <w:r w:rsidRPr="0000665A">
        <w:t xml:space="preserve">              Wood, "Oblivious DNS Over HTTPS", 2022,</w:t>
      </w:r>
    </w:p>
    <w:p w14:paraId="1E3CE49C" w14:textId="77777777" w:rsidR="0000665A" w:rsidRPr="0000665A" w:rsidRDefault="0000665A" w:rsidP="0000665A">
      <w:r w:rsidRPr="0000665A">
        <w:t xml:space="preserve">              &lt;https://tools.ietf.org/html/draft-pauly-dprive-oblivious-</w:t>
      </w:r>
    </w:p>
    <w:p w14:paraId="211AFCE8" w14:textId="77777777" w:rsidR="0000665A" w:rsidRPr="0000665A" w:rsidRDefault="0000665A" w:rsidP="0000665A">
      <w:r w:rsidRPr="0000665A">
        <w:t xml:space="preserve">              doh&gt;.</w:t>
      </w:r>
    </w:p>
    <w:p w14:paraId="236507A8" w14:textId="77777777" w:rsidR="0000665A" w:rsidRPr="0000665A" w:rsidRDefault="0000665A" w:rsidP="0000665A"/>
    <w:p w14:paraId="75E3746C" w14:textId="77777777" w:rsidR="0000665A" w:rsidRPr="0000665A" w:rsidRDefault="0000665A" w:rsidP="0000665A"/>
    <w:p w14:paraId="31F63C83" w14:textId="77777777" w:rsidR="0000665A" w:rsidRPr="0000665A" w:rsidRDefault="0000665A" w:rsidP="0000665A"/>
    <w:p w14:paraId="4E7C2902" w14:textId="77777777" w:rsidR="0000665A" w:rsidRPr="0000665A" w:rsidRDefault="0000665A" w:rsidP="0000665A">
      <w:r w:rsidRPr="0000665A">
        <w:t xml:space="preserve">Grover &amp; ten </w:t>
      </w:r>
      <w:proofErr w:type="spellStart"/>
      <w:r w:rsidRPr="0000665A">
        <w:t>Oever</w:t>
      </w:r>
      <w:proofErr w:type="spellEnd"/>
      <w:r w:rsidRPr="0000665A">
        <w:t xml:space="preserve">      Expires 29 September 2022           </w:t>
      </w:r>
      <w:proofErr w:type="gramStart"/>
      <w:r w:rsidRPr="0000665A">
        <w:t xml:space="preserve">   [</w:t>
      </w:r>
      <w:proofErr w:type="gramEnd"/>
      <w:r w:rsidRPr="0000665A">
        <w:t>Page 27]</w:t>
      </w:r>
    </w:p>
    <w:p w14:paraId="0C3E0D24" w14:textId="77777777" w:rsidR="0000665A" w:rsidRPr="0000665A" w:rsidRDefault="0000665A" w:rsidP="0000665A"/>
    <w:p w14:paraId="438AE8A2" w14:textId="77777777" w:rsidR="0000665A" w:rsidRPr="0000665A" w:rsidRDefault="0000665A" w:rsidP="0000665A">
      <w:r w:rsidRPr="0000665A">
        <w:t>Internet-Draft             Guidelines for HRPC                March 2022</w:t>
      </w:r>
    </w:p>
    <w:p w14:paraId="430B5E6D" w14:textId="77777777" w:rsidR="0000665A" w:rsidRPr="0000665A" w:rsidRDefault="0000665A" w:rsidP="0000665A"/>
    <w:p w14:paraId="263251B1" w14:textId="77777777" w:rsidR="0000665A" w:rsidRPr="0000665A" w:rsidRDefault="0000665A" w:rsidP="0000665A"/>
    <w:p w14:paraId="7374C1D3" w14:textId="77777777" w:rsidR="0000665A" w:rsidRPr="0000665A" w:rsidRDefault="0000665A" w:rsidP="0000665A">
      <w:r w:rsidRPr="0000665A">
        <w:t xml:space="preserve">   [draft-</w:t>
      </w:r>
      <w:proofErr w:type="spellStart"/>
      <w:r w:rsidRPr="0000665A">
        <w:t>zuniga</w:t>
      </w:r>
      <w:proofErr w:type="spellEnd"/>
      <w:r w:rsidRPr="0000665A">
        <w:t>-mac-address-randomization]</w:t>
      </w:r>
    </w:p>
    <w:p w14:paraId="613CA347" w14:textId="77777777" w:rsidR="0000665A" w:rsidRPr="0000665A" w:rsidRDefault="0000665A" w:rsidP="0000665A">
      <w:r w:rsidRPr="0000665A">
        <w:t xml:space="preserve">              Zuniga, JC., </w:t>
      </w:r>
      <w:proofErr w:type="spellStart"/>
      <w:r w:rsidRPr="0000665A">
        <w:t>Bernardos</w:t>
      </w:r>
      <w:proofErr w:type="spellEnd"/>
      <w:r w:rsidRPr="0000665A">
        <w:t xml:space="preserve">, CJ., and A. </w:t>
      </w:r>
      <w:proofErr w:type="spellStart"/>
      <w:r w:rsidRPr="0000665A">
        <w:t>Andersdotter</w:t>
      </w:r>
      <w:proofErr w:type="spellEnd"/>
      <w:r w:rsidRPr="0000665A">
        <w:t>, "MAC</w:t>
      </w:r>
    </w:p>
    <w:p w14:paraId="6E50BCB9" w14:textId="77777777" w:rsidR="0000665A" w:rsidRPr="0000665A" w:rsidRDefault="0000665A" w:rsidP="0000665A">
      <w:r w:rsidRPr="0000665A">
        <w:t xml:space="preserve">              address randomization", 2020,</w:t>
      </w:r>
    </w:p>
    <w:p w14:paraId="2A64EE8F" w14:textId="77777777" w:rsidR="0000665A" w:rsidRPr="0000665A" w:rsidRDefault="0000665A" w:rsidP="0000665A">
      <w:r w:rsidRPr="0000665A">
        <w:t xml:space="preserve">              &lt;https://tools.ietf.org/html/draft-irtf-pearg-censorship&gt;.</w:t>
      </w:r>
    </w:p>
    <w:p w14:paraId="7D20A668" w14:textId="77777777" w:rsidR="0000665A" w:rsidRPr="0000665A" w:rsidRDefault="0000665A" w:rsidP="0000665A"/>
    <w:p w14:paraId="689CE867" w14:textId="77777777" w:rsidR="0000665A" w:rsidRPr="0000665A" w:rsidRDefault="0000665A" w:rsidP="0000665A">
      <w:r w:rsidRPr="0000665A">
        <w:t xml:space="preserve">   [</w:t>
      </w:r>
      <w:proofErr w:type="spellStart"/>
      <w:proofErr w:type="gramStart"/>
      <w:r w:rsidRPr="0000665A">
        <w:t>FIArch</w:t>
      </w:r>
      <w:proofErr w:type="spellEnd"/>
      <w:r w:rsidRPr="0000665A">
        <w:t xml:space="preserve">]   </w:t>
      </w:r>
      <w:proofErr w:type="gramEnd"/>
      <w:r w:rsidRPr="0000665A">
        <w:t>"Future Internet Design Principles", January 2012,</w:t>
      </w:r>
    </w:p>
    <w:p w14:paraId="668CA4BC" w14:textId="77777777" w:rsidR="0000665A" w:rsidRPr="0000665A" w:rsidRDefault="0000665A" w:rsidP="0000665A">
      <w:r w:rsidRPr="0000665A">
        <w:t xml:space="preserve">              &lt;http://www.future-internet.eu/uploads/media/</w:t>
      </w:r>
    </w:p>
    <w:p w14:paraId="3C98C106" w14:textId="77777777" w:rsidR="0000665A" w:rsidRPr="0000665A" w:rsidRDefault="0000665A" w:rsidP="0000665A">
      <w:r w:rsidRPr="0000665A">
        <w:t xml:space="preserve">              FIArch_Design_Principles_V1.0.pdf&gt;.</w:t>
      </w:r>
    </w:p>
    <w:p w14:paraId="4B31DF44" w14:textId="77777777" w:rsidR="0000665A" w:rsidRPr="0000665A" w:rsidRDefault="0000665A" w:rsidP="0000665A"/>
    <w:p w14:paraId="534F169C" w14:textId="77777777" w:rsidR="0000665A" w:rsidRPr="0000665A" w:rsidRDefault="0000665A" w:rsidP="0000665A">
      <w:r w:rsidRPr="0000665A">
        <w:t xml:space="preserve">   [</w:t>
      </w:r>
      <w:proofErr w:type="spellStart"/>
      <w:r w:rsidRPr="0000665A">
        <w:t>geekfeminism</w:t>
      </w:r>
      <w:proofErr w:type="spellEnd"/>
      <w:r w:rsidRPr="0000665A">
        <w:t>]</w:t>
      </w:r>
    </w:p>
    <w:p w14:paraId="1C232F86" w14:textId="77777777" w:rsidR="0000665A" w:rsidRPr="0000665A" w:rsidRDefault="0000665A" w:rsidP="0000665A">
      <w:r w:rsidRPr="0000665A">
        <w:t xml:space="preserve">              Geek Feminism Wiki, "Pseudonymity", 2015,</w:t>
      </w:r>
    </w:p>
    <w:p w14:paraId="0CE2DAC9" w14:textId="77777777" w:rsidR="0000665A" w:rsidRPr="0000665A" w:rsidRDefault="0000665A" w:rsidP="0000665A">
      <w:r w:rsidRPr="0000665A">
        <w:t xml:space="preserve">              &lt;http://geekfeminism.wikia.com/wiki/Pseudonymity&gt;.</w:t>
      </w:r>
    </w:p>
    <w:p w14:paraId="75EFFFD9" w14:textId="77777777" w:rsidR="0000665A" w:rsidRPr="0000665A" w:rsidRDefault="0000665A" w:rsidP="0000665A"/>
    <w:p w14:paraId="133715D4" w14:textId="77777777" w:rsidR="0000665A" w:rsidRPr="0000665A" w:rsidRDefault="0000665A" w:rsidP="0000665A">
      <w:r w:rsidRPr="0000665A">
        <w:t xml:space="preserve">   [Hill2014] Hill, R., "Partial Catalog of Human Rights Related to ICT</w:t>
      </w:r>
    </w:p>
    <w:p w14:paraId="434D325E" w14:textId="77777777" w:rsidR="0000665A" w:rsidRPr="0000665A" w:rsidRDefault="0000665A" w:rsidP="0000665A">
      <w:r w:rsidRPr="0000665A">
        <w:t xml:space="preserve">              Activities", 2014,</w:t>
      </w:r>
    </w:p>
    <w:p w14:paraId="03921D83" w14:textId="77777777" w:rsidR="0000665A" w:rsidRPr="0000665A" w:rsidRDefault="0000665A" w:rsidP="0000665A">
      <w:r w:rsidRPr="0000665A">
        <w:t xml:space="preserve">              &lt;http://www.apig.ch/UNIGE%20Catalog.pdf&gt;.</w:t>
      </w:r>
    </w:p>
    <w:p w14:paraId="1782EA82" w14:textId="77777777" w:rsidR="0000665A" w:rsidRPr="0000665A" w:rsidRDefault="0000665A" w:rsidP="0000665A"/>
    <w:p w14:paraId="146B2E62" w14:textId="77777777" w:rsidR="0000665A" w:rsidRPr="0000665A" w:rsidRDefault="0000665A" w:rsidP="0000665A">
      <w:r w:rsidRPr="0000665A">
        <w:t xml:space="preserve">   [HTML5]    W3C, "HTML5", 2014, &lt;https://www.w3.org/TR/html5/&gt;.</w:t>
      </w:r>
    </w:p>
    <w:p w14:paraId="6EDF1F12" w14:textId="77777777" w:rsidR="0000665A" w:rsidRPr="0000665A" w:rsidRDefault="0000665A" w:rsidP="0000665A"/>
    <w:p w14:paraId="00B7DB98" w14:textId="77777777" w:rsidR="0000665A" w:rsidRPr="0000665A" w:rsidRDefault="0000665A" w:rsidP="0000665A">
      <w:r w:rsidRPr="0000665A">
        <w:t xml:space="preserve">   [HTTPS-REL]</w:t>
      </w:r>
    </w:p>
    <w:p w14:paraId="287018FB" w14:textId="77777777" w:rsidR="0000665A" w:rsidRPr="0000665A" w:rsidRDefault="0000665A" w:rsidP="0000665A">
      <w:r w:rsidRPr="0000665A">
        <w:t xml:space="preserve">              Meyer, E., "Securing Web Sites Made Them Less Accessible",</w:t>
      </w:r>
    </w:p>
    <w:p w14:paraId="6F7B28F4" w14:textId="77777777" w:rsidR="0000665A" w:rsidRPr="0000665A" w:rsidRDefault="0000665A" w:rsidP="0000665A">
      <w:r w:rsidRPr="0000665A">
        <w:t xml:space="preserve">              2018, &lt;https://meyerweb.com/eric/thoughts/2018/08/07/</w:t>
      </w:r>
    </w:p>
    <w:p w14:paraId="62DF00D4" w14:textId="77777777" w:rsidR="0000665A" w:rsidRPr="0000665A" w:rsidRDefault="0000665A" w:rsidP="0000665A">
      <w:r w:rsidRPr="0000665A">
        <w:t xml:space="preserve">              securing-sites-made-them-less-accessible/&gt;.</w:t>
      </w:r>
    </w:p>
    <w:p w14:paraId="202FA1B4" w14:textId="77777777" w:rsidR="0000665A" w:rsidRPr="0000665A" w:rsidRDefault="0000665A" w:rsidP="0000665A"/>
    <w:p w14:paraId="5E5B4451" w14:textId="77777777" w:rsidR="0000665A" w:rsidRPr="0000665A" w:rsidRDefault="0000665A" w:rsidP="0000665A">
      <w:r w:rsidRPr="0000665A">
        <w:t xml:space="preserve">   [</w:t>
      </w:r>
      <w:proofErr w:type="gramStart"/>
      <w:r w:rsidRPr="0000665A">
        <w:t xml:space="preserve">ICCPR]   </w:t>
      </w:r>
      <w:proofErr w:type="gramEnd"/>
      <w:r w:rsidRPr="0000665A">
        <w:t xml:space="preserve"> United Nations General Assembly, "International Covenant</w:t>
      </w:r>
    </w:p>
    <w:p w14:paraId="6E58ADAA" w14:textId="77777777" w:rsidR="0000665A" w:rsidRPr="0000665A" w:rsidRDefault="0000665A" w:rsidP="0000665A">
      <w:r w:rsidRPr="0000665A">
        <w:lastRenderedPageBreak/>
        <w:t xml:space="preserve">              on Civil and Political Rights", 1976,</w:t>
      </w:r>
    </w:p>
    <w:p w14:paraId="5B0B5595" w14:textId="77777777" w:rsidR="0000665A" w:rsidRPr="0000665A" w:rsidRDefault="0000665A" w:rsidP="0000665A">
      <w:r w:rsidRPr="0000665A">
        <w:t xml:space="preserve">              &lt;http://www.ohchr.org/EN/ProfessionalInterest/Pages/</w:t>
      </w:r>
    </w:p>
    <w:p w14:paraId="5CDF14A9" w14:textId="77777777" w:rsidR="0000665A" w:rsidRPr="0000665A" w:rsidRDefault="0000665A" w:rsidP="0000665A">
      <w:r w:rsidRPr="0000665A">
        <w:t xml:space="preserve">              CCPR.aspx&gt;.</w:t>
      </w:r>
    </w:p>
    <w:p w14:paraId="752887EF" w14:textId="77777777" w:rsidR="0000665A" w:rsidRPr="0000665A" w:rsidRDefault="0000665A" w:rsidP="0000665A"/>
    <w:p w14:paraId="2EF3D549" w14:textId="77777777" w:rsidR="0000665A" w:rsidRPr="0000665A" w:rsidRDefault="0000665A" w:rsidP="0000665A">
      <w:r w:rsidRPr="0000665A">
        <w:t xml:space="preserve">   [</w:t>
      </w:r>
      <w:proofErr w:type="gramStart"/>
      <w:r w:rsidRPr="0000665A">
        <w:t xml:space="preserve">ICESCR]   </w:t>
      </w:r>
      <w:proofErr w:type="gramEnd"/>
      <w:r w:rsidRPr="0000665A">
        <w:t>United Nations General Assembly, "International Covenant</w:t>
      </w:r>
    </w:p>
    <w:p w14:paraId="5B4A15ED" w14:textId="77777777" w:rsidR="0000665A" w:rsidRPr="0000665A" w:rsidRDefault="0000665A" w:rsidP="0000665A">
      <w:r w:rsidRPr="0000665A">
        <w:t xml:space="preserve">              on Economic, Social and Cultural Rights", 1966,</w:t>
      </w:r>
    </w:p>
    <w:p w14:paraId="44381F15" w14:textId="77777777" w:rsidR="0000665A" w:rsidRPr="0000665A" w:rsidRDefault="0000665A" w:rsidP="0000665A">
      <w:r w:rsidRPr="0000665A">
        <w:t xml:space="preserve">              &lt;http://www.ohchr.org/EN/ProfessionalInterest/Pages/</w:t>
      </w:r>
    </w:p>
    <w:p w14:paraId="380D3761" w14:textId="77777777" w:rsidR="0000665A" w:rsidRPr="0000665A" w:rsidRDefault="0000665A" w:rsidP="0000665A">
      <w:r w:rsidRPr="0000665A">
        <w:t xml:space="preserve">              CESCR.aspx&gt;.</w:t>
      </w:r>
    </w:p>
    <w:p w14:paraId="6E125A67" w14:textId="77777777" w:rsidR="0000665A" w:rsidRPr="0000665A" w:rsidRDefault="0000665A" w:rsidP="0000665A"/>
    <w:p w14:paraId="51231D46" w14:textId="77777777" w:rsidR="0000665A" w:rsidRPr="0000665A" w:rsidRDefault="0000665A" w:rsidP="0000665A">
      <w:r w:rsidRPr="0000665A">
        <w:t xml:space="preserve">   [</w:t>
      </w:r>
      <w:proofErr w:type="gramStart"/>
      <w:r w:rsidRPr="0000665A">
        <w:t xml:space="preserve">IRP]   </w:t>
      </w:r>
      <w:proofErr w:type="gramEnd"/>
      <w:r w:rsidRPr="0000665A">
        <w:t xml:space="preserve">   Internet Rights and Principles Dynamic Coalition, "10</w:t>
      </w:r>
    </w:p>
    <w:p w14:paraId="4B26EA02" w14:textId="77777777" w:rsidR="0000665A" w:rsidRPr="0000665A" w:rsidRDefault="0000665A" w:rsidP="0000665A">
      <w:r w:rsidRPr="0000665A">
        <w:t xml:space="preserve">              Internet Rights &amp; Principles", 2014,</w:t>
      </w:r>
    </w:p>
    <w:p w14:paraId="2EEC37ED" w14:textId="77777777" w:rsidR="0000665A" w:rsidRPr="0000665A" w:rsidRDefault="0000665A" w:rsidP="0000665A">
      <w:r w:rsidRPr="0000665A">
        <w:t xml:space="preserve">              &lt;http://internetrightsandprinciples.org/site/wp-</w:t>
      </w:r>
    </w:p>
    <w:p w14:paraId="372A59D6" w14:textId="77777777" w:rsidR="0000665A" w:rsidRPr="0000665A" w:rsidRDefault="0000665A" w:rsidP="0000665A">
      <w:r w:rsidRPr="0000665A">
        <w:t xml:space="preserve">              content/uploads/2014/06/</w:t>
      </w:r>
    </w:p>
    <w:p w14:paraId="6EC53F4E" w14:textId="77777777" w:rsidR="0000665A" w:rsidRPr="0000665A" w:rsidRDefault="0000665A" w:rsidP="0000665A">
      <w:r w:rsidRPr="0000665A">
        <w:t xml:space="preserve">              IRPC_10RightsandPrinciples_28May2014-11.pdf&gt;.</w:t>
      </w:r>
    </w:p>
    <w:p w14:paraId="201A8800" w14:textId="77777777" w:rsidR="0000665A" w:rsidRPr="0000665A" w:rsidRDefault="0000665A" w:rsidP="0000665A"/>
    <w:p w14:paraId="34E03ACC" w14:textId="77777777" w:rsidR="0000665A" w:rsidRPr="0000665A" w:rsidRDefault="0000665A" w:rsidP="0000665A">
      <w:r w:rsidRPr="0000665A">
        <w:t xml:space="preserve">   [</w:t>
      </w:r>
      <w:proofErr w:type="gramStart"/>
      <w:r w:rsidRPr="0000665A">
        <w:t xml:space="preserve">Kaye]   </w:t>
      </w:r>
      <w:proofErr w:type="gramEnd"/>
      <w:r w:rsidRPr="0000665A">
        <w:t xml:space="preserve">  Kaye, D., "The use of encryption and anonymity in digital</w:t>
      </w:r>
    </w:p>
    <w:p w14:paraId="193C72F0" w14:textId="77777777" w:rsidR="0000665A" w:rsidRPr="0000665A" w:rsidRDefault="0000665A" w:rsidP="0000665A">
      <w:r w:rsidRPr="0000665A">
        <w:t xml:space="preserve">              communications", 2015,</w:t>
      </w:r>
    </w:p>
    <w:p w14:paraId="3F1217F6" w14:textId="77777777" w:rsidR="0000665A" w:rsidRPr="0000665A" w:rsidRDefault="0000665A" w:rsidP="0000665A">
      <w:r w:rsidRPr="0000665A">
        <w:t xml:space="preserve">              &lt;https://www.ohchr.org/EN/HRbodies/HRC/RegularSessions/</w:t>
      </w:r>
    </w:p>
    <w:p w14:paraId="342E09BE" w14:textId="77777777" w:rsidR="0000665A" w:rsidRPr="0000665A" w:rsidRDefault="0000665A" w:rsidP="0000665A">
      <w:r w:rsidRPr="0000665A">
        <w:t xml:space="preserve">              Session29/Documents/A.HRC.29.32_AEV.doc&gt;.</w:t>
      </w:r>
    </w:p>
    <w:p w14:paraId="65387B8A" w14:textId="77777777" w:rsidR="0000665A" w:rsidRPr="0000665A" w:rsidRDefault="0000665A" w:rsidP="0000665A"/>
    <w:p w14:paraId="42E83BD8" w14:textId="77777777" w:rsidR="0000665A" w:rsidRPr="0000665A" w:rsidRDefault="0000665A" w:rsidP="0000665A"/>
    <w:p w14:paraId="624C97B9" w14:textId="77777777" w:rsidR="0000665A" w:rsidRPr="0000665A" w:rsidRDefault="0000665A" w:rsidP="0000665A"/>
    <w:p w14:paraId="2F656E46" w14:textId="77777777" w:rsidR="0000665A" w:rsidRPr="0000665A" w:rsidRDefault="0000665A" w:rsidP="0000665A"/>
    <w:p w14:paraId="614433A4" w14:textId="77777777" w:rsidR="0000665A" w:rsidRPr="0000665A" w:rsidRDefault="0000665A" w:rsidP="0000665A"/>
    <w:p w14:paraId="107E0DF9" w14:textId="77777777" w:rsidR="0000665A" w:rsidRPr="0000665A" w:rsidRDefault="0000665A" w:rsidP="0000665A"/>
    <w:p w14:paraId="4EEAB271" w14:textId="77777777" w:rsidR="0000665A" w:rsidRPr="0000665A" w:rsidRDefault="0000665A" w:rsidP="0000665A"/>
    <w:p w14:paraId="1CCC809B" w14:textId="77777777" w:rsidR="0000665A" w:rsidRPr="0000665A" w:rsidRDefault="0000665A" w:rsidP="0000665A">
      <w:r w:rsidRPr="0000665A">
        <w:t xml:space="preserve">Grover &amp; ten </w:t>
      </w:r>
      <w:proofErr w:type="spellStart"/>
      <w:r w:rsidRPr="0000665A">
        <w:t>Oever</w:t>
      </w:r>
      <w:proofErr w:type="spellEnd"/>
      <w:r w:rsidRPr="0000665A">
        <w:t xml:space="preserve">      Expires 29 September 2022           </w:t>
      </w:r>
      <w:proofErr w:type="gramStart"/>
      <w:r w:rsidRPr="0000665A">
        <w:t xml:space="preserve">   [</w:t>
      </w:r>
      <w:proofErr w:type="gramEnd"/>
      <w:r w:rsidRPr="0000665A">
        <w:t>Page 28]</w:t>
      </w:r>
    </w:p>
    <w:p w14:paraId="6C6E6ED5" w14:textId="77777777" w:rsidR="0000665A" w:rsidRPr="0000665A" w:rsidRDefault="0000665A" w:rsidP="0000665A"/>
    <w:p w14:paraId="639EC7E1" w14:textId="77777777" w:rsidR="0000665A" w:rsidRPr="0000665A" w:rsidRDefault="0000665A" w:rsidP="0000665A">
      <w:r w:rsidRPr="0000665A">
        <w:t>Internet-Draft             Guidelines for HRPC                March 2022</w:t>
      </w:r>
    </w:p>
    <w:p w14:paraId="5D66EF28" w14:textId="77777777" w:rsidR="0000665A" w:rsidRPr="0000665A" w:rsidRDefault="0000665A" w:rsidP="0000665A"/>
    <w:p w14:paraId="50F1CB5D" w14:textId="77777777" w:rsidR="0000665A" w:rsidRPr="0000665A" w:rsidRDefault="0000665A" w:rsidP="0000665A"/>
    <w:p w14:paraId="671395F6" w14:textId="77777777" w:rsidR="0000665A" w:rsidRPr="0000665A" w:rsidRDefault="0000665A" w:rsidP="0000665A">
      <w:r w:rsidRPr="0000665A">
        <w:t xml:space="preserve">   [</w:t>
      </w:r>
      <w:proofErr w:type="spellStart"/>
      <w:proofErr w:type="gramStart"/>
      <w:r w:rsidRPr="0000665A">
        <w:t>newegg</w:t>
      </w:r>
      <w:proofErr w:type="spellEnd"/>
      <w:r w:rsidRPr="0000665A">
        <w:t xml:space="preserve">]   </w:t>
      </w:r>
      <w:proofErr w:type="gramEnd"/>
      <w:r w:rsidRPr="0000665A">
        <w:t>Mullin, J., "Newegg on trial: Mystery company TQP rewrites</w:t>
      </w:r>
    </w:p>
    <w:p w14:paraId="756CDCC6" w14:textId="77777777" w:rsidR="0000665A" w:rsidRPr="0000665A" w:rsidRDefault="0000665A" w:rsidP="0000665A">
      <w:r w:rsidRPr="0000665A">
        <w:t xml:space="preserve">              the history of encryption", 2013, &lt;http://arstechnica.com/</w:t>
      </w:r>
    </w:p>
    <w:p w14:paraId="6C5E9309" w14:textId="77777777" w:rsidR="0000665A" w:rsidRPr="0000665A" w:rsidRDefault="0000665A" w:rsidP="0000665A">
      <w:r w:rsidRPr="0000665A">
        <w:t xml:space="preserve">              tech-policy/2013/11/</w:t>
      </w:r>
      <w:proofErr w:type="spellStart"/>
      <w:r w:rsidRPr="0000665A">
        <w:t>newegg</w:t>
      </w:r>
      <w:proofErr w:type="spellEnd"/>
      <w:r w:rsidRPr="0000665A">
        <w:t>-on-trial-mystery-company-</w:t>
      </w:r>
      <w:proofErr w:type="spellStart"/>
      <w:r w:rsidRPr="0000665A">
        <w:t>tqp</w:t>
      </w:r>
      <w:proofErr w:type="spellEnd"/>
      <w:r w:rsidRPr="0000665A">
        <w:t>-</w:t>
      </w:r>
    </w:p>
    <w:p w14:paraId="033BAAE6" w14:textId="77777777" w:rsidR="0000665A" w:rsidRPr="0000665A" w:rsidRDefault="0000665A" w:rsidP="0000665A">
      <w:r w:rsidRPr="0000665A">
        <w:t xml:space="preserve">              re-writes-the-history-of-encryption/&gt;.</w:t>
      </w:r>
    </w:p>
    <w:p w14:paraId="2317D8F4" w14:textId="77777777" w:rsidR="0000665A" w:rsidRPr="0000665A" w:rsidRDefault="0000665A" w:rsidP="0000665A"/>
    <w:p w14:paraId="64EAC03D" w14:textId="77777777" w:rsidR="0000665A" w:rsidRPr="0000665A" w:rsidRDefault="0000665A" w:rsidP="0000665A">
      <w:r w:rsidRPr="0000665A">
        <w:t xml:space="preserve">   [</w:t>
      </w:r>
      <w:proofErr w:type="spellStart"/>
      <w:r w:rsidRPr="0000665A">
        <w:t>notewell</w:t>
      </w:r>
      <w:proofErr w:type="spellEnd"/>
      <w:r w:rsidRPr="0000665A">
        <w:t>] IETF, "Note Well", 2015,</w:t>
      </w:r>
    </w:p>
    <w:p w14:paraId="1CDDCC76" w14:textId="77777777" w:rsidR="0000665A" w:rsidRPr="0000665A" w:rsidRDefault="0000665A" w:rsidP="0000665A">
      <w:r w:rsidRPr="0000665A">
        <w:t xml:space="preserve">              &lt;https://www.ietf.org/about/note-well.html&gt;.</w:t>
      </w:r>
    </w:p>
    <w:p w14:paraId="03F99EB7" w14:textId="77777777" w:rsidR="0000665A" w:rsidRPr="0000665A" w:rsidRDefault="0000665A" w:rsidP="0000665A"/>
    <w:p w14:paraId="1A4A8FC6" w14:textId="77777777" w:rsidR="0000665A" w:rsidRPr="0000665A" w:rsidRDefault="0000665A" w:rsidP="0000665A">
      <w:r w:rsidRPr="0000665A">
        <w:t xml:space="preserve">   [</w:t>
      </w:r>
      <w:proofErr w:type="spellStart"/>
      <w:r w:rsidRPr="0000665A">
        <w:t>patentpolicy</w:t>
      </w:r>
      <w:proofErr w:type="spellEnd"/>
      <w:r w:rsidRPr="0000665A">
        <w:t>]</w:t>
      </w:r>
    </w:p>
    <w:p w14:paraId="397A68BC" w14:textId="77777777" w:rsidR="0000665A" w:rsidRPr="0000665A" w:rsidRDefault="0000665A" w:rsidP="0000665A">
      <w:r w:rsidRPr="0000665A">
        <w:t xml:space="preserve">              W3C, "W3C Patent Policy", 2004,</w:t>
      </w:r>
    </w:p>
    <w:p w14:paraId="2810CAEA" w14:textId="77777777" w:rsidR="0000665A" w:rsidRPr="0000665A" w:rsidRDefault="0000665A" w:rsidP="0000665A">
      <w:r w:rsidRPr="0000665A">
        <w:t xml:space="preserve">              &lt;https://www.w3.org/Consortium/Patent-Policy-20040205/&gt;.</w:t>
      </w:r>
    </w:p>
    <w:p w14:paraId="27454BF3" w14:textId="77777777" w:rsidR="0000665A" w:rsidRPr="0000665A" w:rsidRDefault="0000665A" w:rsidP="0000665A"/>
    <w:p w14:paraId="287F740F" w14:textId="77777777" w:rsidR="0000665A" w:rsidRPr="0000665A" w:rsidRDefault="0000665A" w:rsidP="0000665A">
      <w:r w:rsidRPr="0000665A">
        <w:t xml:space="preserve">   [</w:t>
      </w:r>
      <w:proofErr w:type="gramStart"/>
      <w:r w:rsidRPr="0000665A">
        <w:t xml:space="preserve">Penney]   </w:t>
      </w:r>
      <w:proofErr w:type="gramEnd"/>
      <w:r w:rsidRPr="0000665A">
        <w:t>Penney, J., "Chilling Effects: Online Surveillance and</w:t>
      </w:r>
    </w:p>
    <w:p w14:paraId="3C942191" w14:textId="77777777" w:rsidR="0000665A" w:rsidRPr="0000665A" w:rsidRDefault="0000665A" w:rsidP="0000665A">
      <w:r w:rsidRPr="0000665A">
        <w:lastRenderedPageBreak/>
        <w:t xml:space="preserve">              Wikipedia Use", 2016, &lt;http://papers.ssrn.com/sol3/</w:t>
      </w:r>
    </w:p>
    <w:p w14:paraId="19D88168" w14:textId="77777777" w:rsidR="0000665A" w:rsidRPr="0000665A" w:rsidRDefault="0000665A" w:rsidP="0000665A">
      <w:r w:rsidRPr="0000665A">
        <w:t xml:space="preserve">              </w:t>
      </w:r>
      <w:proofErr w:type="spellStart"/>
      <w:r w:rsidRPr="0000665A">
        <w:t>papers.cfm?abstract_id</w:t>
      </w:r>
      <w:proofErr w:type="spellEnd"/>
      <w:r w:rsidRPr="0000665A">
        <w:t>=2769645&gt;.</w:t>
      </w:r>
    </w:p>
    <w:p w14:paraId="21E9426F" w14:textId="77777777" w:rsidR="0000665A" w:rsidRPr="0000665A" w:rsidRDefault="0000665A" w:rsidP="0000665A"/>
    <w:p w14:paraId="0CA65306" w14:textId="77777777" w:rsidR="0000665A" w:rsidRPr="0000665A" w:rsidRDefault="0000665A" w:rsidP="0000665A">
      <w:r w:rsidRPr="0000665A">
        <w:t xml:space="preserve">   [</w:t>
      </w:r>
      <w:proofErr w:type="spellStart"/>
      <w:r w:rsidRPr="0000665A">
        <w:t>Pouwelse</w:t>
      </w:r>
      <w:proofErr w:type="spellEnd"/>
      <w:r w:rsidRPr="0000665A">
        <w:t xml:space="preserve">] </w:t>
      </w:r>
      <w:proofErr w:type="spellStart"/>
      <w:r w:rsidRPr="0000665A">
        <w:t>Pouwelse</w:t>
      </w:r>
      <w:proofErr w:type="spellEnd"/>
      <w:r w:rsidRPr="0000665A">
        <w:t>, Ed, J., "Media without censorship", 2012,</w:t>
      </w:r>
    </w:p>
    <w:p w14:paraId="63CBD795" w14:textId="77777777" w:rsidR="0000665A" w:rsidRPr="0000665A" w:rsidRDefault="0000665A" w:rsidP="0000665A">
      <w:r w:rsidRPr="0000665A">
        <w:t xml:space="preserve">              &lt;https://tools.ietf.org/html/draft-pouwelse-censorfree-</w:t>
      </w:r>
    </w:p>
    <w:p w14:paraId="1E1A5722" w14:textId="77777777" w:rsidR="0000665A" w:rsidRPr="0000665A" w:rsidRDefault="0000665A" w:rsidP="0000665A">
      <w:r w:rsidRPr="0000665A">
        <w:t xml:space="preserve">              scenarios&gt;.</w:t>
      </w:r>
    </w:p>
    <w:p w14:paraId="738D6B52" w14:textId="77777777" w:rsidR="0000665A" w:rsidRPr="0000665A" w:rsidRDefault="0000665A" w:rsidP="0000665A"/>
    <w:p w14:paraId="135B1CEE" w14:textId="77777777" w:rsidR="0000665A" w:rsidRPr="0000665A" w:rsidRDefault="0000665A" w:rsidP="0000665A">
      <w:commentRangeStart w:id="121"/>
      <w:r w:rsidRPr="0000665A">
        <w:t xml:space="preserve">   [RFC0793] </w:t>
      </w:r>
      <w:del w:id="122" w:author="Jane R Coffin" w:date="2022-09-27T00:31:00Z">
        <w:r w:rsidRPr="0000665A" w:rsidDel="009E0DB1">
          <w:delText xml:space="preserve"> </w:delText>
        </w:r>
      </w:del>
      <w:proofErr w:type="spellStart"/>
      <w:r w:rsidRPr="0000665A">
        <w:t>Postel</w:t>
      </w:r>
      <w:commentRangeEnd w:id="121"/>
      <w:proofErr w:type="spellEnd"/>
      <w:r w:rsidR="009E0DB1">
        <w:rPr>
          <w:rStyle w:val="CommentReference"/>
        </w:rPr>
        <w:commentReference w:id="121"/>
      </w:r>
      <w:r w:rsidRPr="0000665A">
        <w:t>, J., "Transmission Control Protocol", STD 7,</w:t>
      </w:r>
    </w:p>
    <w:p w14:paraId="29719EEB" w14:textId="77777777" w:rsidR="0000665A" w:rsidRPr="0000665A" w:rsidRDefault="0000665A" w:rsidP="0000665A">
      <w:r w:rsidRPr="0000665A">
        <w:t xml:space="preserve">              RFC 793, DOI 10.17487/RFC0793, September 1981,</w:t>
      </w:r>
    </w:p>
    <w:p w14:paraId="06EA69A7" w14:textId="77777777" w:rsidR="0000665A" w:rsidRPr="0000665A" w:rsidRDefault="0000665A" w:rsidP="0000665A">
      <w:r w:rsidRPr="0000665A">
        <w:t xml:space="preserve">              &lt;https://www.rfc-editor.org/info/rfc793&gt;.</w:t>
      </w:r>
    </w:p>
    <w:p w14:paraId="69E3DBB2" w14:textId="77777777" w:rsidR="0000665A" w:rsidRPr="0000665A" w:rsidRDefault="0000665A" w:rsidP="0000665A"/>
    <w:p w14:paraId="6570260F" w14:textId="77777777" w:rsidR="0000665A" w:rsidRPr="0000665A" w:rsidRDefault="0000665A" w:rsidP="0000665A">
      <w:r w:rsidRPr="0000665A">
        <w:t xml:space="preserve">   [RFC1035] </w:t>
      </w:r>
      <w:del w:id="123" w:author="Jane R Coffin" w:date="2022-09-27T00:31:00Z">
        <w:r w:rsidRPr="0000665A" w:rsidDel="009E0DB1">
          <w:delText xml:space="preserve"> </w:delText>
        </w:r>
      </w:del>
      <w:r w:rsidRPr="0000665A">
        <w:t>Mockapetris, P., "Domain names - implementation and</w:t>
      </w:r>
    </w:p>
    <w:p w14:paraId="1A710AF5" w14:textId="77777777" w:rsidR="0000665A" w:rsidRPr="0000665A" w:rsidRDefault="0000665A" w:rsidP="0000665A">
      <w:r w:rsidRPr="0000665A">
        <w:t xml:space="preserve">              specification", STD 13, RFC 1035, DOI 10.17487/RFC1035,</w:t>
      </w:r>
    </w:p>
    <w:p w14:paraId="7DBE15FE" w14:textId="77777777" w:rsidR="0000665A" w:rsidRPr="0000665A" w:rsidRDefault="0000665A" w:rsidP="0000665A">
      <w:r w:rsidRPr="0000665A">
        <w:t xml:space="preserve">              November 1987, &lt;https://www.rfc-editor.org/info/rfc1035&gt;.</w:t>
      </w:r>
    </w:p>
    <w:p w14:paraId="005EABEF" w14:textId="77777777" w:rsidR="0000665A" w:rsidRPr="0000665A" w:rsidRDefault="0000665A" w:rsidP="0000665A"/>
    <w:p w14:paraId="4AF6B0A3" w14:textId="77777777" w:rsidR="0000665A" w:rsidRPr="0000665A" w:rsidRDefault="0000665A" w:rsidP="0000665A">
      <w:r w:rsidRPr="0000665A">
        <w:t xml:space="preserve">   [RFC1958] </w:t>
      </w:r>
      <w:del w:id="124" w:author="Jane R Coffin" w:date="2022-09-27T00:31:00Z">
        <w:r w:rsidRPr="0000665A" w:rsidDel="009E0DB1">
          <w:delText xml:space="preserve"> </w:delText>
        </w:r>
      </w:del>
      <w:r w:rsidRPr="0000665A">
        <w:t>Carpenter, B., Ed., "Architectural Principles of the</w:t>
      </w:r>
    </w:p>
    <w:p w14:paraId="74E33BA0" w14:textId="77777777" w:rsidR="0000665A" w:rsidRPr="0000665A" w:rsidRDefault="0000665A" w:rsidP="0000665A">
      <w:r w:rsidRPr="0000665A">
        <w:t xml:space="preserve">              Internet", RFC 1958, DOI 10.17487/RFC1958, June 1996,</w:t>
      </w:r>
    </w:p>
    <w:p w14:paraId="4C734C41" w14:textId="77777777" w:rsidR="0000665A" w:rsidRPr="0000665A" w:rsidRDefault="0000665A" w:rsidP="0000665A">
      <w:r w:rsidRPr="0000665A">
        <w:t xml:space="preserve">              &lt;https://www.rfc-editor.org/info/rfc1958&gt;.</w:t>
      </w:r>
    </w:p>
    <w:p w14:paraId="7E413F70" w14:textId="77777777" w:rsidR="0000665A" w:rsidRPr="0000665A" w:rsidRDefault="0000665A" w:rsidP="0000665A"/>
    <w:p w14:paraId="282BA61F" w14:textId="77777777" w:rsidR="0000665A" w:rsidRPr="0000665A" w:rsidRDefault="0000665A" w:rsidP="0000665A">
      <w:r w:rsidRPr="0000665A">
        <w:t xml:space="preserve">   [RFC1984] </w:t>
      </w:r>
      <w:del w:id="125" w:author="Jane R Coffin" w:date="2022-09-27T00:31:00Z">
        <w:r w:rsidRPr="0000665A" w:rsidDel="009E0DB1">
          <w:delText xml:space="preserve"> </w:delText>
        </w:r>
      </w:del>
      <w:r w:rsidRPr="0000665A">
        <w:t>IAB and IESG, "IAB and IESG Statement on Cryptographic</w:t>
      </w:r>
    </w:p>
    <w:p w14:paraId="2D90C59C" w14:textId="77777777" w:rsidR="0000665A" w:rsidRPr="0000665A" w:rsidRDefault="0000665A" w:rsidP="0000665A">
      <w:r w:rsidRPr="0000665A">
        <w:t xml:space="preserve">              Technology and the Internet", BCP 200, RFC 1984,</w:t>
      </w:r>
    </w:p>
    <w:p w14:paraId="25F9BD0D" w14:textId="77777777" w:rsidR="0000665A" w:rsidRPr="0000665A" w:rsidRDefault="0000665A" w:rsidP="0000665A">
      <w:r w:rsidRPr="0000665A">
        <w:t xml:space="preserve">              DOI 10.17487/RFC1984, August 1996,</w:t>
      </w:r>
    </w:p>
    <w:p w14:paraId="78D66B38" w14:textId="77777777" w:rsidR="0000665A" w:rsidRPr="0000665A" w:rsidRDefault="0000665A" w:rsidP="0000665A">
      <w:r w:rsidRPr="0000665A">
        <w:t xml:space="preserve">              &lt;https://www.rfc-editor.org/info/rfc1984&gt;.</w:t>
      </w:r>
    </w:p>
    <w:p w14:paraId="54DC38D5" w14:textId="77777777" w:rsidR="0000665A" w:rsidRPr="0000665A" w:rsidRDefault="0000665A" w:rsidP="0000665A"/>
    <w:p w14:paraId="1F7D1607" w14:textId="77777777" w:rsidR="0000665A" w:rsidRPr="0000665A" w:rsidRDefault="0000665A" w:rsidP="0000665A">
      <w:r w:rsidRPr="0000665A">
        <w:t xml:space="preserve">   [RFC2026</w:t>
      </w:r>
      <w:proofErr w:type="gramStart"/>
      <w:r w:rsidRPr="0000665A">
        <w:t xml:space="preserve">]  </w:t>
      </w:r>
      <w:proofErr w:type="spellStart"/>
      <w:r w:rsidRPr="0000665A">
        <w:t>Bradner</w:t>
      </w:r>
      <w:proofErr w:type="spellEnd"/>
      <w:proofErr w:type="gramEnd"/>
      <w:r w:rsidRPr="0000665A">
        <w:t>, S., "The Internet Standards Process -- Revision</w:t>
      </w:r>
    </w:p>
    <w:p w14:paraId="1CC2CB6F" w14:textId="77777777" w:rsidR="0000665A" w:rsidRPr="0000665A" w:rsidRDefault="0000665A" w:rsidP="0000665A">
      <w:r w:rsidRPr="0000665A">
        <w:t xml:space="preserve">              3", BCP 9, RFC 2026, DOI 10.17487/RFC2026, October 1996,</w:t>
      </w:r>
    </w:p>
    <w:p w14:paraId="78032056" w14:textId="77777777" w:rsidR="0000665A" w:rsidRPr="0000665A" w:rsidRDefault="0000665A" w:rsidP="0000665A">
      <w:r w:rsidRPr="0000665A">
        <w:t xml:space="preserve">              &lt;https://www.rfc-editor.org/info/rfc2026&gt;.</w:t>
      </w:r>
    </w:p>
    <w:p w14:paraId="2AFC7A3B" w14:textId="77777777" w:rsidR="0000665A" w:rsidRPr="0000665A" w:rsidRDefault="0000665A" w:rsidP="0000665A"/>
    <w:p w14:paraId="32E9EDFE" w14:textId="77777777" w:rsidR="0000665A" w:rsidRPr="0000665A" w:rsidRDefault="0000665A" w:rsidP="0000665A">
      <w:r w:rsidRPr="0000665A">
        <w:t xml:space="preserve">   [RFC2277</w:t>
      </w:r>
      <w:proofErr w:type="gramStart"/>
      <w:r w:rsidRPr="0000665A">
        <w:t xml:space="preserve">]  </w:t>
      </w:r>
      <w:proofErr w:type="spellStart"/>
      <w:r w:rsidRPr="0000665A">
        <w:t>Alvestrand</w:t>
      </w:r>
      <w:proofErr w:type="spellEnd"/>
      <w:proofErr w:type="gramEnd"/>
      <w:r w:rsidRPr="0000665A">
        <w:t>, H., "IETF Policy on Character Sets and</w:t>
      </w:r>
    </w:p>
    <w:p w14:paraId="535C0AD4" w14:textId="77777777" w:rsidR="0000665A" w:rsidRPr="0000665A" w:rsidRDefault="0000665A" w:rsidP="0000665A">
      <w:r w:rsidRPr="0000665A">
        <w:t xml:space="preserve">              Languages", BCP 18, RFC 2277, DOI 10.17487/RFC2277,</w:t>
      </w:r>
    </w:p>
    <w:p w14:paraId="0D1853E4" w14:textId="77777777" w:rsidR="0000665A" w:rsidRPr="0000665A" w:rsidRDefault="0000665A" w:rsidP="0000665A">
      <w:r w:rsidRPr="0000665A">
        <w:t xml:space="preserve">              January 1998, &lt;https://www.rfc-editor.org/info/rfc2277&gt;.</w:t>
      </w:r>
    </w:p>
    <w:p w14:paraId="79570261" w14:textId="77777777" w:rsidR="0000665A" w:rsidRPr="0000665A" w:rsidRDefault="0000665A" w:rsidP="0000665A"/>
    <w:p w14:paraId="1A03380E" w14:textId="77777777" w:rsidR="0000665A" w:rsidRPr="0000665A" w:rsidRDefault="0000665A" w:rsidP="0000665A"/>
    <w:p w14:paraId="088A2B75" w14:textId="77777777" w:rsidR="0000665A" w:rsidRPr="0000665A" w:rsidRDefault="0000665A" w:rsidP="0000665A"/>
    <w:p w14:paraId="37B1EE16" w14:textId="77777777" w:rsidR="0000665A" w:rsidRPr="0000665A" w:rsidRDefault="0000665A" w:rsidP="0000665A"/>
    <w:p w14:paraId="40079FE1" w14:textId="77777777" w:rsidR="0000665A" w:rsidRPr="0000665A" w:rsidRDefault="0000665A" w:rsidP="0000665A"/>
    <w:p w14:paraId="7F8D4510" w14:textId="77777777" w:rsidR="0000665A" w:rsidRPr="0000665A" w:rsidRDefault="0000665A" w:rsidP="0000665A"/>
    <w:p w14:paraId="699F7E35" w14:textId="77777777" w:rsidR="0000665A" w:rsidRPr="0000665A" w:rsidRDefault="0000665A" w:rsidP="0000665A"/>
    <w:p w14:paraId="26B999C9" w14:textId="77777777" w:rsidR="0000665A" w:rsidRPr="0000665A" w:rsidRDefault="0000665A" w:rsidP="0000665A">
      <w:r w:rsidRPr="0000665A">
        <w:t xml:space="preserve">Grover &amp; ten </w:t>
      </w:r>
      <w:proofErr w:type="spellStart"/>
      <w:r w:rsidRPr="0000665A">
        <w:t>Oever</w:t>
      </w:r>
      <w:proofErr w:type="spellEnd"/>
      <w:r w:rsidRPr="0000665A">
        <w:t xml:space="preserve">      Expires 29 September 2022           </w:t>
      </w:r>
      <w:proofErr w:type="gramStart"/>
      <w:r w:rsidRPr="0000665A">
        <w:t xml:space="preserve">   [</w:t>
      </w:r>
      <w:proofErr w:type="gramEnd"/>
      <w:r w:rsidRPr="0000665A">
        <w:t>Page 29]</w:t>
      </w:r>
    </w:p>
    <w:p w14:paraId="394D8864" w14:textId="77777777" w:rsidR="0000665A" w:rsidRPr="0000665A" w:rsidRDefault="0000665A" w:rsidP="0000665A"/>
    <w:p w14:paraId="6E762C08" w14:textId="77777777" w:rsidR="0000665A" w:rsidRPr="0000665A" w:rsidRDefault="0000665A" w:rsidP="0000665A">
      <w:r w:rsidRPr="0000665A">
        <w:t>Internet-Draft             Guidelines for HRPC                March 2022</w:t>
      </w:r>
    </w:p>
    <w:p w14:paraId="46842897" w14:textId="77777777" w:rsidR="0000665A" w:rsidRPr="0000665A" w:rsidRDefault="0000665A" w:rsidP="0000665A"/>
    <w:p w14:paraId="57160218" w14:textId="77777777" w:rsidR="0000665A" w:rsidRPr="0000665A" w:rsidRDefault="0000665A" w:rsidP="0000665A"/>
    <w:p w14:paraId="025B3960" w14:textId="77777777" w:rsidR="0000665A" w:rsidRPr="0000665A" w:rsidRDefault="0000665A" w:rsidP="0000665A">
      <w:r w:rsidRPr="0000665A">
        <w:t xml:space="preserve">   [RFC3365</w:t>
      </w:r>
      <w:proofErr w:type="gramStart"/>
      <w:r w:rsidRPr="0000665A">
        <w:t>]  Schiller</w:t>
      </w:r>
      <w:proofErr w:type="gramEnd"/>
      <w:r w:rsidRPr="0000665A">
        <w:t>, J., "Strong Security Requirements for Internet</w:t>
      </w:r>
    </w:p>
    <w:p w14:paraId="00B4C583" w14:textId="77777777" w:rsidR="0000665A" w:rsidRPr="0000665A" w:rsidRDefault="0000665A" w:rsidP="0000665A">
      <w:r w:rsidRPr="0000665A">
        <w:lastRenderedPageBreak/>
        <w:t xml:space="preserve">              Engineering Task Force Standard Protocols", BCP 61,</w:t>
      </w:r>
    </w:p>
    <w:p w14:paraId="3209D775" w14:textId="77777777" w:rsidR="0000665A" w:rsidRPr="0000665A" w:rsidRDefault="0000665A" w:rsidP="0000665A">
      <w:r w:rsidRPr="0000665A">
        <w:t xml:space="preserve">              RFC 3365, DOI 10.17487/RFC3365, August 2002,</w:t>
      </w:r>
    </w:p>
    <w:p w14:paraId="3E9B7C10" w14:textId="77777777" w:rsidR="0000665A" w:rsidRPr="0000665A" w:rsidRDefault="0000665A" w:rsidP="0000665A">
      <w:r w:rsidRPr="0000665A">
        <w:t xml:space="preserve">              &lt;https://www.rfc-editor.org/info/rfc3365&gt;.</w:t>
      </w:r>
    </w:p>
    <w:p w14:paraId="6DF35354" w14:textId="77777777" w:rsidR="0000665A" w:rsidRPr="0000665A" w:rsidRDefault="0000665A" w:rsidP="0000665A"/>
    <w:p w14:paraId="2AD0BA0C" w14:textId="77777777" w:rsidR="0000665A" w:rsidRPr="0000665A" w:rsidRDefault="0000665A" w:rsidP="0000665A">
      <w:r w:rsidRPr="0000665A">
        <w:t xml:space="preserve">   [RFC3724</w:t>
      </w:r>
      <w:proofErr w:type="gramStart"/>
      <w:r w:rsidRPr="0000665A">
        <w:t xml:space="preserve">]  </w:t>
      </w:r>
      <w:proofErr w:type="spellStart"/>
      <w:r w:rsidRPr="0000665A">
        <w:t>Kempf</w:t>
      </w:r>
      <w:proofErr w:type="spellEnd"/>
      <w:proofErr w:type="gramEnd"/>
      <w:r w:rsidRPr="0000665A">
        <w:t xml:space="preserve">, J., Ed., </w:t>
      </w:r>
      <w:proofErr w:type="spellStart"/>
      <w:r w:rsidRPr="0000665A">
        <w:t>Austein</w:t>
      </w:r>
      <w:proofErr w:type="spellEnd"/>
      <w:r w:rsidRPr="0000665A">
        <w:t>, R., Ed., and IAB, "The Rise of</w:t>
      </w:r>
    </w:p>
    <w:p w14:paraId="247E3401" w14:textId="77777777" w:rsidR="0000665A" w:rsidRPr="0000665A" w:rsidRDefault="0000665A" w:rsidP="0000665A">
      <w:r w:rsidRPr="0000665A">
        <w:t xml:space="preserve">              the Middle and the Future of End-to-End: Reflections on</w:t>
      </w:r>
    </w:p>
    <w:p w14:paraId="189DD572" w14:textId="77777777" w:rsidR="0000665A" w:rsidRPr="0000665A" w:rsidRDefault="0000665A" w:rsidP="0000665A">
      <w:r w:rsidRPr="0000665A">
        <w:t xml:space="preserve">              the Evolution of the Internet Architecture", RFC 3724,</w:t>
      </w:r>
    </w:p>
    <w:p w14:paraId="7A122A09" w14:textId="77777777" w:rsidR="0000665A" w:rsidRPr="0000665A" w:rsidRDefault="0000665A" w:rsidP="0000665A">
      <w:r w:rsidRPr="0000665A">
        <w:t xml:space="preserve">              DOI 10.17487/RFC3724, March 2004,</w:t>
      </w:r>
    </w:p>
    <w:p w14:paraId="25E3A13E" w14:textId="77777777" w:rsidR="0000665A" w:rsidRPr="0000665A" w:rsidRDefault="0000665A" w:rsidP="0000665A">
      <w:r w:rsidRPr="0000665A">
        <w:t xml:space="preserve">              &lt;https://www.rfc-editor.org/info/rfc3724&gt;.</w:t>
      </w:r>
    </w:p>
    <w:p w14:paraId="28AD98AC" w14:textId="77777777" w:rsidR="0000665A" w:rsidRPr="0000665A" w:rsidRDefault="0000665A" w:rsidP="0000665A"/>
    <w:p w14:paraId="26C6CD76" w14:textId="77777777" w:rsidR="0000665A" w:rsidRPr="0000665A" w:rsidRDefault="0000665A" w:rsidP="0000665A">
      <w:r w:rsidRPr="0000665A">
        <w:t xml:space="preserve">   [RFC3935</w:t>
      </w:r>
      <w:proofErr w:type="gramStart"/>
      <w:r w:rsidRPr="0000665A">
        <w:t xml:space="preserve">]  </w:t>
      </w:r>
      <w:proofErr w:type="spellStart"/>
      <w:r w:rsidRPr="0000665A">
        <w:t>Alvestrand</w:t>
      </w:r>
      <w:proofErr w:type="spellEnd"/>
      <w:proofErr w:type="gramEnd"/>
      <w:r w:rsidRPr="0000665A">
        <w:t>, H., "A Mission Statement for the IETF",</w:t>
      </w:r>
    </w:p>
    <w:p w14:paraId="33C4EC94" w14:textId="77777777" w:rsidR="0000665A" w:rsidRPr="0000665A" w:rsidRDefault="0000665A" w:rsidP="0000665A">
      <w:r w:rsidRPr="0000665A">
        <w:t xml:space="preserve">              BCP 95, RFC 3935, DOI 10.17487/RFC3935, October 2004,</w:t>
      </w:r>
    </w:p>
    <w:p w14:paraId="24B4B2E6" w14:textId="77777777" w:rsidR="0000665A" w:rsidRPr="0000665A" w:rsidRDefault="0000665A" w:rsidP="0000665A">
      <w:r w:rsidRPr="0000665A">
        <w:t xml:space="preserve">              &lt;https://www.rfc-editor.org/info/rfc3935&gt;.</w:t>
      </w:r>
    </w:p>
    <w:p w14:paraId="433FDFD2" w14:textId="77777777" w:rsidR="0000665A" w:rsidRPr="0000665A" w:rsidRDefault="0000665A" w:rsidP="0000665A"/>
    <w:p w14:paraId="047A52F6" w14:textId="77777777" w:rsidR="0000665A" w:rsidRPr="0000665A" w:rsidRDefault="0000665A" w:rsidP="0000665A">
      <w:r w:rsidRPr="0000665A">
        <w:t xml:space="preserve">   [RFC4033</w:t>
      </w:r>
      <w:proofErr w:type="gramStart"/>
      <w:r w:rsidRPr="0000665A">
        <w:t>]  Arends</w:t>
      </w:r>
      <w:proofErr w:type="gramEnd"/>
      <w:r w:rsidRPr="0000665A">
        <w:t xml:space="preserve">, R., </w:t>
      </w:r>
      <w:proofErr w:type="spellStart"/>
      <w:r w:rsidRPr="0000665A">
        <w:t>Austein</w:t>
      </w:r>
      <w:proofErr w:type="spellEnd"/>
      <w:r w:rsidRPr="0000665A">
        <w:t>, R., Larson, M., Massey, D., and S.</w:t>
      </w:r>
    </w:p>
    <w:p w14:paraId="63CD4869" w14:textId="77777777" w:rsidR="0000665A" w:rsidRPr="0000665A" w:rsidRDefault="0000665A" w:rsidP="0000665A">
      <w:r w:rsidRPr="0000665A">
        <w:t xml:space="preserve">              Rose, "DNS Security Introduction and Requirements",</w:t>
      </w:r>
    </w:p>
    <w:p w14:paraId="555FC1F4" w14:textId="77777777" w:rsidR="0000665A" w:rsidRPr="0000665A" w:rsidRDefault="0000665A" w:rsidP="0000665A">
      <w:r w:rsidRPr="0000665A">
        <w:t xml:space="preserve">              RFC 4033, DOI 10.17487/RFC4033, March 2005,</w:t>
      </w:r>
    </w:p>
    <w:p w14:paraId="55A0975D" w14:textId="77777777" w:rsidR="0000665A" w:rsidRPr="0000665A" w:rsidRDefault="0000665A" w:rsidP="0000665A">
      <w:r w:rsidRPr="0000665A">
        <w:t xml:space="preserve">              &lt;https://www.rfc-editor.org/info/rfc4033&gt;.</w:t>
      </w:r>
    </w:p>
    <w:p w14:paraId="0CDBAFF1" w14:textId="77777777" w:rsidR="0000665A" w:rsidRPr="0000665A" w:rsidRDefault="0000665A" w:rsidP="0000665A"/>
    <w:p w14:paraId="62F96C44" w14:textId="67402B8C" w:rsidR="0000665A" w:rsidRPr="0000665A" w:rsidRDefault="0000665A" w:rsidP="0000665A">
      <w:r w:rsidRPr="0000665A">
        <w:t xml:space="preserve">   [RFC4101</w:t>
      </w:r>
      <w:proofErr w:type="gramStart"/>
      <w:r w:rsidRPr="0000665A">
        <w:t>]  Rescorla</w:t>
      </w:r>
      <w:proofErr w:type="gramEnd"/>
      <w:r w:rsidRPr="0000665A">
        <w:t>, E.</w:t>
      </w:r>
      <w:ins w:id="126" w:author="Jane R Coffin" w:date="2022-09-27T00:33:00Z">
        <w:r w:rsidR="009E0DB1">
          <w:t>,</w:t>
        </w:r>
      </w:ins>
      <w:r w:rsidRPr="0000665A">
        <w:t xml:space="preserve"> and IAB, "Writing Protocol Models", RFC 4101,</w:t>
      </w:r>
    </w:p>
    <w:p w14:paraId="15BB63FE" w14:textId="77777777" w:rsidR="0000665A" w:rsidRPr="0000665A" w:rsidRDefault="0000665A" w:rsidP="0000665A">
      <w:r w:rsidRPr="0000665A">
        <w:t xml:space="preserve">              DOI 10.17487/RFC4101, June 2005,</w:t>
      </w:r>
    </w:p>
    <w:p w14:paraId="50F7C158" w14:textId="77777777" w:rsidR="0000665A" w:rsidRPr="0000665A" w:rsidRDefault="0000665A" w:rsidP="0000665A">
      <w:r w:rsidRPr="0000665A">
        <w:t xml:space="preserve">              &lt;https://www.rfc-editor.org/info/rfc4101&gt;.</w:t>
      </w:r>
    </w:p>
    <w:p w14:paraId="4BC11E0A" w14:textId="77777777" w:rsidR="0000665A" w:rsidRPr="0000665A" w:rsidRDefault="0000665A" w:rsidP="0000665A"/>
    <w:p w14:paraId="4AAA5400" w14:textId="77777777" w:rsidR="0000665A" w:rsidRPr="0000665A" w:rsidRDefault="0000665A" w:rsidP="0000665A">
      <w:r w:rsidRPr="0000665A">
        <w:t xml:space="preserve">   [RFC4941</w:t>
      </w:r>
      <w:proofErr w:type="gramStart"/>
      <w:r w:rsidRPr="0000665A">
        <w:t xml:space="preserve">]  </w:t>
      </w:r>
      <w:proofErr w:type="spellStart"/>
      <w:r w:rsidRPr="0000665A">
        <w:t>Narten</w:t>
      </w:r>
      <w:proofErr w:type="spellEnd"/>
      <w:proofErr w:type="gramEnd"/>
      <w:r w:rsidRPr="0000665A">
        <w:t xml:space="preserve">, T., </w:t>
      </w:r>
      <w:proofErr w:type="spellStart"/>
      <w:r w:rsidRPr="0000665A">
        <w:t>Draves</w:t>
      </w:r>
      <w:proofErr w:type="spellEnd"/>
      <w:r w:rsidRPr="0000665A">
        <w:t>, R., and S. Krishnan, "Privacy</w:t>
      </w:r>
    </w:p>
    <w:p w14:paraId="03657333" w14:textId="77777777" w:rsidR="0000665A" w:rsidRPr="0000665A" w:rsidRDefault="0000665A" w:rsidP="0000665A">
      <w:r w:rsidRPr="0000665A">
        <w:t xml:space="preserve">              Extensions for Stateless Address Autoconfiguration in</w:t>
      </w:r>
    </w:p>
    <w:p w14:paraId="66010DEB" w14:textId="77777777" w:rsidR="0000665A" w:rsidRPr="0000665A" w:rsidRDefault="0000665A" w:rsidP="0000665A">
      <w:r w:rsidRPr="0000665A">
        <w:t xml:space="preserve">              IPv6", RFC 4941, DOI 10.17487/RFC4941, September 2007,</w:t>
      </w:r>
    </w:p>
    <w:p w14:paraId="517FD885" w14:textId="77777777" w:rsidR="0000665A" w:rsidRPr="0000665A" w:rsidRDefault="0000665A" w:rsidP="0000665A">
      <w:r w:rsidRPr="0000665A">
        <w:t xml:space="preserve">              &lt;https://www.rfc-editor.org/info/rfc4941&gt;.</w:t>
      </w:r>
    </w:p>
    <w:p w14:paraId="30A25297" w14:textId="77777777" w:rsidR="0000665A" w:rsidRPr="0000665A" w:rsidRDefault="0000665A" w:rsidP="0000665A"/>
    <w:p w14:paraId="5E473063" w14:textId="77777777" w:rsidR="0000665A" w:rsidRPr="0000665A" w:rsidRDefault="0000665A" w:rsidP="0000665A">
      <w:r w:rsidRPr="0000665A">
        <w:t xml:space="preserve">   [RFC4949</w:t>
      </w:r>
      <w:proofErr w:type="gramStart"/>
      <w:r w:rsidRPr="0000665A">
        <w:t xml:space="preserve">]  </w:t>
      </w:r>
      <w:proofErr w:type="spellStart"/>
      <w:r w:rsidRPr="0000665A">
        <w:t>Shirey</w:t>
      </w:r>
      <w:proofErr w:type="spellEnd"/>
      <w:proofErr w:type="gramEnd"/>
      <w:r w:rsidRPr="0000665A">
        <w:t>, R., "Internet Security Glossary, Version 2",</w:t>
      </w:r>
    </w:p>
    <w:p w14:paraId="6C183561" w14:textId="77777777" w:rsidR="0000665A" w:rsidRPr="0000665A" w:rsidRDefault="0000665A" w:rsidP="0000665A">
      <w:r w:rsidRPr="0000665A">
        <w:t xml:space="preserve">              FYI 36, RFC 4949, DOI 10.17487/RFC4949, August 2007,</w:t>
      </w:r>
    </w:p>
    <w:p w14:paraId="77C4CE42" w14:textId="77777777" w:rsidR="0000665A" w:rsidRPr="0000665A" w:rsidRDefault="0000665A" w:rsidP="0000665A">
      <w:r w:rsidRPr="0000665A">
        <w:t xml:space="preserve">              &lt;https://www.rfc-editor.org/info/rfc4949&gt;.</w:t>
      </w:r>
    </w:p>
    <w:p w14:paraId="5429BC47" w14:textId="77777777" w:rsidR="0000665A" w:rsidRPr="0000665A" w:rsidRDefault="0000665A" w:rsidP="0000665A"/>
    <w:p w14:paraId="6028C4D6" w14:textId="77777777" w:rsidR="0000665A" w:rsidRPr="0000665A" w:rsidRDefault="0000665A" w:rsidP="0000665A">
      <w:r w:rsidRPr="0000665A">
        <w:t xml:space="preserve">   [RFC5321</w:t>
      </w:r>
      <w:proofErr w:type="gramStart"/>
      <w:r w:rsidRPr="0000665A">
        <w:t xml:space="preserve">]  </w:t>
      </w:r>
      <w:proofErr w:type="spellStart"/>
      <w:r w:rsidRPr="0000665A">
        <w:t>Klensin</w:t>
      </w:r>
      <w:proofErr w:type="spellEnd"/>
      <w:proofErr w:type="gramEnd"/>
      <w:r w:rsidRPr="0000665A">
        <w:t>, J., "Simple Mail Transfer Protocol", RFC 5321,</w:t>
      </w:r>
    </w:p>
    <w:p w14:paraId="171425CE" w14:textId="77777777" w:rsidR="0000665A" w:rsidRPr="0000665A" w:rsidRDefault="0000665A" w:rsidP="0000665A">
      <w:r w:rsidRPr="0000665A">
        <w:t xml:space="preserve">              DOI 10.17487/RFC5321, October 2008,</w:t>
      </w:r>
    </w:p>
    <w:p w14:paraId="7AFAFE10" w14:textId="77777777" w:rsidR="0000665A" w:rsidRPr="0000665A" w:rsidRDefault="0000665A" w:rsidP="0000665A">
      <w:r w:rsidRPr="0000665A">
        <w:t xml:space="preserve">              &lt;https://www.rfc-editor.org/info/rfc5321&gt;.</w:t>
      </w:r>
    </w:p>
    <w:p w14:paraId="09F1AECA" w14:textId="77777777" w:rsidR="0000665A" w:rsidRPr="0000665A" w:rsidRDefault="0000665A" w:rsidP="0000665A"/>
    <w:p w14:paraId="17CB4258" w14:textId="77777777" w:rsidR="0000665A" w:rsidRPr="0000665A" w:rsidRDefault="0000665A" w:rsidP="0000665A">
      <w:r w:rsidRPr="0000665A">
        <w:t xml:space="preserve">   [RFC5646</w:t>
      </w:r>
      <w:proofErr w:type="gramStart"/>
      <w:r w:rsidRPr="0000665A">
        <w:t>]  Phillips</w:t>
      </w:r>
      <w:proofErr w:type="gramEnd"/>
      <w:r w:rsidRPr="0000665A">
        <w:t>, A., Ed. and M. Davis, Ed., "Tags for Identifying</w:t>
      </w:r>
    </w:p>
    <w:p w14:paraId="6BBCDDF7" w14:textId="77777777" w:rsidR="0000665A" w:rsidRPr="0000665A" w:rsidRDefault="0000665A" w:rsidP="0000665A">
      <w:r w:rsidRPr="0000665A">
        <w:t xml:space="preserve">              Languages", BCP 47, RFC 5646, DOI 10.17487/RFC5646,</w:t>
      </w:r>
    </w:p>
    <w:p w14:paraId="479C4F2E" w14:textId="77777777" w:rsidR="0000665A" w:rsidRPr="0000665A" w:rsidRDefault="0000665A" w:rsidP="0000665A">
      <w:r w:rsidRPr="0000665A">
        <w:t xml:space="preserve">              September 2009, &lt;https://www.rfc-editor.org/info/rfc5646&gt;.</w:t>
      </w:r>
    </w:p>
    <w:p w14:paraId="52967AB1" w14:textId="77777777" w:rsidR="0000665A" w:rsidRPr="0000665A" w:rsidRDefault="0000665A" w:rsidP="0000665A"/>
    <w:p w14:paraId="71EDB01D" w14:textId="77777777" w:rsidR="0000665A" w:rsidRPr="0000665A" w:rsidRDefault="0000665A" w:rsidP="0000665A">
      <w:r w:rsidRPr="0000665A">
        <w:t xml:space="preserve">   [RFC6108</w:t>
      </w:r>
      <w:proofErr w:type="gramStart"/>
      <w:r w:rsidRPr="0000665A">
        <w:t>]  Chung</w:t>
      </w:r>
      <w:proofErr w:type="gramEnd"/>
      <w:r w:rsidRPr="0000665A">
        <w:t xml:space="preserve">, C., Kasyanov, A., </w:t>
      </w:r>
      <w:proofErr w:type="spellStart"/>
      <w:r w:rsidRPr="0000665A">
        <w:t>Livingood</w:t>
      </w:r>
      <w:proofErr w:type="spellEnd"/>
      <w:r w:rsidRPr="0000665A">
        <w:t xml:space="preserve">, J., </w:t>
      </w:r>
      <w:proofErr w:type="spellStart"/>
      <w:r w:rsidRPr="0000665A">
        <w:t>Mody</w:t>
      </w:r>
      <w:proofErr w:type="spellEnd"/>
      <w:r w:rsidRPr="0000665A">
        <w:t>, N., and B.</w:t>
      </w:r>
    </w:p>
    <w:p w14:paraId="468A443E" w14:textId="77777777" w:rsidR="0000665A" w:rsidRPr="0000665A" w:rsidRDefault="0000665A" w:rsidP="0000665A">
      <w:r w:rsidRPr="0000665A">
        <w:t xml:space="preserve">              Van Lieu, "Comcast's Web Notification System Design",</w:t>
      </w:r>
    </w:p>
    <w:p w14:paraId="4168D42B" w14:textId="77777777" w:rsidR="0000665A" w:rsidRPr="0000665A" w:rsidRDefault="0000665A" w:rsidP="0000665A">
      <w:r w:rsidRPr="0000665A">
        <w:t xml:space="preserve">              RFC 6108, DOI 10.17487/RFC6108, February 2011,</w:t>
      </w:r>
    </w:p>
    <w:p w14:paraId="6DA040B2" w14:textId="77777777" w:rsidR="0000665A" w:rsidRPr="0000665A" w:rsidRDefault="0000665A" w:rsidP="0000665A">
      <w:r w:rsidRPr="0000665A">
        <w:t xml:space="preserve">              &lt;https://www.rfc-editor.org/info/rfc6108&gt;.</w:t>
      </w:r>
    </w:p>
    <w:p w14:paraId="37DEED04" w14:textId="77777777" w:rsidR="0000665A" w:rsidRPr="0000665A" w:rsidRDefault="0000665A" w:rsidP="0000665A"/>
    <w:p w14:paraId="7E379222" w14:textId="77777777" w:rsidR="0000665A" w:rsidRPr="0000665A" w:rsidRDefault="0000665A" w:rsidP="0000665A"/>
    <w:p w14:paraId="34EE20D5" w14:textId="77777777" w:rsidR="0000665A" w:rsidRPr="0000665A" w:rsidRDefault="0000665A" w:rsidP="0000665A"/>
    <w:p w14:paraId="2E6E563C" w14:textId="77777777" w:rsidR="0000665A" w:rsidRPr="0000665A" w:rsidRDefault="0000665A" w:rsidP="0000665A"/>
    <w:p w14:paraId="59EF00E1" w14:textId="77777777" w:rsidR="0000665A" w:rsidRPr="0000665A" w:rsidRDefault="0000665A" w:rsidP="0000665A"/>
    <w:p w14:paraId="4101A3B6" w14:textId="77777777" w:rsidR="0000665A" w:rsidRPr="0000665A" w:rsidRDefault="0000665A" w:rsidP="0000665A"/>
    <w:p w14:paraId="76F24D23" w14:textId="77777777" w:rsidR="0000665A" w:rsidRPr="0000665A" w:rsidRDefault="0000665A" w:rsidP="0000665A">
      <w:r w:rsidRPr="0000665A">
        <w:t xml:space="preserve">Grover &amp; ten </w:t>
      </w:r>
      <w:proofErr w:type="spellStart"/>
      <w:r w:rsidRPr="0000665A">
        <w:t>Oever</w:t>
      </w:r>
      <w:proofErr w:type="spellEnd"/>
      <w:r w:rsidRPr="0000665A">
        <w:t xml:space="preserve">      Expires 29 September 2022           </w:t>
      </w:r>
      <w:proofErr w:type="gramStart"/>
      <w:r w:rsidRPr="0000665A">
        <w:t xml:space="preserve">   [</w:t>
      </w:r>
      <w:proofErr w:type="gramEnd"/>
      <w:r w:rsidRPr="0000665A">
        <w:t>Page 30]</w:t>
      </w:r>
    </w:p>
    <w:p w14:paraId="4886379E" w14:textId="77777777" w:rsidR="0000665A" w:rsidRPr="0000665A" w:rsidRDefault="0000665A" w:rsidP="0000665A"/>
    <w:p w14:paraId="601084A2" w14:textId="77777777" w:rsidR="0000665A" w:rsidRPr="0000665A" w:rsidRDefault="0000665A" w:rsidP="0000665A">
      <w:r w:rsidRPr="0000665A">
        <w:t>Internet-Draft             Guidelines for HRPC                March 2022</w:t>
      </w:r>
    </w:p>
    <w:p w14:paraId="74BD2BB1" w14:textId="77777777" w:rsidR="0000665A" w:rsidRPr="0000665A" w:rsidRDefault="0000665A" w:rsidP="0000665A"/>
    <w:p w14:paraId="18421446" w14:textId="77777777" w:rsidR="0000665A" w:rsidRPr="0000665A" w:rsidRDefault="0000665A" w:rsidP="0000665A"/>
    <w:p w14:paraId="3A10755B" w14:textId="77777777" w:rsidR="0000665A" w:rsidRPr="0000665A" w:rsidRDefault="0000665A" w:rsidP="0000665A">
      <w:r w:rsidRPr="0000665A">
        <w:t xml:space="preserve">   [RFC6235</w:t>
      </w:r>
      <w:proofErr w:type="gramStart"/>
      <w:r w:rsidRPr="0000665A">
        <w:t xml:space="preserve">]  </w:t>
      </w:r>
      <w:proofErr w:type="spellStart"/>
      <w:r w:rsidRPr="0000665A">
        <w:t>Boschi</w:t>
      </w:r>
      <w:proofErr w:type="spellEnd"/>
      <w:proofErr w:type="gramEnd"/>
      <w:r w:rsidRPr="0000665A">
        <w:t>, E. and B. Trammell, "IP Flow Anonymization</w:t>
      </w:r>
    </w:p>
    <w:p w14:paraId="2472F92E" w14:textId="77777777" w:rsidR="0000665A" w:rsidRPr="0000665A" w:rsidRDefault="0000665A" w:rsidP="0000665A">
      <w:r w:rsidRPr="0000665A">
        <w:t xml:space="preserve">              Support", RFC 6235, DOI 10.17487/RFC6235, May 2011,</w:t>
      </w:r>
    </w:p>
    <w:p w14:paraId="69CE1A5F" w14:textId="77777777" w:rsidR="0000665A" w:rsidRPr="0000665A" w:rsidRDefault="0000665A" w:rsidP="0000665A">
      <w:r w:rsidRPr="0000665A">
        <w:t xml:space="preserve">              &lt;https://www.rfc-editor.org/info/rfc6235&gt;.</w:t>
      </w:r>
    </w:p>
    <w:p w14:paraId="22D6A55A" w14:textId="77777777" w:rsidR="0000665A" w:rsidRPr="0000665A" w:rsidRDefault="0000665A" w:rsidP="0000665A"/>
    <w:p w14:paraId="1F922452" w14:textId="77777777" w:rsidR="0000665A" w:rsidRPr="0000665A" w:rsidRDefault="0000665A" w:rsidP="0000665A">
      <w:r w:rsidRPr="0000665A">
        <w:t xml:space="preserve">   [RFC6365</w:t>
      </w:r>
      <w:proofErr w:type="gramStart"/>
      <w:r w:rsidRPr="0000665A">
        <w:t>]  Hoffman</w:t>
      </w:r>
      <w:proofErr w:type="gramEnd"/>
      <w:r w:rsidRPr="0000665A">
        <w:t xml:space="preserve">, P. and J. </w:t>
      </w:r>
      <w:proofErr w:type="spellStart"/>
      <w:r w:rsidRPr="0000665A">
        <w:t>Klensin</w:t>
      </w:r>
      <w:proofErr w:type="spellEnd"/>
      <w:r w:rsidRPr="0000665A">
        <w:t>, "Terminology Used in</w:t>
      </w:r>
    </w:p>
    <w:p w14:paraId="44882139" w14:textId="77777777" w:rsidR="0000665A" w:rsidRPr="0000665A" w:rsidRDefault="0000665A" w:rsidP="0000665A">
      <w:r w:rsidRPr="0000665A">
        <w:t xml:space="preserve">              Internationalization in the IETF", BCP 166, RFC 6365,</w:t>
      </w:r>
    </w:p>
    <w:p w14:paraId="356F73D4" w14:textId="77777777" w:rsidR="0000665A" w:rsidRPr="0000665A" w:rsidRDefault="0000665A" w:rsidP="0000665A">
      <w:r w:rsidRPr="0000665A">
        <w:t xml:space="preserve">              DOI 10.17487/RFC6365, September 2011,</w:t>
      </w:r>
    </w:p>
    <w:p w14:paraId="0FBB69FB" w14:textId="77777777" w:rsidR="0000665A" w:rsidRPr="0000665A" w:rsidRDefault="0000665A" w:rsidP="0000665A">
      <w:r w:rsidRPr="0000665A">
        <w:t xml:space="preserve">              &lt;https://www.rfc-editor.org/info/rfc6365&gt;.</w:t>
      </w:r>
    </w:p>
    <w:p w14:paraId="23DD6D1F" w14:textId="77777777" w:rsidR="0000665A" w:rsidRPr="0000665A" w:rsidRDefault="0000665A" w:rsidP="0000665A"/>
    <w:p w14:paraId="00AFF4D0" w14:textId="77777777" w:rsidR="0000665A" w:rsidRPr="0000665A" w:rsidRDefault="0000665A" w:rsidP="0000665A">
      <w:r w:rsidRPr="0000665A">
        <w:t xml:space="preserve">   [RFC6701</w:t>
      </w:r>
      <w:proofErr w:type="gramStart"/>
      <w:r w:rsidRPr="0000665A">
        <w:t xml:space="preserve">]  </w:t>
      </w:r>
      <w:proofErr w:type="spellStart"/>
      <w:r w:rsidRPr="0000665A">
        <w:t>Farrel</w:t>
      </w:r>
      <w:proofErr w:type="spellEnd"/>
      <w:proofErr w:type="gramEnd"/>
      <w:r w:rsidRPr="0000665A">
        <w:t>, A. and P. Resnick, "Sanctions Available for</w:t>
      </w:r>
    </w:p>
    <w:p w14:paraId="794F8C07" w14:textId="77777777" w:rsidR="0000665A" w:rsidRPr="0000665A" w:rsidRDefault="0000665A" w:rsidP="0000665A">
      <w:r w:rsidRPr="0000665A">
        <w:t xml:space="preserve">              Application to Violators of IETF IPR Policy", RFC 6701,</w:t>
      </w:r>
    </w:p>
    <w:p w14:paraId="7BBBD8C9" w14:textId="77777777" w:rsidR="0000665A" w:rsidRPr="0000665A" w:rsidRDefault="0000665A" w:rsidP="0000665A">
      <w:r w:rsidRPr="0000665A">
        <w:t xml:space="preserve">              DOI 10.17487/RFC6701, August 2012,</w:t>
      </w:r>
    </w:p>
    <w:p w14:paraId="70788024" w14:textId="77777777" w:rsidR="0000665A" w:rsidRPr="0000665A" w:rsidRDefault="0000665A" w:rsidP="0000665A">
      <w:r w:rsidRPr="0000665A">
        <w:t xml:space="preserve">              &lt;https://www.rfc-editor.org/info/rfc6701&gt;.</w:t>
      </w:r>
    </w:p>
    <w:p w14:paraId="59D8DF49" w14:textId="77777777" w:rsidR="0000665A" w:rsidRPr="0000665A" w:rsidRDefault="0000665A" w:rsidP="0000665A"/>
    <w:p w14:paraId="6FFAD73F" w14:textId="77777777" w:rsidR="0000665A" w:rsidRPr="0000665A" w:rsidRDefault="0000665A" w:rsidP="0000665A">
      <w:r w:rsidRPr="0000665A">
        <w:t xml:space="preserve">   [RFC6973</w:t>
      </w:r>
      <w:proofErr w:type="gramStart"/>
      <w:r w:rsidRPr="0000665A">
        <w:t>]  Cooper</w:t>
      </w:r>
      <w:proofErr w:type="gramEnd"/>
      <w:r w:rsidRPr="0000665A">
        <w:t xml:space="preserve">, A., </w:t>
      </w:r>
      <w:proofErr w:type="spellStart"/>
      <w:r w:rsidRPr="0000665A">
        <w:t>Tschofenig</w:t>
      </w:r>
      <w:proofErr w:type="spellEnd"/>
      <w:r w:rsidRPr="0000665A">
        <w:t xml:space="preserve">, H., </w:t>
      </w:r>
      <w:proofErr w:type="spellStart"/>
      <w:r w:rsidRPr="0000665A">
        <w:t>Aboba</w:t>
      </w:r>
      <w:proofErr w:type="spellEnd"/>
      <w:r w:rsidRPr="0000665A">
        <w:t>, B., Peterson, J.,</w:t>
      </w:r>
    </w:p>
    <w:p w14:paraId="05208307" w14:textId="77777777" w:rsidR="0000665A" w:rsidRPr="0000665A" w:rsidRDefault="0000665A" w:rsidP="0000665A">
      <w:r w:rsidRPr="0000665A">
        <w:t xml:space="preserve">              Morris, J., Hansen, M., and R. Smith, "Privacy</w:t>
      </w:r>
    </w:p>
    <w:p w14:paraId="4B4F4FD3" w14:textId="77777777" w:rsidR="0000665A" w:rsidRPr="0000665A" w:rsidRDefault="0000665A" w:rsidP="0000665A">
      <w:r w:rsidRPr="0000665A">
        <w:t xml:space="preserve">              Considerations for Internet Protocols", RFC 6973,</w:t>
      </w:r>
    </w:p>
    <w:p w14:paraId="3CB638E7" w14:textId="77777777" w:rsidR="0000665A" w:rsidRPr="0000665A" w:rsidRDefault="0000665A" w:rsidP="0000665A">
      <w:r w:rsidRPr="0000665A">
        <w:t xml:space="preserve">              DOI 10.17487/RFC6973, July 2013,</w:t>
      </w:r>
    </w:p>
    <w:p w14:paraId="35B1DB4C" w14:textId="77777777" w:rsidR="0000665A" w:rsidRPr="0000665A" w:rsidRDefault="0000665A" w:rsidP="0000665A">
      <w:r w:rsidRPr="0000665A">
        <w:t xml:space="preserve">              &lt;https://www.rfc-editor.org/info/rfc6973&gt;.</w:t>
      </w:r>
    </w:p>
    <w:p w14:paraId="0336C33C" w14:textId="77777777" w:rsidR="0000665A" w:rsidRPr="0000665A" w:rsidRDefault="0000665A" w:rsidP="0000665A"/>
    <w:p w14:paraId="66EC995B" w14:textId="77777777" w:rsidR="0000665A" w:rsidRPr="0000665A" w:rsidRDefault="0000665A" w:rsidP="0000665A">
      <w:r w:rsidRPr="0000665A">
        <w:t xml:space="preserve">   [RFC7258</w:t>
      </w:r>
      <w:proofErr w:type="gramStart"/>
      <w:r w:rsidRPr="0000665A">
        <w:t>]  Farrell</w:t>
      </w:r>
      <w:proofErr w:type="gramEnd"/>
      <w:r w:rsidRPr="0000665A">
        <w:t xml:space="preserve">, S. and H. </w:t>
      </w:r>
      <w:proofErr w:type="spellStart"/>
      <w:r w:rsidRPr="0000665A">
        <w:t>Tschofenig</w:t>
      </w:r>
      <w:proofErr w:type="spellEnd"/>
      <w:r w:rsidRPr="0000665A">
        <w:t>, "Pervasive Monitoring Is an</w:t>
      </w:r>
    </w:p>
    <w:p w14:paraId="1DC4199F" w14:textId="77777777" w:rsidR="0000665A" w:rsidRPr="0000665A" w:rsidRDefault="0000665A" w:rsidP="0000665A">
      <w:r w:rsidRPr="0000665A">
        <w:t xml:space="preserve">              Attack", BCP 188, RFC 7258, DOI 10.17487/RFC7258, May</w:t>
      </w:r>
    </w:p>
    <w:p w14:paraId="07179FEA" w14:textId="77777777" w:rsidR="0000665A" w:rsidRPr="0000665A" w:rsidRDefault="0000665A" w:rsidP="0000665A">
      <w:r w:rsidRPr="0000665A">
        <w:t xml:space="preserve">              2014, &lt;https://www.rfc-editor.org/info/rfc7258&gt;.</w:t>
      </w:r>
    </w:p>
    <w:p w14:paraId="305E7B7F" w14:textId="77777777" w:rsidR="0000665A" w:rsidRPr="0000665A" w:rsidRDefault="0000665A" w:rsidP="0000665A"/>
    <w:p w14:paraId="33B48669" w14:textId="77777777" w:rsidR="0000665A" w:rsidRPr="0000665A" w:rsidRDefault="0000665A" w:rsidP="0000665A">
      <w:r w:rsidRPr="0000665A">
        <w:t xml:space="preserve">   [RFC7624</w:t>
      </w:r>
      <w:proofErr w:type="gramStart"/>
      <w:r w:rsidRPr="0000665A">
        <w:t>]  Barnes</w:t>
      </w:r>
      <w:proofErr w:type="gramEnd"/>
      <w:r w:rsidRPr="0000665A">
        <w:t xml:space="preserve">, R., </w:t>
      </w:r>
      <w:proofErr w:type="spellStart"/>
      <w:r w:rsidRPr="0000665A">
        <w:t>Schneier</w:t>
      </w:r>
      <w:proofErr w:type="spellEnd"/>
      <w:r w:rsidRPr="0000665A">
        <w:t>, B., Jennings, C., Hardie, T.,</w:t>
      </w:r>
    </w:p>
    <w:p w14:paraId="2F954ABA" w14:textId="77777777" w:rsidR="0000665A" w:rsidRPr="0000665A" w:rsidRDefault="0000665A" w:rsidP="0000665A">
      <w:r w:rsidRPr="0000665A">
        <w:t xml:space="preserve">              Trammell, B., Huitema, C., and D. </w:t>
      </w:r>
      <w:proofErr w:type="spellStart"/>
      <w:r w:rsidRPr="0000665A">
        <w:t>Borkmann</w:t>
      </w:r>
      <w:proofErr w:type="spellEnd"/>
      <w:r w:rsidRPr="0000665A">
        <w:t>,</w:t>
      </w:r>
    </w:p>
    <w:p w14:paraId="0D60A095" w14:textId="77777777" w:rsidR="0000665A" w:rsidRPr="0000665A" w:rsidRDefault="0000665A" w:rsidP="0000665A">
      <w:r w:rsidRPr="0000665A">
        <w:t xml:space="preserve">              "Confidentiality in the Face of Pervasive Surveillance: A</w:t>
      </w:r>
    </w:p>
    <w:p w14:paraId="4EFD33E4" w14:textId="77777777" w:rsidR="0000665A" w:rsidRPr="0000665A" w:rsidRDefault="0000665A" w:rsidP="0000665A">
      <w:r w:rsidRPr="0000665A">
        <w:t xml:space="preserve">              Threat Model and Problem Statement", RFC 7624,</w:t>
      </w:r>
    </w:p>
    <w:p w14:paraId="62BCA1C5" w14:textId="77777777" w:rsidR="0000665A" w:rsidRPr="0000665A" w:rsidRDefault="0000665A" w:rsidP="0000665A">
      <w:r w:rsidRPr="0000665A">
        <w:t xml:space="preserve">              DOI 10.17487/RFC7624, August 2015,</w:t>
      </w:r>
    </w:p>
    <w:p w14:paraId="7996EAA3" w14:textId="77777777" w:rsidR="0000665A" w:rsidRPr="0000665A" w:rsidRDefault="0000665A" w:rsidP="0000665A">
      <w:r w:rsidRPr="0000665A">
        <w:t xml:space="preserve">              &lt;https://www.rfc-editor.org/info/rfc7624&gt;.</w:t>
      </w:r>
    </w:p>
    <w:p w14:paraId="2DB47AE2" w14:textId="77777777" w:rsidR="0000665A" w:rsidRPr="0000665A" w:rsidRDefault="0000665A" w:rsidP="0000665A"/>
    <w:p w14:paraId="7FDAF9C1" w14:textId="77777777" w:rsidR="0000665A" w:rsidRPr="0000665A" w:rsidRDefault="0000665A" w:rsidP="0000665A">
      <w:r w:rsidRPr="0000665A">
        <w:t xml:space="preserve">   [RFC7725</w:t>
      </w:r>
      <w:proofErr w:type="gramStart"/>
      <w:r w:rsidRPr="0000665A">
        <w:t>]  Bray</w:t>
      </w:r>
      <w:proofErr w:type="gramEnd"/>
      <w:r w:rsidRPr="0000665A">
        <w:t>, T., "An HTTP Status Code to Report Legal Obstacles",</w:t>
      </w:r>
    </w:p>
    <w:p w14:paraId="0EAC5029" w14:textId="77777777" w:rsidR="0000665A" w:rsidRPr="0000665A" w:rsidRDefault="0000665A" w:rsidP="0000665A">
      <w:r w:rsidRPr="0000665A">
        <w:t xml:space="preserve">              RFC 7725, DOI 10.17487/RFC7725, February 2016,</w:t>
      </w:r>
    </w:p>
    <w:p w14:paraId="038BEFDE" w14:textId="77777777" w:rsidR="0000665A" w:rsidRPr="0000665A" w:rsidRDefault="0000665A" w:rsidP="0000665A">
      <w:r w:rsidRPr="0000665A">
        <w:lastRenderedPageBreak/>
        <w:t xml:space="preserve">              &lt;https://www.rfc-editor.org/info/rfc7725&gt;.</w:t>
      </w:r>
    </w:p>
    <w:p w14:paraId="2A7DC941" w14:textId="77777777" w:rsidR="0000665A" w:rsidRPr="0000665A" w:rsidRDefault="0000665A" w:rsidP="0000665A"/>
    <w:p w14:paraId="369E7F88" w14:textId="77777777" w:rsidR="0000665A" w:rsidRPr="0000665A" w:rsidRDefault="0000665A" w:rsidP="0000665A">
      <w:r w:rsidRPr="0000665A">
        <w:t xml:space="preserve">   [RFC7754</w:t>
      </w:r>
      <w:proofErr w:type="gramStart"/>
      <w:r w:rsidRPr="0000665A">
        <w:t>]  Barnes</w:t>
      </w:r>
      <w:proofErr w:type="gramEnd"/>
      <w:r w:rsidRPr="0000665A">
        <w:t xml:space="preserve">, R., Cooper, A., </w:t>
      </w:r>
      <w:proofErr w:type="spellStart"/>
      <w:r w:rsidRPr="0000665A">
        <w:t>Kolkman</w:t>
      </w:r>
      <w:proofErr w:type="spellEnd"/>
      <w:r w:rsidRPr="0000665A">
        <w:t>, O., Thaler, D., and E.</w:t>
      </w:r>
    </w:p>
    <w:p w14:paraId="798F51BB" w14:textId="77777777" w:rsidR="0000665A" w:rsidRPr="0000665A" w:rsidRDefault="0000665A" w:rsidP="0000665A">
      <w:r w:rsidRPr="0000665A">
        <w:t xml:space="preserve">              </w:t>
      </w:r>
      <w:proofErr w:type="spellStart"/>
      <w:r w:rsidRPr="0000665A">
        <w:t>Nordmark</w:t>
      </w:r>
      <w:proofErr w:type="spellEnd"/>
      <w:r w:rsidRPr="0000665A">
        <w:t>, "Technical Considerations for Internet Service</w:t>
      </w:r>
    </w:p>
    <w:p w14:paraId="0A3F5E29" w14:textId="77777777" w:rsidR="0000665A" w:rsidRPr="0000665A" w:rsidRDefault="0000665A" w:rsidP="0000665A">
      <w:r w:rsidRPr="0000665A">
        <w:t xml:space="preserve">              Blocking and Filtering", RFC 7754, DOI 10.17487/RFC7754,</w:t>
      </w:r>
    </w:p>
    <w:p w14:paraId="3C0BFBAC" w14:textId="77777777" w:rsidR="0000665A" w:rsidRPr="0000665A" w:rsidRDefault="0000665A" w:rsidP="0000665A">
      <w:r w:rsidRPr="0000665A">
        <w:t xml:space="preserve">              March 2016, &lt;https://www.rfc-editor.org/info/rfc7754&gt;.</w:t>
      </w:r>
    </w:p>
    <w:p w14:paraId="32C2D8D7" w14:textId="77777777" w:rsidR="0000665A" w:rsidRPr="0000665A" w:rsidRDefault="0000665A" w:rsidP="0000665A"/>
    <w:p w14:paraId="78058466" w14:textId="77777777" w:rsidR="0000665A" w:rsidRPr="0000665A" w:rsidRDefault="0000665A" w:rsidP="0000665A">
      <w:r w:rsidRPr="0000665A">
        <w:t xml:space="preserve">   [RFC7844</w:t>
      </w:r>
      <w:proofErr w:type="gramStart"/>
      <w:r w:rsidRPr="0000665A">
        <w:t>]  Huitema</w:t>
      </w:r>
      <w:proofErr w:type="gramEnd"/>
      <w:r w:rsidRPr="0000665A">
        <w:t xml:space="preserve">, C., </w:t>
      </w:r>
      <w:proofErr w:type="spellStart"/>
      <w:r w:rsidRPr="0000665A">
        <w:t>Mrugalski</w:t>
      </w:r>
      <w:proofErr w:type="spellEnd"/>
      <w:r w:rsidRPr="0000665A">
        <w:t>, T., and S. Krishnan, "Anonymity</w:t>
      </w:r>
    </w:p>
    <w:p w14:paraId="06B52429" w14:textId="77777777" w:rsidR="0000665A" w:rsidRPr="0000665A" w:rsidRDefault="0000665A" w:rsidP="0000665A">
      <w:r w:rsidRPr="0000665A">
        <w:t xml:space="preserve">              Profiles for DHCP Clients", RFC 7844,</w:t>
      </w:r>
    </w:p>
    <w:p w14:paraId="6E38E9F8" w14:textId="77777777" w:rsidR="0000665A" w:rsidRPr="0000665A" w:rsidRDefault="0000665A" w:rsidP="0000665A">
      <w:r w:rsidRPr="0000665A">
        <w:t xml:space="preserve">              DOI 10.17487/RFC7844, May 2016,</w:t>
      </w:r>
    </w:p>
    <w:p w14:paraId="1874CE53" w14:textId="77777777" w:rsidR="0000665A" w:rsidRPr="0000665A" w:rsidRDefault="0000665A" w:rsidP="0000665A">
      <w:r w:rsidRPr="0000665A">
        <w:t xml:space="preserve">              &lt;https://www.rfc-editor.org/info/rfc7844&gt;.</w:t>
      </w:r>
    </w:p>
    <w:p w14:paraId="541C0A1D" w14:textId="77777777" w:rsidR="0000665A" w:rsidRPr="0000665A" w:rsidRDefault="0000665A" w:rsidP="0000665A"/>
    <w:p w14:paraId="52BCCAB5" w14:textId="77777777" w:rsidR="0000665A" w:rsidRPr="0000665A" w:rsidRDefault="0000665A" w:rsidP="0000665A"/>
    <w:p w14:paraId="2FB9693B" w14:textId="77777777" w:rsidR="0000665A" w:rsidRPr="0000665A" w:rsidRDefault="0000665A" w:rsidP="0000665A"/>
    <w:p w14:paraId="7706D05A" w14:textId="77777777" w:rsidR="0000665A" w:rsidRPr="0000665A" w:rsidRDefault="0000665A" w:rsidP="0000665A"/>
    <w:p w14:paraId="5B73F751" w14:textId="77777777" w:rsidR="0000665A" w:rsidRPr="0000665A" w:rsidRDefault="0000665A" w:rsidP="0000665A"/>
    <w:p w14:paraId="0AE3CA8D" w14:textId="77777777" w:rsidR="0000665A" w:rsidRPr="0000665A" w:rsidRDefault="0000665A" w:rsidP="0000665A"/>
    <w:p w14:paraId="5FDE3AD1" w14:textId="77777777" w:rsidR="0000665A" w:rsidRPr="0000665A" w:rsidRDefault="0000665A" w:rsidP="0000665A"/>
    <w:p w14:paraId="6B835B95" w14:textId="77777777" w:rsidR="0000665A" w:rsidRPr="0000665A" w:rsidRDefault="0000665A" w:rsidP="0000665A">
      <w:r w:rsidRPr="0000665A">
        <w:t xml:space="preserve">Grover &amp; ten </w:t>
      </w:r>
      <w:proofErr w:type="spellStart"/>
      <w:r w:rsidRPr="0000665A">
        <w:t>Oever</w:t>
      </w:r>
      <w:proofErr w:type="spellEnd"/>
      <w:r w:rsidRPr="0000665A">
        <w:t xml:space="preserve">      Expires 29 September 2022           </w:t>
      </w:r>
      <w:proofErr w:type="gramStart"/>
      <w:r w:rsidRPr="0000665A">
        <w:t xml:space="preserve">   [</w:t>
      </w:r>
      <w:proofErr w:type="gramEnd"/>
      <w:r w:rsidRPr="0000665A">
        <w:t>Page 31]</w:t>
      </w:r>
    </w:p>
    <w:p w14:paraId="295D6668" w14:textId="77777777" w:rsidR="0000665A" w:rsidRPr="0000665A" w:rsidRDefault="0000665A" w:rsidP="0000665A"/>
    <w:p w14:paraId="7F2E603F" w14:textId="77777777" w:rsidR="0000665A" w:rsidRPr="0000665A" w:rsidRDefault="0000665A" w:rsidP="0000665A">
      <w:r w:rsidRPr="0000665A">
        <w:t>Internet-Draft             Guidelines for HRPC                March 2022</w:t>
      </w:r>
    </w:p>
    <w:p w14:paraId="312F4121" w14:textId="77777777" w:rsidR="0000665A" w:rsidRPr="0000665A" w:rsidRDefault="0000665A" w:rsidP="0000665A"/>
    <w:p w14:paraId="7CE26CB8" w14:textId="77777777" w:rsidR="0000665A" w:rsidRPr="0000665A" w:rsidRDefault="0000665A" w:rsidP="0000665A"/>
    <w:p w14:paraId="1571D7F7" w14:textId="77777777" w:rsidR="0000665A" w:rsidRPr="0000665A" w:rsidRDefault="0000665A" w:rsidP="0000665A">
      <w:r w:rsidRPr="0000665A">
        <w:t xml:space="preserve">   [RFC7858</w:t>
      </w:r>
      <w:proofErr w:type="gramStart"/>
      <w:r w:rsidRPr="0000665A">
        <w:t>]  Hu</w:t>
      </w:r>
      <w:proofErr w:type="gramEnd"/>
      <w:r w:rsidRPr="0000665A">
        <w:t xml:space="preserve">, Z., Zhu, L., </w:t>
      </w:r>
      <w:proofErr w:type="spellStart"/>
      <w:r w:rsidRPr="0000665A">
        <w:t>Heidemann</w:t>
      </w:r>
      <w:proofErr w:type="spellEnd"/>
      <w:r w:rsidRPr="0000665A">
        <w:t xml:space="preserve">, J., </w:t>
      </w:r>
      <w:proofErr w:type="spellStart"/>
      <w:r w:rsidRPr="0000665A">
        <w:t>Mankin</w:t>
      </w:r>
      <w:proofErr w:type="spellEnd"/>
      <w:r w:rsidRPr="0000665A">
        <w:t>, A., Wessels, D.,</w:t>
      </w:r>
    </w:p>
    <w:p w14:paraId="4B76E1CA" w14:textId="77777777" w:rsidR="0000665A" w:rsidRPr="0000665A" w:rsidRDefault="0000665A" w:rsidP="0000665A">
      <w:r w:rsidRPr="0000665A">
        <w:t xml:space="preserve">              and P. Hoffman, "Specification for DNS over Transport</w:t>
      </w:r>
    </w:p>
    <w:p w14:paraId="2AC0F207" w14:textId="77777777" w:rsidR="0000665A" w:rsidRPr="0000665A" w:rsidRDefault="0000665A" w:rsidP="0000665A">
      <w:r w:rsidRPr="0000665A">
        <w:t xml:space="preserve">              Layer Security (TLS)", RFC 7858, DOI 10.17487/RFC7858, May</w:t>
      </w:r>
    </w:p>
    <w:p w14:paraId="4711C2BF" w14:textId="77777777" w:rsidR="0000665A" w:rsidRPr="0000665A" w:rsidRDefault="0000665A" w:rsidP="0000665A">
      <w:r w:rsidRPr="0000665A">
        <w:t xml:space="preserve">              2016, &lt;https://www.rfc-editor.org/info/rfc7858&gt;.</w:t>
      </w:r>
    </w:p>
    <w:p w14:paraId="0F68E8D0" w14:textId="77777777" w:rsidR="0000665A" w:rsidRPr="0000665A" w:rsidRDefault="0000665A" w:rsidP="0000665A"/>
    <w:p w14:paraId="46B83BB8" w14:textId="77777777" w:rsidR="0000665A" w:rsidRPr="0000665A" w:rsidRDefault="0000665A" w:rsidP="0000665A">
      <w:r w:rsidRPr="0000665A">
        <w:t xml:space="preserve">   [RFC8179</w:t>
      </w:r>
      <w:proofErr w:type="gramStart"/>
      <w:r w:rsidRPr="0000665A">
        <w:t xml:space="preserve">]  </w:t>
      </w:r>
      <w:proofErr w:type="spellStart"/>
      <w:r w:rsidRPr="0000665A">
        <w:t>Bradner</w:t>
      </w:r>
      <w:proofErr w:type="spellEnd"/>
      <w:proofErr w:type="gramEnd"/>
      <w:r w:rsidRPr="0000665A">
        <w:t>, S. and J. Contreras, "Intellectual Property</w:t>
      </w:r>
    </w:p>
    <w:p w14:paraId="24D7D89D" w14:textId="77777777" w:rsidR="0000665A" w:rsidRPr="0000665A" w:rsidRDefault="0000665A" w:rsidP="0000665A">
      <w:r w:rsidRPr="0000665A">
        <w:t xml:space="preserve">              Rights in IETF Technology", BCP 79, RFC 8179,</w:t>
      </w:r>
    </w:p>
    <w:p w14:paraId="079DBF8D" w14:textId="77777777" w:rsidR="0000665A" w:rsidRPr="0000665A" w:rsidRDefault="0000665A" w:rsidP="0000665A">
      <w:r w:rsidRPr="0000665A">
        <w:t xml:space="preserve">              DOI 10.17487/RFC8179, May 2017,</w:t>
      </w:r>
    </w:p>
    <w:p w14:paraId="49CA46C2" w14:textId="77777777" w:rsidR="0000665A" w:rsidRPr="0000665A" w:rsidRDefault="0000665A" w:rsidP="0000665A">
      <w:r w:rsidRPr="0000665A">
        <w:t xml:space="preserve">              &lt;https://www.rfc-editor.org/info/rfc8179&gt;.</w:t>
      </w:r>
    </w:p>
    <w:p w14:paraId="700965B4" w14:textId="77777777" w:rsidR="0000665A" w:rsidRPr="0000665A" w:rsidRDefault="0000665A" w:rsidP="0000665A"/>
    <w:p w14:paraId="338F9371" w14:textId="77777777" w:rsidR="0000665A" w:rsidRPr="0000665A" w:rsidRDefault="0000665A" w:rsidP="0000665A">
      <w:r w:rsidRPr="0000665A">
        <w:t xml:space="preserve">   [RFC8280</w:t>
      </w:r>
      <w:proofErr w:type="gramStart"/>
      <w:r w:rsidRPr="0000665A">
        <w:t>]  ten</w:t>
      </w:r>
      <w:proofErr w:type="gramEnd"/>
      <w:r w:rsidRPr="0000665A">
        <w:t xml:space="preserve"> </w:t>
      </w:r>
      <w:proofErr w:type="spellStart"/>
      <w:r w:rsidRPr="0000665A">
        <w:t>Oever</w:t>
      </w:r>
      <w:proofErr w:type="spellEnd"/>
      <w:r w:rsidRPr="0000665A">
        <w:t>, N. and C. Cath, "Research into Human Rights</w:t>
      </w:r>
    </w:p>
    <w:p w14:paraId="26182301" w14:textId="77777777" w:rsidR="0000665A" w:rsidRPr="0000665A" w:rsidRDefault="0000665A" w:rsidP="0000665A">
      <w:r w:rsidRPr="0000665A">
        <w:t xml:space="preserve">              Protocol Considerations", RFC 8280, DOI 10.17487/RFC8280,</w:t>
      </w:r>
    </w:p>
    <w:p w14:paraId="0703A5BF" w14:textId="77777777" w:rsidR="0000665A" w:rsidRPr="0000665A" w:rsidRDefault="0000665A" w:rsidP="0000665A">
      <w:r w:rsidRPr="0000665A">
        <w:t xml:space="preserve">              October 2017, &lt;https://www.rfc-editor.org/info/rfc8280&gt;.</w:t>
      </w:r>
    </w:p>
    <w:p w14:paraId="31FA55B2" w14:textId="77777777" w:rsidR="0000665A" w:rsidRPr="0000665A" w:rsidRDefault="0000665A" w:rsidP="0000665A"/>
    <w:p w14:paraId="6BB6682D" w14:textId="77777777" w:rsidR="0000665A" w:rsidRPr="0000665A" w:rsidRDefault="0000665A" w:rsidP="0000665A">
      <w:r w:rsidRPr="0000665A">
        <w:t xml:space="preserve">   [RFC8484</w:t>
      </w:r>
      <w:proofErr w:type="gramStart"/>
      <w:r w:rsidRPr="0000665A">
        <w:t>]  Hoffman</w:t>
      </w:r>
      <w:proofErr w:type="gramEnd"/>
      <w:r w:rsidRPr="0000665A">
        <w:t>, P. and P. McManus, "DNS Queries over HTTPS</w:t>
      </w:r>
    </w:p>
    <w:p w14:paraId="4FC7705F" w14:textId="77777777" w:rsidR="0000665A" w:rsidRPr="0000665A" w:rsidRDefault="0000665A" w:rsidP="0000665A">
      <w:r w:rsidRPr="0000665A">
        <w:t xml:space="preserve">              (</w:t>
      </w:r>
      <w:proofErr w:type="spellStart"/>
      <w:r w:rsidRPr="0000665A">
        <w:t>DoH</w:t>
      </w:r>
      <w:proofErr w:type="spellEnd"/>
      <w:r w:rsidRPr="0000665A">
        <w:t>)", RFC 8484, DOI 10.17487/RFC8484, October 2018,</w:t>
      </w:r>
    </w:p>
    <w:p w14:paraId="312EC740" w14:textId="77777777" w:rsidR="0000665A" w:rsidRPr="0000665A" w:rsidRDefault="0000665A" w:rsidP="0000665A">
      <w:r w:rsidRPr="0000665A">
        <w:t xml:space="preserve">              &lt;https://www.rfc-editor.org/info/rfc8484&gt;.</w:t>
      </w:r>
    </w:p>
    <w:p w14:paraId="6A9EBAD0" w14:textId="77777777" w:rsidR="0000665A" w:rsidRPr="0000665A" w:rsidRDefault="0000665A" w:rsidP="0000665A"/>
    <w:p w14:paraId="6671B239" w14:textId="77777777" w:rsidR="0000665A" w:rsidRPr="0000665A" w:rsidRDefault="0000665A" w:rsidP="0000665A">
      <w:r w:rsidRPr="0000665A">
        <w:t xml:space="preserve">   [RFC8980</w:t>
      </w:r>
      <w:proofErr w:type="gramStart"/>
      <w:r w:rsidRPr="0000665A">
        <w:t xml:space="preserve">]  </w:t>
      </w:r>
      <w:proofErr w:type="spellStart"/>
      <w:r w:rsidRPr="0000665A">
        <w:t>Arkko</w:t>
      </w:r>
      <w:proofErr w:type="spellEnd"/>
      <w:proofErr w:type="gramEnd"/>
      <w:r w:rsidRPr="0000665A">
        <w:t>, J. and T. Hardie, "Report from the IAB Workshop on</w:t>
      </w:r>
    </w:p>
    <w:p w14:paraId="32CF2DCB" w14:textId="77777777" w:rsidR="0000665A" w:rsidRPr="0000665A" w:rsidRDefault="0000665A" w:rsidP="0000665A">
      <w:r w:rsidRPr="0000665A">
        <w:t xml:space="preserve">              Design Expectations vs. Deployment Reality in Protocol</w:t>
      </w:r>
    </w:p>
    <w:p w14:paraId="511C8C9A" w14:textId="77777777" w:rsidR="0000665A" w:rsidRPr="0000665A" w:rsidRDefault="0000665A" w:rsidP="0000665A">
      <w:r w:rsidRPr="0000665A">
        <w:t xml:space="preserve">              Development", RFC 8980, DOI 10.17487/RFC8980, February</w:t>
      </w:r>
    </w:p>
    <w:p w14:paraId="4F4AD134" w14:textId="77777777" w:rsidR="0000665A" w:rsidRPr="0000665A" w:rsidRDefault="0000665A" w:rsidP="0000665A">
      <w:r w:rsidRPr="0000665A">
        <w:lastRenderedPageBreak/>
        <w:t xml:space="preserve">              2021, &lt;https://www.rfc-editor.org/info/rfc8980&gt;.</w:t>
      </w:r>
    </w:p>
    <w:p w14:paraId="044888E4" w14:textId="77777777" w:rsidR="0000665A" w:rsidRPr="0000665A" w:rsidRDefault="0000665A" w:rsidP="0000665A"/>
    <w:p w14:paraId="6DB853DD" w14:textId="77777777" w:rsidR="0000665A" w:rsidRPr="0000665A" w:rsidRDefault="0000665A" w:rsidP="0000665A">
      <w:r w:rsidRPr="0000665A">
        <w:t xml:space="preserve">   [RFC9071</w:t>
      </w:r>
      <w:proofErr w:type="gramStart"/>
      <w:r w:rsidRPr="0000665A">
        <w:t xml:space="preserve">]  </w:t>
      </w:r>
      <w:proofErr w:type="spellStart"/>
      <w:r w:rsidRPr="0000665A">
        <w:t>Hellström</w:t>
      </w:r>
      <w:proofErr w:type="spellEnd"/>
      <w:proofErr w:type="gramEnd"/>
      <w:r w:rsidRPr="0000665A">
        <w:t>, G., "RTP-Mixer Formatting of Multiparty Real-</w:t>
      </w:r>
    </w:p>
    <w:p w14:paraId="53763899" w14:textId="77777777" w:rsidR="0000665A" w:rsidRPr="0000665A" w:rsidRDefault="0000665A" w:rsidP="0000665A">
      <w:r w:rsidRPr="0000665A">
        <w:t xml:space="preserve">              Time Text", RFC 9071, DOI 10.17487/RFC9071, July 2021,</w:t>
      </w:r>
    </w:p>
    <w:p w14:paraId="79663466" w14:textId="77777777" w:rsidR="0000665A" w:rsidRPr="0000665A" w:rsidRDefault="0000665A" w:rsidP="0000665A">
      <w:r w:rsidRPr="0000665A">
        <w:t xml:space="preserve">              &lt;https://www.rfc-editor.org/info/rfc9071&gt;.</w:t>
      </w:r>
    </w:p>
    <w:p w14:paraId="60F51FB1" w14:textId="77777777" w:rsidR="0000665A" w:rsidRPr="0000665A" w:rsidRDefault="0000665A" w:rsidP="0000665A"/>
    <w:p w14:paraId="36CDC635" w14:textId="77777777" w:rsidR="0000665A" w:rsidRPr="0000665A" w:rsidRDefault="0000665A" w:rsidP="0000665A">
      <w:r w:rsidRPr="0000665A">
        <w:t xml:space="preserve">   [</w:t>
      </w:r>
      <w:proofErr w:type="spellStart"/>
      <w:proofErr w:type="gramStart"/>
      <w:r w:rsidRPr="0000665A">
        <w:t>Saltzer</w:t>
      </w:r>
      <w:proofErr w:type="spellEnd"/>
      <w:r w:rsidRPr="0000665A">
        <w:t xml:space="preserve">]  </w:t>
      </w:r>
      <w:proofErr w:type="spellStart"/>
      <w:r w:rsidRPr="0000665A">
        <w:t>Saltzer</w:t>
      </w:r>
      <w:proofErr w:type="spellEnd"/>
      <w:proofErr w:type="gramEnd"/>
      <w:r w:rsidRPr="0000665A">
        <w:t>, J.H., Reed, D.P., and D.D. Clark, "End-to-End</w:t>
      </w:r>
    </w:p>
    <w:p w14:paraId="0F39B13B" w14:textId="77777777" w:rsidR="0000665A" w:rsidRPr="0000665A" w:rsidRDefault="0000665A" w:rsidP="0000665A">
      <w:r w:rsidRPr="0000665A">
        <w:t xml:space="preserve">              Arguments in System Design", ACM TOCS, Vol 2, Number 4,</w:t>
      </w:r>
    </w:p>
    <w:p w14:paraId="3350CCF9" w14:textId="77777777" w:rsidR="0000665A" w:rsidRPr="0000665A" w:rsidRDefault="0000665A" w:rsidP="0000665A">
      <w:r w:rsidRPr="0000665A">
        <w:t xml:space="preserve">              November 1984, pp 277-288</w:t>
      </w:r>
      <w:proofErr w:type="gramStart"/>
      <w:r w:rsidRPr="0000665A">
        <w:t>. ,</w:t>
      </w:r>
      <w:proofErr w:type="gramEnd"/>
      <w:r w:rsidRPr="0000665A">
        <w:t xml:space="preserve"> 1984.</w:t>
      </w:r>
    </w:p>
    <w:p w14:paraId="3DD42A33" w14:textId="77777777" w:rsidR="0000665A" w:rsidRPr="0000665A" w:rsidRDefault="0000665A" w:rsidP="0000665A"/>
    <w:p w14:paraId="0F63B3C8" w14:textId="77777777" w:rsidR="0000665A" w:rsidRPr="0000665A" w:rsidRDefault="0000665A" w:rsidP="0000665A">
      <w:r w:rsidRPr="0000665A">
        <w:t xml:space="preserve">   [</w:t>
      </w:r>
      <w:proofErr w:type="gramStart"/>
      <w:r w:rsidRPr="0000665A">
        <w:t xml:space="preserve">UDHR]   </w:t>
      </w:r>
      <w:proofErr w:type="gramEnd"/>
      <w:r w:rsidRPr="0000665A">
        <w:t xml:space="preserve">  United Nations General Assembly, "The Universal</w:t>
      </w:r>
    </w:p>
    <w:p w14:paraId="7EF4BD8B" w14:textId="77777777" w:rsidR="0000665A" w:rsidRPr="0000665A" w:rsidRDefault="0000665A" w:rsidP="0000665A">
      <w:r w:rsidRPr="0000665A">
        <w:t xml:space="preserve">              Declaration of Human Rights", 1948,</w:t>
      </w:r>
    </w:p>
    <w:p w14:paraId="0E187F0D" w14:textId="77777777" w:rsidR="0000665A" w:rsidRPr="0000665A" w:rsidRDefault="0000665A" w:rsidP="0000665A">
      <w:r w:rsidRPr="0000665A">
        <w:t xml:space="preserve">              &lt;http://www.un.org/en/documents/udhr/&gt;.</w:t>
      </w:r>
    </w:p>
    <w:p w14:paraId="5CCECB72" w14:textId="77777777" w:rsidR="0000665A" w:rsidRPr="0000665A" w:rsidRDefault="0000665A" w:rsidP="0000665A"/>
    <w:p w14:paraId="045FB753" w14:textId="77777777" w:rsidR="0000665A" w:rsidRPr="0000665A" w:rsidRDefault="0000665A" w:rsidP="0000665A">
      <w:r w:rsidRPr="0000665A">
        <w:t xml:space="preserve">   [</w:t>
      </w:r>
      <w:proofErr w:type="gramStart"/>
      <w:r w:rsidRPr="0000665A">
        <w:t xml:space="preserve">UNGP]   </w:t>
      </w:r>
      <w:proofErr w:type="gramEnd"/>
      <w:r w:rsidRPr="0000665A">
        <w:t xml:space="preserve">  United Nations, "United Nations Guiding Principles on</w:t>
      </w:r>
    </w:p>
    <w:p w14:paraId="670895A2" w14:textId="77777777" w:rsidR="0000665A" w:rsidRPr="0000665A" w:rsidRDefault="0000665A" w:rsidP="0000665A">
      <w:r w:rsidRPr="0000665A">
        <w:t xml:space="preserve">              Business and Human Rights", 2011,</w:t>
      </w:r>
    </w:p>
    <w:p w14:paraId="4F6167AE" w14:textId="77777777" w:rsidR="0000665A" w:rsidRPr="0000665A" w:rsidRDefault="0000665A" w:rsidP="0000665A">
      <w:r w:rsidRPr="0000665A">
        <w:t xml:space="preserve">              &lt;https://www.ohchr.org/documents/publications/</w:t>
      </w:r>
    </w:p>
    <w:p w14:paraId="66D35367" w14:textId="77777777" w:rsidR="0000665A" w:rsidRPr="0000665A" w:rsidRDefault="0000665A" w:rsidP="0000665A">
      <w:r w:rsidRPr="0000665A">
        <w:t xml:space="preserve">              guidingprinciplesbusinesshr_en.pdf&gt;.</w:t>
      </w:r>
    </w:p>
    <w:p w14:paraId="54338469" w14:textId="77777777" w:rsidR="0000665A" w:rsidRPr="0000665A" w:rsidRDefault="0000665A" w:rsidP="0000665A"/>
    <w:p w14:paraId="576BA2DC" w14:textId="77777777" w:rsidR="0000665A" w:rsidRPr="0000665A" w:rsidRDefault="0000665A" w:rsidP="0000665A">
      <w:r w:rsidRPr="0000665A">
        <w:t xml:space="preserve">   [</w:t>
      </w:r>
      <w:proofErr w:type="gramStart"/>
      <w:r w:rsidRPr="0000665A">
        <w:t xml:space="preserve">UNHR]   </w:t>
      </w:r>
      <w:proofErr w:type="gramEnd"/>
      <w:r w:rsidRPr="0000665A">
        <w:t xml:space="preserve">  United Nations, "The Core International Human Rights</w:t>
      </w:r>
    </w:p>
    <w:p w14:paraId="5753AF48" w14:textId="77777777" w:rsidR="0000665A" w:rsidRPr="0000665A" w:rsidRDefault="0000665A" w:rsidP="0000665A">
      <w:r w:rsidRPr="0000665A">
        <w:t xml:space="preserve">              Instruments and their monitoring bodies", 2011,</w:t>
      </w:r>
    </w:p>
    <w:p w14:paraId="4078436F" w14:textId="77777777" w:rsidR="0000665A" w:rsidRPr="0000665A" w:rsidRDefault="0000665A" w:rsidP="0000665A">
      <w:r w:rsidRPr="0000665A">
        <w:t xml:space="preserve">              &lt;https://www.ohchr.org/en/professionalinterest/pages/</w:t>
      </w:r>
    </w:p>
    <w:p w14:paraId="60BFD0D7" w14:textId="77777777" w:rsidR="0000665A" w:rsidRPr="0000665A" w:rsidRDefault="0000665A" w:rsidP="0000665A">
      <w:r w:rsidRPr="0000665A">
        <w:t xml:space="preserve">              coreinstruments.aspx&gt;.</w:t>
      </w:r>
    </w:p>
    <w:p w14:paraId="39BBA7F1" w14:textId="77777777" w:rsidR="0000665A" w:rsidRPr="0000665A" w:rsidRDefault="0000665A" w:rsidP="0000665A"/>
    <w:p w14:paraId="6F26883D" w14:textId="77777777" w:rsidR="0000665A" w:rsidRPr="0000665A" w:rsidRDefault="0000665A" w:rsidP="0000665A">
      <w:r w:rsidRPr="0000665A">
        <w:t xml:space="preserve">   [UNHRC2016]</w:t>
      </w:r>
    </w:p>
    <w:p w14:paraId="34457523" w14:textId="77777777" w:rsidR="0000665A" w:rsidRPr="0000665A" w:rsidRDefault="0000665A" w:rsidP="0000665A">
      <w:r w:rsidRPr="0000665A">
        <w:t xml:space="preserve">              United Nations Human Rights Council, "UN Human Rights</w:t>
      </w:r>
    </w:p>
    <w:p w14:paraId="67AB859F" w14:textId="77777777" w:rsidR="0000665A" w:rsidRPr="0000665A" w:rsidRDefault="0000665A" w:rsidP="0000665A">
      <w:r w:rsidRPr="0000665A">
        <w:t xml:space="preserve">              Council Resolution "The promotion, protection and</w:t>
      </w:r>
    </w:p>
    <w:p w14:paraId="3A3210A9" w14:textId="77777777" w:rsidR="0000665A" w:rsidRPr="0000665A" w:rsidRDefault="0000665A" w:rsidP="0000665A"/>
    <w:p w14:paraId="2DB5EC73" w14:textId="77777777" w:rsidR="0000665A" w:rsidRPr="0000665A" w:rsidRDefault="0000665A" w:rsidP="0000665A"/>
    <w:p w14:paraId="373CD570" w14:textId="77777777" w:rsidR="0000665A" w:rsidRPr="0000665A" w:rsidRDefault="0000665A" w:rsidP="0000665A"/>
    <w:p w14:paraId="33D5057A" w14:textId="77777777" w:rsidR="0000665A" w:rsidRPr="0000665A" w:rsidRDefault="0000665A" w:rsidP="0000665A">
      <w:r w:rsidRPr="0000665A">
        <w:t xml:space="preserve">Grover &amp; ten </w:t>
      </w:r>
      <w:proofErr w:type="spellStart"/>
      <w:r w:rsidRPr="0000665A">
        <w:t>Oever</w:t>
      </w:r>
      <w:proofErr w:type="spellEnd"/>
      <w:r w:rsidRPr="0000665A">
        <w:t xml:space="preserve">      Expires 29 September 2022           </w:t>
      </w:r>
      <w:proofErr w:type="gramStart"/>
      <w:r w:rsidRPr="0000665A">
        <w:t xml:space="preserve">   [</w:t>
      </w:r>
      <w:proofErr w:type="gramEnd"/>
      <w:r w:rsidRPr="0000665A">
        <w:t>Page 32]</w:t>
      </w:r>
    </w:p>
    <w:p w14:paraId="0E3FE05B" w14:textId="77777777" w:rsidR="0000665A" w:rsidRPr="0000665A" w:rsidRDefault="0000665A" w:rsidP="0000665A"/>
    <w:p w14:paraId="438EBE07" w14:textId="77777777" w:rsidR="0000665A" w:rsidRPr="0000665A" w:rsidRDefault="0000665A" w:rsidP="0000665A">
      <w:r w:rsidRPr="0000665A">
        <w:t>Internet-Draft             Guidelines for HRPC                March 2022</w:t>
      </w:r>
    </w:p>
    <w:p w14:paraId="561CEA82" w14:textId="77777777" w:rsidR="0000665A" w:rsidRPr="0000665A" w:rsidRDefault="0000665A" w:rsidP="0000665A"/>
    <w:p w14:paraId="2E5D6082" w14:textId="77777777" w:rsidR="0000665A" w:rsidRPr="0000665A" w:rsidRDefault="0000665A" w:rsidP="0000665A"/>
    <w:p w14:paraId="4F4C288D" w14:textId="77777777" w:rsidR="0000665A" w:rsidRPr="0000665A" w:rsidRDefault="0000665A" w:rsidP="0000665A">
      <w:r w:rsidRPr="0000665A">
        <w:t xml:space="preserve">              enjoyment of human rights on the Internet" (A/HRC/32/</w:t>
      </w:r>
    </w:p>
    <w:p w14:paraId="37BC9472" w14:textId="77777777" w:rsidR="0000665A" w:rsidRPr="0000665A" w:rsidRDefault="0000665A" w:rsidP="0000665A">
      <w:r w:rsidRPr="0000665A">
        <w:t xml:space="preserve">              L.20)", 2016, &lt;https://documents-dds-</w:t>
      </w:r>
    </w:p>
    <w:p w14:paraId="5897B07B" w14:textId="77777777" w:rsidR="0000665A" w:rsidRPr="0000665A" w:rsidRDefault="0000665A" w:rsidP="0000665A">
      <w:r w:rsidRPr="0000665A">
        <w:t xml:space="preserve">              ny.un.org/doc/UNDOC/LTD/G16/131/89/PDF/</w:t>
      </w:r>
    </w:p>
    <w:p w14:paraId="4E5A3B12" w14:textId="77777777" w:rsidR="0000665A" w:rsidRPr="0000665A" w:rsidRDefault="0000665A" w:rsidP="0000665A">
      <w:r w:rsidRPr="0000665A">
        <w:t xml:space="preserve">              </w:t>
      </w:r>
      <w:proofErr w:type="gramStart"/>
      <w:r w:rsidRPr="0000665A">
        <w:t>G1613189.pdf?OpenElement</w:t>
      </w:r>
      <w:proofErr w:type="gramEnd"/>
      <w:r w:rsidRPr="0000665A">
        <w:t>&gt;.</w:t>
      </w:r>
    </w:p>
    <w:p w14:paraId="7698F9F4" w14:textId="77777777" w:rsidR="0000665A" w:rsidRPr="0000665A" w:rsidRDefault="0000665A" w:rsidP="0000665A"/>
    <w:p w14:paraId="65B9EC5E" w14:textId="77777777" w:rsidR="0000665A" w:rsidRPr="0000665A" w:rsidRDefault="0000665A" w:rsidP="0000665A">
      <w:r w:rsidRPr="0000665A">
        <w:t xml:space="preserve">   [W3CAccessibility]</w:t>
      </w:r>
    </w:p>
    <w:p w14:paraId="28ADAD30" w14:textId="77777777" w:rsidR="0000665A" w:rsidRPr="0000665A" w:rsidRDefault="0000665A" w:rsidP="0000665A">
      <w:r w:rsidRPr="0000665A">
        <w:t xml:space="preserve">              W3C, "Accessibility", 2015,</w:t>
      </w:r>
    </w:p>
    <w:p w14:paraId="29D9D884" w14:textId="77777777" w:rsidR="0000665A" w:rsidRPr="0000665A" w:rsidRDefault="0000665A" w:rsidP="0000665A">
      <w:r w:rsidRPr="0000665A">
        <w:t xml:space="preserve">              &lt;https://www.w3.org/standards/webdesign/accessibility&gt;.</w:t>
      </w:r>
    </w:p>
    <w:p w14:paraId="2553FDC5" w14:textId="77777777" w:rsidR="0000665A" w:rsidRPr="0000665A" w:rsidRDefault="0000665A" w:rsidP="0000665A"/>
    <w:p w14:paraId="223B42CA" w14:textId="77777777" w:rsidR="0000665A" w:rsidRPr="0000665A" w:rsidRDefault="0000665A" w:rsidP="0000665A">
      <w:r w:rsidRPr="0000665A">
        <w:lastRenderedPageBreak/>
        <w:t xml:space="preserve">   [W3Ci18nDef]</w:t>
      </w:r>
    </w:p>
    <w:p w14:paraId="567DF927" w14:textId="77777777" w:rsidR="0000665A" w:rsidRPr="0000665A" w:rsidRDefault="0000665A" w:rsidP="0000665A">
      <w:r w:rsidRPr="0000665A">
        <w:t xml:space="preserve">              W3C, "Localization vs. Internationalization", 2010,</w:t>
      </w:r>
    </w:p>
    <w:p w14:paraId="39CC28BB" w14:textId="77777777" w:rsidR="0000665A" w:rsidRPr="0000665A" w:rsidRDefault="0000665A" w:rsidP="0000665A">
      <w:r w:rsidRPr="0000665A">
        <w:t xml:space="preserve">              &lt;http://www.w3.org/International/questions/qa-i18n.en&gt;.</w:t>
      </w:r>
    </w:p>
    <w:p w14:paraId="6843666C" w14:textId="77777777" w:rsidR="0000665A" w:rsidRPr="0000665A" w:rsidRDefault="0000665A" w:rsidP="0000665A"/>
    <w:p w14:paraId="7CBD2AED" w14:textId="77777777" w:rsidR="0000665A" w:rsidRPr="0000665A" w:rsidRDefault="0000665A" w:rsidP="0000665A">
      <w:r w:rsidRPr="0000665A">
        <w:t xml:space="preserve">   [</w:t>
      </w:r>
      <w:proofErr w:type="spellStart"/>
      <w:r w:rsidRPr="0000665A">
        <w:t>Zittrain</w:t>
      </w:r>
      <w:proofErr w:type="spellEnd"/>
      <w:r w:rsidRPr="0000665A">
        <w:t xml:space="preserve">] </w:t>
      </w:r>
      <w:proofErr w:type="spellStart"/>
      <w:r w:rsidRPr="0000665A">
        <w:t>Zittrain</w:t>
      </w:r>
      <w:proofErr w:type="spellEnd"/>
      <w:r w:rsidRPr="0000665A">
        <w:t>, J., "The Future of the Internet - And How to</w:t>
      </w:r>
    </w:p>
    <w:p w14:paraId="0024C34F" w14:textId="77777777" w:rsidR="0000665A" w:rsidRPr="0000665A" w:rsidRDefault="0000665A" w:rsidP="0000665A">
      <w:r w:rsidRPr="0000665A">
        <w:t xml:space="preserve">              Stop It", Yale University </w:t>
      </w:r>
      <w:proofErr w:type="gramStart"/>
      <w:r w:rsidRPr="0000665A">
        <w:t>Press ,</w:t>
      </w:r>
      <w:proofErr w:type="gramEnd"/>
      <w:r w:rsidRPr="0000665A">
        <w:t xml:space="preserve"> 2008,</w:t>
      </w:r>
    </w:p>
    <w:p w14:paraId="1D654EE5" w14:textId="77777777" w:rsidR="0000665A" w:rsidRPr="0000665A" w:rsidRDefault="0000665A" w:rsidP="0000665A">
      <w:r w:rsidRPr="0000665A">
        <w:t xml:space="preserve">              &lt;https://dash.harvard.edu/bitstream/handle/1/4455262/</w:t>
      </w:r>
    </w:p>
    <w:p w14:paraId="52906C93" w14:textId="77777777" w:rsidR="0000665A" w:rsidRPr="0000665A" w:rsidRDefault="0000665A" w:rsidP="0000665A">
      <w:r w:rsidRPr="0000665A">
        <w:t xml:space="preserve">              Zittrain_Future%20of%20the%20Internet.pdf?sequence=1&gt;.</w:t>
      </w:r>
    </w:p>
    <w:p w14:paraId="09A23346" w14:textId="77777777" w:rsidR="0000665A" w:rsidRPr="0000665A" w:rsidRDefault="0000665A" w:rsidP="0000665A"/>
    <w:p w14:paraId="2E95BF2D" w14:textId="77777777" w:rsidR="0000665A" w:rsidRPr="0000665A" w:rsidRDefault="0000665A" w:rsidP="0000665A">
      <w:r w:rsidRPr="0000665A">
        <w:t>Authors' Addresses</w:t>
      </w:r>
    </w:p>
    <w:p w14:paraId="41D3E469" w14:textId="77777777" w:rsidR="0000665A" w:rsidRPr="0000665A" w:rsidRDefault="0000665A" w:rsidP="0000665A"/>
    <w:p w14:paraId="78EE596C" w14:textId="77777777" w:rsidR="0000665A" w:rsidRPr="0000665A" w:rsidRDefault="0000665A" w:rsidP="0000665A">
      <w:r w:rsidRPr="0000665A">
        <w:t xml:space="preserve">   </w:t>
      </w:r>
      <w:proofErr w:type="spellStart"/>
      <w:r w:rsidRPr="0000665A">
        <w:t>Gurshabad</w:t>
      </w:r>
      <w:proofErr w:type="spellEnd"/>
      <w:r w:rsidRPr="0000665A">
        <w:t xml:space="preserve"> Grover</w:t>
      </w:r>
    </w:p>
    <w:p w14:paraId="6AE976CC" w14:textId="77777777" w:rsidR="0000665A" w:rsidRPr="0000665A" w:rsidRDefault="0000665A" w:rsidP="0000665A">
      <w:r w:rsidRPr="0000665A">
        <w:t xml:space="preserve">   Centre for Internet and Society</w:t>
      </w:r>
    </w:p>
    <w:p w14:paraId="197F65F9" w14:textId="77777777" w:rsidR="0000665A" w:rsidRPr="0000665A" w:rsidRDefault="0000665A" w:rsidP="0000665A">
      <w:r w:rsidRPr="0000665A">
        <w:t xml:space="preserve">   Email: gurshabad@cis-india.org</w:t>
      </w:r>
    </w:p>
    <w:p w14:paraId="4777D0A8" w14:textId="77777777" w:rsidR="0000665A" w:rsidRPr="0000665A" w:rsidRDefault="0000665A" w:rsidP="0000665A"/>
    <w:p w14:paraId="5A8C96A5" w14:textId="77777777" w:rsidR="0000665A" w:rsidRPr="0000665A" w:rsidRDefault="0000665A" w:rsidP="0000665A"/>
    <w:p w14:paraId="5E7C1B12" w14:textId="77777777" w:rsidR="0000665A" w:rsidRPr="0000665A" w:rsidRDefault="0000665A" w:rsidP="0000665A">
      <w:r w:rsidRPr="0000665A">
        <w:t xml:space="preserve">   Niels ten </w:t>
      </w:r>
      <w:proofErr w:type="spellStart"/>
      <w:r w:rsidRPr="0000665A">
        <w:t>Oever</w:t>
      </w:r>
      <w:proofErr w:type="spellEnd"/>
    </w:p>
    <w:p w14:paraId="5A27674A" w14:textId="77777777" w:rsidR="0000665A" w:rsidRPr="0000665A" w:rsidRDefault="0000665A" w:rsidP="0000665A">
      <w:r w:rsidRPr="0000665A">
        <w:t xml:space="preserve">   University of Amsterdam</w:t>
      </w:r>
    </w:p>
    <w:p w14:paraId="34B27559" w14:textId="77777777" w:rsidR="0000665A" w:rsidRPr="0000665A" w:rsidRDefault="0000665A" w:rsidP="0000665A">
      <w:r w:rsidRPr="0000665A">
        <w:t xml:space="preserve">   Email: mail@nielstenoever.net</w:t>
      </w:r>
    </w:p>
    <w:p w14:paraId="3D4CADA6" w14:textId="77777777" w:rsidR="0000665A" w:rsidRPr="0000665A" w:rsidRDefault="0000665A" w:rsidP="0000665A"/>
    <w:p w14:paraId="41AE9CBC" w14:textId="77777777" w:rsidR="0000665A" w:rsidRPr="0000665A" w:rsidRDefault="0000665A" w:rsidP="0000665A"/>
    <w:p w14:paraId="62BFB38F" w14:textId="77777777" w:rsidR="0000665A" w:rsidRPr="0000665A" w:rsidRDefault="0000665A" w:rsidP="0000665A"/>
    <w:p w14:paraId="6F5857ED" w14:textId="77777777" w:rsidR="0000665A" w:rsidRPr="0000665A" w:rsidRDefault="0000665A" w:rsidP="0000665A"/>
    <w:p w14:paraId="2B321D47" w14:textId="77777777" w:rsidR="0000665A" w:rsidRPr="0000665A" w:rsidRDefault="0000665A" w:rsidP="0000665A"/>
    <w:p w14:paraId="3C9A0223" w14:textId="77777777" w:rsidR="0000665A" w:rsidRPr="0000665A" w:rsidRDefault="0000665A" w:rsidP="0000665A"/>
    <w:p w14:paraId="7B50CE48" w14:textId="77777777" w:rsidR="0000665A" w:rsidRPr="0000665A" w:rsidRDefault="0000665A" w:rsidP="0000665A"/>
    <w:p w14:paraId="66068AA1" w14:textId="77777777" w:rsidR="0000665A" w:rsidRPr="0000665A" w:rsidRDefault="0000665A" w:rsidP="0000665A"/>
    <w:p w14:paraId="240120AD" w14:textId="77777777" w:rsidR="0000665A" w:rsidRPr="0000665A" w:rsidRDefault="0000665A" w:rsidP="0000665A"/>
    <w:p w14:paraId="5A4F4CAF" w14:textId="77777777" w:rsidR="0000665A" w:rsidRPr="0000665A" w:rsidRDefault="0000665A" w:rsidP="0000665A"/>
    <w:p w14:paraId="2F3DCC7D" w14:textId="77777777" w:rsidR="0000665A" w:rsidRPr="0000665A" w:rsidRDefault="0000665A" w:rsidP="0000665A"/>
    <w:p w14:paraId="70DA9500" w14:textId="77777777" w:rsidR="0000665A" w:rsidRPr="0000665A" w:rsidRDefault="0000665A" w:rsidP="0000665A"/>
    <w:p w14:paraId="0C9306AE" w14:textId="77777777" w:rsidR="0000665A" w:rsidRPr="0000665A" w:rsidRDefault="0000665A" w:rsidP="0000665A"/>
    <w:p w14:paraId="7F74076A" w14:textId="77777777" w:rsidR="0000665A" w:rsidRPr="0000665A" w:rsidRDefault="0000665A" w:rsidP="0000665A"/>
    <w:p w14:paraId="214D7548" w14:textId="77777777" w:rsidR="0000665A" w:rsidRPr="0000665A" w:rsidRDefault="0000665A" w:rsidP="0000665A"/>
    <w:p w14:paraId="339903BA" w14:textId="77777777" w:rsidR="0000665A" w:rsidRPr="0000665A" w:rsidRDefault="0000665A" w:rsidP="0000665A"/>
    <w:p w14:paraId="1030D5BC" w14:textId="77777777" w:rsidR="0000665A" w:rsidRPr="0000665A" w:rsidRDefault="0000665A" w:rsidP="0000665A"/>
    <w:p w14:paraId="3C8434A3" w14:textId="77777777" w:rsidR="0000665A" w:rsidRPr="0000665A" w:rsidRDefault="0000665A" w:rsidP="0000665A"/>
    <w:p w14:paraId="36E4128E" w14:textId="77777777" w:rsidR="0000665A" w:rsidRPr="0000665A" w:rsidRDefault="0000665A" w:rsidP="0000665A"/>
    <w:p w14:paraId="66A8940C" w14:textId="77777777" w:rsidR="0000665A" w:rsidRPr="0000665A" w:rsidRDefault="0000665A" w:rsidP="0000665A"/>
    <w:p w14:paraId="6C446E9E" w14:textId="77777777" w:rsidR="0000665A" w:rsidRPr="0000665A" w:rsidRDefault="0000665A" w:rsidP="0000665A"/>
    <w:p w14:paraId="18549092" w14:textId="77777777" w:rsidR="0000665A" w:rsidRPr="0000665A" w:rsidRDefault="0000665A" w:rsidP="0000665A"/>
    <w:p w14:paraId="7F3AFD8A" w14:textId="77777777" w:rsidR="0000665A" w:rsidRPr="0000665A" w:rsidRDefault="0000665A" w:rsidP="0000665A"/>
    <w:p w14:paraId="151D826F" w14:textId="77777777" w:rsidR="0000665A" w:rsidRPr="0000665A" w:rsidRDefault="0000665A" w:rsidP="0000665A">
      <w:r w:rsidRPr="0000665A">
        <w:t xml:space="preserve">Grover &amp; ten </w:t>
      </w:r>
      <w:proofErr w:type="spellStart"/>
      <w:r w:rsidRPr="0000665A">
        <w:t>Oever</w:t>
      </w:r>
      <w:proofErr w:type="spellEnd"/>
      <w:r w:rsidRPr="0000665A">
        <w:t xml:space="preserve">      Expires 29 September 2022           </w:t>
      </w:r>
      <w:proofErr w:type="gramStart"/>
      <w:r w:rsidRPr="0000665A">
        <w:t xml:space="preserve">   [</w:t>
      </w:r>
      <w:proofErr w:type="gramEnd"/>
      <w:r w:rsidRPr="0000665A">
        <w:t>Page 33]</w:t>
      </w:r>
    </w:p>
    <w:p w14:paraId="4985AE0A" w14:textId="77777777" w:rsidR="0005476E" w:rsidRDefault="0005476E"/>
    <w:sectPr w:rsidR="000547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Jane R Coffin" w:date="2022-09-26T16:41:00Z" w:initials="JRC">
    <w:p w14:paraId="3C84EC53" w14:textId="77777777" w:rsidR="0045649C" w:rsidRDefault="0045649C" w:rsidP="00463621">
      <w:r>
        <w:rPr>
          <w:rStyle w:val="CommentReference"/>
        </w:rPr>
        <w:annotationRef/>
      </w:r>
      <w:r>
        <w:rPr>
          <w:sz w:val="20"/>
          <w:szCs w:val="20"/>
        </w:rPr>
        <w:t>Should we add “(HRPC)”</w:t>
      </w:r>
    </w:p>
  </w:comment>
  <w:comment w:id="2" w:author="Jane R Coffin" w:date="2022-09-26T16:43:00Z" w:initials="JRC">
    <w:p w14:paraId="5FCD8C2E" w14:textId="77777777" w:rsidR="0045649C" w:rsidRDefault="0045649C" w:rsidP="00CE1B16">
      <w:r>
        <w:rPr>
          <w:rStyle w:val="CommentReference"/>
        </w:rPr>
        <w:annotationRef/>
      </w:r>
      <w:r>
        <w:rPr>
          <w:sz w:val="20"/>
          <w:szCs w:val="20"/>
        </w:rPr>
        <w:t>Spell out acronym as this is used for the first time.</w:t>
      </w:r>
    </w:p>
  </w:comment>
  <w:comment w:id="4" w:author="Jane R Coffin" w:date="2022-09-26T16:47:00Z" w:initials="JRC">
    <w:p w14:paraId="51A3FFB6" w14:textId="77777777" w:rsidR="0045649C" w:rsidRDefault="0045649C" w:rsidP="00CA3A5C">
      <w:r>
        <w:rPr>
          <w:rStyle w:val="CommentReference"/>
        </w:rPr>
        <w:annotationRef/>
      </w:r>
      <w:r>
        <w:rPr>
          <w:sz w:val="20"/>
          <w:szCs w:val="20"/>
        </w:rPr>
        <w:t xml:space="preserve">Is this the IRTF? </w:t>
      </w:r>
    </w:p>
  </w:comment>
  <w:comment w:id="5" w:author="Jane R Coffin" w:date="2022-09-26T16:48:00Z" w:initials="JRC">
    <w:p w14:paraId="11470597" w14:textId="77777777" w:rsidR="0045649C" w:rsidRDefault="0045649C" w:rsidP="003D1BB6">
      <w:r>
        <w:rPr>
          <w:rStyle w:val="CommentReference"/>
        </w:rPr>
        <w:annotationRef/>
      </w:r>
      <w:r>
        <w:rPr>
          <w:sz w:val="20"/>
          <w:szCs w:val="20"/>
        </w:rPr>
        <w:t>Are we capitalizing Internet?  I am a fan, but there was a case above where “Internet” was not capitalized (suggest a search and replace to make it the same throughout).</w:t>
      </w:r>
    </w:p>
  </w:comment>
  <w:comment w:id="6" w:author="Jane R Coffin" w:date="2022-09-26T16:49:00Z" w:initials="JRC">
    <w:p w14:paraId="6159DEC9" w14:textId="77777777" w:rsidR="0045649C" w:rsidRDefault="0045649C" w:rsidP="00D03C93">
      <w:r>
        <w:rPr>
          <w:rStyle w:val="CommentReference"/>
        </w:rPr>
        <w:annotationRef/>
      </w:r>
      <w:r>
        <w:rPr>
          <w:sz w:val="20"/>
          <w:szCs w:val="20"/>
        </w:rPr>
        <w:t xml:space="preserve">Why lower caps? </w:t>
      </w:r>
    </w:p>
  </w:comment>
  <w:comment w:id="7" w:author="Jane R Coffin" w:date="2022-09-26T16:59:00Z" w:initials="JRC">
    <w:p w14:paraId="575A4BE8" w14:textId="77777777" w:rsidR="0045649C" w:rsidRDefault="0045649C" w:rsidP="00854C0B">
      <w:r>
        <w:rPr>
          <w:rStyle w:val="CommentReference"/>
        </w:rPr>
        <w:annotationRef/>
      </w:r>
      <w:r>
        <w:rPr>
          <w:sz w:val="20"/>
          <w:szCs w:val="20"/>
        </w:rPr>
        <w:t>Should this be “(UDHR)” - not normal to use brackets for entity like this</w:t>
      </w:r>
    </w:p>
  </w:comment>
  <w:comment w:id="8" w:author="Jane R Coffin" w:date="2022-09-26T16:58:00Z" w:initials="JRC">
    <w:p w14:paraId="395C61A3" w14:textId="06CBEABA" w:rsidR="0045649C" w:rsidRDefault="0045649C" w:rsidP="000C536A">
      <w:r>
        <w:rPr>
          <w:rStyle w:val="CommentReference"/>
        </w:rPr>
        <w:annotationRef/>
      </w:r>
      <w:r>
        <w:rPr>
          <w:sz w:val="20"/>
          <w:szCs w:val="20"/>
        </w:rPr>
        <w:t>Should this be “(UNHR)” - not normal to use brackets for an acronym of a UN agency</w:t>
      </w:r>
    </w:p>
  </w:comment>
  <w:comment w:id="9" w:author="Jane R Coffin" w:date="2022-09-26T17:01:00Z" w:initials="JRC">
    <w:p w14:paraId="5C0D17E5" w14:textId="77777777" w:rsidR="0045649C" w:rsidRDefault="0045649C" w:rsidP="00583B93">
      <w:r>
        <w:rPr>
          <w:rStyle w:val="CommentReference"/>
        </w:rPr>
        <w:annotationRef/>
      </w:r>
      <w:r>
        <w:rPr>
          <w:sz w:val="20"/>
          <w:szCs w:val="20"/>
        </w:rPr>
        <w:t>Is this HRPC?</w:t>
      </w:r>
    </w:p>
  </w:comment>
  <w:comment w:id="10" w:author="Jane R Coffin" w:date="2022-09-26T17:01:00Z" w:initials="JRC">
    <w:p w14:paraId="613E1E50" w14:textId="77777777" w:rsidR="0045649C" w:rsidRDefault="0045649C" w:rsidP="003659EF">
      <w:r>
        <w:rPr>
          <w:rStyle w:val="CommentReference"/>
        </w:rPr>
        <w:annotationRef/>
      </w:r>
      <w:r>
        <w:rPr>
          <w:sz w:val="20"/>
          <w:szCs w:val="20"/>
        </w:rPr>
        <w:t>Small “I” or big “I” for Internet?</w:t>
      </w:r>
    </w:p>
  </w:comment>
  <w:comment w:id="11" w:author="Jane R Coffin" w:date="2022-09-26T17:02:00Z" w:initials="JRC">
    <w:p w14:paraId="669D3AA3" w14:textId="77777777" w:rsidR="0045649C" w:rsidRDefault="0045649C" w:rsidP="00FF2BB4">
      <w:r>
        <w:rPr>
          <w:rStyle w:val="CommentReference"/>
        </w:rPr>
        <w:annotationRef/>
      </w:r>
      <w:r>
        <w:rPr>
          <w:sz w:val="20"/>
          <w:szCs w:val="20"/>
        </w:rPr>
        <w:t>See above</w:t>
      </w:r>
    </w:p>
  </w:comment>
  <w:comment w:id="12" w:author="Jane R Coffin" w:date="2022-09-26T17:25:00Z" w:initials="JRC">
    <w:p w14:paraId="0A8D6C74" w14:textId="77777777" w:rsidR="0045649C" w:rsidRDefault="0045649C" w:rsidP="00923000">
      <w:r>
        <w:rPr>
          <w:rStyle w:val="CommentReference"/>
        </w:rPr>
        <w:annotationRef/>
      </w:r>
      <w:r>
        <w:rPr>
          <w:sz w:val="20"/>
          <w:szCs w:val="20"/>
        </w:rPr>
        <w:t>Caps here.  We just need to make sure we are consistent with  either “Internet” or “internet” throughout.</w:t>
      </w:r>
    </w:p>
  </w:comment>
  <w:comment w:id="25" w:author="Jane R Coffin" w:date="2022-09-26T17:28:00Z" w:initials="JRC">
    <w:p w14:paraId="758395C5" w14:textId="77777777" w:rsidR="0045649C" w:rsidRDefault="0045649C" w:rsidP="0000081D">
      <w:r>
        <w:rPr>
          <w:rStyle w:val="CommentReference"/>
        </w:rPr>
        <w:annotationRef/>
      </w:r>
      <w:r>
        <w:rPr>
          <w:sz w:val="20"/>
          <w:szCs w:val="20"/>
        </w:rPr>
        <w:t>Should be “(UDHR)”</w:t>
      </w:r>
    </w:p>
  </w:comment>
  <w:comment w:id="26" w:author="Jane R Coffin" w:date="2022-09-26T17:28:00Z" w:initials="JRC">
    <w:p w14:paraId="3FC54DFA" w14:textId="77777777" w:rsidR="0045649C" w:rsidRDefault="0045649C" w:rsidP="00D21F51">
      <w:r>
        <w:rPr>
          <w:rStyle w:val="CommentReference"/>
        </w:rPr>
        <w:annotationRef/>
      </w:r>
      <w:r>
        <w:rPr>
          <w:sz w:val="20"/>
          <w:szCs w:val="20"/>
        </w:rPr>
        <w:t>Use ( ) vs [ ]</w:t>
      </w:r>
    </w:p>
  </w:comment>
  <w:comment w:id="27" w:author="Jane R Coffin" w:date="2022-09-26T17:28:00Z" w:initials="JRC">
    <w:p w14:paraId="38FC49FE" w14:textId="77777777" w:rsidR="0045649C" w:rsidRDefault="0045649C" w:rsidP="00E149BC">
      <w:r>
        <w:rPr>
          <w:rStyle w:val="CommentReference"/>
        </w:rPr>
        <w:annotationRef/>
      </w:r>
      <w:r>
        <w:rPr>
          <w:sz w:val="20"/>
          <w:szCs w:val="20"/>
        </w:rPr>
        <w:t>See comment above</w:t>
      </w:r>
    </w:p>
  </w:comment>
  <w:comment w:id="30" w:author="Jane R Coffin" w:date="2022-09-26T17:29:00Z" w:initials="JRC">
    <w:p w14:paraId="06C0DFB2" w14:textId="77777777" w:rsidR="0045649C" w:rsidRDefault="0045649C" w:rsidP="00D3366C">
      <w:r>
        <w:rPr>
          <w:rStyle w:val="CommentReference"/>
        </w:rPr>
        <w:annotationRef/>
      </w:r>
      <w:r>
        <w:rPr>
          <w:sz w:val="20"/>
          <w:szCs w:val="20"/>
        </w:rPr>
        <w:t>() vs [ ]</w:t>
      </w:r>
    </w:p>
  </w:comment>
  <w:comment w:id="31" w:author="Jane R Coffin" w:date="2022-09-26T17:29:00Z" w:initials="JRC">
    <w:p w14:paraId="6BF8FBEA" w14:textId="77777777" w:rsidR="0045649C" w:rsidRDefault="0045649C" w:rsidP="008F399E">
      <w:r>
        <w:rPr>
          <w:rStyle w:val="CommentReference"/>
        </w:rPr>
        <w:annotationRef/>
      </w:r>
      <w:r>
        <w:rPr>
          <w:sz w:val="20"/>
          <w:szCs w:val="20"/>
        </w:rPr>
        <w:t>See above</w:t>
      </w:r>
    </w:p>
  </w:comment>
  <w:comment w:id="34" w:author="Jane R Coffin" w:date="2022-09-26T17:48:00Z" w:initials="JRC">
    <w:p w14:paraId="66A82FF8" w14:textId="77777777" w:rsidR="00920B48" w:rsidRDefault="00920B48" w:rsidP="00C52B79">
      <w:r>
        <w:rPr>
          <w:rStyle w:val="CommentReference"/>
        </w:rPr>
        <w:annotationRef/>
      </w:r>
      <w:r>
        <w:rPr>
          <w:sz w:val="20"/>
          <w:szCs w:val="20"/>
        </w:rPr>
        <w:t>Above - the author refers to the Review Team - should we make sure that every time the Review Team is used that we say “Human Rights Review Team”?</w:t>
      </w:r>
    </w:p>
    <w:p w14:paraId="56F44E60" w14:textId="77777777" w:rsidR="00920B48" w:rsidRDefault="00920B48" w:rsidP="00C52B79"/>
  </w:comment>
  <w:comment w:id="44" w:author="Jane R Coffin" w:date="2022-09-26T17:56:00Z" w:initials="JRC">
    <w:p w14:paraId="2C41E534" w14:textId="77777777" w:rsidR="00920B48" w:rsidRDefault="00920B48" w:rsidP="00B744F0">
      <w:r>
        <w:rPr>
          <w:rStyle w:val="CommentReference"/>
        </w:rPr>
        <w:annotationRef/>
      </w:r>
      <w:r>
        <w:rPr>
          <w:sz w:val="20"/>
          <w:szCs w:val="20"/>
        </w:rPr>
        <w:t>Should we cite the most recent RFC for TLS here?</w:t>
      </w:r>
    </w:p>
  </w:comment>
  <w:comment w:id="49" w:author="Jane R Coffin" w:date="2022-09-26T23:08:00Z" w:initials="JRC">
    <w:p w14:paraId="0994E007" w14:textId="77777777" w:rsidR="009E0DB1" w:rsidRDefault="009E0DB1" w:rsidP="00A00D71">
      <w:r>
        <w:rPr>
          <w:rStyle w:val="CommentReference"/>
        </w:rPr>
        <w:annotationRef/>
      </w:r>
      <w:r>
        <w:rPr>
          <w:sz w:val="20"/>
          <w:szCs w:val="20"/>
        </w:rPr>
        <w:t>Spell this out</w:t>
      </w:r>
    </w:p>
  </w:comment>
  <w:comment w:id="50" w:author="Jane R Coffin" w:date="2022-09-26T23:09:00Z" w:initials="JRC">
    <w:p w14:paraId="621B22DE" w14:textId="77777777" w:rsidR="009E0DB1" w:rsidRDefault="009E0DB1" w:rsidP="00FD7A16">
      <w:r>
        <w:rPr>
          <w:rStyle w:val="CommentReference"/>
        </w:rPr>
        <w:annotationRef/>
      </w:r>
      <w:r>
        <w:rPr>
          <w:sz w:val="20"/>
          <w:szCs w:val="20"/>
        </w:rPr>
        <w:t>What is the protocol?</w:t>
      </w:r>
    </w:p>
  </w:comment>
  <w:comment w:id="51" w:author="Jane R Coffin" w:date="2022-09-26T23:16:00Z" w:initials="JRC">
    <w:p w14:paraId="2A33A7BE" w14:textId="77777777" w:rsidR="009E0DB1" w:rsidRDefault="009E0DB1" w:rsidP="00E819A4">
      <w:r>
        <w:rPr>
          <w:rStyle w:val="CommentReference"/>
        </w:rPr>
        <w:annotationRef/>
      </w:r>
      <w:r>
        <w:rPr>
          <w:sz w:val="20"/>
          <w:szCs w:val="20"/>
        </w:rPr>
        <w:t>Check</w:t>
      </w:r>
    </w:p>
  </w:comment>
  <w:comment w:id="52" w:author="Jane R Coffin" w:date="2022-09-26T23:18:00Z" w:initials="JRC">
    <w:p w14:paraId="55DB2840" w14:textId="77777777" w:rsidR="009E0DB1" w:rsidRDefault="009E0DB1" w:rsidP="000B2245">
      <w:r>
        <w:rPr>
          <w:rStyle w:val="CommentReference"/>
        </w:rPr>
        <w:annotationRef/>
      </w:r>
      <w:r>
        <w:rPr>
          <w:sz w:val="20"/>
          <w:szCs w:val="20"/>
        </w:rPr>
        <w:t>Should we define these?</w:t>
      </w:r>
    </w:p>
    <w:p w14:paraId="39CCE293" w14:textId="77777777" w:rsidR="009E0DB1" w:rsidRDefault="009E0DB1" w:rsidP="000B2245"/>
  </w:comment>
  <w:comment w:id="54" w:author="Jane R Coffin" w:date="2022-09-26T23:19:00Z" w:initials="JRC">
    <w:p w14:paraId="4A4889DF" w14:textId="77777777" w:rsidR="009E0DB1" w:rsidRDefault="009E0DB1" w:rsidP="00A134F6">
      <w:r>
        <w:rPr>
          <w:rStyle w:val="CommentReference"/>
        </w:rPr>
        <w:annotationRef/>
      </w:r>
      <w:r>
        <w:rPr>
          <w:sz w:val="20"/>
          <w:szCs w:val="20"/>
        </w:rPr>
        <w:t>Should we neutralize this to be more gender neutral?</w:t>
      </w:r>
    </w:p>
  </w:comment>
  <w:comment w:id="64" w:author="Jane R Coffin" w:date="2022-09-26T23:44:00Z" w:initials="JRC">
    <w:p w14:paraId="66948F5A" w14:textId="77777777" w:rsidR="009E0DB1" w:rsidRDefault="009E0DB1" w:rsidP="00714755">
      <w:r>
        <w:rPr>
          <w:rStyle w:val="CommentReference"/>
        </w:rPr>
        <w:annotationRef/>
      </w:r>
      <w:r>
        <w:rPr>
          <w:sz w:val="20"/>
          <w:szCs w:val="20"/>
        </w:rPr>
        <w:t>Defined above.  Do we want to use ISP here?</w:t>
      </w:r>
    </w:p>
  </w:comment>
  <w:comment w:id="66" w:author="Jane R Coffin" w:date="2022-09-26T23:49:00Z" w:initials="JRC">
    <w:p w14:paraId="232A195B" w14:textId="77777777" w:rsidR="009E0DB1" w:rsidRDefault="009E0DB1" w:rsidP="00D37186">
      <w:r>
        <w:rPr>
          <w:rStyle w:val="CommentReference"/>
        </w:rPr>
        <w:annotationRef/>
      </w:r>
      <w:r>
        <w:rPr>
          <w:sz w:val="20"/>
          <w:szCs w:val="20"/>
        </w:rPr>
        <w:t>Why use the word “forges”.  Could say “Corinne sends a fake message to Bob,…..</w:t>
      </w:r>
    </w:p>
  </w:comment>
  <w:comment w:id="68" w:author="Jane R Coffin" w:date="2022-09-26T23:51:00Z" w:initials="JRC">
    <w:p w14:paraId="67E37B90" w14:textId="77777777" w:rsidR="009E0DB1" w:rsidRDefault="009E0DB1" w:rsidP="00D272BF">
      <w:r>
        <w:rPr>
          <w:rStyle w:val="CommentReference"/>
        </w:rPr>
        <w:annotationRef/>
      </w:r>
      <w:r>
        <w:rPr>
          <w:sz w:val="20"/>
          <w:szCs w:val="20"/>
        </w:rPr>
        <w:t>Not written out above.  Might be good to say Domain Name Security (DNSsec).  Not sure if HTTPS written out above.</w:t>
      </w:r>
    </w:p>
  </w:comment>
  <w:comment w:id="69" w:author="Jane R Coffin" w:date="2022-09-26T23:56:00Z" w:initials="JRC">
    <w:p w14:paraId="02E4AF08" w14:textId="77777777" w:rsidR="009E0DB1" w:rsidRDefault="009E0DB1" w:rsidP="007D5638">
      <w:r>
        <w:rPr>
          <w:rStyle w:val="CommentReference"/>
        </w:rPr>
        <w:annotationRef/>
      </w:r>
      <w:r>
        <w:rPr>
          <w:sz w:val="20"/>
          <w:szCs w:val="20"/>
        </w:rPr>
        <w:t>DNSSEC vs DNSsec</w:t>
      </w:r>
    </w:p>
  </w:comment>
  <w:comment w:id="72" w:author="Jane R Coffin" w:date="2022-09-26T23:53:00Z" w:initials="JRC">
    <w:p w14:paraId="0D6590F1" w14:textId="4CE2C446" w:rsidR="009E0DB1" w:rsidRDefault="009E0DB1" w:rsidP="00231D7D">
      <w:r>
        <w:rPr>
          <w:rStyle w:val="CommentReference"/>
        </w:rPr>
        <w:annotationRef/>
      </w:r>
      <w:r>
        <w:rPr>
          <w:sz w:val="20"/>
          <w:szCs w:val="20"/>
        </w:rPr>
        <w:t>Do we mean:  Does it do so to every other protocol entity?  Current construct is awkward.</w:t>
      </w:r>
    </w:p>
  </w:comment>
  <w:comment w:id="73" w:author="Jane R Coffin" w:date="2022-09-26T23:54:00Z" w:initials="JRC">
    <w:p w14:paraId="6FBE2B56" w14:textId="77777777" w:rsidR="009E0DB1" w:rsidRDefault="009E0DB1" w:rsidP="002A0313">
      <w:r>
        <w:rPr>
          <w:rStyle w:val="CommentReference"/>
        </w:rPr>
        <w:annotationRef/>
      </w:r>
      <w:r>
        <w:rPr>
          <w:sz w:val="20"/>
          <w:szCs w:val="20"/>
        </w:rPr>
        <w:t>With “whom”</w:t>
      </w:r>
    </w:p>
  </w:comment>
  <w:comment w:id="75" w:author="Jane R Coffin" w:date="2022-09-26T23:58:00Z" w:initials="JRC">
    <w:p w14:paraId="7DF8BC30" w14:textId="77777777" w:rsidR="009E0DB1" w:rsidRDefault="009E0DB1" w:rsidP="00D03265">
      <w:r>
        <w:rPr>
          <w:rStyle w:val="CommentReference"/>
        </w:rPr>
        <w:annotationRef/>
      </w:r>
      <w:r>
        <w:rPr>
          <w:sz w:val="20"/>
          <w:szCs w:val="20"/>
        </w:rPr>
        <w:t>Internet vs “internet”</w:t>
      </w:r>
    </w:p>
  </w:comment>
  <w:comment w:id="79" w:author="Jane R Coffin" w:date="2022-09-27T00:12:00Z" w:initials="JRC">
    <w:p w14:paraId="32BE9BDA" w14:textId="77777777" w:rsidR="009E0DB1" w:rsidRDefault="009E0DB1" w:rsidP="00FA73FE">
      <w:r>
        <w:rPr>
          <w:rStyle w:val="CommentReference"/>
        </w:rPr>
        <w:annotationRef/>
      </w:r>
      <w:r>
        <w:rPr>
          <w:sz w:val="20"/>
          <w:szCs w:val="20"/>
        </w:rPr>
        <w:t>Define what the letters mean if we have not done that above?</w:t>
      </w:r>
    </w:p>
  </w:comment>
  <w:comment w:id="93" w:author="Jane R Coffin" w:date="2022-09-27T00:17:00Z" w:initials="JRC">
    <w:p w14:paraId="46A30599" w14:textId="77777777" w:rsidR="009E0DB1" w:rsidRDefault="009E0DB1" w:rsidP="00EC23E3">
      <w:r>
        <w:rPr>
          <w:rStyle w:val="CommentReference"/>
        </w:rPr>
        <w:annotationRef/>
      </w:r>
      <w:r>
        <w:rPr>
          <w:sz w:val="20"/>
          <w:szCs w:val="20"/>
        </w:rPr>
        <w:t>Should we spell out RTC?</w:t>
      </w:r>
    </w:p>
  </w:comment>
  <w:comment w:id="94" w:author="Jane R Coffin" w:date="2022-09-27T00:18:00Z" w:initials="JRC">
    <w:p w14:paraId="3273F5D6" w14:textId="77777777" w:rsidR="009E0DB1" w:rsidRDefault="009E0DB1" w:rsidP="00EB653C">
      <w:r>
        <w:rPr>
          <w:rStyle w:val="CommentReference"/>
        </w:rPr>
        <w:annotationRef/>
      </w:r>
      <w:r>
        <w:rPr>
          <w:sz w:val="20"/>
          <w:szCs w:val="20"/>
        </w:rPr>
        <w:t>Spell out API?</w:t>
      </w:r>
    </w:p>
  </w:comment>
  <w:comment w:id="95" w:author="Jane R Coffin" w:date="2022-09-27T00:18:00Z" w:initials="JRC">
    <w:p w14:paraId="13726435" w14:textId="77777777" w:rsidR="009E0DB1" w:rsidRDefault="009E0DB1" w:rsidP="00C93432">
      <w:r>
        <w:rPr>
          <w:rStyle w:val="CommentReference"/>
        </w:rPr>
        <w:annotationRef/>
      </w:r>
      <w:r>
        <w:rPr>
          <w:sz w:val="20"/>
          <w:szCs w:val="20"/>
        </w:rPr>
        <w:t>Spell out?</w:t>
      </w:r>
    </w:p>
  </w:comment>
  <w:comment w:id="99" w:author="Jane R Coffin" w:date="2022-09-27T00:20:00Z" w:initials="JRC">
    <w:p w14:paraId="0D8BF86C" w14:textId="77777777" w:rsidR="009E0DB1" w:rsidRDefault="009E0DB1" w:rsidP="00C6525F">
      <w:r>
        <w:rPr>
          <w:rStyle w:val="CommentReference"/>
        </w:rPr>
        <w:annotationRef/>
      </w:r>
      <w:r>
        <w:rPr>
          <w:sz w:val="20"/>
          <w:szCs w:val="20"/>
        </w:rPr>
        <w:t>ISPs?</w:t>
      </w:r>
    </w:p>
  </w:comment>
  <w:comment w:id="102" w:author="Jane R Coffin" w:date="2022-09-27T00:21:00Z" w:initials="JRC">
    <w:p w14:paraId="77EC0723" w14:textId="77777777" w:rsidR="009E0DB1" w:rsidRDefault="009E0DB1" w:rsidP="00D5107C">
      <w:r>
        <w:rPr>
          <w:rStyle w:val="CommentReference"/>
        </w:rPr>
        <w:annotationRef/>
      </w:r>
      <w:r>
        <w:rPr>
          <w:sz w:val="20"/>
          <w:szCs w:val="20"/>
        </w:rPr>
        <w:t>Some bracketed names have all lower-case letters.  Some have an initial Cap on the name.  What is correct?</w:t>
      </w:r>
    </w:p>
  </w:comment>
  <w:comment w:id="103" w:author="Jane R Coffin" w:date="2022-09-27T00:22:00Z" w:initials="JRC">
    <w:p w14:paraId="6DAC5D0E" w14:textId="77777777" w:rsidR="009E0DB1" w:rsidRDefault="009E0DB1" w:rsidP="00E2788B">
      <w:r>
        <w:rPr>
          <w:rStyle w:val="CommentReference"/>
        </w:rPr>
        <w:annotationRef/>
      </w:r>
      <w:r>
        <w:rPr>
          <w:sz w:val="20"/>
          <w:szCs w:val="20"/>
        </w:rPr>
        <w:t>Remedy “what”?</w:t>
      </w:r>
    </w:p>
  </w:comment>
  <w:comment w:id="104" w:author="Jane R Coffin" w:date="2022-09-27T00:23:00Z" w:initials="JRC">
    <w:p w14:paraId="0C37EA83" w14:textId="77777777" w:rsidR="009E0DB1" w:rsidRDefault="009E0DB1" w:rsidP="005C4547">
      <w:r>
        <w:rPr>
          <w:rStyle w:val="CommentReference"/>
        </w:rPr>
        <w:annotationRef/>
      </w:r>
      <w:r>
        <w:rPr>
          <w:sz w:val="20"/>
          <w:szCs w:val="20"/>
        </w:rPr>
        <w:t>Why brackets [ ] vs parens (  )</w:t>
      </w:r>
    </w:p>
  </w:comment>
  <w:comment w:id="105" w:author="Jane R Coffin" w:date="2022-09-27T00:23:00Z" w:initials="JRC">
    <w:p w14:paraId="3872026E" w14:textId="77777777" w:rsidR="009E0DB1" w:rsidRDefault="009E0DB1" w:rsidP="00B17F46">
      <w:r>
        <w:rPr>
          <w:rStyle w:val="CommentReference"/>
        </w:rPr>
        <w:annotationRef/>
      </w:r>
      <w:r>
        <w:rPr>
          <w:sz w:val="20"/>
          <w:szCs w:val="20"/>
        </w:rPr>
        <w:t>Special Rapporteur for what WG or thing in the UN?</w:t>
      </w:r>
    </w:p>
  </w:comment>
  <w:comment w:id="109" w:author="Jane R Coffin" w:date="2022-09-27T00:24:00Z" w:initials="JRC">
    <w:p w14:paraId="296D4FC6" w14:textId="77777777" w:rsidR="009E0DB1" w:rsidRDefault="009E0DB1" w:rsidP="00B520AC">
      <w:r>
        <w:rPr>
          <w:rStyle w:val="CommentReference"/>
        </w:rPr>
        <w:annotationRef/>
      </w:r>
      <w:r>
        <w:rPr>
          <w:sz w:val="20"/>
          <w:szCs w:val="20"/>
        </w:rPr>
        <w:t>Define?</w:t>
      </w:r>
    </w:p>
  </w:comment>
  <w:comment w:id="111" w:author="Jane R Coffin" w:date="2022-09-27T00:27:00Z" w:initials="JRC">
    <w:p w14:paraId="09C8DD74" w14:textId="77777777" w:rsidR="009E0DB1" w:rsidRDefault="009E0DB1" w:rsidP="00EC7360">
      <w:r>
        <w:rPr>
          <w:rStyle w:val="CommentReference"/>
        </w:rPr>
        <w:annotationRef/>
      </w:r>
      <w:r>
        <w:rPr>
          <w:sz w:val="20"/>
          <w:szCs w:val="20"/>
        </w:rPr>
        <w:t>I am underlining “see” as this is done in legal texts as you are directing a reader to go look at something and this is common protocol when you use “see” or “See”. Delete if this is not common IETF protocol in editing.</w:t>
      </w:r>
    </w:p>
  </w:comment>
  <w:comment w:id="119" w:author="Jane R Coffin" w:date="2022-09-27T00:30:00Z" w:initials="JRC">
    <w:p w14:paraId="3B08B976" w14:textId="77777777" w:rsidR="009E0DB1" w:rsidRDefault="009E0DB1" w:rsidP="00937203">
      <w:r>
        <w:rPr>
          <w:rStyle w:val="CommentReference"/>
        </w:rPr>
        <w:annotationRef/>
      </w:r>
      <w:r>
        <w:rPr>
          <w:sz w:val="20"/>
          <w:szCs w:val="20"/>
        </w:rPr>
        <w:t>Check this.  Something off with the citation.  Should there be a “,” after Internet and Cheltenham</w:t>
      </w:r>
    </w:p>
  </w:comment>
  <w:comment w:id="121" w:author="Jane R Coffin" w:date="2022-09-27T00:32:00Z" w:initials="JRC">
    <w:p w14:paraId="4DF27B6A" w14:textId="77777777" w:rsidR="009E0DB1" w:rsidRDefault="009E0DB1" w:rsidP="00D92BEE">
      <w:r>
        <w:rPr>
          <w:rStyle w:val="CommentReference"/>
        </w:rPr>
        <w:annotationRef/>
      </w:r>
      <w:r>
        <w:rPr>
          <w:sz w:val="20"/>
          <w:szCs w:val="20"/>
        </w:rPr>
        <w:t xml:space="preserve">One space after the ending bracket or two? So:  [RFC0793] Postel, J., OR [RFC0793]  Postel, J.,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C84EC53" w15:done="0"/>
  <w15:commentEx w15:paraId="5FCD8C2E" w15:done="0"/>
  <w15:commentEx w15:paraId="51A3FFB6" w15:done="0"/>
  <w15:commentEx w15:paraId="11470597" w15:done="0"/>
  <w15:commentEx w15:paraId="6159DEC9" w15:done="0"/>
  <w15:commentEx w15:paraId="575A4BE8" w15:done="0"/>
  <w15:commentEx w15:paraId="395C61A3" w15:done="0"/>
  <w15:commentEx w15:paraId="5C0D17E5" w15:done="0"/>
  <w15:commentEx w15:paraId="613E1E50" w15:done="0"/>
  <w15:commentEx w15:paraId="669D3AA3" w15:done="0"/>
  <w15:commentEx w15:paraId="0A8D6C74" w15:done="0"/>
  <w15:commentEx w15:paraId="758395C5" w15:done="0"/>
  <w15:commentEx w15:paraId="3FC54DFA" w15:done="0"/>
  <w15:commentEx w15:paraId="38FC49FE" w15:done="0"/>
  <w15:commentEx w15:paraId="06C0DFB2" w15:done="0"/>
  <w15:commentEx w15:paraId="6BF8FBEA" w15:done="0"/>
  <w15:commentEx w15:paraId="56F44E60" w15:done="0"/>
  <w15:commentEx w15:paraId="2C41E534" w15:done="0"/>
  <w15:commentEx w15:paraId="0994E007" w15:done="0"/>
  <w15:commentEx w15:paraId="621B22DE" w15:done="0"/>
  <w15:commentEx w15:paraId="2A33A7BE" w15:done="0"/>
  <w15:commentEx w15:paraId="39CCE293" w15:done="0"/>
  <w15:commentEx w15:paraId="4A4889DF" w15:done="0"/>
  <w15:commentEx w15:paraId="66948F5A" w15:done="0"/>
  <w15:commentEx w15:paraId="232A195B" w15:done="0"/>
  <w15:commentEx w15:paraId="67E37B90" w15:done="0"/>
  <w15:commentEx w15:paraId="02E4AF08" w15:paraIdParent="67E37B90" w15:done="0"/>
  <w15:commentEx w15:paraId="0D6590F1" w15:done="0"/>
  <w15:commentEx w15:paraId="6FBE2B56" w15:done="0"/>
  <w15:commentEx w15:paraId="7DF8BC30" w15:done="0"/>
  <w15:commentEx w15:paraId="32BE9BDA" w15:done="0"/>
  <w15:commentEx w15:paraId="46A30599" w15:done="0"/>
  <w15:commentEx w15:paraId="3273F5D6" w15:done="0"/>
  <w15:commentEx w15:paraId="13726435" w15:done="0"/>
  <w15:commentEx w15:paraId="0D8BF86C" w15:done="0"/>
  <w15:commentEx w15:paraId="77EC0723" w15:done="0"/>
  <w15:commentEx w15:paraId="6DAC5D0E" w15:done="0"/>
  <w15:commentEx w15:paraId="0C37EA83" w15:done="0"/>
  <w15:commentEx w15:paraId="3872026E" w15:done="0"/>
  <w15:commentEx w15:paraId="296D4FC6" w15:done="0"/>
  <w15:commentEx w15:paraId="09C8DD74" w15:done="0"/>
  <w15:commentEx w15:paraId="3B08B976" w15:done="0"/>
  <w15:commentEx w15:paraId="4DF27B6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DC54BB" w16cex:dateUtc="2022-09-26T13:41:00Z"/>
  <w16cex:commentExtensible w16cex:durableId="26DC5522" w16cex:dateUtc="2022-09-26T13:43:00Z"/>
  <w16cex:commentExtensible w16cex:durableId="26DC560F" w16cex:dateUtc="2022-09-26T13:47:00Z"/>
  <w16cex:commentExtensible w16cex:durableId="26DC564E" w16cex:dateUtc="2022-09-26T13:48:00Z"/>
  <w16cex:commentExtensible w16cex:durableId="26DC5687" w16cex:dateUtc="2022-09-26T13:49:00Z"/>
  <w16cex:commentExtensible w16cex:durableId="26DC5905" w16cex:dateUtc="2022-09-26T13:59:00Z"/>
  <w16cex:commentExtensible w16cex:durableId="26DC58B8" w16cex:dateUtc="2022-09-26T13:58:00Z"/>
  <w16cex:commentExtensible w16cex:durableId="26DC5966" w16cex:dateUtc="2022-09-26T14:01:00Z"/>
  <w16cex:commentExtensible w16cex:durableId="26DC5978" w16cex:dateUtc="2022-09-26T14:01:00Z"/>
  <w16cex:commentExtensible w16cex:durableId="26DC5989" w16cex:dateUtc="2022-09-26T14:02:00Z"/>
  <w16cex:commentExtensible w16cex:durableId="26DC5F11" w16cex:dateUtc="2022-09-26T14:25:00Z"/>
  <w16cex:commentExtensible w16cex:durableId="26DC5FAE" w16cex:dateUtc="2022-09-26T14:28:00Z"/>
  <w16cex:commentExtensible w16cex:durableId="26DC5FC1" w16cex:dateUtc="2022-09-26T14:28:00Z"/>
  <w16cex:commentExtensible w16cex:durableId="26DC5FCB" w16cex:dateUtc="2022-09-26T14:28:00Z"/>
  <w16cex:commentExtensible w16cex:durableId="26DC5FF4" w16cex:dateUtc="2022-09-26T14:29:00Z"/>
  <w16cex:commentExtensible w16cex:durableId="26DC6000" w16cex:dateUtc="2022-09-26T14:29:00Z"/>
  <w16cex:commentExtensible w16cex:durableId="26DC648B" w16cex:dateUtc="2022-09-26T14:48:00Z"/>
  <w16cex:commentExtensible w16cex:durableId="26DC6659" w16cex:dateUtc="2022-09-26T14:56:00Z"/>
  <w16cex:commentExtensible w16cex:durableId="26DCAF86" w16cex:dateUtc="2022-09-26T20:08:00Z"/>
  <w16cex:commentExtensible w16cex:durableId="26DCAFA6" w16cex:dateUtc="2022-09-26T20:09:00Z"/>
  <w16cex:commentExtensible w16cex:durableId="26DCB153" w16cex:dateUtc="2022-09-26T20:16:00Z"/>
  <w16cex:commentExtensible w16cex:durableId="26DCB1BA" w16cex:dateUtc="2022-09-26T20:18:00Z"/>
  <w16cex:commentExtensible w16cex:durableId="26DCB215" w16cex:dateUtc="2022-09-26T20:19:00Z"/>
  <w16cex:commentExtensible w16cex:durableId="26DCB7C0" w16cex:dateUtc="2022-09-26T20:44:00Z"/>
  <w16cex:commentExtensible w16cex:durableId="26DCB90B" w16cex:dateUtc="2022-09-26T20:49:00Z"/>
  <w16cex:commentExtensible w16cex:durableId="26DCB975" w16cex:dateUtc="2022-09-26T20:51:00Z"/>
  <w16cex:commentExtensible w16cex:durableId="26DCBA91" w16cex:dateUtc="2022-09-26T20:56:00Z"/>
  <w16cex:commentExtensible w16cex:durableId="26DCB9E3" w16cex:dateUtc="2022-09-26T20:53:00Z"/>
  <w16cex:commentExtensible w16cex:durableId="26DCBA40" w16cex:dateUtc="2022-09-26T20:54:00Z"/>
  <w16cex:commentExtensible w16cex:durableId="26DCBB3F" w16cex:dateUtc="2022-09-26T20:58:00Z"/>
  <w16cex:commentExtensible w16cex:durableId="26DCBE52" w16cex:dateUtc="2022-09-26T21:12:00Z"/>
  <w16cex:commentExtensible w16cex:durableId="26DCBF9F" w16cex:dateUtc="2022-09-26T21:17:00Z"/>
  <w16cex:commentExtensible w16cex:durableId="26DCBFD3" w16cex:dateUtc="2022-09-26T21:18:00Z"/>
  <w16cex:commentExtensible w16cex:durableId="26DCBFDF" w16cex:dateUtc="2022-09-26T21:18:00Z"/>
  <w16cex:commentExtensible w16cex:durableId="26DCC059" w16cex:dateUtc="2022-09-26T21:20:00Z"/>
  <w16cex:commentExtensible w16cex:durableId="26DCC097" w16cex:dateUtc="2022-09-26T21:21:00Z"/>
  <w16cex:commentExtensible w16cex:durableId="26DCC0B3" w16cex:dateUtc="2022-09-26T21:22:00Z"/>
  <w16cex:commentExtensible w16cex:durableId="26DCC0E7" w16cex:dateUtc="2022-09-26T21:23:00Z"/>
  <w16cex:commentExtensible w16cex:durableId="26DCC118" w16cex:dateUtc="2022-09-26T21:23:00Z"/>
  <w16cex:commentExtensible w16cex:durableId="26DCC15A" w16cex:dateUtc="2022-09-26T21:24:00Z"/>
  <w16cex:commentExtensible w16cex:durableId="26DCC1DD" w16cex:dateUtc="2022-09-26T21:27:00Z"/>
  <w16cex:commentExtensible w16cex:durableId="26DCC293" w16cex:dateUtc="2022-09-26T21:30:00Z"/>
  <w16cex:commentExtensible w16cex:durableId="26DCC32F" w16cex:dateUtc="2022-09-26T21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C84EC53" w16cid:durableId="26DC54BB"/>
  <w16cid:commentId w16cid:paraId="5FCD8C2E" w16cid:durableId="26DC5522"/>
  <w16cid:commentId w16cid:paraId="51A3FFB6" w16cid:durableId="26DC560F"/>
  <w16cid:commentId w16cid:paraId="11470597" w16cid:durableId="26DC564E"/>
  <w16cid:commentId w16cid:paraId="6159DEC9" w16cid:durableId="26DC5687"/>
  <w16cid:commentId w16cid:paraId="575A4BE8" w16cid:durableId="26DC5905"/>
  <w16cid:commentId w16cid:paraId="395C61A3" w16cid:durableId="26DC58B8"/>
  <w16cid:commentId w16cid:paraId="5C0D17E5" w16cid:durableId="26DC5966"/>
  <w16cid:commentId w16cid:paraId="613E1E50" w16cid:durableId="26DC5978"/>
  <w16cid:commentId w16cid:paraId="669D3AA3" w16cid:durableId="26DC5989"/>
  <w16cid:commentId w16cid:paraId="0A8D6C74" w16cid:durableId="26DC5F11"/>
  <w16cid:commentId w16cid:paraId="758395C5" w16cid:durableId="26DC5FAE"/>
  <w16cid:commentId w16cid:paraId="3FC54DFA" w16cid:durableId="26DC5FC1"/>
  <w16cid:commentId w16cid:paraId="38FC49FE" w16cid:durableId="26DC5FCB"/>
  <w16cid:commentId w16cid:paraId="06C0DFB2" w16cid:durableId="26DC5FF4"/>
  <w16cid:commentId w16cid:paraId="6BF8FBEA" w16cid:durableId="26DC6000"/>
  <w16cid:commentId w16cid:paraId="56F44E60" w16cid:durableId="26DC648B"/>
  <w16cid:commentId w16cid:paraId="2C41E534" w16cid:durableId="26DC6659"/>
  <w16cid:commentId w16cid:paraId="0994E007" w16cid:durableId="26DCAF86"/>
  <w16cid:commentId w16cid:paraId="621B22DE" w16cid:durableId="26DCAFA6"/>
  <w16cid:commentId w16cid:paraId="2A33A7BE" w16cid:durableId="26DCB153"/>
  <w16cid:commentId w16cid:paraId="39CCE293" w16cid:durableId="26DCB1BA"/>
  <w16cid:commentId w16cid:paraId="4A4889DF" w16cid:durableId="26DCB215"/>
  <w16cid:commentId w16cid:paraId="66948F5A" w16cid:durableId="26DCB7C0"/>
  <w16cid:commentId w16cid:paraId="232A195B" w16cid:durableId="26DCB90B"/>
  <w16cid:commentId w16cid:paraId="67E37B90" w16cid:durableId="26DCB975"/>
  <w16cid:commentId w16cid:paraId="02E4AF08" w16cid:durableId="26DCBA91"/>
  <w16cid:commentId w16cid:paraId="0D6590F1" w16cid:durableId="26DCB9E3"/>
  <w16cid:commentId w16cid:paraId="6FBE2B56" w16cid:durableId="26DCBA40"/>
  <w16cid:commentId w16cid:paraId="7DF8BC30" w16cid:durableId="26DCBB3F"/>
  <w16cid:commentId w16cid:paraId="32BE9BDA" w16cid:durableId="26DCBE52"/>
  <w16cid:commentId w16cid:paraId="46A30599" w16cid:durableId="26DCBF9F"/>
  <w16cid:commentId w16cid:paraId="3273F5D6" w16cid:durableId="26DCBFD3"/>
  <w16cid:commentId w16cid:paraId="13726435" w16cid:durableId="26DCBFDF"/>
  <w16cid:commentId w16cid:paraId="0D8BF86C" w16cid:durableId="26DCC059"/>
  <w16cid:commentId w16cid:paraId="77EC0723" w16cid:durableId="26DCC097"/>
  <w16cid:commentId w16cid:paraId="6DAC5D0E" w16cid:durableId="26DCC0B3"/>
  <w16cid:commentId w16cid:paraId="0C37EA83" w16cid:durableId="26DCC0E7"/>
  <w16cid:commentId w16cid:paraId="3872026E" w16cid:durableId="26DCC118"/>
  <w16cid:commentId w16cid:paraId="296D4FC6" w16cid:durableId="26DCC15A"/>
  <w16cid:commentId w16cid:paraId="09C8DD74" w16cid:durableId="26DCC1DD"/>
  <w16cid:commentId w16cid:paraId="3B08B976" w16cid:durableId="26DCC293"/>
  <w16cid:commentId w16cid:paraId="4DF27B6A" w16cid:durableId="26DCC32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ane R Coffin">
    <w15:presenceInfo w15:providerId="Windows Live" w15:userId="89adee0299c0d7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65A"/>
    <w:rsid w:val="0000665A"/>
    <w:rsid w:val="0005476E"/>
    <w:rsid w:val="001126AF"/>
    <w:rsid w:val="0045649C"/>
    <w:rsid w:val="00920B48"/>
    <w:rsid w:val="009E0DB1"/>
    <w:rsid w:val="00A9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955689"/>
  <w15:chartTrackingRefBased/>
  <w15:docId w15:val="{5194ED5A-6AE1-E54A-B8E4-4331E5FF7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00665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066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0665A"/>
    <w:rPr>
      <w:rFonts w:ascii="Courier New" w:eastAsia="Times New Roman" w:hAnsi="Courier New" w:cs="Courier New"/>
      <w:sz w:val="20"/>
      <w:szCs w:val="20"/>
    </w:rPr>
  </w:style>
  <w:style w:type="paragraph" w:styleId="Revision">
    <w:name w:val="Revision"/>
    <w:hidden/>
    <w:uiPriority w:val="99"/>
    <w:semiHidden/>
    <w:rsid w:val="0045649C"/>
  </w:style>
  <w:style w:type="character" w:styleId="CommentReference">
    <w:name w:val="annotation reference"/>
    <w:basedOn w:val="DefaultParagraphFont"/>
    <w:uiPriority w:val="99"/>
    <w:semiHidden/>
    <w:unhideWhenUsed/>
    <w:rsid w:val="004564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64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64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64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64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7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695A60B-64BD-0D46-985C-17B15A156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42</Pages>
  <Words>11774</Words>
  <Characters>67115</Characters>
  <Application>Microsoft Office Word</Application>
  <DocSecurity>0</DocSecurity>
  <Lines>559</Lines>
  <Paragraphs>157</Paragraphs>
  <ScaleCrop>false</ScaleCrop>
  <Company/>
  <LinksUpToDate>false</LinksUpToDate>
  <CharactersWithSpaces>78732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R Coffin</dc:creator>
  <cp:keywords/>
  <dc:description/>
  <cp:lastModifiedBy>Jane R Coffin</cp:lastModifiedBy>
  <cp:revision>4</cp:revision>
  <dcterms:created xsi:type="dcterms:W3CDTF">2022-09-26T14:30:00Z</dcterms:created>
  <dcterms:modified xsi:type="dcterms:W3CDTF">2022-09-26T21:35:00Z</dcterms:modified>
</cp:coreProperties>
</file>