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09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Human Rights Protocol Considerations Research Group         N. ten </w:t>
      </w:r>
      <w:proofErr w:type="spellStart"/>
      <w:r w:rsidRPr="00C943E1">
        <w:rPr>
          <w:rFonts w:ascii="Courier New" w:eastAsia="Times New Roman" w:hAnsi="Courier New" w:cs="Courier New"/>
          <w:sz w:val="20"/>
          <w:szCs w:val="20"/>
        </w:rPr>
        <w:t>Oever</w:t>
      </w:r>
      <w:proofErr w:type="spellEnd"/>
    </w:p>
    <w:p w14:paraId="4B434D85" w14:textId="7F03CD0D"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Univer</w:t>
      </w:r>
      <w:proofErr w:type="spellEnd"/>
      <w:ins w:id="0" w:author="Lisa Vermeer" w:date="2020-11-16T12:46:00Z">
        <w:r w:rsidR="007B6CFE">
          <w:rPr>
            <w:rFonts w:ascii="Courier New" w:eastAsia="Times New Roman" w:hAnsi="Courier New" w:cs="Courier New"/>
            <w:sz w:val="20"/>
            <w:szCs w:val="20"/>
            <w:lang w:val="en-US"/>
          </w:rPr>
          <w:t>s</w:t>
        </w:r>
      </w:ins>
      <w:proofErr w:type="spellStart"/>
      <w:r w:rsidRPr="00C943E1">
        <w:rPr>
          <w:rFonts w:ascii="Courier New" w:eastAsia="Times New Roman" w:hAnsi="Courier New" w:cs="Courier New"/>
          <w:sz w:val="20"/>
          <w:szCs w:val="20"/>
        </w:rPr>
        <w:t>i</w:t>
      </w:r>
      <w:del w:id="1" w:author="Lisa Vermeer" w:date="2020-11-16T12:46:00Z">
        <w:r w:rsidRPr="00C943E1" w:rsidDel="007B6CFE">
          <w:rPr>
            <w:rFonts w:ascii="Courier New" w:eastAsia="Times New Roman" w:hAnsi="Courier New" w:cs="Courier New"/>
            <w:sz w:val="20"/>
            <w:szCs w:val="20"/>
          </w:rPr>
          <w:delText>s</w:delText>
        </w:r>
      </w:del>
      <w:r w:rsidRPr="00C943E1">
        <w:rPr>
          <w:rFonts w:ascii="Courier New" w:eastAsia="Times New Roman" w:hAnsi="Courier New" w:cs="Courier New"/>
          <w:sz w:val="20"/>
          <w:szCs w:val="20"/>
        </w:rPr>
        <w:t>ty</w:t>
      </w:r>
      <w:proofErr w:type="spellEnd"/>
      <w:r w:rsidRPr="00C943E1">
        <w:rPr>
          <w:rFonts w:ascii="Courier New" w:eastAsia="Times New Roman" w:hAnsi="Courier New" w:cs="Courier New"/>
          <w:sz w:val="20"/>
          <w:szCs w:val="20"/>
        </w:rPr>
        <w:t xml:space="preserve"> of Amsterdam &amp; Texas A&amp;M University</w:t>
      </w:r>
    </w:p>
    <w:p w14:paraId="7001BDE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Intended status: Informational                          G. Perez de </w:t>
      </w:r>
      <w:proofErr w:type="spellStart"/>
      <w:r w:rsidRPr="00C943E1">
        <w:rPr>
          <w:rFonts w:ascii="Courier New" w:eastAsia="Times New Roman" w:hAnsi="Courier New" w:cs="Courier New"/>
          <w:sz w:val="20"/>
          <w:szCs w:val="20"/>
        </w:rPr>
        <w:t>Acha</w:t>
      </w:r>
      <w:proofErr w:type="spellEnd"/>
    </w:p>
    <w:p w14:paraId="0DE052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Expires: May 6, 2021                                  </w:t>
      </w:r>
      <w:proofErr w:type="spellStart"/>
      <w:r w:rsidRPr="00C943E1">
        <w:rPr>
          <w:rFonts w:ascii="Courier New" w:eastAsia="Times New Roman" w:hAnsi="Courier New" w:cs="Courier New"/>
          <w:sz w:val="20"/>
          <w:szCs w:val="20"/>
        </w:rPr>
        <w:t>Derechos</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Digitales</w:t>
      </w:r>
      <w:proofErr w:type="spellEnd"/>
    </w:p>
    <w:p w14:paraId="71D3F4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 Couture</w:t>
      </w:r>
    </w:p>
    <w:p w14:paraId="6B46A8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University de Montreal</w:t>
      </w:r>
    </w:p>
    <w:p w14:paraId="10BC55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 Knodel</w:t>
      </w:r>
    </w:p>
    <w:p w14:paraId="2429FA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Center</w:t>
      </w:r>
      <w:proofErr w:type="spellEnd"/>
      <w:r w:rsidRPr="00C943E1">
        <w:rPr>
          <w:rFonts w:ascii="Courier New" w:eastAsia="Times New Roman" w:hAnsi="Courier New" w:cs="Courier New"/>
          <w:sz w:val="20"/>
          <w:szCs w:val="20"/>
        </w:rPr>
        <w:t xml:space="preserve"> for Democracy &amp; Technology</w:t>
      </w:r>
    </w:p>
    <w:p w14:paraId="796BA98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November 02, 2020</w:t>
      </w:r>
    </w:p>
    <w:p w14:paraId="32539F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0F247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F5F6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Association on the Internet</w:t>
      </w:r>
    </w:p>
    <w:p w14:paraId="6F079B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draft-irtf-hrpc-association-06</w:t>
      </w:r>
    </w:p>
    <w:p w14:paraId="11F404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50C2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Abstract</w:t>
      </w:r>
    </w:p>
    <w:p w14:paraId="0A355EE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85E29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This document discusses the relationships between the Internet</w:t>
      </w:r>
    </w:p>
    <w:p w14:paraId="77527034" w14:textId="6AB23413"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architecture and the ability of people to exercise their </w:t>
      </w:r>
      <w:commentRangeStart w:id="2"/>
      <w:r w:rsidRPr="00C943E1">
        <w:rPr>
          <w:rFonts w:ascii="Courier New" w:eastAsia="Times New Roman" w:hAnsi="Courier New" w:cs="Courier New"/>
          <w:sz w:val="20"/>
          <w:szCs w:val="20"/>
        </w:rPr>
        <w:t>right</w:t>
      </w:r>
      <w:ins w:id="3" w:author="Lisa Vermeer" w:date="2020-12-30T11:26:00Z">
        <w:r w:rsidR="00CB61A6">
          <w:rPr>
            <w:rFonts w:ascii="Courier New" w:eastAsia="Times New Roman" w:hAnsi="Courier New" w:cs="Courier New"/>
            <w:sz w:val="20"/>
            <w:szCs w:val="20"/>
            <w:lang w:val="en-US"/>
          </w:rPr>
          <w:t>s</w:t>
        </w:r>
      </w:ins>
      <w:r w:rsidRPr="00C943E1">
        <w:rPr>
          <w:rFonts w:ascii="Courier New" w:eastAsia="Times New Roman" w:hAnsi="Courier New" w:cs="Courier New"/>
          <w:sz w:val="20"/>
          <w:szCs w:val="20"/>
        </w:rPr>
        <w:t xml:space="preserve"> to</w:t>
      </w:r>
    </w:p>
    <w:p w14:paraId="30A7615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assembly and association</w:t>
      </w:r>
      <w:commentRangeEnd w:id="2"/>
      <w:r w:rsidR="00CB61A6">
        <w:rPr>
          <w:rStyle w:val="CommentReference"/>
        </w:rPr>
        <w:commentReference w:id="2"/>
      </w:r>
      <w:r w:rsidRPr="00C943E1">
        <w:rPr>
          <w:rFonts w:ascii="Courier New" w:eastAsia="Times New Roman" w:hAnsi="Courier New" w:cs="Courier New"/>
          <w:sz w:val="20"/>
          <w:szCs w:val="20"/>
        </w:rPr>
        <w:t xml:space="preserve"> online.  The Internet</w:t>
      </w:r>
    </w:p>
    <w:p w14:paraId="204D45F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increasingly mediates our lives, our relationships, and our ability</w:t>
      </w:r>
    </w:p>
    <w:p w14:paraId="4F8180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exercise our human rights.  As a global forum, the Internet</w:t>
      </w:r>
    </w:p>
    <w:p w14:paraId="362007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provides a public space, yet it is predominantly built on private</w:t>
      </w:r>
    </w:p>
    <w:p w14:paraId="05C15E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infrastructure.  Since Internet protocols play a central role in the</w:t>
      </w:r>
    </w:p>
    <w:p w14:paraId="665579C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management, development, and use of the Internet, we </w:t>
      </w:r>
      <w:proofErr w:type="spellStart"/>
      <w:r w:rsidRPr="00C943E1">
        <w:rPr>
          <w:rFonts w:ascii="Courier New" w:eastAsia="Times New Roman" w:hAnsi="Courier New" w:cs="Courier New"/>
          <w:sz w:val="20"/>
          <w:szCs w:val="20"/>
        </w:rPr>
        <w:t>analyze</w:t>
      </w:r>
      <w:proofErr w:type="spellEnd"/>
      <w:r w:rsidRPr="00C943E1">
        <w:rPr>
          <w:rFonts w:ascii="Courier New" w:eastAsia="Times New Roman" w:hAnsi="Courier New" w:cs="Courier New"/>
          <w:sz w:val="20"/>
          <w:szCs w:val="20"/>
        </w:rPr>
        <w:t xml:space="preserve"> the</w:t>
      </w:r>
    </w:p>
    <w:p w14:paraId="782D9B5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relation between protocols and the rights to assemble and associate</w:t>
      </w:r>
    </w:p>
    <w:p w14:paraId="08AE10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mitigate infringements on those rights.</w:t>
      </w:r>
    </w:p>
    <w:p w14:paraId="18CE51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08B18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Status of This Memo</w:t>
      </w:r>
    </w:p>
    <w:p w14:paraId="6E8F2BE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9549E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This Internet-Draft is submitted in full conformance with the</w:t>
      </w:r>
    </w:p>
    <w:p w14:paraId="4B4070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provisions of BCP 78 and BCP 79.</w:t>
      </w:r>
    </w:p>
    <w:p w14:paraId="021CE2C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3440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Internet-Drafts are working documents of the Internet Engineering</w:t>
      </w:r>
    </w:p>
    <w:p w14:paraId="5493FF0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Task Force (IETF).  Note that other groups may also distribute</w:t>
      </w:r>
    </w:p>
    <w:p w14:paraId="4CAA8D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working documents as Internet-Drafts.  The list of current Internet-</w:t>
      </w:r>
    </w:p>
    <w:p w14:paraId="4610986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Drafts is at https://datatracker.ietf.org/drafts/current/.</w:t>
      </w:r>
    </w:p>
    <w:p w14:paraId="05B431D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E9C1D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Internet-Drafts are draft documents valid for a maximum of six months</w:t>
      </w:r>
    </w:p>
    <w:p w14:paraId="5EBDB3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may be updated, replaced, or obsoleted by other documents at any</w:t>
      </w:r>
    </w:p>
    <w:p w14:paraId="2EAEBFF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time.  It is inappropriate to use Internet-Drafts as reference</w:t>
      </w:r>
    </w:p>
    <w:p w14:paraId="01070C0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material or to cite them other than as "work in progress."</w:t>
      </w:r>
    </w:p>
    <w:p w14:paraId="0665ED5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5014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This Internet-Draft will expire on May 6, 2021.</w:t>
      </w:r>
    </w:p>
    <w:p w14:paraId="0E21FBD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C6146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09045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F882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C596F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3CB1D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8006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9119F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9E2D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w:t>
      </w:r>
    </w:p>
    <w:p w14:paraId="4A5156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72BA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2573ACA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B22B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2F27E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Copyright Notice</w:t>
      </w:r>
    </w:p>
    <w:p w14:paraId="2B1A98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58EFD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Copyright (c) 2020 IETF Trust and the persons identified as the</w:t>
      </w:r>
    </w:p>
    <w:p w14:paraId="0CF6E62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document authors.  All rights reserved.</w:t>
      </w:r>
    </w:p>
    <w:p w14:paraId="76E90D9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BBFB8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This document is subject to BCP 78 and the IETF Trust's Legal</w:t>
      </w:r>
    </w:p>
    <w:p w14:paraId="77AD4C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Provisions Relating to IETF Documents</w:t>
      </w:r>
    </w:p>
    <w:p w14:paraId="4E5F77C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(https://trustee.ietf.org/license-info) in effect on the date of</w:t>
      </w:r>
    </w:p>
    <w:p w14:paraId="3F82AE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publication of this document.  Please review these documents</w:t>
      </w:r>
    </w:p>
    <w:p w14:paraId="1378364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carefully, as they describe your rights and restrictions with respect</w:t>
      </w:r>
    </w:p>
    <w:p w14:paraId="05C712C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this document.  Code Components extracted from this document must</w:t>
      </w:r>
    </w:p>
    <w:p w14:paraId="4128B6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include Simplified BSD License text as described in Section 4.e of</w:t>
      </w:r>
    </w:p>
    <w:p w14:paraId="51F909F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Trust Legal Provisions and are provided without warranty as</w:t>
      </w:r>
    </w:p>
    <w:p w14:paraId="5A005D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described in the Simplified BSD License.</w:t>
      </w:r>
    </w:p>
    <w:p w14:paraId="5B1CC6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F4AB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Table of Contents</w:t>
      </w:r>
    </w:p>
    <w:p w14:paraId="3A51C8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92BA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  Introduction  . . . . . . . . . . . . . . . . . . . . . . . .   3</w:t>
      </w:r>
    </w:p>
    <w:p w14:paraId="0E16C90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  Vocabulary used . . . . . . . . . . . . . . . . . . . . . . .   3</w:t>
      </w:r>
    </w:p>
    <w:p w14:paraId="1B2B2CB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3.  Research question . . . . . . . . . . . . . . . . . . . . . .   5</w:t>
      </w:r>
    </w:p>
    <w:p w14:paraId="625F6F8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4.  Methodology . . . . . . . . . . . . . . . . . . . . . . . . .   5</w:t>
      </w:r>
    </w:p>
    <w:p w14:paraId="0245677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5.  Literature Review . . . . . . . . . . . . . . . . . . . . . .   5</w:t>
      </w:r>
    </w:p>
    <w:p w14:paraId="3B9F955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5.1.  FAA definition and core treaties  . . . . . . . . . . . .   5</w:t>
      </w:r>
    </w:p>
    <w:p w14:paraId="7430817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5.2.  FAA in the digital era  . . . . . . . . . . . . . . . . .   8</w:t>
      </w:r>
    </w:p>
    <w:p w14:paraId="03E3D4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5.3.  Specific questions raised from the literature review  . .  12</w:t>
      </w:r>
    </w:p>
    <w:p w14:paraId="564EA3E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  Cases and examples  . . . . . . . . . . . . . . . . . . . . .  12</w:t>
      </w:r>
    </w:p>
    <w:p w14:paraId="21F19BB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6.1.  Got No Peace: Spam and DDoS . . . . . . . . . . . . . . .  13</w:t>
      </w:r>
    </w:p>
    <w:p w14:paraId="4CEED4E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6.1.1.  Spam  . . . . . . . . . . . . . . . . . . . . . . . .  14</w:t>
      </w:r>
    </w:p>
    <w:p w14:paraId="016A88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6.1.2.  DDoS  . . . . . . . . . . . . . . . . . . . . . . . .  14</w:t>
      </w:r>
    </w:p>
    <w:p w14:paraId="6F061D0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6.2.  Holistic Agency: Mailing Lists and Spam . . . . . . . . .  15</w:t>
      </w:r>
    </w:p>
    <w:p w14:paraId="5894AD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6.2.1.  Mailing lists . . . . . . . . . . . . . . . . . . . .  15</w:t>
      </w:r>
    </w:p>
    <w:p w14:paraId="5AD0D49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6.2.2.  Spam  . . . . . . . . . . . . . . . . . . . . . . . .  15</w:t>
      </w:r>
    </w:p>
    <w:p w14:paraId="1878EE4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6.3.  Civics in Cyberspace: Messaging, Conferencing, and</w:t>
      </w:r>
    </w:p>
    <w:p w14:paraId="725963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Networking  . . . . . . . . . . . . . . . . . . . . . . .  16</w:t>
      </w:r>
    </w:p>
    <w:p w14:paraId="6A5557D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6.3.1.  Email . . . . . . . . . . . . . . . . . . . . . . . .  16</w:t>
      </w:r>
    </w:p>
    <w:p w14:paraId="6717432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6.3.2.  Mailing lists . . . . . . . . . . . . . . . . . . . .  16</w:t>
      </w:r>
    </w:p>
    <w:p w14:paraId="0277C8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6.3.3.  IRC . . . . . . . . . . . . . . . . . . . . . . . . .  17</w:t>
      </w:r>
    </w:p>
    <w:p w14:paraId="4847F34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6.3.4.  WebRTC  . . . . . . . . . . . . . . . . . . . . . . .  17</w:t>
      </w:r>
    </w:p>
    <w:p w14:paraId="0B4C4E0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6.3.5.  Peer-to-peer networking . . . . . . . . . . . . . . .  18</w:t>
      </w:r>
    </w:p>
    <w:p w14:paraId="095A104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6.4.  Universal Access: The Web . . . . . . . . . . . . . . . .  19</w:t>
      </w:r>
    </w:p>
    <w:p w14:paraId="5F2E397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6.5.  Block Together Now: IRC and Refusals  . . . . . . . . . .  20</w:t>
      </w:r>
    </w:p>
    <w:p w14:paraId="0B5EAE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7.  Conclusions: Can we learn anything from the previous case</w:t>
      </w:r>
    </w:p>
    <w:p w14:paraId="4A4E72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studies?  . . . . . . . . . . . . . . . . . . . . . . . . . .  21</w:t>
      </w:r>
    </w:p>
    <w:p w14:paraId="3E7B84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8.  Acknowledgements  . . . . . . . . . . . . . . . . . . . . . .  22</w:t>
      </w:r>
    </w:p>
    <w:p w14:paraId="2391E3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9.  Security Considerations . . . . . . . . . . . . . . . . . . .  22</w:t>
      </w:r>
    </w:p>
    <w:p w14:paraId="2EDE72D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10. IANA Considerations . . . . . . . . . . . . . . . . . . . . .  23</w:t>
      </w:r>
    </w:p>
    <w:p w14:paraId="26E883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11. Research Group Information  . . . . . . . . . . . . . . . . .  23</w:t>
      </w:r>
    </w:p>
    <w:p w14:paraId="4112B72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12. References  . . . . . . . . . . . . . . . . . . . . . . . . .  23</w:t>
      </w:r>
    </w:p>
    <w:p w14:paraId="06088C8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034C6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975BA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A39A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w:t>
      </w:r>
    </w:p>
    <w:p w14:paraId="1A63D2F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A0464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59B442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6B9B4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3116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12.1.  Informative References . . . . . . . . . . . . . . . . .  23</w:t>
      </w:r>
    </w:p>
    <w:p w14:paraId="3042149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12.2.  URIs . . . . . . . . . . . . . . . . . . . . . . . . . .  30</w:t>
      </w:r>
    </w:p>
    <w:p w14:paraId="721DE7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Authors' Addresses  . . . . . . . . . . . . . . . . . . . . . . .  30</w:t>
      </w:r>
    </w:p>
    <w:p w14:paraId="0057BA4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930D31" w14:textId="77777777" w:rsidR="004E71BC" w:rsidRPr="00C943E1" w:rsidDel="0048382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 w:author="Lisa Vermeer" w:date="2020-12-10T10:16:00Z"/>
          <w:rFonts w:ascii="Courier New" w:eastAsia="Times New Roman" w:hAnsi="Courier New" w:cs="Courier New"/>
          <w:sz w:val="20"/>
          <w:szCs w:val="20"/>
        </w:rPr>
      </w:pPr>
      <w:r w:rsidRPr="00C943E1">
        <w:rPr>
          <w:rFonts w:ascii="Courier New" w:eastAsia="Times New Roman" w:hAnsi="Courier New" w:cs="Courier New"/>
          <w:sz w:val="20"/>
          <w:szCs w:val="20"/>
        </w:rPr>
        <w:t>1.  Introduction</w:t>
      </w:r>
    </w:p>
    <w:p w14:paraId="646DD5E2" w14:textId="77777777" w:rsidR="004E71BC" w:rsidRPr="00C943E1" w:rsidDel="0048382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5" w:author="Lisa Vermeer" w:date="2020-12-10T10:16:00Z"/>
          <w:rFonts w:ascii="Courier New" w:eastAsia="Times New Roman" w:hAnsi="Courier New" w:cs="Courier New"/>
          <w:sz w:val="20"/>
          <w:szCs w:val="20"/>
        </w:rPr>
      </w:pPr>
    </w:p>
    <w:p w14:paraId="634CA666" w14:textId="4A4580CA" w:rsidR="005201FC" w:rsidRPr="00483824" w:rsidRDefault="005201FC" w:rsidP="0048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 w:author="Lisa Vermeer" w:date="2020-12-10T10:13:00Z"/>
          <w:rFonts w:ascii="Courier New" w:eastAsia="Times New Roman" w:hAnsi="Courier New" w:cs="Courier New"/>
          <w:sz w:val="20"/>
          <w:szCs w:val="20"/>
        </w:rPr>
      </w:pPr>
    </w:p>
    <w:p w14:paraId="58521179" w14:textId="5F7531C0" w:rsidR="00F42058"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 w:author="Lisa Vermeer" w:date="2020-12-10T10:13: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
    <w:p w14:paraId="25CDC087" w14:textId="1EB826BF" w:rsidR="0046718E" w:rsidRDefault="0046718E" w:rsidP="0046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8" w:author="Lisa Vermeer" w:date="2020-12-10T15:50:00Z"/>
          <w:rFonts w:ascii="Courier New" w:eastAsia="Times New Roman" w:hAnsi="Courier New" w:cs="Courier New"/>
          <w:sz w:val="20"/>
          <w:szCs w:val="20"/>
          <w:lang w:val="en-US"/>
        </w:rPr>
      </w:pPr>
      <w:ins w:id="9" w:author="Lisa Vermeer" w:date="2020-12-10T15:50:00Z">
        <w:r>
          <w:rPr>
            <w:rFonts w:ascii="Courier New" w:eastAsia="Times New Roman" w:hAnsi="Courier New" w:cs="Courier New"/>
            <w:sz w:val="20"/>
            <w:szCs w:val="20"/>
            <w:lang w:val="en-US"/>
          </w:rPr>
          <w:lastRenderedPageBreak/>
          <w:t>“</w:t>
        </w:r>
      </w:ins>
      <w:ins w:id="10" w:author="Lisa Vermeer" w:date="2020-12-10T15:51:00Z">
        <w:r w:rsidR="001107AF" w:rsidRPr="001107AF">
          <w:rPr>
            <w:rFonts w:ascii="Courier New" w:eastAsia="Times New Roman" w:hAnsi="Courier New" w:cs="Courier New"/>
            <w:sz w:val="20"/>
            <w:szCs w:val="20"/>
            <w:lang w:val="en-US"/>
          </w:rPr>
          <w:t>Article 21 of the Covenant protects peaceful assemblies wherever they take place: outdoors, indoors and online; in public and private spaces; or a combination thereof.</w:t>
        </w:r>
      </w:ins>
    </w:p>
    <w:p w14:paraId="615FC43F" w14:textId="25B74CC5" w:rsidR="0046718E" w:rsidRPr="00C05E30" w:rsidRDefault="0046718E" w:rsidP="0046718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1" w:author="Lisa Vermeer" w:date="2020-12-10T15:50:00Z"/>
          <w:rFonts w:ascii="Courier New" w:eastAsia="Times New Roman" w:hAnsi="Courier New" w:cs="Courier New"/>
          <w:sz w:val="20"/>
          <w:szCs w:val="20"/>
        </w:rPr>
      </w:pPr>
      <w:ins w:id="12" w:author="Lisa Vermeer" w:date="2020-12-10T15:50:00Z">
        <w:r w:rsidRPr="00C05E30">
          <w:rPr>
            <w:rFonts w:ascii="Courier New" w:eastAsia="Times New Roman" w:hAnsi="Courier New" w:cs="Courier New"/>
            <w:sz w:val="20"/>
            <w:szCs w:val="20"/>
            <w:lang w:val="en-US"/>
          </w:rPr>
          <w:t>General Comment 37 of the</w:t>
        </w:r>
        <w:r>
          <w:rPr>
            <w:rFonts w:ascii="Courier New" w:eastAsia="Times New Roman" w:hAnsi="Courier New" w:cs="Courier New"/>
            <w:sz w:val="20"/>
            <w:szCs w:val="20"/>
            <w:lang w:val="en-US"/>
          </w:rPr>
          <w:t xml:space="preserve"> Human Rights Committee (2020)</w:t>
        </w:r>
      </w:ins>
    </w:p>
    <w:p w14:paraId="27CBB898" w14:textId="77777777" w:rsidR="0046718E" w:rsidRDefault="0046718E"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3" w:author="Lisa Vermeer" w:date="2020-12-10T15:50:00Z"/>
          <w:rFonts w:ascii="Courier New" w:eastAsia="Times New Roman" w:hAnsi="Courier New" w:cs="Courier New"/>
          <w:sz w:val="20"/>
          <w:szCs w:val="20"/>
        </w:rPr>
      </w:pPr>
    </w:p>
    <w:p w14:paraId="64B33975" w14:textId="31F8907C"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the digital age, the exercise of the rights of peaceful assembly</w:t>
      </w:r>
    </w:p>
    <w:p w14:paraId="4AB02F1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association has become largely dependent on business enterprises,</w:t>
      </w:r>
    </w:p>
    <w:p w14:paraId="640B93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whose legal obligations, policies, technical standards, financial</w:t>
      </w:r>
    </w:p>
    <w:p w14:paraId="2B2BF84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models and algorithms can affect these freedoms".</w:t>
      </w:r>
    </w:p>
    <w:p w14:paraId="50E1C0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A675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Annual Report to the UN Human Rights Council by the Special Rapporteur</w:t>
      </w:r>
    </w:p>
    <w:p w14:paraId="2FF70AD1" w14:textId="77777777" w:rsidR="004E71BC" w:rsidRPr="00C943E1" w:rsidDel="0046718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4" w:author="Lisa Vermeer" w:date="2020-12-10T15:50:00Z"/>
          <w:rFonts w:ascii="Courier New" w:eastAsia="Times New Roman" w:hAnsi="Courier New" w:cs="Courier New"/>
          <w:sz w:val="20"/>
          <w:szCs w:val="20"/>
        </w:rPr>
      </w:pPr>
      <w:r w:rsidRPr="00C943E1">
        <w:rPr>
          <w:rFonts w:ascii="Courier New" w:eastAsia="Times New Roman" w:hAnsi="Courier New" w:cs="Courier New"/>
          <w:sz w:val="20"/>
          <w:szCs w:val="20"/>
        </w:rPr>
        <w:t>on the rights to freedom of peaceful assembly and of association (2019).</w:t>
      </w:r>
    </w:p>
    <w:p w14:paraId="0802401F" w14:textId="408CF06A" w:rsidR="004E71BC" w:rsidRPr="001B6251" w:rsidDel="001B6251" w:rsidRDefault="004E71BC" w:rsidP="001B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 w:author="Lisa Vermeer" w:date="2020-12-30T12:21:00Z"/>
          <w:rFonts w:ascii="Courier New" w:eastAsia="Times New Roman" w:hAnsi="Courier New" w:cs="Courier New"/>
          <w:sz w:val="20"/>
          <w:szCs w:val="20"/>
        </w:rPr>
      </w:pPr>
    </w:p>
    <w:p w14:paraId="5962AA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We shape our tools and, thereafter, our tools shape us.&amp;#8202;</w:t>
      </w:r>
    </w:p>
    <w:p w14:paraId="39367D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John </w:t>
      </w:r>
      <w:proofErr w:type="spellStart"/>
      <w:r w:rsidRPr="00C943E1">
        <w:rPr>
          <w:rFonts w:ascii="Courier New" w:eastAsia="Times New Roman" w:hAnsi="Courier New" w:cs="Courier New"/>
          <w:sz w:val="20"/>
          <w:szCs w:val="20"/>
        </w:rPr>
        <w:t>Culkin</w:t>
      </w:r>
      <w:proofErr w:type="spellEnd"/>
      <w:r w:rsidRPr="00C943E1">
        <w:rPr>
          <w:rFonts w:ascii="Courier New" w:eastAsia="Times New Roman" w:hAnsi="Courier New" w:cs="Courier New"/>
          <w:sz w:val="20"/>
          <w:szCs w:val="20"/>
        </w:rPr>
        <w:t xml:space="preserve"> (1967)</w:t>
      </w:r>
    </w:p>
    <w:p w14:paraId="7A7B743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276F8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current draft continues the work started in "Research into Human</w:t>
      </w:r>
    </w:p>
    <w:p w14:paraId="1CEF45F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 Protocol Considerations" [RFC8280] by investigating the impact</w:t>
      </w:r>
    </w:p>
    <w:p w14:paraId="225C1B8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Internet protocols on a specific set of human rights, namely the</w:t>
      </w:r>
    </w:p>
    <w:p w14:paraId="4298DB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 to freedom of assembly and association.  Taking into</w:t>
      </w:r>
    </w:p>
    <w:p w14:paraId="7D1AD5E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consideration the international human rights framework regarding the</w:t>
      </w:r>
    </w:p>
    <w:p w14:paraId="098CEE1D" w14:textId="1C726A69"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human right</w:t>
      </w:r>
      <w:ins w:id="16" w:author="Lisa Vermeer" w:date="2020-12-30T11:28:00Z">
        <w:r w:rsidR="00172999">
          <w:rPr>
            <w:rFonts w:ascii="Courier New" w:eastAsia="Times New Roman" w:hAnsi="Courier New" w:cs="Courier New"/>
            <w:sz w:val="20"/>
            <w:szCs w:val="20"/>
            <w:lang w:val="en-US"/>
          </w:rPr>
          <w:t>s</w:t>
        </w:r>
      </w:ins>
      <w:r w:rsidRPr="00C943E1">
        <w:rPr>
          <w:rFonts w:ascii="Courier New" w:eastAsia="Times New Roman" w:hAnsi="Courier New" w:cs="Courier New"/>
          <w:sz w:val="20"/>
          <w:szCs w:val="20"/>
        </w:rPr>
        <w:t xml:space="preserve"> to freedom of assembly and association, the present</w:t>
      </w:r>
    </w:p>
    <w:p w14:paraId="7E979749" w14:textId="05969D8B" w:rsidR="004E71BC" w:rsidRPr="00DE63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document seeks to deepen the relationship between </w:t>
      </w:r>
      <w:proofErr w:type="spellStart"/>
      <w:r w:rsidRPr="00C943E1">
        <w:rPr>
          <w:rFonts w:ascii="Courier New" w:eastAsia="Times New Roman" w:hAnsi="Courier New" w:cs="Courier New"/>
          <w:sz w:val="20"/>
          <w:szCs w:val="20"/>
        </w:rPr>
        <w:t>th</w:t>
      </w:r>
      <w:proofErr w:type="spellEnd"/>
      <w:ins w:id="17" w:author="Lisa Vermeer" w:date="2020-12-30T11:28:00Z">
        <w:r w:rsidR="00172999">
          <w:rPr>
            <w:rFonts w:ascii="Courier New" w:eastAsia="Times New Roman" w:hAnsi="Courier New" w:cs="Courier New"/>
            <w:sz w:val="20"/>
            <w:szCs w:val="20"/>
            <w:lang w:val="en-US"/>
          </w:rPr>
          <w:t>e</w:t>
        </w:r>
      </w:ins>
      <w:del w:id="18" w:author="Lisa Vermeer" w:date="2020-12-30T11:28:00Z">
        <w:r w:rsidRPr="00C943E1" w:rsidDel="00172999">
          <w:rPr>
            <w:rFonts w:ascii="Courier New" w:eastAsia="Times New Roman" w:hAnsi="Courier New" w:cs="Courier New"/>
            <w:sz w:val="20"/>
            <w:szCs w:val="20"/>
          </w:rPr>
          <w:delText>i</w:delText>
        </w:r>
      </w:del>
      <w:r w:rsidRPr="00C943E1">
        <w:rPr>
          <w:rFonts w:ascii="Courier New" w:eastAsia="Times New Roman" w:hAnsi="Courier New" w:cs="Courier New"/>
          <w:sz w:val="20"/>
          <w:szCs w:val="20"/>
        </w:rPr>
        <w:t>s</w:t>
      </w:r>
      <w:ins w:id="19" w:author="Lisa Vermeer" w:date="2020-12-30T11:28:00Z">
        <w:r w:rsidR="00172999">
          <w:rPr>
            <w:rFonts w:ascii="Courier New" w:eastAsia="Times New Roman" w:hAnsi="Courier New" w:cs="Courier New"/>
            <w:sz w:val="20"/>
            <w:szCs w:val="20"/>
            <w:lang w:val="en-US"/>
          </w:rPr>
          <w:t>e</w:t>
        </w:r>
      </w:ins>
      <w:r w:rsidRPr="00C943E1">
        <w:rPr>
          <w:rFonts w:ascii="Courier New" w:eastAsia="Times New Roman" w:hAnsi="Courier New" w:cs="Courier New"/>
          <w:sz w:val="20"/>
          <w:szCs w:val="20"/>
        </w:rPr>
        <w:t xml:space="preserve"> human right</w:t>
      </w:r>
      <w:ins w:id="20" w:author="Lisa Vermeer" w:date="2020-12-30T11:28:00Z">
        <w:r w:rsidR="00172999">
          <w:rPr>
            <w:rFonts w:ascii="Courier New" w:eastAsia="Times New Roman" w:hAnsi="Courier New" w:cs="Courier New"/>
            <w:sz w:val="20"/>
            <w:szCs w:val="20"/>
            <w:lang w:val="en-US"/>
          </w:rPr>
          <w:t>e</w:t>
        </w:r>
      </w:ins>
    </w:p>
    <w:p w14:paraId="1893DA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Internet architecture, protocols, and standards.  In that way, we</w:t>
      </w:r>
    </w:p>
    <w:p w14:paraId="7B20515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continue the work of the Human Rights Protocol Consideration Research</w:t>
      </w:r>
    </w:p>
    <w:p w14:paraId="21DCD6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Group, as laid out in its charter, where one of the research aims is</w:t>
      </w:r>
    </w:p>
    <w:p w14:paraId="303068E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expose the relation between protocols and human rights, with a</w:t>
      </w:r>
    </w:p>
    <w:p w14:paraId="4C341F5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focus on the rights to freedom of expression and freedom of assembly"</w:t>
      </w:r>
    </w:p>
    <w:p w14:paraId="06A3D8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[HRPC-charter].  The conclusions may inform the development of new</w:t>
      </w:r>
    </w:p>
    <w:p w14:paraId="56C5C10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guidelines for protocol developers in draft-</w:t>
      </w:r>
      <w:proofErr w:type="spellStart"/>
      <w:r w:rsidRPr="00C943E1">
        <w:rPr>
          <w:rFonts w:ascii="Courier New" w:eastAsia="Times New Roman" w:hAnsi="Courier New" w:cs="Courier New"/>
          <w:sz w:val="20"/>
          <w:szCs w:val="20"/>
        </w:rPr>
        <w:t>irtf</w:t>
      </w:r>
      <w:proofErr w:type="spellEnd"/>
      <w:r w:rsidRPr="00C943E1">
        <w:rPr>
          <w:rFonts w:ascii="Courier New" w:eastAsia="Times New Roman" w:hAnsi="Courier New" w:cs="Courier New"/>
          <w:sz w:val="20"/>
          <w:szCs w:val="20"/>
        </w:rPr>
        <w:t>-</w:t>
      </w:r>
      <w:proofErr w:type="spellStart"/>
      <w:r w:rsidRPr="00C943E1">
        <w:rPr>
          <w:rFonts w:ascii="Courier New" w:eastAsia="Times New Roman" w:hAnsi="Courier New" w:cs="Courier New"/>
          <w:sz w:val="20"/>
          <w:szCs w:val="20"/>
        </w:rPr>
        <w:t>hrpc</w:t>
      </w:r>
      <w:proofErr w:type="spellEnd"/>
      <w:r w:rsidRPr="00C943E1">
        <w:rPr>
          <w:rFonts w:ascii="Courier New" w:eastAsia="Times New Roman" w:hAnsi="Courier New" w:cs="Courier New"/>
          <w:sz w:val="20"/>
          <w:szCs w:val="20"/>
        </w:rPr>
        <w:t>-guidelines.</w:t>
      </w:r>
    </w:p>
    <w:p w14:paraId="7B8B2DF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6E4ED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research question of this document is: what are the protocol</w:t>
      </w:r>
    </w:p>
    <w:p w14:paraId="13D280DE" w14:textId="7E269158"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development considerations for freedom</w:t>
      </w:r>
      <w:ins w:id="21" w:author="Lisa Vermeer" w:date="2020-12-30T11:29:00Z">
        <w:r w:rsidR="00172999">
          <w:rPr>
            <w:rFonts w:ascii="Courier New" w:eastAsia="Times New Roman" w:hAnsi="Courier New" w:cs="Courier New"/>
            <w:sz w:val="20"/>
            <w:szCs w:val="20"/>
            <w:lang w:val="en-US"/>
          </w:rPr>
          <w:t>s</w:t>
        </w:r>
      </w:ins>
      <w:r w:rsidRPr="00C943E1">
        <w:rPr>
          <w:rFonts w:ascii="Courier New" w:eastAsia="Times New Roman" w:hAnsi="Courier New" w:cs="Courier New"/>
          <w:sz w:val="20"/>
          <w:szCs w:val="20"/>
        </w:rPr>
        <w:t xml:space="preserve"> of assembly and association?</w:t>
      </w:r>
    </w:p>
    <w:p w14:paraId="0DA68F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D92D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2.  Vocabulary used</w:t>
      </w:r>
    </w:p>
    <w:p w14:paraId="2BA321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5C034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Architecture  The design of a structure</w:t>
      </w:r>
    </w:p>
    <w:p w14:paraId="60F6E49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ABF2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Autonomous System (AS)  Autonomous Systems are the unit of routing</w:t>
      </w:r>
    </w:p>
    <w:p w14:paraId="318433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policy in the modern world of exterior routing [RFC1930].</w:t>
      </w:r>
    </w:p>
    <w:p w14:paraId="37B4FB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127B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Within the Internet, an autonomous system (AS) is a collection of</w:t>
      </w:r>
    </w:p>
    <w:p w14:paraId="211F64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connected Internet Protocol (IP) routing prefixes under the</w:t>
      </w:r>
    </w:p>
    <w:p w14:paraId="4C5210D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control of one or more network operators on behalf of a single</w:t>
      </w:r>
    </w:p>
    <w:p w14:paraId="035E19A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administrative entity or domain that presents a common, clearly</w:t>
      </w:r>
    </w:p>
    <w:p w14:paraId="4C0AB8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defined routing policy to the Internet [RFC1930].</w:t>
      </w:r>
    </w:p>
    <w:p w14:paraId="5258570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1000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FCE24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8214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3]</w:t>
      </w:r>
    </w:p>
    <w:p w14:paraId="43663B6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0264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2AD144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41118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4B06A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classic definition of an Autonomous System is a set of routers</w:t>
      </w:r>
    </w:p>
    <w:p w14:paraId="294AB92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under a single technical administration, using an interior gateway</w:t>
      </w:r>
    </w:p>
    <w:p w14:paraId="32AE56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protocol and common metrics to route packets within the AS, and</w:t>
      </w:r>
    </w:p>
    <w:p w14:paraId="652DC97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using an exterior gateway protocol to route packets to other </w:t>
      </w:r>
      <w:proofErr w:type="spellStart"/>
      <w:r w:rsidRPr="00C943E1">
        <w:rPr>
          <w:rFonts w:ascii="Courier New" w:eastAsia="Times New Roman" w:hAnsi="Courier New" w:cs="Courier New"/>
          <w:sz w:val="20"/>
          <w:szCs w:val="20"/>
        </w:rPr>
        <w:t>ASs</w:t>
      </w:r>
      <w:proofErr w:type="spellEnd"/>
    </w:p>
    <w:p w14:paraId="28973D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[RFC1771].</w:t>
      </w:r>
    </w:p>
    <w:p w14:paraId="4D133B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E02CE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Border Gateway Protocol (BGP)  An inter-Autonomous System routing</w:t>
      </w:r>
    </w:p>
    <w:p w14:paraId="3428230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protocol [RFC4271].</w:t>
      </w:r>
    </w:p>
    <w:p w14:paraId="02D41CC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61E8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Connectivity  The extent to which a device or network is able to</w:t>
      </w:r>
    </w:p>
    <w:p w14:paraId="2D15AC7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reach other devices or networks to exchange data.  The Internet is</w:t>
      </w:r>
    </w:p>
    <w:p w14:paraId="338559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tool for providing global connectivity [RFC1958].  Different</w:t>
      </w:r>
    </w:p>
    <w:p w14:paraId="1DCA0CC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types of connectivity are further specified in [RFC4084].  The</w:t>
      </w:r>
    </w:p>
    <w:p w14:paraId="6B5A21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combination of the end-to-end principle, interoperability,</w:t>
      </w:r>
    </w:p>
    <w:p w14:paraId="7BCC2C0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distributed architecture, resilience, reliability and robustness</w:t>
      </w:r>
    </w:p>
    <w:p w14:paraId="62C17AA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are the enabling factors that result in connectivity to and on the</w:t>
      </w:r>
    </w:p>
    <w:p w14:paraId="338C4E5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w:t>
      </w:r>
    </w:p>
    <w:p w14:paraId="28A60D0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4E08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Decentralization  Implementation or deployment of standards,</w:t>
      </w:r>
    </w:p>
    <w:p w14:paraId="1DB388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protocols or systems without one single point of control.</w:t>
      </w:r>
    </w:p>
    <w:p w14:paraId="0B7DA2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D330F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Distributed system  A system with multiple components that have their</w:t>
      </w:r>
    </w:p>
    <w:p w14:paraId="5A09E00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behavior</w:t>
      </w:r>
      <w:proofErr w:type="spellEnd"/>
      <w:r w:rsidRPr="00C943E1">
        <w:rPr>
          <w:rFonts w:ascii="Courier New" w:eastAsia="Times New Roman" w:hAnsi="Courier New" w:cs="Courier New"/>
          <w:sz w:val="20"/>
          <w:szCs w:val="20"/>
        </w:rPr>
        <w:t xml:space="preserve"> co-ordinated via message passing.  These components are</w:t>
      </w:r>
    </w:p>
    <w:p w14:paraId="47E428D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usually spatially separated and communicate using a network, and</w:t>
      </w:r>
    </w:p>
    <w:p w14:paraId="1700623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may be managed by a single root of trust or authority.</w:t>
      </w:r>
    </w:p>
    <w:p w14:paraId="04C530E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Troncosoetal</w:t>
      </w:r>
      <w:proofErr w:type="spellEnd"/>
      <w:r w:rsidRPr="00C943E1">
        <w:rPr>
          <w:rFonts w:ascii="Courier New" w:eastAsia="Times New Roman" w:hAnsi="Courier New" w:cs="Courier New"/>
          <w:sz w:val="20"/>
          <w:szCs w:val="20"/>
        </w:rPr>
        <w:t>]</w:t>
      </w:r>
    </w:p>
    <w:p w14:paraId="1BF1BBA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B7BB5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Infrastructure  Underlying basis or structure for a functioning</w:t>
      </w:r>
    </w:p>
    <w:p w14:paraId="5A9A1C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society, organization or community.  Because infrastructure is a</w:t>
      </w:r>
    </w:p>
    <w:p w14:paraId="6547CAF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precondition for other activities it has a procedural, rather than</w:t>
      </w:r>
    </w:p>
    <w:p w14:paraId="0E420DB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static, nature due to its social and cultural embeddedness</w:t>
      </w:r>
    </w:p>
    <w:p w14:paraId="17160BB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PipekWulf</w:t>
      </w:r>
      <w:proofErr w:type="spellEnd"/>
      <w:r w:rsidRPr="00C943E1">
        <w:rPr>
          <w:rFonts w:ascii="Courier New" w:eastAsia="Times New Roman" w:hAnsi="Courier New" w:cs="Courier New"/>
          <w:sz w:val="20"/>
          <w:szCs w:val="20"/>
        </w:rPr>
        <w:t>] [</w:t>
      </w:r>
      <w:proofErr w:type="spellStart"/>
      <w:r w:rsidRPr="00C943E1">
        <w:rPr>
          <w:rFonts w:ascii="Courier New" w:eastAsia="Times New Roman" w:hAnsi="Courier New" w:cs="Courier New"/>
          <w:sz w:val="20"/>
          <w:szCs w:val="20"/>
        </w:rPr>
        <w:t>Bloketal</w:t>
      </w:r>
      <w:proofErr w:type="spellEnd"/>
      <w:r w:rsidRPr="00C943E1">
        <w:rPr>
          <w:rFonts w:ascii="Courier New" w:eastAsia="Times New Roman" w:hAnsi="Courier New" w:cs="Courier New"/>
          <w:sz w:val="20"/>
          <w:szCs w:val="20"/>
        </w:rPr>
        <w:t>].  This means that infrastructure is always</w:t>
      </w:r>
    </w:p>
    <w:p w14:paraId="43CC2F3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relational: infrastructure always develops in relation to</w:t>
      </w:r>
    </w:p>
    <w:p w14:paraId="0B3C329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something or someone [Bowker].</w:t>
      </w:r>
    </w:p>
    <w:p w14:paraId="1F6E7E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F83A6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The Network of networks, that consists of Autonomous</w:t>
      </w:r>
    </w:p>
    <w:p w14:paraId="09E4B6C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Systems that are connected through the Internet Protocol (IP).</w:t>
      </w:r>
    </w:p>
    <w:p w14:paraId="2645408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C8FF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 persistent socio-technical system over which services are</w:t>
      </w:r>
    </w:p>
    <w:p w14:paraId="3F05E6D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delivered [</w:t>
      </w:r>
      <w:proofErr w:type="spellStart"/>
      <w:r w:rsidRPr="00C943E1">
        <w:rPr>
          <w:rFonts w:ascii="Courier New" w:eastAsia="Times New Roman" w:hAnsi="Courier New" w:cs="Courier New"/>
          <w:sz w:val="20"/>
          <w:szCs w:val="20"/>
        </w:rPr>
        <w:t>Mainwaringetal</w:t>
      </w:r>
      <w:proofErr w:type="spellEnd"/>
      <w:r w:rsidRPr="00C943E1">
        <w:rPr>
          <w:rFonts w:ascii="Courier New" w:eastAsia="Times New Roman" w:hAnsi="Courier New" w:cs="Courier New"/>
          <w:sz w:val="20"/>
          <w:szCs w:val="20"/>
        </w:rPr>
        <w:t>],</w:t>
      </w:r>
    </w:p>
    <w:p w14:paraId="6074BE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C23D7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 techno-social assemblage of devices, users, sensors, networks,</w:t>
      </w:r>
    </w:p>
    <w:p w14:paraId="2BBCFEA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routers, governance, administrators, operators and protocols</w:t>
      </w:r>
    </w:p>
    <w:p w14:paraId="0C8259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BA42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 emergent-process-driven thing that is born from the collections</w:t>
      </w:r>
    </w:p>
    <w:p w14:paraId="2793B02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the </w:t>
      </w:r>
      <w:proofErr w:type="spellStart"/>
      <w:r w:rsidRPr="00C943E1">
        <w:rPr>
          <w:rFonts w:ascii="Courier New" w:eastAsia="Times New Roman" w:hAnsi="Courier New" w:cs="Courier New"/>
          <w:sz w:val="20"/>
          <w:szCs w:val="20"/>
        </w:rPr>
        <w:t>ASes</w:t>
      </w:r>
      <w:proofErr w:type="spellEnd"/>
      <w:r w:rsidRPr="00C943E1">
        <w:rPr>
          <w:rFonts w:ascii="Courier New" w:eastAsia="Times New Roman" w:hAnsi="Courier New" w:cs="Courier New"/>
          <w:sz w:val="20"/>
          <w:szCs w:val="20"/>
        </w:rPr>
        <w:t xml:space="preserve"> that happen to be gathered together at any given time.</w:t>
      </w:r>
    </w:p>
    <w:p w14:paraId="67D9D6E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fact that they tend to interact at any given time means it is</w:t>
      </w:r>
    </w:p>
    <w:p w14:paraId="2B165D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FE414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1A24C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0252D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30EC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4]</w:t>
      </w:r>
    </w:p>
    <w:p w14:paraId="55F9677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03F94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1F7F14F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53874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7A19F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 emergent property that happens because they use the protocols</w:t>
      </w:r>
    </w:p>
    <w:p w14:paraId="1B4405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defined at IETF.</w:t>
      </w:r>
    </w:p>
    <w:p w14:paraId="1B98E1F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21402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3.  Research question</w:t>
      </w:r>
    </w:p>
    <w:p w14:paraId="3DA620C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45717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research question of this document is: what are the protocol</w:t>
      </w:r>
    </w:p>
    <w:p w14:paraId="681F2B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development considerations for freedom of assembly and association?</w:t>
      </w:r>
    </w:p>
    <w:p w14:paraId="0EDCCF8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11D21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4.  Methodology</w:t>
      </w:r>
    </w:p>
    <w:p w14:paraId="6EB5C6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7C9B3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point of departure of the present work [RFC8280] is an initial</w:t>
      </w:r>
    </w:p>
    <w:p w14:paraId="1D5AB45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effort to expose the relationship between human rights and the</w:t>
      </w:r>
    </w:p>
    <w:p w14:paraId="3BC54C0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Internet architecture, specifically protocols and standards.  As</w:t>
      </w:r>
    </w:p>
    <w:p w14:paraId="1B020A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such, [RFC8280] was inductive and explorative in nature.  The</w:t>
      </w:r>
    </w:p>
    <w:p w14:paraId="384E0A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methodology in this previous work was based on the discourse analysis</w:t>
      </w:r>
    </w:p>
    <w:p w14:paraId="24FDCD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RFCs, interviews with members of the IETF community, and</w:t>
      </w:r>
    </w:p>
    <w:p w14:paraId="37B5D24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participant observation in IETF working groups, with the goal to</w:t>
      </w:r>
    </w:p>
    <w:p w14:paraId="5550C2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identify technical concepts that relate to human rights.  This work</w:t>
      </w:r>
    </w:p>
    <w:p w14:paraId="164F6B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resulted in the proposal of guidelines to describe a relationship</w:t>
      </w:r>
    </w:p>
    <w:p w14:paraId="7FE76C1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between the right to freedom of assembly and association and</w:t>
      </w:r>
    </w:p>
    <w:p w14:paraId="6C29A4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connectivity, security, censorship resistance, anonymity,</w:t>
      </w:r>
    </w:p>
    <w:p w14:paraId="14A3A05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pseudonymity, accessibility, decentralization, adaptability, and</w:t>
      </w:r>
    </w:p>
    <w:p w14:paraId="644B040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outcome transparency.</w:t>
      </w:r>
    </w:p>
    <w:p w14:paraId="2CE6FD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86BA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this document, we deepen our exploration of human rights and</w:t>
      </w:r>
    </w:p>
    <w:p w14:paraId="2FADDE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protocols by assessing one specific set of human rights: freedom of</w:t>
      </w:r>
    </w:p>
    <w:p w14:paraId="3C3BB7B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and assembly, abbreviated here as FAA.  Our methodology</w:t>
      </w:r>
    </w:p>
    <w:p w14:paraId="5A03F4C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doing so is the following: first, we provide a brief twofold</w:t>
      </w:r>
    </w:p>
    <w:p w14:paraId="64D2FF9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literature review addressing the philosophical and legal definitions</w:t>
      </w:r>
    </w:p>
    <w:p w14:paraId="0DA50B2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FAA and how this right has already been interpreted or </w:t>
      </w:r>
      <w:proofErr w:type="spellStart"/>
      <w:r w:rsidRPr="00C943E1">
        <w:rPr>
          <w:rFonts w:ascii="Courier New" w:eastAsia="Times New Roman" w:hAnsi="Courier New" w:cs="Courier New"/>
          <w:sz w:val="20"/>
          <w:szCs w:val="20"/>
        </w:rPr>
        <w:t>analyzed</w:t>
      </w:r>
      <w:proofErr w:type="spellEnd"/>
    </w:p>
    <w:p w14:paraId="0FA94D8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concerning the digital.  This literature review is not exhaustive nor</w:t>
      </w:r>
    </w:p>
    <w:p w14:paraId="6D0F172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systematic but aims at providing some lines of questioning that could</w:t>
      </w:r>
    </w:p>
    <w:p w14:paraId="76F7B2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later be used for protocol development.  The second part of our</w:t>
      </w:r>
    </w:p>
    <w:p w14:paraId="178D33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methodology looks at some cases of Internet protocols that are</w:t>
      </w:r>
    </w:p>
    <w:p w14:paraId="1EFB454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relevant to the sub-questions highlighted in the literature review,</w:t>
      </w:r>
    </w:p>
    <w:p w14:paraId="289C81D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w:t>
      </w:r>
      <w:proofErr w:type="spellStart"/>
      <w:r w:rsidRPr="00C943E1">
        <w:rPr>
          <w:rFonts w:ascii="Courier New" w:eastAsia="Times New Roman" w:hAnsi="Courier New" w:cs="Courier New"/>
          <w:sz w:val="20"/>
          <w:szCs w:val="20"/>
        </w:rPr>
        <w:t>analyze</w:t>
      </w:r>
      <w:proofErr w:type="spellEnd"/>
      <w:r w:rsidRPr="00C943E1">
        <w:rPr>
          <w:rFonts w:ascii="Courier New" w:eastAsia="Times New Roman" w:hAnsi="Courier New" w:cs="Courier New"/>
          <w:sz w:val="20"/>
          <w:szCs w:val="20"/>
        </w:rPr>
        <w:t xml:space="preserve"> how these protocols facilitate and inhibit the right to</w:t>
      </w:r>
    </w:p>
    <w:p w14:paraId="172EDE6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 and association.</w:t>
      </w:r>
    </w:p>
    <w:p w14:paraId="7C176E4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EDCD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5.  Literature Review</w:t>
      </w:r>
    </w:p>
    <w:p w14:paraId="22EF3E7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3B5F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5.1.  FAA definition and core treaties</w:t>
      </w:r>
    </w:p>
    <w:p w14:paraId="33C995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893B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rights to freedom of association and assembly are defined and</w:t>
      </w:r>
    </w:p>
    <w:p w14:paraId="46C522DD" w14:textId="603EEEE1" w:rsidR="004E71BC" w:rsidRPr="00C943E1"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guaranteed in national law and international treaties.  Article 20 of</w:t>
      </w:r>
    </w:p>
    <w:p w14:paraId="13D75F64"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the Universal Declaration of Human Rights [UDHR] states for instance</w:t>
      </w:r>
    </w:p>
    <w:p w14:paraId="48733068" w14:textId="77777777" w:rsidR="004E71BC" w:rsidRPr="004B2E3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that "Everyone has the right to freedom of peaceful assembly and</w:t>
      </w:r>
    </w:p>
    <w:p w14:paraId="0614DEA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and that "No one may be compelled to belong to an</w:t>
      </w:r>
    </w:p>
    <w:p w14:paraId="69AE4A1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Article 23 further guarantees that "Everyone has the</w:t>
      </w:r>
    </w:p>
    <w:p w14:paraId="5E5E23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76BF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8CE8B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C8596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5]</w:t>
      </w:r>
    </w:p>
    <w:p w14:paraId="5B1B4C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5CCE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2068FB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74036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BB4676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 to form and to join trade unions for the protection of his</w:t>
      </w:r>
    </w:p>
    <w:p w14:paraId="32EFCF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interests".  In the International Covenant on Civil and Political</w:t>
      </w:r>
    </w:p>
    <w:p w14:paraId="34F96A93" w14:textId="6BEEE310"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w:t>
      </w:r>
      <w:ins w:id="22" w:author="Lisa Vermeer" w:date="2020-11-16T09:56:00Z">
        <w:r w:rsidR="00025850" w:rsidRPr="008B605D">
          <w:rPr>
            <w:rFonts w:ascii="Courier New" w:eastAsia="Times New Roman" w:hAnsi="Courier New" w:cs="Courier New"/>
            <w:sz w:val="20"/>
            <w:szCs w:val="20"/>
            <w:lang w:val="en-US"/>
          </w:rPr>
          <w:t xml:space="preserve"> </w:t>
        </w:r>
      </w:ins>
      <w:ins w:id="23" w:author="Lisa Vermeer" w:date="2020-11-16T09:57:00Z">
        <w:r w:rsidR="00025850" w:rsidRPr="008B605D">
          <w:rPr>
            <w:rFonts w:ascii="Courier New" w:eastAsia="Times New Roman" w:hAnsi="Courier New" w:cs="Courier New"/>
            <w:sz w:val="20"/>
            <w:szCs w:val="20"/>
            <w:lang w:val="en-US"/>
          </w:rPr>
          <w:t>[ICCPR]</w:t>
        </w:r>
      </w:ins>
      <w:r w:rsidRPr="00C943E1">
        <w:rPr>
          <w:rFonts w:ascii="Courier New" w:eastAsia="Times New Roman" w:hAnsi="Courier New" w:cs="Courier New"/>
          <w:sz w:val="20"/>
          <w:szCs w:val="20"/>
        </w:rPr>
        <w:t>, article 21 stipulates that "The right of peaceful assembly</w:t>
      </w:r>
    </w:p>
    <w:p w14:paraId="5F7A5EE5" w14:textId="77777777" w:rsidR="004E71BC" w:rsidRPr="0057033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shall be recognized</w:t>
      </w:r>
      <w:r w:rsidRPr="00B2520C">
        <w:rPr>
          <w:rFonts w:ascii="Courier New" w:eastAsia="Times New Roman" w:hAnsi="Courier New" w:cs="Courier New"/>
          <w:sz w:val="20"/>
          <w:szCs w:val="20"/>
        </w:rPr>
        <w:t>" and that "No restrictions may be placed on the</w:t>
      </w:r>
    </w:p>
    <w:p w14:paraId="74975AB1"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exercise of this right other than those imposed in conformity with</w:t>
      </w:r>
    </w:p>
    <w:p w14:paraId="6D7F40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law and which are necessary in a democratic society in the</w:t>
      </w:r>
    </w:p>
    <w:p w14:paraId="45E9702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interests of national security or public safety, public order (</w:t>
      </w:r>
      <w:proofErr w:type="spellStart"/>
      <w:r w:rsidRPr="00C943E1">
        <w:rPr>
          <w:rFonts w:ascii="Courier New" w:eastAsia="Times New Roman" w:hAnsi="Courier New" w:cs="Courier New"/>
          <w:sz w:val="20"/>
          <w:szCs w:val="20"/>
        </w:rPr>
        <w:t>ordre</w:t>
      </w:r>
      <w:proofErr w:type="spellEnd"/>
    </w:p>
    <w:p w14:paraId="277F5AD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public), the protection of public health or morals or the protection</w:t>
      </w:r>
    </w:p>
    <w:p w14:paraId="5BCD7E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the rights and freedoms of others" while article 22 states that</w:t>
      </w:r>
    </w:p>
    <w:p w14:paraId="757E4A6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"Everyone shall have the right to freedom of association with others,</w:t>
      </w:r>
    </w:p>
    <w:p w14:paraId="7A05A76A" w14:textId="5BD91361" w:rsidR="00AB352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4" w:author="Lisa Vermeer" w:date="2020-11-16T12:47: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including the right to form and join trade unions". </w:t>
      </w:r>
    </w:p>
    <w:p w14:paraId="31C955EB" w14:textId="13F1DE82" w:rsidR="00AB352C" w:rsidRDefault="00AB352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5" w:author="Lisa Vermeer" w:date="2020-11-16T12:47:00Z"/>
          <w:rFonts w:ascii="Courier New" w:eastAsia="Times New Roman" w:hAnsi="Courier New" w:cs="Courier New"/>
          <w:sz w:val="20"/>
          <w:szCs w:val="20"/>
        </w:rPr>
      </w:pPr>
    </w:p>
    <w:p w14:paraId="40F1D54D" w14:textId="3EBD45C5" w:rsidR="00AB352C" w:rsidRPr="00AE229D" w:rsidRDefault="005B1263"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6" w:author="Lisa Vermeer" w:date="2020-11-16T12:47:00Z"/>
          <w:rFonts w:ascii="Courier New" w:eastAsia="Times New Roman" w:hAnsi="Courier New" w:cs="Courier New"/>
          <w:sz w:val="20"/>
          <w:szCs w:val="20"/>
          <w:lang w:val="en-US"/>
        </w:rPr>
      </w:pPr>
      <w:ins w:id="27" w:author="Lisa Vermeer" w:date="2020-12-10T10:19:00Z">
        <w:r w:rsidRPr="509BCA5E">
          <w:rPr>
            <w:rFonts w:ascii="Courier New" w:eastAsia="Times New Roman" w:hAnsi="Courier New" w:cs="Courier New"/>
            <w:sz w:val="20"/>
            <w:szCs w:val="20"/>
            <w:lang w:val="en-US"/>
          </w:rPr>
          <w:t xml:space="preserve">General </w:t>
        </w:r>
      </w:ins>
      <w:ins w:id="28" w:author="Lisa Vermeer" w:date="2020-12-30T09:57:00Z">
        <w:r w:rsidR="002C214D">
          <w:rPr>
            <w:rFonts w:ascii="Courier New" w:eastAsia="Times New Roman" w:hAnsi="Courier New" w:cs="Courier New"/>
            <w:sz w:val="20"/>
            <w:szCs w:val="20"/>
            <w:lang w:val="en-US"/>
          </w:rPr>
          <w:t>C</w:t>
        </w:r>
      </w:ins>
      <w:ins w:id="29" w:author="Lisa Vermeer" w:date="2020-12-10T10:19:00Z">
        <w:r w:rsidRPr="509BCA5E">
          <w:rPr>
            <w:rFonts w:ascii="Courier New" w:eastAsia="Times New Roman" w:hAnsi="Courier New" w:cs="Courier New"/>
            <w:sz w:val="20"/>
            <w:szCs w:val="20"/>
            <w:lang w:val="en-US"/>
          </w:rPr>
          <w:t>omment No. 37 on the right of peaceful assembly by the</w:t>
        </w:r>
      </w:ins>
      <w:ins w:id="30" w:author="Lisa Vermeer" w:date="2020-12-30T09:58:00Z">
        <w:r w:rsidR="002C214D">
          <w:rPr>
            <w:rFonts w:ascii="Courier New" w:eastAsia="Times New Roman" w:hAnsi="Courier New" w:cs="Courier New"/>
            <w:sz w:val="20"/>
            <w:szCs w:val="20"/>
            <w:lang w:val="en-US"/>
          </w:rPr>
          <w:t xml:space="preserve"> United Nations</w:t>
        </w:r>
      </w:ins>
      <w:ins w:id="31" w:author="Lisa Vermeer" w:date="2020-12-10T10:19:00Z">
        <w:r w:rsidRPr="509BCA5E">
          <w:rPr>
            <w:rFonts w:ascii="Courier New" w:eastAsia="Times New Roman" w:hAnsi="Courier New" w:cs="Courier New"/>
            <w:sz w:val="20"/>
            <w:szCs w:val="20"/>
            <w:lang w:val="en-US"/>
          </w:rPr>
          <w:t xml:space="preserve"> </w:t>
        </w:r>
      </w:ins>
      <w:ins w:id="32" w:author="Lisa Vermeer" w:date="2020-11-16T12:47:00Z">
        <w:r w:rsidR="00AB352C" w:rsidRPr="509BCA5E">
          <w:rPr>
            <w:rFonts w:ascii="Courier New" w:eastAsia="Times New Roman" w:hAnsi="Courier New" w:cs="Courier New"/>
            <w:sz w:val="20"/>
            <w:szCs w:val="20"/>
            <w:lang w:val="en-US"/>
          </w:rPr>
          <w:t>Human Rights Commi</w:t>
        </w:r>
      </w:ins>
      <w:ins w:id="33" w:author="Lisa Vermeer" w:date="2020-12-30T09:56:00Z">
        <w:r w:rsidR="00AB1A48">
          <w:rPr>
            <w:rFonts w:ascii="Courier New" w:eastAsia="Times New Roman" w:hAnsi="Courier New" w:cs="Courier New"/>
            <w:sz w:val="20"/>
            <w:szCs w:val="20"/>
            <w:lang w:val="en-US"/>
          </w:rPr>
          <w:t>ttee</w:t>
        </w:r>
      </w:ins>
      <w:ins w:id="34" w:author="Lisa Vermeer" w:date="2020-12-30T09:57:00Z">
        <w:r w:rsidR="002C214D">
          <w:rPr>
            <w:rFonts w:ascii="Courier New" w:eastAsia="Times New Roman" w:hAnsi="Courier New" w:cs="Courier New"/>
            <w:sz w:val="20"/>
            <w:szCs w:val="20"/>
            <w:lang w:val="en-US"/>
          </w:rPr>
          <w:t xml:space="preserve"> affirms</w:t>
        </w:r>
      </w:ins>
      <w:ins w:id="35" w:author="Lisa Vermeer" w:date="2020-12-30T09:58:00Z">
        <w:r w:rsidR="002C214D">
          <w:rPr>
            <w:rFonts w:ascii="Courier New" w:eastAsia="Times New Roman" w:hAnsi="Courier New" w:cs="Courier New"/>
            <w:sz w:val="20"/>
            <w:szCs w:val="20"/>
            <w:lang w:val="en-US"/>
          </w:rPr>
          <w:t xml:space="preserve"> </w:t>
        </w:r>
      </w:ins>
      <w:ins w:id="36" w:author="Lisa Vermeer" w:date="2020-12-30T09:57:00Z">
        <w:r w:rsidR="002C214D">
          <w:rPr>
            <w:rFonts w:ascii="Courier New" w:eastAsia="Times New Roman" w:hAnsi="Courier New" w:cs="Courier New"/>
            <w:sz w:val="20"/>
            <w:szCs w:val="20"/>
            <w:lang w:val="en-US"/>
          </w:rPr>
          <w:t xml:space="preserve">that </w:t>
        </w:r>
      </w:ins>
      <w:ins w:id="37" w:author="Lisa Vermeer" w:date="2020-12-10T10:21:00Z">
        <w:r w:rsidR="005C2BE2" w:rsidRPr="509BCA5E">
          <w:rPr>
            <w:rFonts w:ascii="Courier New" w:eastAsia="Times New Roman" w:hAnsi="Courier New" w:cs="Courier New"/>
            <w:sz w:val="20"/>
            <w:szCs w:val="20"/>
            <w:lang w:val="en-US"/>
          </w:rPr>
          <w:t>the right of  peaceful assembly protect</w:t>
        </w:r>
      </w:ins>
      <w:ins w:id="38" w:author="Lisa Vermeer" w:date="2020-12-30T09:57:00Z">
        <w:r w:rsidR="002C214D">
          <w:rPr>
            <w:rFonts w:ascii="Courier New" w:eastAsia="Times New Roman" w:hAnsi="Courier New" w:cs="Courier New"/>
            <w:sz w:val="20"/>
            <w:szCs w:val="20"/>
            <w:lang w:val="en-US"/>
          </w:rPr>
          <w:t>s</w:t>
        </w:r>
      </w:ins>
      <w:ins w:id="39" w:author="Lisa Vermeer" w:date="2020-12-10T10:21:00Z">
        <w:r w:rsidR="005C2BE2" w:rsidRPr="509BCA5E">
          <w:rPr>
            <w:rFonts w:ascii="Courier New" w:eastAsia="Times New Roman" w:hAnsi="Courier New" w:cs="Courier New"/>
            <w:sz w:val="20"/>
            <w:szCs w:val="20"/>
            <w:lang w:val="en-US"/>
          </w:rPr>
          <w:t xml:space="preserve"> non-violent </w:t>
        </w:r>
      </w:ins>
      <w:ins w:id="40" w:author="Lisa Vermeer" w:date="2020-12-10T10:24:00Z">
        <w:r w:rsidR="0081189B" w:rsidRPr="509BCA5E">
          <w:rPr>
            <w:rFonts w:ascii="Courier New" w:eastAsia="Times New Roman" w:hAnsi="Courier New" w:cs="Courier New"/>
            <w:sz w:val="20"/>
            <w:szCs w:val="20"/>
            <w:lang w:val="en-US"/>
          </w:rPr>
          <w:t xml:space="preserve">online </w:t>
        </w:r>
      </w:ins>
      <w:ins w:id="41" w:author="Lisa Vermeer" w:date="2020-12-10T10:21:00Z">
        <w:r w:rsidR="005C2BE2" w:rsidRPr="509BCA5E">
          <w:rPr>
            <w:rFonts w:ascii="Courier New" w:eastAsia="Times New Roman" w:hAnsi="Courier New" w:cs="Courier New"/>
            <w:sz w:val="20"/>
            <w:szCs w:val="20"/>
            <w:lang w:val="en-US"/>
          </w:rPr>
          <w:t>gatherings</w:t>
        </w:r>
      </w:ins>
      <w:ins w:id="42" w:author="Lisa Vermeer" w:date="2020-12-10T10:28:00Z">
        <w:r w:rsidR="009E777C" w:rsidRPr="509BCA5E">
          <w:rPr>
            <w:rFonts w:ascii="Courier New" w:eastAsia="Times New Roman" w:hAnsi="Courier New" w:cs="Courier New"/>
            <w:sz w:val="20"/>
            <w:szCs w:val="20"/>
            <w:lang w:val="en-US"/>
          </w:rPr>
          <w:t xml:space="preserve">: “associated activities that happen online or otherwise rely upon digital services </w:t>
        </w:r>
        <w:r w:rsidR="0077660F" w:rsidRPr="509BCA5E">
          <w:rPr>
            <w:rFonts w:ascii="Courier New" w:eastAsia="Times New Roman" w:hAnsi="Courier New" w:cs="Courier New"/>
            <w:sz w:val="20"/>
            <w:szCs w:val="20"/>
            <w:lang w:val="en-US"/>
          </w:rPr>
          <w:t xml:space="preserve">[…] </w:t>
        </w:r>
        <w:r w:rsidR="009E777C" w:rsidRPr="509BCA5E">
          <w:rPr>
            <w:rFonts w:ascii="Courier New" w:eastAsia="Times New Roman" w:hAnsi="Courier New" w:cs="Courier New"/>
            <w:sz w:val="20"/>
            <w:szCs w:val="20"/>
            <w:lang w:val="en-US"/>
          </w:rPr>
          <w:t>are also protected”</w:t>
        </w:r>
      </w:ins>
      <w:ins w:id="43" w:author="Lisa Vermeer" w:date="2020-11-16T12:48:00Z">
        <w:r w:rsidR="007F32E0" w:rsidRPr="509BCA5E">
          <w:rPr>
            <w:rFonts w:ascii="Courier New" w:eastAsia="Times New Roman" w:hAnsi="Courier New" w:cs="Courier New"/>
            <w:sz w:val="20"/>
            <w:szCs w:val="20"/>
            <w:lang w:val="en-US"/>
          </w:rPr>
          <w:t xml:space="preserve"> </w:t>
        </w:r>
      </w:ins>
      <w:ins w:id="44" w:author="Lisa Vermeer" w:date="2020-12-10T10:31:00Z">
        <w:r w:rsidR="009B2925" w:rsidRPr="509BCA5E">
          <w:rPr>
            <w:rFonts w:ascii="Courier New" w:eastAsia="Times New Roman" w:hAnsi="Courier New" w:cs="Courier New"/>
            <w:sz w:val="20"/>
            <w:szCs w:val="20"/>
            <w:lang w:val="en-US"/>
          </w:rPr>
          <w:lastRenderedPageBreak/>
          <w:t>[</w:t>
        </w:r>
      </w:ins>
      <w:ins w:id="45" w:author="Lisa Vermeer" w:date="2020-12-30T12:30:00Z">
        <w:r w:rsidR="006D3782">
          <w:rPr>
            <w:rFonts w:ascii="Courier New" w:eastAsia="Times New Roman" w:hAnsi="Courier New" w:cs="Courier New"/>
            <w:sz w:val="20"/>
            <w:szCs w:val="20"/>
            <w:lang w:val="en-US"/>
          </w:rPr>
          <w:t>UN</w:t>
        </w:r>
      </w:ins>
      <w:ins w:id="46" w:author="Lisa Vermeer" w:date="2020-12-10T10:31:00Z">
        <w:r w:rsidR="009B2925" w:rsidRPr="509BCA5E">
          <w:rPr>
            <w:rFonts w:ascii="Courier New" w:eastAsia="Times New Roman" w:hAnsi="Courier New" w:cs="Courier New"/>
            <w:sz w:val="20"/>
            <w:szCs w:val="20"/>
            <w:lang w:val="en-US"/>
          </w:rPr>
          <w:t>GC</w:t>
        </w:r>
      </w:ins>
      <w:ins w:id="47" w:author="Lisa Vermeer" w:date="2020-12-10T10:32:00Z">
        <w:r w:rsidR="009B2925" w:rsidRPr="509BCA5E">
          <w:rPr>
            <w:rFonts w:ascii="Courier New" w:eastAsia="Times New Roman" w:hAnsi="Courier New" w:cs="Courier New"/>
            <w:sz w:val="20"/>
            <w:szCs w:val="20"/>
            <w:lang w:val="en-US"/>
          </w:rPr>
          <w:t xml:space="preserve">37]. </w:t>
        </w:r>
      </w:ins>
      <w:ins w:id="48" w:author="Lisa Vermeer" w:date="2020-12-30T10:24:00Z">
        <w:r w:rsidR="0088187D">
          <w:rPr>
            <w:rFonts w:ascii="Courier New" w:eastAsia="Times New Roman" w:hAnsi="Courier New" w:cs="Courier New"/>
            <w:sz w:val="20"/>
            <w:szCs w:val="20"/>
            <w:lang w:val="en-US"/>
          </w:rPr>
          <w:t>I</w:t>
        </w:r>
      </w:ins>
      <w:ins w:id="49" w:author="Lisa Vermeer" w:date="2020-12-10T10:24:00Z">
        <w:r w:rsidR="0081189B" w:rsidRPr="509BCA5E">
          <w:rPr>
            <w:rFonts w:ascii="Courier New" w:eastAsia="Times New Roman" w:hAnsi="Courier New" w:cs="Courier New"/>
            <w:sz w:val="20"/>
            <w:szCs w:val="20"/>
            <w:lang w:val="en-US"/>
          </w:rPr>
          <w:t xml:space="preserve">nterference with </w:t>
        </w:r>
      </w:ins>
      <w:ins w:id="50" w:author="Lisa Vermeer" w:date="2020-11-16T12:48:00Z">
        <w:r w:rsidR="007F32E0" w:rsidRPr="509BCA5E">
          <w:rPr>
            <w:rFonts w:ascii="Courier New" w:eastAsia="Times New Roman" w:hAnsi="Courier New" w:cs="Courier New"/>
            <w:sz w:val="20"/>
            <w:szCs w:val="20"/>
            <w:lang w:val="en-US"/>
          </w:rPr>
          <w:t xml:space="preserve">emerging communications technologies </w:t>
        </w:r>
      </w:ins>
      <w:ins w:id="51" w:author="Lisa Vermeer" w:date="2020-12-10T10:24:00Z">
        <w:r w:rsidR="0081189B" w:rsidRPr="509BCA5E">
          <w:rPr>
            <w:rFonts w:ascii="Courier New" w:eastAsia="Times New Roman" w:hAnsi="Courier New" w:cs="Courier New"/>
            <w:sz w:val="20"/>
            <w:szCs w:val="20"/>
            <w:lang w:val="en-US"/>
          </w:rPr>
          <w:t xml:space="preserve">that </w:t>
        </w:r>
      </w:ins>
      <w:ins w:id="52" w:author="Lisa Vermeer" w:date="2020-11-16T12:48:00Z">
        <w:r w:rsidR="007F32E0" w:rsidRPr="509BCA5E">
          <w:rPr>
            <w:rFonts w:ascii="Courier New" w:eastAsia="Times New Roman" w:hAnsi="Courier New" w:cs="Courier New"/>
            <w:sz w:val="20"/>
            <w:szCs w:val="20"/>
            <w:lang w:val="en-US"/>
          </w:rPr>
          <w:t xml:space="preserve">offer the opportunity to assemble either wholly or partly online </w:t>
        </w:r>
      </w:ins>
      <w:ins w:id="53" w:author="Lisa Vermeer" w:date="2020-12-10T10:25:00Z">
        <w:r w:rsidR="00495A93" w:rsidRPr="509BCA5E">
          <w:rPr>
            <w:rFonts w:ascii="Courier New" w:eastAsia="Times New Roman" w:hAnsi="Courier New" w:cs="Courier New"/>
            <w:sz w:val="20"/>
            <w:szCs w:val="20"/>
            <w:lang w:val="en-US"/>
          </w:rPr>
          <w:t xml:space="preserve">or </w:t>
        </w:r>
      </w:ins>
      <w:ins w:id="54" w:author="Lisa Vermeer" w:date="2020-11-16T12:48:00Z">
        <w:r w:rsidR="007F32E0" w:rsidRPr="509BCA5E">
          <w:rPr>
            <w:rFonts w:ascii="Courier New" w:eastAsia="Times New Roman" w:hAnsi="Courier New" w:cs="Courier New"/>
            <w:sz w:val="20"/>
            <w:szCs w:val="20"/>
            <w:lang w:val="en-US"/>
          </w:rPr>
          <w:t xml:space="preserve">play an integral role in organizing, participating in and monitoring physical gatherings </w:t>
        </w:r>
      </w:ins>
      <w:ins w:id="55" w:author="Lisa Vermeer" w:date="2020-12-30T10:24:00Z">
        <w:r w:rsidR="0088187D">
          <w:rPr>
            <w:rFonts w:ascii="Courier New" w:eastAsia="Times New Roman" w:hAnsi="Courier New" w:cs="Courier New"/>
            <w:sz w:val="20"/>
            <w:szCs w:val="20"/>
            <w:lang w:val="en-US"/>
          </w:rPr>
          <w:t xml:space="preserve">are assumed to </w:t>
        </w:r>
      </w:ins>
      <w:ins w:id="56" w:author="Lisa Vermeer" w:date="2020-11-16T12:48:00Z">
        <w:r w:rsidR="007F32E0" w:rsidRPr="509BCA5E">
          <w:rPr>
            <w:rFonts w:ascii="Courier New" w:eastAsia="Times New Roman" w:hAnsi="Courier New" w:cs="Courier New"/>
            <w:sz w:val="20"/>
            <w:szCs w:val="20"/>
            <w:lang w:val="en-US"/>
          </w:rPr>
          <w:t>impede assemblies</w:t>
        </w:r>
      </w:ins>
      <w:ins w:id="57" w:author="Lisa Vermeer" w:date="2020-12-10T10:30:00Z">
        <w:r w:rsidR="003A6987" w:rsidRPr="509BCA5E">
          <w:rPr>
            <w:rFonts w:ascii="Courier New" w:eastAsia="Times New Roman" w:hAnsi="Courier New" w:cs="Courier New"/>
            <w:sz w:val="20"/>
            <w:szCs w:val="20"/>
            <w:lang w:val="en-US"/>
          </w:rPr>
          <w:t xml:space="preserve"> </w:t>
        </w:r>
      </w:ins>
      <w:ins w:id="58" w:author="Lisa Vermeer" w:date="2020-12-30T10:24:00Z">
        <w:r w:rsidR="0088187D">
          <w:rPr>
            <w:rFonts w:ascii="Courier New" w:eastAsia="Times New Roman" w:hAnsi="Courier New" w:cs="Courier New"/>
            <w:sz w:val="20"/>
            <w:szCs w:val="20"/>
            <w:lang w:val="en-US"/>
          </w:rPr>
          <w:t xml:space="preserve">which </w:t>
        </w:r>
      </w:ins>
      <w:ins w:id="59" w:author="Lisa Vermeer" w:date="2020-12-30T10:25:00Z">
        <w:r w:rsidR="006A7914">
          <w:rPr>
            <w:rFonts w:ascii="Courier New" w:eastAsia="Times New Roman" w:hAnsi="Courier New" w:cs="Courier New"/>
            <w:sz w:val="20"/>
            <w:szCs w:val="20"/>
            <w:lang w:val="en-US"/>
          </w:rPr>
          <w:t xml:space="preserve">are protected by this right. Moreover, </w:t>
        </w:r>
      </w:ins>
      <w:ins w:id="60" w:author="Lisa Vermeer" w:date="2020-12-10T10:30:00Z">
        <w:r w:rsidR="003A6987" w:rsidRPr="509BCA5E">
          <w:rPr>
            <w:rFonts w:ascii="Courier New" w:eastAsia="Times New Roman" w:hAnsi="Courier New" w:cs="Courier New"/>
            <w:sz w:val="20"/>
            <w:szCs w:val="20"/>
            <w:lang w:val="en-US"/>
          </w:rPr>
          <w:t xml:space="preserve">any restriction on the </w:t>
        </w:r>
      </w:ins>
      <w:ins w:id="61" w:author="Lisa Vermeer" w:date="2020-12-30T10:25:00Z">
        <w:r w:rsidR="006A7914">
          <w:rPr>
            <w:rFonts w:ascii="Courier New" w:eastAsia="Times New Roman" w:hAnsi="Courier New" w:cs="Courier New"/>
            <w:sz w:val="20"/>
            <w:szCs w:val="20"/>
            <w:lang w:val="en-US"/>
          </w:rPr>
          <w:t>‘</w:t>
        </w:r>
      </w:ins>
      <w:ins w:id="62" w:author="Lisa Vermeer" w:date="2020-12-10T10:30:00Z">
        <w:r w:rsidR="003A6987" w:rsidRPr="509BCA5E">
          <w:rPr>
            <w:rFonts w:ascii="Courier New" w:eastAsia="Times New Roman" w:hAnsi="Courier New" w:cs="Courier New"/>
            <w:sz w:val="20"/>
            <w:szCs w:val="20"/>
            <w:lang w:val="en-US"/>
          </w:rPr>
          <w:t>operation of information dissemination systems</w:t>
        </w:r>
      </w:ins>
      <w:ins w:id="63" w:author="Lisa Vermeer" w:date="2020-12-30T10:25:00Z">
        <w:r w:rsidR="006A7914">
          <w:rPr>
            <w:rFonts w:ascii="Courier New" w:eastAsia="Times New Roman" w:hAnsi="Courier New" w:cs="Courier New"/>
            <w:sz w:val="20"/>
            <w:szCs w:val="20"/>
            <w:lang w:val="en-US"/>
          </w:rPr>
          <w:t>’</w:t>
        </w:r>
      </w:ins>
      <w:ins w:id="64" w:author="Lisa Vermeer" w:date="2020-12-10T10:30:00Z">
        <w:r w:rsidR="003A6987" w:rsidRPr="509BCA5E">
          <w:rPr>
            <w:rFonts w:ascii="Courier New" w:eastAsia="Times New Roman" w:hAnsi="Courier New" w:cs="Courier New"/>
            <w:sz w:val="20"/>
            <w:szCs w:val="20"/>
            <w:lang w:val="en-US"/>
          </w:rPr>
          <w:t xml:space="preserve"> must </w:t>
        </w:r>
        <w:commentRangeStart w:id="65"/>
        <w:r w:rsidR="003A6987" w:rsidRPr="509BCA5E">
          <w:rPr>
            <w:rFonts w:ascii="Courier New" w:eastAsia="Times New Roman" w:hAnsi="Courier New" w:cs="Courier New"/>
            <w:sz w:val="20"/>
            <w:szCs w:val="20"/>
            <w:lang w:val="en-US"/>
          </w:rPr>
          <w:t>conform with the tests for restrictions on freedom of expression</w:t>
        </w:r>
      </w:ins>
      <w:commentRangeEnd w:id="65"/>
      <w:ins w:id="66" w:author="Lisa Vermeer" w:date="2020-12-30T10:25:00Z">
        <w:r w:rsidR="006A7914">
          <w:rPr>
            <w:rFonts w:ascii="Courier New" w:eastAsia="Times New Roman" w:hAnsi="Courier New" w:cs="Courier New"/>
            <w:sz w:val="20"/>
            <w:szCs w:val="20"/>
            <w:lang w:val="en-US"/>
          </w:rPr>
          <w:t xml:space="preserve"> </w:t>
        </w:r>
      </w:ins>
      <w:r>
        <w:rPr>
          <w:rStyle w:val="CommentReference"/>
        </w:rPr>
        <w:commentReference w:id="65"/>
      </w:r>
      <w:ins w:id="67" w:author="Lisa Vermeer" w:date="2020-12-10T13:02:00Z">
        <w:r w:rsidR="00C05E30" w:rsidRPr="509BCA5E">
          <w:rPr>
            <w:rFonts w:ascii="Courier New" w:eastAsia="Times New Roman" w:hAnsi="Courier New" w:cs="Courier New"/>
            <w:sz w:val="20"/>
            <w:szCs w:val="20"/>
            <w:lang w:val="en-US"/>
          </w:rPr>
          <w:t xml:space="preserve">(see </w:t>
        </w:r>
      </w:ins>
      <w:ins w:id="68" w:author="Lisa Vermeer" w:date="2020-12-10T13:03:00Z">
        <w:r w:rsidR="00C05E30" w:rsidRPr="509BCA5E">
          <w:rPr>
            <w:rFonts w:ascii="Courier New" w:eastAsia="Times New Roman" w:hAnsi="Courier New" w:cs="Courier New"/>
            <w:sz w:val="20"/>
            <w:szCs w:val="20"/>
            <w:lang w:val="en-US"/>
          </w:rPr>
          <w:t>below)</w:t>
        </w:r>
      </w:ins>
      <w:ins w:id="69" w:author="Lisa Vermeer" w:date="2020-12-10T10:30:00Z">
        <w:r w:rsidR="003A6987" w:rsidRPr="509BCA5E">
          <w:rPr>
            <w:rFonts w:ascii="Courier New" w:eastAsia="Times New Roman" w:hAnsi="Courier New" w:cs="Courier New"/>
            <w:sz w:val="20"/>
            <w:szCs w:val="20"/>
            <w:lang w:val="en-US"/>
          </w:rPr>
          <w:t>.</w:t>
        </w:r>
      </w:ins>
    </w:p>
    <w:p w14:paraId="77C5C097" w14:textId="5DC9727C" w:rsidR="00E71878"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0" w:author="Lisa Vermeer" w:date="2020-11-16T10:07:00Z"/>
          <w:rFonts w:ascii="Courier New" w:eastAsia="Times New Roman" w:hAnsi="Courier New" w:cs="Courier New"/>
          <w:sz w:val="20"/>
          <w:szCs w:val="20"/>
        </w:rPr>
      </w:pPr>
      <w:del w:id="71" w:author="Lisa Vermeer" w:date="2020-11-16T14:20:00Z">
        <w:r w:rsidRPr="00AB352C" w:rsidDel="006C4C53">
          <w:rPr>
            <w:rFonts w:ascii="Courier New" w:eastAsia="Times New Roman" w:hAnsi="Courier New" w:cs="Courier New"/>
            <w:sz w:val="20"/>
            <w:szCs w:val="20"/>
          </w:rPr>
          <w:delText xml:space="preserve"> </w:delText>
        </w:r>
      </w:del>
    </w:p>
    <w:p w14:paraId="08FA6D87" w14:textId="661CBE84"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Other treaties</w:t>
      </w:r>
    </w:p>
    <w:p w14:paraId="0A48886C"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are sometimes cited as the source and framework to the right to</w:t>
      </w:r>
    </w:p>
    <w:p w14:paraId="1BA64970" w14:textId="46A931CF" w:rsidR="004E71BC" w:rsidRPr="00C943E1" w:rsidDel="00B60AB3" w:rsidRDefault="004E71BC" w:rsidP="00B6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72" w:author="Lisa Vermeer" w:date="2020-12-10T18:04:00Z"/>
          <w:rFonts w:ascii="Courier New" w:eastAsia="Times New Roman" w:hAnsi="Courier New" w:cs="Courier New"/>
          <w:sz w:val="20"/>
          <w:szCs w:val="20"/>
        </w:rPr>
      </w:pPr>
      <w:r w:rsidRPr="00D835F3">
        <w:rPr>
          <w:rFonts w:ascii="Courier New" w:eastAsia="Times New Roman" w:hAnsi="Courier New" w:cs="Courier New"/>
          <w:sz w:val="20"/>
          <w:szCs w:val="20"/>
        </w:rPr>
        <w:t xml:space="preserve">   freedom of association and assembly.  </w:t>
      </w:r>
      <w:ins w:id="73" w:author="Lisa Vermeer" w:date="2020-11-16T10:08:00Z">
        <w:r w:rsidR="00540B56" w:rsidRPr="008B605D">
          <w:rPr>
            <w:rFonts w:ascii="Courier New" w:eastAsia="Times New Roman" w:hAnsi="Courier New" w:cs="Courier New"/>
            <w:sz w:val="20"/>
            <w:szCs w:val="20"/>
            <w:lang w:val="en-US"/>
          </w:rPr>
          <w:t xml:space="preserve">Such as </w:t>
        </w:r>
      </w:ins>
      <w:del w:id="74" w:author="Lisa Vermeer" w:date="2020-11-16T10:08:00Z">
        <w:r w:rsidRPr="00C943E1" w:rsidDel="00540B56">
          <w:rPr>
            <w:rFonts w:ascii="Courier New" w:eastAsia="Times New Roman" w:hAnsi="Courier New" w:cs="Courier New"/>
            <w:sz w:val="20"/>
            <w:szCs w:val="20"/>
          </w:rPr>
          <w:delText>T</w:delText>
        </w:r>
      </w:del>
      <w:del w:id="75" w:author="Lisa Vermeer" w:date="2020-12-10T18:04:00Z">
        <w:r w:rsidRPr="00C943E1" w:rsidDel="00B60AB3">
          <w:rPr>
            <w:rFonts w:ascii="Courier New" w:eastAsia="Times New Roman" w:hAnsi="Courier New" w:cs="Courier New"/>
            <w:sz w:val="20"/>
            <w:szCs w:val="20"/>
          </w:rPr>
          <w:delText>he Australian government</w:delText>
        </w:r>
      </w:del>
    </w:p>
    <w:p w14:paraId="555C1BFD" w14:textId="63E8B986" w:rsidR="004E71BC" w:rsidRPr="00D835F3" w:rsidRDefault="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76" w:author="Lisa Vermeer" w:date="2020-12-10T18:04:00Z">
        <w:r w:rsidRPr="008B605D" w:rsidDel="00B60AB3">
          <w:rPr>
            <w:rFonts w:ascii="Courier New" w:eastAsia="Times New Roman" w:hAnsi="Courier New" w:cs="Courier New"/>
            <w:sz w:val="20"/>
            <w:szCs w:val="20"/>
          </w:rPr>
          <w:delText xml:space="preserve">   [Australia] for instance refers to </w:delText>
        </w:r>
      </w:del>
      <w:r w:rsidRPr="008B605D">
        <w:rPr>
          <w:rFonts w:ascii="Courier New" w:eastAsia="Times New Roman" w:hAnsi="Courier New" w:cs="Courier New"/>
          <w:sz w:val="20"/>
          <w:szCs w:val="20"/>
        </w:rPr>
        <w:t xml:space="preserve">Article 5 of the </w:t>
      </w:r>
      <w:ins w:id="77" w:author="Lisa Vermeer" w:date="2020-11-16T09:58:00Z">
        <w:r w:rsidR="0057241C" w:rsidRPr="008B605D">
          <w:rPr>
            <w:rFonts w:ascii="Courier New" w:eastAsia="Times New Roman" w:hAnsi="Courier New" w:cs="Courier New"/>
            <w:sz w:val="20"/>
            <w:szCs w:val="20"/>
            <w:lang w:val="en-US"/>
          </w:rPr>
          <w:t>Inte</w:t>
        </w:r>
      </w:ins>
      <w:ins w:id="78" w:author="Lisa Vermeer" w:date="2020-11-16T09:59:00Z">
        <w:r w:rsidR="0057241C" w:rsidRPr="008B605D">
          <w:rPr>
            <w:rFonts w:ascii="Courier New" w:eastAsia="Times New Roman" w:hAnsi="Courier New" w:cs="Courier New"/>
            <w:sz w:val="20"/>
            <w:szCs w:val="20"/>
            <w:lang w:val="en-US"/>
          </w:rPr>
          <w:t xml:space="preserve">rnational </w:t>
        </w:r>
      </w:ins>
      <w:r w:rsidRPr="00BB6C80">
        <w:rPr>
          <w:rFonts w:ascii="Courier New" w:eastAsia="Times New Roman" w:hAnsi="Courier New" w:cs="Courier New"/>
          <w:sz w:val="20"/>
          <w:szCs w:val="20"/>
        </w:rPr>
        <w:t>Convention on the</w:t>
      </w:r>
    </w:p>
    <w:p w14:paraId="49AA8BA1" w14:textId="54E2613C"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Elimination of All Forms of Racial Discrimination [CERD] which</w:t>
      </w:r>
    </w:p>
    <w:p w14:paraId="2EBB8DB6"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stipulates freedom of peaceful assembly and association should be</w:t>
      </w:r>
    </w:p>
    <w:p w14:paraId="6C383A0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guaranteed "without discrimination as to race, colour, national or</w:t>
      </w:r>
    </w:p>
    <w:p w14:paraId="441656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ethnic origin"; Article 15 of the Convention on the Rights of the</w:t>
      </w:r>
    </w:p>
    <w:p w14:paraId="27F17178" w14:textId="677409B0"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Child [CRC] which recognises to child pending the restrictions cited</w:t>
      </w:r>
    </w:p>
    <w:p w14:paraId="749ADC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above; and Article 21 of the Convention on the Rights of Persons with</w:t>
      </w:r>
    </w:p>
    <w:p w14:paraId="740A7836" w14:textId="03E641CA"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Disabilities [CRPD] which insist on usable and accessible formats and</w:t>
      </w:r>
    </w:p>
    <w:p w14:paraId="50B29B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technologies appropriate for persons with different kinds of</w:t>
      </w:r>
    </w:p>
    <w:p w14:paraId="6F0D7FB1" w14:textId="3A29A262" w:rsidR="004E71BC" w:rsidRPr="00690108"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disabilities.</w:t>
      </w:r>
      <w:ins w:id="79" w:author="Lisa Vermeer" w:date="2020-11-16T10:08:00Z">
        <w:r w:rsidR="00EB3BCA" w:rsidRPr="00C943E1">
          <w:rPr>
            <w:rFonts w:ascii="Courier New" w:eastAsia="Times New Roman" w:hAnsi="Courier New" w:cs="Courier New"/>
            <w:sz w:val="20"/>
            <w:szCs w:val="20"/>
            <w:lang w:val="en-US"/>
          </w:rPr>
          <w:t xml:space="preserve"> </w:t>
        </w:r>
      </w:ins>
      <w:ins w:id="80" w:author="Lisa Vermeer" w:date="2020-11-24T16:26:00Z">
        <w:r w:rsidR="00494680">
          <w:rPr>
            <w:rFonts w:ascii="Courier New" w:eastAsia="Times New Roman" w:hAnsi="Courier New" w:cs="Courier New"/>
            <w:sz w:val="20"/>
            <w:szCs w:val="20"/>
            <w:lang w:val="en-US"/>
          </w:rPr>
          <w:t>T</w:t>
        </w:r>
        <w:r w:rsidR="00494680" w:rsidRPr="00494680">
          <w:rPr>
            <w:rFonts w:ascii="Courier New" w:eastAsia="Times New Roman" w:hAnsi="Courier New" w:cs="Courier New"/>
            <w:sz w:val="20"/>
            <w:szCs w:val="20"/>
            <w:lang w:val="en-US"/>
          </w:rPr>
          <w:t xml:space="preserve">he freedoms of peaceful assembly and association are also protected under regional human rights treaties: </w:t>
        </w:r>
      </w:ins>
      <w:ins w:id="81" w:author="Lisa Vermeer" w:date="2020-11-24T16:27:00Z">
        <w:r w:rsidR="00494680">
          <w:rPr>
            <w:rFonts w:ascii="Courier New" w:eastAsia="Times New Roman" w:hAnsi="Courier New" w:cs="Courier New"/>
            <w:sz w:val="20"/>
            <w:szCs w:val="20"/>
            <w:lang w:val="en-US"/>
          </w:rPr>
          <w:t xml:space="preserve">article 11 of </w:t>
        </w:r>
      </w:ins>
      <w:ins w:id="82" w:author="Lisa Vermeer" w:date="2020-11-24T16:26:00Z">
        <w:r w:rsidR="00494680" w:rsidRPr="00494680">
          <w:rPr>
            <w:rFonts w:ascii="Courier New" w:eastAsia="Times New Roman" w:hAnsi="Courier New" w:cs="Courier New"/>
            <w:sz w:val="20"/>
            <w:szCs w:val="20"/>
            <w:lang w:val="en-US"/>
          </w:rPr>
          <w:t xml:space="preserve">the European Convention on Human Rights, </w:t>
        </w:r>
      </w:ins>
      <w:ins w:id="83" w:author="Lisa Vermeer" w:date="2020-11-24T16:27:00Z">
        <w:r w:rsidR="00494680">
          <w:rPr>
            <w:rFonts w:ascii="Courier New" w:eastAsia="Times New Roman" w:hAnsi="Courier New" w:cs="Courier New"/>
            <w:sz w:val="20"/>
            <w:szCs w:val="20"/>
            <w:lang w:val="en-US"/>
          </w:rPr>
          <w:t xml:space="preserve">articles 15 and 16 of </w:t>
        </w:r>
      </w:ins>
      <w:ins w:id="84" w:author="Lisa Vermeer" w:date="2020-11-24T16:26:00Z">
        <w:r w:rsidR="00494680" w:rsidRPr="00494680">
          <w:rPr>
            <w:rFonts w:ascii="Courier New" w:eastAsia="Times New Roman" w:hAnsi="Courier New" w:cs="Courier New"/>
            <w:sz w:val="20"/>
            <w:szCs w:val="20"/>
            <w:lang w:val="en-US"/>
          </w:rPr>
          <w:t>the American Convention on Human Rights</w:t>
        </w:r>
      </w:ins>
      <w:ins w:id="85" w:author="Lisa Vermeer" w:date="2020-11-24T16:27:00Z">
        <w:r w:rsidR="00494680">
          <w:rPr>
            <w:rFonts w:ascii="Courier New" w:eastAsia="Times New Roman" w:hAnsi="Courier New" w:cs="Courier New"/>
            <w:sz w:val="20"/>
            <w:szCs w:val="20"/>
            <w:lang w:val="en-US"/>
          </w:rPr>
          <w:t xml:space="preserve">, article 10 and 11 of </w:t>
        </w:r>
      </w:ins>
      <w:ins w:id="86" w:author="Lisa Vermeer" w:date="2020-11-24T16:26:00Z">
        <w:r w:rsidR="00494680" w:rsidRPr="00494680">
          <w:rPr>
            <w:rFonts w:ascii="Courier New" w:eastAsia="Times New Roman" w:hAnsi="Courier New" w:cs="Courier New"/>
            <w:sz w:val="20"/>
            <w:szCs w:val="20"/>
            <w:lang w:val="en-US"/>
          </w:rPr>
          <w:t>the African Charter on Human and Peoples’ Rights.</w:t>
        </w:r>
      </w:ins>
    </w:p>
    <w:p w14:paraId="73E8A7ED"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7F2E67"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From a more philosophical perspective, Brownlee and Jenkins</w:t>
      </w:r>
    </w:p>
    <w:p w14:paraId="0D23F04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[Stanford] make some interesting distinctions in particular regarding</w:t>
      </w:r>
    </w:p>
    <w:p w14:paraId="36C57284" w14:textId="0FB33DA2"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concepts of association, assembly and interaction</w:t>
      </w:r>
      <w:ins w:id="87" w:author="Lisa Vermeer" w:date="2020-12-30T10:32:00Z">
        <w:r w:rsidR="003738B4">
          <w:rPr>
            <w:rFonts w:ascii="Courier New" w:eastAsia="Times New Roman" w:hAnsi="Courier New" w:cs="Courier New"/>
            <w:sz w:val="20"/>
            <w:szCs w:val="20"/>
            <w:lang w:val="en-US"/>
          </w:rPr>
          <w:t xml:space="preserve">, deviating somewhat from what is established in </w:t>
        </w:r>
      </w:ins>
      <w:ins w:id="88" w:author="Lisa Vermeer" w:date="2020-12-30T10:33:00Z">
        <w:r w:rsidR="00B307F1">
          <w:rPr>
            <w:rFonts w:ascii="Courier New" w:eastAsia="Times New Roman" w:hAnsi="Courier New" w:cs="Courier New"/>
            <w:sz w:val="20"/>
            <w:szCs w:val="20"/>
            <w:lang w:val="en-US"/>
          </w:rPr>
          <w:t xml:space="preserve">interpretations of </w:t>
        </w:r>
      </w:ins>
      <w:ins w:id="89" w:author="Lisa Vermeer" w:date="2020-12-30T10:32:00Z">
        <w:r w:rsidR="003738B4">
          <w:rPr>
            <w:rFonts w:ascii="Courier New" w:eastAsia="Times New Roman" w:hAnsi="Courier New" w:cs="Courier New"/>
            <w:sz w:val="20"/>
            <w:szCs w:val="20"/>
            <w:lang w:val="en-US"/>
          </w:rPr>
          <w:t xml:space="preserve">international </w:t>
        </w:r>
      </w:ins>
      <w:ins w:id="90" w:author="Lisa Vermeer" w:date="2020-12-30T10:33:00Z">
        <w:r w:rsidR="00B307F1">
          <w:rPr>
            <w:rFonts w:ascii="Courier New" w:eastAsia="Times New Roman" w:hAnsi="Courier New" w:cs="Courier New"/>
            <w:sz w:val="20"/>
            <w:szCs w:val="20"/>
            <w:lang w:val="en-US"/>
          </w:rPr>
          <w:t xml:space="preserve">human rights </w:t>
        </w:r>
      </w:ins>
      <w:ins w:id="91" w:author="Lisa Vermeer" w:date="2020-12-30T10:32:00Z">
        <w:r w:rsidR="003738B4">
          <w:rPr>
            <w:rFonts w:ascii="Courier New" w:eastAsia="Times New Roman" w:hAnsi="Courier New" w:cs="Courier New"/>
            <w:sz w:val="20"/>
            <w:szCs w:val="20"/>
            <w:lang w:val="en-US"/>
          </w:rPr>
          <w:t>law</w:t>
        </w:r>
      </w:ins>
      <w:r w:rsidRPr="00C943E1">
        <w:rPr>
          <w:rFonts w:ascii="Courier New" w:eastAsia="Times New Roman" w:hAnsi="Courier New" w:cs="Courier New"/>
          <w:sz w:val="20"/>
          <w:szCs w:val="20"/>
        </w:rPr>
        <w:t xml:space="preserve">. </w:t>
      </w:r>
      <w:del w:id="92" w:author="Lisa Vermeer" w:date="2020-12-30T10:32:00Z">
        <w:r w:rsidRPr="00C943E1" w:rsidDel="003738B4">
          <w:rPr>
            <w:rFonts w:ascii="Courier New" w:eastAsia="Times New Roman" w:hAnsi="Courier New" w:cs="Courier New"/>
            <w:sz w:val="20"/>
            <w:szCs w:val="20"/>
          </w:rPr>
          <w:delText xml:space="preserve"> </w:delText>
        </w:r>
      </w:del>
      <w:del w:id="93" w:author="Lisa Vermeer" w:date="2020-12-10T11:35:00Z">
        <w:r w:rsidRPr="00C943E1" w:rsidDel="00607976">
          <w:rPr>
            <w:rFonts w:ascii="Courier New" w:eastAsia="Times New Roman" w:hAnsi="Courier New" w:cs="Courier New"/>
            <w:sz w:val="20"/>
            <w:szCs w:val="20"/>
          </w:rPr>
          <w:delText>On one end,</w:delText>
        </w:r>
      </w:del>
    </w:p>
    <w:p w14:paraId="4FC6F790" w14:textId="05975A9D"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ins w:id="94" w:author="Lisa Vermeer" w:date="2020-12-10T11:35:00Z">
        <w:r w:rsidR="00607976">
          <w:rPr>
            <w:rFonts w:ascii="Courier New" w:eastAsia="Times New Roman" w:hAnsi="Courier New" w:cs="Courier New"/>
            <w:sz w:val="20"/>
            <w:szCs w:val="20"/>
            <w:lang w:val="en-US"/>
          </w:rPr>
          <w:t>I</w:t>
        </w:r>
      </w:ins>
      <w:del w:id="95" w:author="Lisa Vermeer" w:date="2020-12-10T11:35:00Z">
        <w:r w:rsidRPr="00C943E1" w:rsidDel="00607976">
          <w:rPr>
            <w:rFonts w:ascii="Courier New" w:eastAsia="Times New Roman" w:hAnsi="Courier New" w:cs="Courier New"/>
            <w:sz w:val="20"/>
            <w:szCs w:val="20"/>
          </w:rPr>
          <w:delText>i</w:delText>
        </w:r>
      </w:del>
      <w:proofErr w:type="spellStart"/>
      <w:r w:rsidRPr="00C943E1">
        <w:rPr>
          <w:rFonts w:ascii="Courier New" w:eastAsia="Times New Roman" w:hAnsi="Courier New" w:cs="Courier New"/>
          <w:sz w:val="20"/>
          <w:szCs w:val="20"/>
        </w:rPr>
        <w:t>nteraction</w:t>
      </w:r>
      <w:proofErr w:type="spellEnd"/>
      <w:r w:rsidRPr="00C943E1">
        <w:rPr>
          <w:rFonts w:ascii="Courier New" w:eastAsia="Times New Roman" w:hAnsi="Courier New" w:cs="Courier New"/>
          <w:sz w:val="20"/>
          <w:szCs w:val="20"/>
        </w:rPr>
        <w:t>" refers to any kind of interpersonal and often</w:t>
      </w:r>
    </w:p>
    <w:p w14:paraId="1F141F5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incidental engagements in daily life, like encountering strangers on</w:t>
      </w:r>
    </w:p>
    <w:p w14:paraId="6202FF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 bus.  Interaction is seen as a "prerequisite" for association.</w:t>
      </w:r>
    </w:p>
    <w:p w14:paraId="281B77D2" w14:textId="5B91F1EB" w:rsidR="004E71BC" w:rsidRPr="00C943E1"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Assembly</w:t>
      </w:r>
      <w:ins w:id="96" w:author="Lisa Vermeer" w:date="2020-12-30T10:33:00Z">
        <w:r w:rsidR="009D1C48">
          <w:rPr>
            <w:rFonts w:ascii="Courier New" w:eastAsia="Times New Roman" w:hAnsi="Courier New" w:cs="Courier New"/>
            <w:sz w:val="20"/>
            <w:szCs w:val="20"/>
            <w:lang w:val="en-US"/>
          </w:rPr>
          <w:t>, according to Brownlee and Jenkins</w:t>
        </w:r>
      </w:ins>
      <w:r w:rsidRPr="509BCA5E">
        <w:rPr>
          <w:rFonts w:ascii="Courier New" w:eastAsia="Times New Roman" w:hAnsi="Courier New" w:cs="Courier New"/>
          <w:sz w:val="20"/>
          <w:szCs w:val="20"/>
        </w:rPr>
        <w:t xml:space="preserve"> </w:t>
      </w:r>
      <w:del w:id="97" w:author="Lisa Vermeer" w:date="2020-12-10T11:35:00Z">
        <w:r w:rsidRPr="509BCA5E" w:rsidDel="004E71BC">
          <w:rPr>
            <w:rFonts w:ascii="Courier New" w:eastAsia="Times New Roman" w:hAnsi="Courier New" w:cs="Courier New"/>
            <w:sz w:val="20"/>
            <w:szCs w:val="20"/>
          </w:rPr>
          <w:delText xml:space="preserve">on the other end, </w:delText>
        </w:r>
      </w:del>
      <w:r w:rsidRPr="509BCA5E">
        <w:rPr>
          <w:rFonts w:ascii="Courier New" w:eastAsia="Times New Roman" w:hAnsi="Courier New" w:cs="Courier New"/>
          <w:sz w:val="20"/>
          <w:szCs w:val="20"/>
        </w:rPr>
        <w:t xml:space="preserve">has a more </w:t>
      </w:r>
      <w:commentRangeStart w:id="98"/>
      <w:r w:rsidRPr="509BCA5E">
        <w:rPr>
          <w:rFonts w:ascii="Courier New" w:eastAsia="Times New Roman" w:hAnsi="Courier New" w:cs="Courier New"/>
          <w:sz w:val="20"/>
          <w:szCs w:val="20"/>
        </w:rPr>
        <w:t xml:space="preserve">political </w:t>
      </w:r>
      <w:commentRangeEnd w:id="98"/>
      <w:r>
        <w:rPr>
          <w:rStyle w:val="CommentReference"/>
        </w:rPr>
        <w:commentReference w:id="98"/>
      </w:r>
      <w:r w:rsidRPr="509BCA5E">
        <w:rPr>
          <w:rFonts w:ascii="Courier New" w:eastAsia="Times New Roman" w:hAnsi="Courier New" w:cs="Courier New"/>
          <w:sz w:val="20"/>
          <w:szCs w:val="20"/>
        </w:rPr>
        <w:t>connotation and is</w:t>
      </w:r>
    </w:p>
    <w:p w14:paraId="40D076C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often used to refer to activists, protesters, or members of a group</w:t>
      </w:r>
    </w:p>
    <w:p w14:paraId="186A6334" w14:textId="2BA85558" w:rsidR="004E71BC" w:rsidRPr="00C943E1" w:rsidDel="00044B1B"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99" w:author="Lisa Vermeer" w:date="2020-12-10T11:41:00Z"/>
          <w:rFonts w:ascii="Courier New" w:eastAsia="Times New Roman" w:hAnsi="Courier New" w:cs="Courier New"/>
          <w:sz w:val="20"/>
          <w:szCs w:val="20"/>
        </w:rPr>
      </w:pPr>
      <w:r w:rsidRPr="509BCA5E">
        <w:rPr>
          <w:rFonts w:ascii="Courier New" w:eastAsia="Times New Roman" w:hAnsi="Courier New" w:cs="Courier New"/>
          <w:sz w:val="20"/>
          <w:szCs w:val="20"/>
        </w:rPr>
        <w:t xml:space="preserve">   in a deliberating event.  </w:t>
      </w:r>
      <w:del w:id="100" w:author="Lisa Vermeer" w:date="2020-12-10T11:35:00Z">
        <w:r w:rsidRPr="509BCA5E" w:rsidDel="004E71BC">
          <w:rPr>
            <w:rFonts w:ascii="Courier New" w:eastAsia="Times New Roman" w:hAnsi="Courier New" w:cs="Courier New"/>
            <w:sz w:val="20"/>
            <w:szCs w:val="20"/>
          </w:rPr>
          <w:delText>In between the two, a</w:delText>
        </w:r>
      </w:del>
      <w:del w:id="101" w:author="Lisa Vermeer" w:date="2020-12-10T11:42:00Z">
        <w:r w:rsidRPr="509BCA5E" w:rsidDel="004E71BC">
          <w:rPr>
            <w:rFonts w:ascii="Courier New" w:eastAsia="Times New Roman" w:hAnsi="Courier New" w:cs="Courier New"/>
            <w:sz w:val="20"/>
            <w:szCs w:val="20"/>
          </w:rPr>
          <w:delText xml:space="preserve">ssociation </w:delText>
        </w:r>
      </w:del>
      <w:del w:id="102" w:author="Lisa Vermeer" w:date="2020-12-10T11:41:00Z">
        <w:r w:rsidRPr="509BCA5E" w:rsidDel="004E71BC">
          <w:rPr>
            <w:rFonts w:ascii="Courier New" w:eastAsia="Times New Roman" w:hAnsi="Courier New" w:cs="Courier New"/>
            <w:sz w:val="20"/>
            <w:szCs w:val="20"/>
          </w:rPr>
          <w:delText>refers to</w:delText>
        </w:r>
      </w:del>
    </w:p>
    <w:p w14:paraId="446C755E" w14:textId="7E1FBF92" w:rsidR="004E71BC" w:rsidRPr="00C943E1" w:rsidDel="00090FBB" w:rsidRDefault="004E71BC" w:rsidP="0004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03" w:author="Lisa Vermeer" w:date="2020-12-10T11:41:00Z"/>
          <w:rFonts w:ascii="Courier New" w:eastAsia="Times New Roman" w:hAnsi="Courier New" w:cs="Courier New"/>
          <w:sz w:val="20"/>
          <w:szCs w:val="20"/>
        </w:rPr>
      </w:pPr>
      <w:del w:id="104" w:author="Lisa Vermeer" w:date="2020-12-10T11:41:00Z">
        <w:r w:rsidRPr="00C943E1" w:rsidDel="00044B1B">
          <w:rPr>
            <w:rFonts w:ascii="Courier New" w:eastAsia="Times New Roman" w:hAnsi="Courier New" w:cs="Courier New"/>
            <w:sz w:val="20"/>
            <w:szCs w:val="20"/>
          </w:rPr>
          <w:delText xml:space="preserve">   more "persistent connections"</w:delText>
        </w:r>
        <w:r w:rsidRPr="00C943E1" w:rsidDel="00090FBB">
          <w:rPr>
            <w:rFonts w:ascii="Courier New" w:eastAsia="Times New Roman" w:hAnsi="Courier New" w:cs="Courier New"/>
            <w:sz w:val="20"/>
            <w:szCs w:val="20"/>
          </w:rPr>
          <w:delText xml:space="preserve"> that are not necessarily political in</w:delText>
        </w:r>
      </w:del>
    </w:p>
    <w:p w14:paraId="72159E88" w14:textId="09322FB0" w:rsidR="00044B1B" w:rsidRPr="002614F8" w:rsidRDefault="004E71BC" w:rsidP="0004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05" w:author="Lisa Vermeer" w:date="2020-12-10T11:41:00Z"/>
          <w:rFonts w:ascii="Courier New" w:eastAsia="Times New Roman" w:hAnsi="Courier New" w:cs="Courier New"/>
          <w:sz w:val="20"/>
          <w:szCs w:val="20"/>
          <w:lang w:val="en-US"/>
        </w:rPr>
      </w:pPr>
      <w:del w:id="106" w:author="Lisa Vermeer" w:date="2020-12-10T11:41:00Z">
        <w:r w:rsidRPr="00C943E1" w:rsidDel="00090FBB">
          <w:rPr>
            <w:rFonts w:ascii="Courier New" w:eastAsia="Times New Roman" w:hAnsi="Courier New" w:cs="Courier New"/>
            <w:sz w:val="20"/>
            <w:szCs w:val="20"/>
          </w:rPr>
          <w:delText xml:space="preserve">   nature</w:delText>
        </w:r>
      </w:del>
      <w:r w:rsidRPr="00C943E1">
        <w:rPr>
          <w:rFonts w:ascii="Courier New" w:eastAsia="Times New Roman" w:hAnsi="Courier New" w:cs="Courier New"/>
          <w:sz w:val="20"/>
          <w:szCs w:val="20"/>
        </w:rPr>
        <w:t xml:space="preserve">.  The authors </w:t>
      </w:r>
      <w:ins w:id="107" w:author="Lisa Vermeer" w:date="2020-12-10T11:41:00Z">
        <w:r w:rsidR="00044B1B" w:rsidRPr="00C943E1">
          <w:rPr>
            <w:rFonts w:ascii="Courier New" w:eastAsia="Times New Roman" w:hAnsi="Courier New" w:cs="Courier New"/>
            <w:sz w:val="20"/>
            <w:szCs w:val="20"/>
          </w:rPr>
          <w:t>refer to</w:t>
        </w:r>
      </w:ins>
      <w:ins w:id="108" w:author="Lisa Vermeer" w:date="2020-12-10T11:42:00Z">
        <w:r w:rsidR="00044B1B">
          <w:rPr>
            <w:rFonts w:ascii="Courier New" w:eastAsia="Times New Roman" w:hAnsi="Courier New" w:cs="Courier New"/>
            <w:sz w:val="20"/>
            <w:szCs w:val="20"/>
            <w:lang w:val="en-US"/>
          </w:rPr>
          <w:t xml:space="preserve"> association as </w:t>
        </w:r>
      </w:ins>
    </w:p>
    <w:p w14:paraId="0FDF68D3" w14:textId="54B93A6B" w:rsidR="004E71BC" w:rsidRPr="00C943E1" w:rsidRDefault="00044B1B"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ins w:id="109" w:author="Lisa Vermeer" w:date="2020-12-10T11:41:00Z">
        <w:r w:rsidRPr="509BCA5E">
          <w:rPr>
            <w:rFonts w:ascii="Courier New" w:eastAsia="Times New Roman" w:hAnsi="Courier New" w:cs="Courier New"/>
            <w:sz w:val="20"/>
            <w:szCs w:val="20"/>
          </w:rPr>
          <w:t xml:space="preserve">   more "persistent connections"</w:t>
        </w:r>
      </w:ins>
      <w:ins w:id="110" w:author="Lisa Vermeer" w:date="2020-12-10T11:42:00Z">
        <w:r w:rsidRPr="509BCA5E">
          <w:rPr>
            <w:rFonts w:ascii="Courier New" w:eastAsia="Times New Roman" w:hAnsi="Courier New" w:cs="Courier New"/>
            <w:sz w:val="20"/>
            <w:szCs w:val="20"/>
            <w:lang w:val="en-US"/>
          </w:rPr>
          <w:t xml:space="preserve"> </w:t>
        </w:r>
      </w:ins>
      <w:del w:id="111" w:author="Lisa Vermeer" w:date="2020-12-10T11:42:00Z">
        <w:r w:rsidRPr="509BCA5E" w:rsidDel="004E71BC">
          <w:rPr>
            <w:rFonts w:ascii="Courier New" w:eastAsia="Times New Roman" w:hAnsi="Courier New" w:cs="Courier New"/>
            <w:sz w:val="20"/>
            <w:szCs w:val="20"/>
          </w:rPr>
          <w:delText xml:space="preserve">thus </w:delText>
        </w:r>
      </w:del>
      <w:ins w:id="112" w:author="Lisa Vermeer" w:date="2020-12-10T11:42:00Z">
        <w:r w:rsidRPr="509BCA5E">
          <w:rPr>
            <w:rFonts w:ascii="Courier New" w:eastAsia="Times New Roman" w:hAnsi="Courier New" w:cs="Courier New"/>
            <w:sz w:val="20"/>
            <w:szCs w:val="20"/>
            <w:lang w:val="en-US"/>
          </w:rPr>
          <w:t xml:space="preserve">and </w:t>
        </w:r>
      </w:ins>
      <w:r w:rsidR="004E71BC" w:rsidRPr="509BCA5E">
        <w:rPr>
          <w:rFonts w:ascii="Courier New" w:eastAsia="Times New Roman" w:hAnsi="Courier New" w:cs="Courier New"/>
          <w:sz w:val="20"/>
          <w:szCs w:val="20"/>
        </w:rPr>
        <w:t>distinguish between intimate associations,</w:t>
      </w:r>
    </w:p>
    <w:p w14:paraId="08C519A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like friendship, love, or family, and collective association like</w:t>
      </w:r>
    </w:p>
    <w:p w14:paraId="0C76F6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trade unions, commercial business, or "expressive associations" like</w:t>
      </w:r>
    </w:p>
    <w:p w14:paraId="4AD8F2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civil rights organizations or LGBTQIA associations.  For Brownlee and</w:t>
      </w:r>
    </w:p>
    <w:p w14:paraId="7FD9A50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Jenkins [Stanford], the right to association is linked to different</w:t>
      </w:r>
    </w:p>
    <w:p w14:paraId="5B9CDE6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relative freedoms: permission (to associate or dissociate), claim-</w:t>
      </w:r>
    </w:p>
    <w:p w14:paraId="2C0DD0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 (to oppose others interfering with our conduct), power (to</w:t>
      </w:r>
    </w:p>
    <w:p w14:paraId="28F8C4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alter the status of our association), immunity (from other people</w:t>
      </w:r>
    </w:p>
    <w:p w14:paraId="6A93DD76" w14:textId="75676B96"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interfering in our right).  Freedom of association </w:t>
      </w:r>
      <w:del w:id="113" w:author="Lisa Vermeer" w:date="2020-12-10T11:50:00Z">
        <w:r w:rsidRPr="00C943E1" w:rsidDel="00177389">
          <w:rPr>
            <w:rFonts w:ascii="Courier New" w:eastAsia="Times New Roman" w:hAnsi="Courier New" w:cs="Courier New"/>
            <w:sz w:val="20"/>
            <w:szCs w:val="20"/>
          </w:rPr>
          <w:delText xml:space="preserve">and assembly </w:delText>
        </w:r>
      </w:del>
      <w:r w:rsidRPr="00C943E1">
        <w:rPr>
          <w:rFonts w:ascii="Courier New" w:eastAsia="Times New Roman" w:hAnsi="Courier New" w:cs="Courier New"/>
          <w:sz w:val="20"/>
          <w:szCs w:val="20"/>
        </w:rPr>
        <w:t>thus</w:t>
      </w:r>
    </w:p>
    <w:p w14:paraId="45A3F8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refers both to the individual right to join or leave a group and to</w:t>
      </w:r>
    </w:p>
    <w:p w14:paraId="3E84BB4E" w14:textId="0E7BFCA5" w:rsidR="004E71BC" w:rsidRPr="00C943E1" w:rsidDel="00177389" w:rsidRDefault="004E71BC" w:rsidP="0017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14" w:author="Lisa Vermeer" w:date="2020-12-10T11:50: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collective right to form or dissolve a group</w:t>
      </w:r>
      <w:del w:id="115" w:author="Lisa Vermeer" w:date="2020-12-10T11:50:00Z">
        <w:r w:rsidRPr="00C943E1" w:rsidDel="00177389">
          <w:rPr>
            <w:rFonts w:ascii="Courier New" w:eastAsia="Times New Roman" w:hAnsi="Courier New" w:cs="Courier New"/>
            <w:sz w:val="20"/>
            <w:szCs w:val="20"/>
          </w:rPr>
          <w:delText xml:space="preserve"> and to organize</w:delText>
        </w:r>
      </w:del>
    </w:p>
    <w:p w14:paraId="1910CB23" w14:textId="77777777" w:rsidR="00177389" w:rsidRDefault="004E71BC" w:rsidP="0017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16" w:author="Lisa Vermeer" w:date="2020-12-10T11:50:00Z"/>
          <w:rFonts w:ascii="Courier New" w:eastAsia="Times New Roman" w:hAnsi="Courier New" w:cs="Courier New"/>
          <w:sz w:val="20"/>
          <w:szCs w:val="20"/>
        </w:rPr>
      </w:pPr>
      <w:del w:id="117" w:author="Lisa Vermeer" w:date="2020-12-10T11:50:00Z">
        <w:r w:rsidRPr="00C943E1" w:rsidDel="00177389">
          <w:rPr>
            <w:rFonts w:ascii="Courier New" w:eastAsia="Times New Roman" w:hAnsi="Courier New" w:cs="Courier New"/>
            <w:sz w:val="20"/>
            <w:szCs w:val="20"/>
          </w:rPr>
          <w:delText xml:space="preserve">   itself</w:delText>
        </w:r>
      </w:del>
      <w:r w:rsidRPr="00C943E1">
        <w:rPr>
          <w:rFonts w:ascii="Courier New" w:eastAsia="Times New Roman" w:hAnsi="Courier New" w:cs="Courier New"/>
          <w:sz w:val="20"/>
          <w:szCs w:val="20"/>
        </w:rPr>
        <w:t xml:space="preserve">.  </w:t>
      </w:r>
    </w:p>
    <w:p w14:paraId="254582F2" w14:textId="77777777" w:rsidR="00177389" w:rsidRDefault="00177389" w:rsidP="0017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18" w:author="Lisa Vermeer" w:date="2020-12-10T11:50:00Z"/>
          <w:rFonts w:ascii="Courier New" w:eastAsia="Times New Roman" w:hAnsi="Courier New" w:cs="Courier New"/>
          <w:sz w:val="20"/>
          <w:szCs w:val="20"/>
        </w:rPr>
      </w:pPr>
    </w:p>
    <w:p w14:paraId="0512823F" w14:textId="73DECCE9" w:rsidR="004E71BC" w:rsidRPr="00C943E1" w:rsidRDefault="004E71BC" w:rsidP="0017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119" w:author="Lisa Vermeer" w:date="2020-12-10T11:50:00Z">
        <w:r w:rsidRPr="00C943E1" w:rsidDel="00177389">
          <w:rPr>
            <w:rFonts w:ascii="Courier New" w:eastAsia="Times New Roman" w:hAnsi="Courier New" w:cs="Courier New"/>
            <w:sz w:val="20"/>
            <w:szCs w:val="20"/>
          </w:rPr>
          <w:delText xml:space="preserve">These </w:delText>
        </w:r>
      </w:del>
      <w:ins w:id="120" w:author="Lisa Vermeer" w:date="2020-12-10T11:50:00Z">
        <w:r w:rsidR="00177389">
          <w:rPr>
            <w:rFonts w:ascii="Courier New" w:eastAsia="Times New Roman" w:hAnsi="Courier New" w:cs="Courier New"/>
            <w:sz w:val="20"/>
            <w:szCs w:val="20"/>
            <w:lang w:val="en-US"/>
          </w:rPr>
          <w:t>Freed</w:t>
        </w:r>
      </w:ins>
      <w:ins w:id="121" w:author="Lisa Vermeer" w:date="2020-12-10T11:51:00Z">
        <w:r w:rsidR="00177389">
          <w:rPr>
            <w:rFonts w:ascii="Courier New" w:eastAsia="Times New Roman" w:hAnsi="Courier New" w:cs="Courier New"/>
            <w:sz w:val="20"/>
            <w:szCs w:val="20"/>
            <w:lang w:val="en-US"/>
          </w:rPr>
          <w:t>om</w:t>
        </w:r>
      </w:ins>
      <w:ins w:id="122" w:author="Lisa Vermeer" w:date="2020-12-30T10:34:00Z">
        <w:r w:rsidR="009D1C48">
          <w:rPr>
            <w:rFonts w:ascii="Courier New" w:eastAsia="Times New Roman" w:hAnsi="Courier New" w:cs="Courier New"/>
            <w:sz w:val="20"/>
            <w:szCs w:val="20"/>
            <w:lang w:val="en-US"/>
          </w:rPr>
          <w:t>s</w:t>
        </w:r>
      </w:ins>
      <w:ins w:id="123" w:author="Lisa Vermeer" w:date="2020-12-10T11:51:00Z">
        <w:r w:rsidR="00177389">
          <w:rPr>
            <w:rFonts w:ascii="Courier New" w:eastAsia="Times New Roman" w:hAnsi="Courier New" w:cs="Courier New"/>
            <w:sz w:val="20"/>
            <w:szCs w:val="20"/>
            <w:lang w:val="en-US"/>
          </w:rPr>
          <w:t xml:space="preserve"> of association and peaceful assembly</w:t>
        </w:r>
      </w:ins>
      <w:del w:id="124" w:author="Lisa Vermeer" w:date="2020-12-10T11:51:00Z">
        <w:r w:rsidRPr="00C943E1" w:rsidDel="00177389">
          <w:rPr>
            <w:rFonts w:ascii="Courier New" w:eastAsia="Times New Roman" w:hAnsi="Courier New" w:cs="Courier New"/>
            <w:sz w:val="20"/>
            <w:szCs w:val="20"/>
          </w:rPr>
          <w:delText>rights</w:delText>
        </w:r>
      </w:del>
      <w:r w:rsidRPr="00C943E1">
        <w:rPr>
          <w:rFonts w:ascii="Courier New" w:eastAsia="Times New Roman" w:hAnsi="Courier New" w:cs="Courier New"/>
          <w:sz w:val="20"/>
          <w:szCs w:val="20"/>
        </w:rPr>
        <w:t>, however, are relative and not absolute.</w:t>
      </w:r>
    </w:p>
    <w:p w14:paraId="321B555F" w14:textId="2EA2EE4C" w:rsidR="004E71BC" w:rsidRPr="00C943E1" w:rsidDel="000211EA"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25" w:author="Lisa Vermeer" w:date="2020-12-10T11:51:00Z"/>
          <w:rFonts w:ascii="Courier New" w:eastAsia="Times New Roman" w:hAnsi="Courier New" w:cs="Courier New"/>
          <w:sz w:val="20"/>
          <w:szCs w:val="20"/>
        </w:rPr>
      </w:pPr>
      <w:del w:id="126" w:author="Lisa Vermeer" w:date="2020-12-10T11:51:00Z">
        <w:r w:rsidRPr="509BCA5E" w:rsidDel="004E71BC">
          <w:rPr>
            <w:rFonts w:ascii="Courier New" w:eastAsia="Times New Roman" w:hAnsi="Courier New" w:cs="Courier New"/>
            <w:sz w:val="20"/>
            <w:szCs w:val="20"/>
          </w:rPr>
          <w:delText xml:space="preserve">   </w:delText>
        </w:r>
        <w:commentRangeStart w:id="127"/>
        <w:r w:rsidRPr="509BCA5E" w:rsidDel="004E71BC">
          <w:rPr>
            <w:rFonts w:ascii="Courier New" w:eastAsia="Times New Roman" w:hAnsi="Courier New" w:cs="Courier New"/>
            <w:sz w:val="20"/>
            <w:szCs w:val="20"/>
          </w:rPr>
          <w:delText>Parents, for instance, have limited rights to exclude their underage</w:delText>
        </w:r>
      </w:del>
    </w:p>
    <w:p w14:paraId="5DA6F6FA" w14:textId="4F4A8951" w:rsidR="004E71BC" w:rsidRPr="00C943E1"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128" w:author="Lisa Vermeer" w:date="2020-12-10T11:51:00Z">
        <w:r w:rsidRPr="509BCA5E" w:rsidDel="004E71BC">
          <w:rPr>
            <w:rFonts w:ascii="Courier New" w:eastAsia="Times New Roman" w:hAnsi="Courier New" w:cs="Courier New"/>
            <w:sz w:val="20"/>
            <w:szCs w:val="20"/>
          </w:rPr>
          <w:delText xml:space="preserve">   child from family households.  </w:delText>
        </w:r>
      </w:del>
      <w:commentRangeEnd w:id="127"/>
      <w:r w:rsidR="00E30EB3">
        <w:rPr>
          <w:rStyle w:val="CommentReference"/>
        </w:rPr>
        <w:commentReference w:id="127"/>
      </w:r>
      <w:r w:rsidRPr="509BCA5E">
        <w:rPr>
          <w:rFonts w:ascii="Courier New" w:eastAsia="Times New Roman" w:hAnsi="Courier New" w:cs="Courier New"/>
          <w:sz w:val="20"/>
          <w:szCs w:val="20"/>
        </w:rPr>
        <w:t>Excluding someone from an association</w:t>
      </w:r>
    </w:p>
    <w:p w14:paraId="695DAA0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5023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5ECF5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45405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6]</w:t>
      </w:r>
    </w:p>
    <w:p w14:paraId="3DC1BCC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748F4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2EA8DD2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39C70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958D3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based on its sex, race or other individual characteristic is also</w:t>
      </w:r>
    </w:p>
    <w:p w14:paraId="32586FB9" w14:textId="3326C667" w:rsidR="004E71BC" w:rsidRPr="00C943E1" w:rsidDel="00885A60" w:rsidRDefault="004E71BC" w:rsidP="0088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29" w:author="Lisa Vermeer" w:date="2020-12-10T11:57: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often contentious if not illegal.  </w:t>
      </w:r>
      <w:ins w:id="130" w:author="Lisa Vermeer" w:date="2020-12-10T11:57:00Z">
        <w:r w:rsidR="00885A60">
          <w:rPr>
            <w:rFonts w:ascii="Courier New" w:eastAsia="Times New Roman" w:hAnsi="Courier New" w:cs="Courier New"/>
            <w:sz w:val="20"/>
            <w:szCs w:val="20"/>
            <w:lang w:val="en-US"/>
          </w:rPr>
          <w:t>As mentioned</w:t>
        </w:r>
      </w:ins>
      <w:ins w:id="131" w:author="Lisa Vermeer" w:date="2020-12-10T18:06:00Z">
        <w:r w:rsidR="002C2D6B">
          <w:rPr>
            <w:rFonts w:ascii="Courier New" w:eastAsia="Times New Roman" w:hAnsi="Courier New" w:cs="Courier New"/>
            <w:sz w:val="20"/>
            <w:szCs w:val="20"/>
            <w:lang w:val="en-US"/>
          </w:rPr>
          <w:t xml:space="preserve"> above</w:t>
        </w:r>
      </w:ins>
      <w:ins w:id="132" w:author="Lisa Vermeer" w:date="2020-12-10T11:57:00Z">
        <w:r w:rsidR="00885A60">
          <w:rPr>
            <w:rFonts w:ascii="Courier New" w:eastAsia="Times New Roman" w:hAnsi="Courier New" w:cs="Courier New"/>
            <w:sz w:val="20"/>
            <w:szCs w:val="20"/>
            <w:lang w:val="en-US"/>
          </w:rPr>
          <w:t xml:space="preserve">, international human rights law provides the framework for </w:t>
        </w:r>
        <w:r w:rsidR="00885A60" w:rsidRPr="00BB6C80">
          <w:rPr>
            <w:rFonts w:ascii="Courier New" w:eastAsia="Times New Roman" w:hAnsi="Courier New" w:cs="Courier New"/>
            <w:sz w:val="20"/>
            <w:szCs w:val="20"/>
          </w:rPr>
          <w:t xml:space="preserve">legitimate </w:t>
        </w:r>
        <w:r w:rsidR="00885A60">
          <w:rPr>
            <w:rFonts w:ascii="Courier New" w:eastAsia="Times New Roman" w:hAnsi="Courier New" w:cs="Courier New"/>
            <w:sz w:val="20"/>
            <w:szCs w:val="20"/>
            <w:lang w:val="en-US"/>
          </w:rPr>
          <w:t>restrictions</w:t>
        </w:r>
        <w:r w:rsidR="00885A60" w:rsidRPr="00BB6C80">
          <w:rPr>
            <w:rFonts w:ascii="Courier New" w:eastAsia="Times New Roman" w:hAnsi="Courier New" w:cs="Courier New"/>
            <w:sz w:val="20"/>
            <w:szCs w:val="20"/>
          </w:rPr>
          <w:t xml:space="preserve"> on</w:t>
        </w:r>
        <w:r w:rsidR="00885A60">
          <w:rPr>
            <w:rFonts w:ascii="Courier New" w:eastAsia="Times New Roman" w:hAnsi="Courier New" w:cs="Courier New"/>
            <w:sz w:val="20"/>
            <w:szCs w:val="20"/>
            <w:lang w:val="en-US"/>
          </w:rPr>
          <w:t xml:space="preserve"> these rights, as well as the right to privacy and the right to freedom of expression and opinion. </w:t>
        </w:r>
      </w:ins>
      <w:r w:rsidRPr="00C943E1">
        <w:rPr>
          <w:rFonts w:ascii="Courier New" w:eastAsia="Times New Roman" w:hAnsi="Courier New" w:cs="Courier New"/>
          <w:sz w:val="20"/>
          <w:szCs w:val="20"/>
        </w:rPr>
        <w:t xml:space="preserve">Restrictions </w:t>
      </w:r>
      <w:del w:id="133" w:author="Lisa Vermeer" w:date="2020-12-10T11:57:00Z">
        <w:r w:rsidRPr="00C943E1" w:rsidDel="00885A60">
          <w:rPr>
            <w:rFonts w:ascii="Courier New" w:eastAsia="Times New Roman" w:hAnsi="Courier New" w:cs="Courier New"/>
            <w:sz w:val="20"/>
            <w:szCs w:val="20"/>
          </w:rPr>
          <w:delText>on freedom of</w:delText>
        </w:r>
      </w:del>
    </w:p>
    <w:p w14:paraId="05C2CAC7" w14:textId="0BC23B04" w:rsidR="004E71BC" w:rsidRPr="00C943E1" w:rsidRDefault="004E71BC" w:rsidP="00C0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134" w:author="Lisa Vermeer" w:date="2020-12-10T11:57:00Z">
        <w:r w:rsidRPr="00C943E1" w:rsidDel="00885A60">
          <w:rPr>
            <w:rFonts w:ascii="Courier New" w:eastAsia="Times New Roman" w:hAnsi="Courier New" w:cs="Courier New"/>
            <w:sz w:val="20"/>
            <w:szCs w:val="20"/>
          </w:rPr>
          <w:delText xml:space="preserve">   association </w:delText>
        </w:r>
      </w:del>
      <w:r w:rsidRPr="00C943E1">
        <w:rPr>
          <w:rFonts w:ascii="Courier New" w:eastAsia="Times New Roman" w:hAnsi="Courier New" w:cs="Courier New"/>
          <w:sz w:val="20"/>
          <w:szCs w:val="20"/>
        </w:rPr>
        <w:t>can be imposed by states, but only if this is lawful and</w:t>
      </w:r>
    </w:p>
    <w:p w14:paraId="1CE9DB1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proportionate.  States must document how these limitations are</w:t>
      </w:r>
    </w:p>
    <w:p w14:paraId="5287781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necessary in the interests of national security or public safety,</w:t>
      </w:r>
    </w:p>
    <w:p w14:paraId="3217100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public order, the protection of public health or morals, or the</w:t>
      </w:r>
    </w:p>
    <w:p w14:paraId="39CEB82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protection of the rights and freedoms of others.  Finally, states</w:t>
      </w:r>
    </w:p>
    <w:p w14:paraId="4A7C9C2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must also protect participants against possible abuses by non-State</w:t>
      </w:r>
    </w:p>
    <w:p w14:paraId="2980073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actors.</w:t>
      </w:r>
    </w:p>
    <w:p w14:paraId="096037F3" w14:textId="27DD81D4" w:rsidR="004425AB" w:rsidRDefault="004425AB" w:rsidP="0044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35" w:author="Lisa Vermeer" w:date="2020-12-10T11:55:00Z"/>
          <w:rFonts w:ascii="Courier New" w:eastAsia="Times New Roman" w:hAnsi="Courier New" w:cs="Courier New"/>
          <w:sz w:val="20"/>
          <w:szCs w:val="20"/>
          <w:lang w:val="en-US"/>
        </w:rPr>
      </w:pPr>
    </w:p>
    <w:p w14:paraId="33D19D28" w14:textId="3ACE527C" w:rsidR="004425AB" w:rsidRPr="00FD15AE" w:rsidRDefault="004425AB" w:rsidP="0044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36" w:author="Lisa Vermeer" w:date="2020-12-10T11:55:00Z"/>
          <w:rFonts w:ascii="Courier New" w:eastAsia="Times New Roman" w:hAnsi="Courier New" w:cs="Courier New"/>
          <w:sz w:val="20"/>
          <w:szCs w:val="20"/>
          <w:lang w:val="en-US"/>
        </w:rPr>
      </w:pPr>
      <w:ins w:id="137" w:author="Lisa Vermeer" w:date="2020-12-10T11:55:00Z">
        <w:r>
          <w:rPr>
            <w:rFonts w:ascii="Courier New" w:eastAsia="Times New Roman" w:hAnsi="Courier New" w:cs="Courier New"/>
            <w:sz w:val="20"/>
            <w:szCs w:val="20"/>
            <w:lang w:val="en-US"/>
          </w:rPr>
          <w:t xml:space="preserve">The </w:t>
        </w:r>
      </w:ins>
      <w:ins w:id="138" w:author="Lisa Vermeer" w:date="2020-12-30T11:30:00Z">
        <w:r w:rsidR="00172999">
          <w:rPr>
            <w:rFonts w:ascii="Courier New" w:eastAsia="Times New Roman" w:hAnsi="Courier New" w:cs="Courier New"/>
            <w:sz w:val="20"/>
            <w:szCs w:val="20"/>
            <w:lang w:val="en-US"/>
          </w:rPr>
          <w:t xml:space="preserve">Human Rights </w:t>
        </w:r>
      </w:ins>
      <w:ins w:id="139" w:author="Lisa Vermeer" w:date="2020-12-10T11:55:00Z">
        <w:r>
          <w:rPr>
            <w:rFonts w:ascii="Courier New" w:eastAsia="Times New Roman" w:hAnsi="Courier New" w:cs="Courier New"/>
            <w:sz w:val="20"/>
            <w:szCs w:val="20"/>
            <w:lang w:val="en-US"/>
          </w:rPr>
          <w:t xml:space="preserve">Committee explores a few restrictions related to </w:t>
        </w:r>
        <w:r w:rsidRPr="00FD15AE">
          <w:rPr>
            <w:rFonts w:ascii="Courier New" w:eastAsia="Times New Roman" w:hAnsi="Courier New" w:cs="Courier New"/>
            <w:sz w:val="20"/>
            <w:szCs w:val="20"/>
            <w:lang w:val="en-US"/>
          </w:rPr>
          <w:t>associated activities online or rel</w:t>
        </w:r>
        <w:r>
          <w:rPr>
            <w:rFonts w:ascii="Courier New" w:eastAsia="Times New Roman" w:hAnsi="Courier New" w:cs="Courier New"/>
            <w:sz w:val="20"/>
            <w:szCs w:val="20"/>
            <w:lang w:val="en-US"/>
          </w:rPr>
          <w:t>iant</w:t>
        </w:r>
        <w:r w:rsidRPr="00FD15AE">
          <w:rPr>
            <w:rFonts w:ascii="Courier New" w:eastAsia="Times New Roman" w:hAnsi="Courier New" w:cs="Courier New"/>
            <w:sz w:val="20"/>
            <w:szCs w:val="20"/>
            <w:lang w:val="en-US"/>
          </w:rPr>
          <w:t xml:space="preserve"> upon digital services</w:t>
        </w:r>
        <w:r>
          <w:rPr>
            <w:rFonts w:ascii="Courier New" w:eastAsia="Times New Roman" w:hAnsi="Courier New" w:cs="Courier New"/>
            <w:sz w:val="20"/>
            <w:szCs w:val="20"/>
            <w:lang w:val="en-US"/>
          </w:rPr>
          <w:t xml:space="preserve">, that are </w:t>
        </w:r>
        <w:r w:rsidRPr="00FD15AE">
          <w:rPr>
            <w:rFonts w:ascii="Courier New" w:eastAsia="Times New Roman" w:hAnsi="Courier New" w:cs="Courier New"/>
            <w:sz w:val="20"/>
            <w:szCs w:val="20"/>
            <w:lang w:val="en-US"/>
          </w:rPr>
          <w:t>also protected under article 21</w:t>
        </w:r>
        <w:r>
          <w:rPr>
            <w:rFonts w:ascii="Courier New" w:eastAsia="Times New Roman" w:hAnsi="Courier New" w:cs="Courier New"/>
            <w:sz w:val="20"/>
            <w:szCs w:val="20"/>
            <w:lang w:val="en-US"/>
          </w:rPr>
          <w:t>, and stipulates that “</w:t>
        </w:r>
        <w:r w:rsidRPr="00507871">
          <w:rPr>
            <w:rFonts w:ascii="Courier New" w:eastAsia="Times New Roman" w:hAnsi="Courier New" w:cs="Courier New"/>
            <w:sz w:val="20"/>
            <w:szCs w:val="20"/>
            <w:lang w:val="en-US"/>
          </w:rPr>
          <w:t>States parties must not, for example, block or hinder Internet connectivity in relation to peaceful assemblies.  The same applies to geotargeted or technology-specific interference with connectivity or access to content.</w:t>
        </w:r>
        <w:r>
          <w:rPr>
            <w:rFonts w:ascii="Courier New" w:eastAsia="Times New Roman" w:hAnsi="Courier New" w:cs="Courier New"/>
            <w:sz w:val="20"/>
            <w:szCs w:val="20"/>
            <w:lang w:val="en-US"/>
          </w:rPr>
          <w:t>”. Additionally, “</w:t>
        </w:r>
        <w:r w:rsidRPr="00507871">
          <w:rPr>
            <w:rFonts w:ascii="Courier New" w:eastAsia="Times New Roman" w:hAnsi="Courier New" w:cs="Courier New"/>
            <w:sz w:val="20"/>
            <w:szCs w:val="20"/>
            <w:lang w:val="en-US"/>
          </w:rPr>
          <w:t>States should ensure that the activities of Internet service providers and intermediaries do not unduly restrict assemblies or the privacy of assembly participants.</w:t>
        </w:r>
        <w:r>
          <w:rPr>
            <w:rFonts w:ascii="Courier New" w:eastAsia="Times New Roman" w:hAnsi="Courier New" w:cs="Courier New"/>
            <w:sz w:val="20"/>
            <w:szCs w:val="20"/>
            <w:lang w:val="en-US"/>
          </w:rPr>
          <w:t>” [</w:t>
        </w:r>
      </w:ins>
      <w:ins w:id="140" w:author="Lisa Vermeer" w:date="2020-12-30T12:30:00Z">
        <w:r w:rsidR="006D3782">
          <w:rPr>
            <w:rFonts w:ascii="Courier New" w:eastAsia="Times New Roman" w:hAnsi="Courier New" w:cs="Courier New"/>
            <w:sz w:val="20"/>
            <w:szCs w:val="20"/>
            <w:lang w:val="en-US"/>
          </w:rPr>
          <w:t>UN</w:t>
        </w:r>
      </w:ins>
      <w:ins w:id="141" w:author="Lisa Vermeer" w:date="2020-12-30T11:30:00Z">
        <w:r w:rsidR="00172999">
          <w:rPr>
            <w:rFonts w:ascii="Courier New" w:eastAsia="Times New Roman" w:hAnsi="Courier New" w:cs="Courier New"/>
            <w:sz w:val="20"/>
            <w:szCs w:val="20"/>
            <w:lang w:val="en-US"/>
          </w:rPr>
          <w:t>GC37</w:t>
        </w:r>
      </w:ins>
      <w:ins w:id="142" w:author="Lisa Vermeer" w:date="2020-12-10T11:55:00Z">
        <w:r>
          <w:rPr>
            <w:rFonts w:ascii="Courier New" w:eastAsia="Times New Roman" w:hAnsi="Courier New" w:cs="Courier New"/>
            <w:sz w:val="20"/>
            <w:szCs w:val="20"/>
            <w:lang w:val="en-US"/>
          </w:rPr>
          <w:t>].</w:t>
        </w:r>
      </w:ins>
    </w:p>
    <w:p w14:paraId="2C3A4653" w14:textId="77777777" w:rsidR="004425AB" w:rsidRPr="00C943E1" w:rsidRDefault="004425AB"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CCD390" w14:textId="2A0DE7A7" w:rsidR="004E71BC" w:rsidRPr="00B23E1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In</w:t>
      </w:r>
      <w:proofErr w:type="spellStart"/>
      <w:ins w:id="143" w:author="Lisa Vermeer" w:date="2020-12-10T12:11:00Z">
        <w:r w:rsidR="00402E3B">
          <w:rPr>
            <w:rFonts w:ascii="Courier New" w:eastAsia="Times New Roman" w:hAnsi="Courier New" w:cs="Courier New"/>
            <w:sz w:val="20"/>
            <w:szCs w:val="20"/>
            <w:lang w:val="en-US"/>
          </w:rPr>
          <w:t>terpreting</w:t>
        </w:r>
      </w:ins>
      <w:proofErr w:type="spellEnd"/>
      <w:r w:rsidRPr="00C943E1">
        <w:rPr>
          <w:rFonts w:ascii="Courier New" w:eastAsia="Times New Roman" w:hAnsi="Courier New" w:cs="Courier New"/>
          <w:sz w:val="20"/>
          <w:szCs w:val="20"/>
        </w:rPr>
        <w:t xml:space="preserve"> international law, the right to freedom of </w:t>
      </w:r>
      <w:ins w:id="144" w:author="Lisa Vermeer" w:date="2020-12-10T12:00:00Z">
        <w:r w:rsidR="009A538C">
          <w:rPr>
            <w:rFonts w:ascii="Courier New" w:eastAsia="Times New Roman" w:hAnsi="Courier New" w:cs="Courier New"/>
            <w:sz w:val="20"/>
            <w:szCs w:val="20"/>
            <w:lang w:val="en-US"/>
          </w:rPr>
          <w:t xml:space="preserve">peaceful </w:t>
        </w:r>
      </w:ins>
      <w:r w:rsidRPr="00C943E1">
        <w:rPr>
          <w:rFonts w:ascii="Courier New" w:eastAsia="Times New Roman" w:hAnsi="Courier New" w:cs="Courier New"/>
          <w:sz w:val="20"/>
          <w:szCs w:val="20"/>
        </w:rPr>
        <w:t>assembly and</w:t>
      </w:r>
      <w:ins w:id="145" w:author="Lisa Vermeer" w:date="2020-12-10T12:00:00Z">
        <w:r w:rsidR="009A538C">
          <w:rPr>
            <w:rFonts w:ascii="Courier New" w:eastAsia="Times New Roman" w:hAnsi="Courier New" w:cs="Courier New"/>
            <w:sz w:val="20"/>
            <w:szCs w:val="20"/>
            <w:lang w:val="en-US"/>
          </w:rPr>
          <w:t xml:space="preserve"> the right to freedom of </w:t>
        </w:r>
      </w:ins>
    </w:p>
    <w:p w14:paraId="51DD0B7C" w14:textId="48D785A0"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protect</w:t>
      </w:r>
      <w:del w:id="146" w:author="Lisa Vermeer" w:date="2020-12-30T10:55:00Z">
        <w:r w:rsidRPr="00C943E1" w:rsidDel="0031440C">
          <w:rPr>
            <w:rFonts w:ascii="Courier New" w:eastAsia="Times New Roman" w:hAnsi="Courier New" w:cs="Courier New"/>
            <w:sz w:val="20"/>
            <w:szCs w:val="20"/>
          </w:rPr>
          <w:delText>s</w:delText>
        </w:r>
      </w:del>
      <w:r w:rsidRPr="00C943E1">
        <w:rPr>
          <w:rFonts w:ascii="Courier New" w:eastAsia="Times New Roman" w:hAnsi="Courier New" w:cs="Courier New"/>
          <w:sz w:val="20"/>
          <w:szCs w:val="20"/>
        </w:rPr>
        <w:t xml:space="preserve"> any collective, gathered either permanently or</w:t>
      </w:r>
    </w:p>
    <w:p w14:paraId="280E7B86" w14:textId="17CF6576"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temporarily for "peaceful" purposes</w:t>
      </w:r>
      <w:ins w:id="147" w:author="Lisa Vermeer" w:date="2020-12-10T11:53:00Z">
        <w:r w:rsidR="009C344E">
          <w:rPr>
            <w:rFonts w:ascii="Courier New" w:eastAsia="Times New Roman" w:hAnsi="Courier New" w:cs="Courier New"/>
            <w:sz w:val="20"/>
            <w:szCs w:val="20"/>
            <w:lang w:val="en-US"/>
          </w:rPr>
          <w:t xml:space="preserve">, online </w:t>
        </w:r>
      </w:ins>
      <w:ins w:id="148" w:author="Lisa Vermeer" w:date="2020-12-10T18:07:00Z">
        <w:r w:rsidR="00B23E14">
          <w:rPr>
            <w:rFonts w:ascii="Courier New" w:eastAsia="Times New Roman" w:hAnsi="Courier New" w:cs="Courier New"/>
            <w:sz w:val="20"/>
            <w:szCs w:val="20"/>
            <w:lang w:val="en-US"/>
          </w:rPr>
          <w:t xml:space="preserve">and </w:t>
        </w:r>
      </w:ins>
      <w:ins w:id="149" w:author="Lisa Vermeer" w:date="2020-12-10T11:53:00Z">
        <w:r w:rsidR="009C344E">
          <w:rPr>
            <w:rFonts w:ascii="Courier New" w:eastAsia="Times New Roman" w:hAnsi="Courier New" w:cs="Courier New"/>
            <w:sz w:val="20"/>
            <w:szCs w:val="20"/>
            <w:lang w:val="en-US"/>
          </w:rPr>
          <w:t>offline</w:t>
        </w:r>
      </w:ins>
      <w:r w:rsidRPr="00C943E1">
        <w:rPr>
          <w:rFonts w:ascii="Courier New" w:eastAsia="Times New Roman" w:hAnsi="Courier New" w:cs="Courier New"/>
          <w:sz w:val="20"/>
          <w:szCs w:val="20"/>
        </w:rPr>
        <w:t>.  It is important to underline</w:t>
      </w:r>
    </w:p>
    <w:p w14:paraId="4EA5979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property of "freedom" because the right to freedom of association</w:t>
      </w:r>
    </w:p>
    <w:p w14:paraId="41B5B3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assembly is voluntary and uncoerced: anyone can join or leave a</w:t>
      </w:r>
    </w:p>
    <w:p w14:paraId="72A8BD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group of choice, which in turn means one should not be forced to</w:t>
      </w:r>
    </w:p>
    <w:p w14:paraId="4E8B772E" w14:textId="37148DCE" w:rsidR="004E71BC" w:rsidRPr="00C943E1" w:rsidDel="00780501" w:rsidRDefault="004E71BC" w:rsidP="0078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0" w:author="Lisa Vermeer" w:date="2020-12-30T10:48: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either join, stay or leave.  </w:t>
      </w:r>
      <w:commentRangeStart w:id="151"/>
      <w:del w:id="152" w:author="Lisa Vermeer" w:date="2020-12-30T10:48:00Z">
        <w:r w:rsidRPr="00C943E1" w:rsidDel="00780501">
          <w:rPr>
            <w:rFonts w:ascii="Courier New" w:eastAsia="Times New Roman" w:hAnsi="Courier New" w:cs="Courier New"/>
            <w:sz w:val="20"/>
            <w:szCs w:val="20"/>
          </w:rPr>
          <w:delText>The difference between freedom of</w:delText>
        </w:r>
      </w:del>
    </w:p>
    <w:p w14:paraId="5767F534" w14:textId="52F86D8F" w:rsidR="004E71BC" w:rsidRPr="00C943E1" w:rsidDel="00780501" w:rsidRDefault="004E71BC"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3" w:author="Lisa Vermeer" w:date="2020-12-30T10:48:00Z"/>
          <w:rFonts w:ascii="Courier New" w:eastAsia="Times New Roman" w:hAnsi="Courier New" w:cs="Courier New"/>
          <w:sz w:val="20"/>
          <w:szCs w:val="20"/>
        </w:rPr>
      </w:pPr>
      <w:del w:id="154" w:author="Lisa Vermeer" w:date="2020-12-30T10:48:00Z">
        <w:r w:rsidRPr="00C943E1" w:rsidDel="00780501">
          <w:rPr>
            <w:rFonts w:ascii="Courier New" w:eastAsia="Times New Roman" w:hAnsi="Courier New" w:cs="Courier New"/>
            <w:sz w:val="20"/>
            <w:szCs w:val="20"/>
          </w:rPr>
          <w:delText xml:space="preserve">   assembly and freedom of association is </w:delText>
        </w:r>
      </w:del>
      <w:del w:id="155" w:author="Lisa Vermeer" w:date="2020-12-10T12:11:00Z">
        <w:r w:rsidRPr="00C943E1" w:rsidDel="00B20A36">
          <w:rPr>
            <w:rFonts w:ascii="Courier New" w:eastAsia="Times New Roman" w:hAnsi="Courier New" w:cs="Courier New"/>
            <w:sz w:val="20"/>
            <w:szCs w:val="20"/>
          </w:rPr>
          <w:delText>merely a gradual one</w:delText>
        </w:r>
      </w:del>
      <w:del w:id="156" w:author="Lisa Vermeer" w:date="2020-12-30T10:48:00Z">
        <w:r w:rsidRPr="00C943E1" w:rsidDel="00780501">
          <w:rPr>
            <w:rFonts w:ascii="Courier New" w:eastAsia="Times New Roman" w:hAnsi="Courier New" w:cs="Courier New"/>
            <w:sz w:val="20"/>
            <w:szCs w:val="20"/>
          </w:rPr>
          <w:delText>: the</w:delText>
        </w:r>
      </w:del>
    </w:p>
    <w:p w14:paraId="4A36AF65" w14:textId="6E4D8FF0" w:rsidR="004E71BC" w:rsidRPr="00C943E1" w:rsidDel="0078050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7" w:author="Lisa Vermeer" w:date="2020-12-30T10:48:00Z"/>
          <w:rFonts w:ascii="Courier New" w:eastAsia="Times New Roman" w:hAnsi="Courier New" w:cs="Courier New"/>
          <w:sz w:val="20"/>
          <w:szCs w:val="20"/>
        </w:rPr>
      </w:pPr>
      <w:del w:id="158" w:author="Lisa Vermeer" w:date="2020-12-30T10:48:00Z">
        <w:r w:rsidRPr="00C943E1" w:rsidDel="00780501">
          <w:rPr>
            <w:rFonts w:ascii="Courier New" w:eastAsia="Times New Roman" w:hAnsi="Courier New" w:cs="Courier New"/>
            <w:sz w:val="20"/>
            <w:szCs w:val="20"/>
          </w:rPr>
          <w:delText xml:space="preserve">   former tends to have an informal and ephemeral nature, whereas the</w:delText>
        </w:r>
      </w:del>
    </w:p>
    <w:p w14:paraId="2EF397EC" w14:textId="59EB6477" w:rsidR="004E71BC" w:rsidRPr="00C943E1" w:rsidDel="0078050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9" w:author="Lisa Vermeer" w:date="2020-12-30T10:48:00Z"/>
          <w:rFonts w:ascii="Courier New" w:eastAsia="Times New Roman" w:hAnsi="Courier New" w:cs="Courier New"/>
          <w:sz w:val="20"/>
          <w:szCs w:val="20"/>
        </w:rPr>
      </w:pPr>
      <w:del w:id="160" w:author="Lisa Vermeer" w:date="2020-12-30T10:48:00Z">
        <w:r w:rsidRPr="509BCA5E" w:rsidDel="00780501">
          <w:rPr>
            <w:rFonts w:ascii="Courier New" w:eastAsia="Times New Roman" w:hAnsi="Courier New" w:cs="Courier New"/>
            <w:sz w:val="20"/>
            <w:szCs w:val="20"/>
          </w:rPr>
          <w:delText xml:space="preserve">   latter refers to established </w:delText>
        </w:r>
      </w:del>
      <w:del w:id="161" w:author="Lisa Vermeer" w:date="2020-12-30T10:45:00Z">
        <w:r w:rsidRPr="509BCA5E" w:rsidDel="003C65C6">
          <w:rPr>
            <w:rFonts w:ascii="Courier New" w:eastAsia="Times New Roman" w:hAnsi="Courier New" w:cs="Courier New"/>
            <w:sz w:val="20"/>
            <w:szCs w:val="20"/>
          </w:rPr>
          <w:delText xml:space="preserve">and permanent </w:delText>
        </w:r>
      </w:del>
      <w:del w:id="162" w:author="Lisa Vermeer" w:date="2020-12-10T12:11:00Z">
        <w:r w:rsidRPr="509BCA5E" w:rsidDel="004E71BC">
          <w:rPr>
            <w:rFonts w:ascii="Courier New" w:eastAsia="Times New Roman" w:hAnsi="Courier New" w:cs="Courier New"/>
            <w:sz w:val="20"/>
            <w:szCs w:val="20"/>
          </w:rPr>
          <w:delText xml:space="preserve">bodies </w:delText>
        </w:r>
      </w:del>
      <w:del w:id="163" w:author="Lisa Vermeer" w:date="2020-12-30T10:48:00Z">
        <w:r w:rsidRPr="509BCA5E" w:rsidDel="00780501">
          <w:rPr>
            <w:rFonts w:ascii="Courier New" w:eastAsia="Times New Roman" w:hAnsi="Courier New" w:cs="Courier New"/>
            <w:sz w:val="20"/>
            <w:szCs w:val="20"/>
          </w:rPr>
          <w:delText>with specific</w:delText>
        </w:r>
      </w:del>
    </w:p>
    <w:p w14:paraId="52181798" w14:textId="367A1ABF"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164" w:author="Lisa Vermeer" w:date="2020-12-30T10:48:00Z">
        <w:r w:rsidRPr="00C943E1" w:rsidDel="00780501">
          <w:rPr>
            <w:rFonts w:ascii="Courier New" w:eastAsia="Times New Roman" w:hAnsi="Courier New" w:cs="Courier New"/>
            <w:sz w:val="20"/>
            <w:szCs w:val="20"/>
          </w:rPr>
          <w:delText xml:space="preserve">   objectives</w:delText>
        </w:r>
      </w:del>
      <w:del w:id="165" w:author="Lisa Vermeer" w:date="2020-12-10T12:12:00Z">
        <w:r w:rsidRPr="00C943E1" w:rsidDel="007F1BDA">
          <w:rPr>
            <w:rFonts w:ascii="Courier New" w:eastAsia="Times New Roman" w:hAnsi="Courier New" w:cs="Courier New"/>
            <w:sz w:val="20"/>
            <w:szCs w:val="20"/>
          </w:rPr>
          <w:delText>.  Nonetheless, both are protected to the same degree</w:delText>
        </w:r>
      </w:del>
      <w:r w:rsidRPr="00C943E1">
        <w:rPr>
          <w:rFonts w:ascii="Courier New" w:eastAsia="Times New Roman" w:hAnsi="Courier New" w:cs="Courier New"/>
          <w:sz w:val="20"/>
          <w:szCs w:val="20"/>
        </w:rPr>
        <w:t>.</w:t>
      </w:r>
      <w:commentRangeEnd w:id="151"/>
      <w:r w:rsidR="006A7680">
        <w:rPr>
          <w:rStyle w:val="CommentReference"/>
        </w:rPr>
        <w:commentReference w:id="151"/>
      </w:r>
    </w:p>
    <w:p w14:paraId="014DFA6A" w14:textId="3AB87434"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del w:id="166" w:author="Lisa Vermeer" w:date="2020-12-10T12:13:00Z">
        <w:r w:rsidRPr="00C943E1" w:rsidDel="008C132C">
          <w:rPr>
            <w:rFonts w:ascii="Courier New" w:eastAsia="Times New Roman" w:hAnsi="Courier New" w:cs="Courier New"/>
            <w:sz w:val="20"/>
            <w:szCs w:val="20"/>
          </w:rPr>
          <w:delText>Where a</w:delText>
        </w:r>
      </w:del>
      <w:ins w:id="167" w:author="Lisa Vermeer" w:date="2020-12-10T12:13:00Z">
        <w:r w:rsidR="008C132C">
          <w:rPr>
            <w:rFonts w:ascii="Courier New" w:eastAsia="Times New Roman" w:hAnsi="Courier New" w:cs="Courier New"/>
            <w:sz w:val="20"/>
            <w:szCs w:val="20"/>
            <w:lang w:val="en-US"/>
          </w:rPr>
          <w:t>A</w:t>
        </w:r>
      </w:ins>
      <w:r w:rsidRPr="00C943E1">
        <w:rPr>
          <w:rFonts w:ascii="Courier New" w:eastAsia="Times New Roman" w:hAnsi="Courier New" w:cs="Courier New"/>
          <w:sz w:val="20"/>
          <w:szCs w:val="20"/>
        </w:rPr>
        <w:t xml:space="preserve">n assembly is an </w:t>
      </w:r>
      <w:ins w:id="168" w:author="Lisa Vermeer" w:date="2020-11-16T10:17:00Z">
        <w:r w:rsidR="00930258" w:rsidRPr="000F2A09">
          <w:rPr>
            <w:rFonts w:ascii="Courier New" w:eastAsia="Times New Roman" w:hAnsi="Courier New" w:cs="Courier New"/>
            <w:sz w:val="20"/>
            <w:szCs w:val="20"/>
            <w:lang w:val="en-US"/>
          </w:rPr>
          <w:t>“</w:t>
        </w:r>
      </w:ins>
      <w:r w:rsidRPr="00C943E1">
        <w:rPr>
          <w:rFonts w:ascii="Courier New" w:eastAsia="Times New Roman" w:hAnsi="Courier New" w:cs="Courier New"/>
          <w:sz w:val="20"/>
          <w:szCs w:val="20"/>
        </w:rPr>
        <w:t>intentional and temporary gathering of a</w:t>
      </w:r>
    </w:p>
    <w:p w14:paraId="278C5FF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collective in a private or public space for a specific purpose:</w:t>
      </w:r>
    </w:p>
    <w:p w14:paraId="4F4A6E0F"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demonstrations, indoor meetings, strikes, processions, rallies, or</w:t>
      </w:r>
    </w:p>
    <w:p w14:paraId="756D06EE" w14:textId="392F1D2A"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even sits-in</w:t>
      </w:r>
      <w:ins w:id="169" w:author="Lisa Vermeer" w:date="2020-11-16T10:17:00Z">
        <w:r w:rsidR="00930258" w:rsidRPr="00011357">
          <w:rPr>
            <w:rFonts w:ascii="Courier New" w:eastAsia="Times New Roman" w:hAnsi="Courier New" w:cs="Courier New"/>
            <w:sz w:val="20"/>
            <w:szCs w:val="20"/>
            <w:lang w:val="en-US"/>
          </w:rPr>
          <w:t>”</w:t>
        </w:r>
      </w:ins>
      <w:del w:id="170" w:author="Lisa Vermeer" w:date="2020-11-16T10:29:00Z">
        <w:r w:rsidRPr="00C943E1" w:rsidDel="00A03A4B">
          <w:rPr>
            <w:rFonts w:ascii="Courier New" w:eastAsia="Times New Roman" w:hAnsi="Courier New" w:cs="Courier New"/>
            <w:sz w:val="20"/>
            <w:szCs w:val="20"/>
          </w:rPr>
          <w:delText xml:space="preserve"> [</w:delText>
        </w:r>
        <w:commentRangeStart w:id="171"/>
        <w:r w:rsidRPr="00C943E1" w:rsidDel="00A03A4B">
          <w:rPr>
            <w:rFonts w:ascii="Courier New" w:eastAsia="Times New Roman" w:hAnsi="Courier New" w:cs="Courier New"/>
            <w:sz w:val="20"/>
            <w:szCs w:val="20"/>
          </w:rPr>
          <w:delText>UN</w:delText>
        </w:r>
      </w:del>
      <w:del w:id="172" w:author="Lisa Vermeer" w:date="2020-11-16T10:13:00Z">
        <w:r w:rsidRPr="00C943E1" w:rsidDel="00855E9C">
          <w:rPr>
            <w:rFonts w:ascii="Courier New" w:eastAsia="Times New Roman" w:hAnsi="Courier New" w:cs="Courier New"/>
            <w:sz w:val="20"/>
            <w:szCs w:val="20"/>
          </w:rPr>
          <w:delText>HRC</w:delText>
        </w:r>
      </w:del>
      <w:commentRangeEnd w:id="171"/>
      <w:del w:id="173" w:author="Lisa Vermeer" w:date="2020-11-16T10:29:00Z">
        <w:r w:rsidR="00855E9C" w:rsidRPr="00C943E1" w:rsidDel="00A03A4B">
          <w:rPr>
            <w:rStyle w:val="CommentReference"/>
          </w:rPr>
          <w:commentReference w:id="171"/>
        </w:r>
        <w:r w:rsidRPr="00C943E1" w:rsidDel="00A03A4B">
          <w:rPr>
            <w:rFonts w:ascii="Courier New" w:eastAsia="Times New Roman" w:hAnsi="Courier New" w:cs="Courier New"/>
            <w:sz w:val="20"/>
            <w:szCs w:val="20"/>
          </w:rPr>
          <w:delText>]</w:delText>
        </w:r>
      </w:del>
      <w:r w:rsidRPr="00C943E1">
        <w:rPr>
          <w:rFonts w:ascii="Courier New" w:eastAsia="Times New Roman" w:hAnsi="Courier New" w:cs="Courier New"/>
          <w:sz w:val="20"/>
          <w:szCs w:val="20"/>
        </w:rPr>
        <w:t xml:space="preserve">; </w:t>
      </w:r>
      <w:ins w:id="174" w:author="Lisa Vermeer" w:date="2020-12-10T12:13:00Z">
        <w:r w:rsidR="008C132C">
          <w:rPr>
            <w:rFonts w:ascii="Courier New" w:eastAsia="Times New Roman" w:hAnsi="Courier New" w:cs="Courier New"/>
            <w:sz w:val="20"/>
            <w:szCs w:val="20"/>
            <w:lang w:val="en-US"/>
          </w:rPr>
          <w:t>A</w:t>
        </w:r>
      </w:ins>
      <w:del w:id="175" w:author="Lisa Vermeer" w:date="2020-12-10T12:13:00Z">
        <w:r w:rsidRPr="00C943E1" w:rsidDel="008C132C">
          <w:rPr>
            <w:rFonts w:ascii="Courier New" w:eastAsia="Times New Roman" w:hAnsi="Courier New" w:cs="Courier New"/>
            <w:sz w:val="20"/>
            <w:szCs w:val="20"/>
          </w:rPr>
          <w:delText>a</w:delText>
        </w:r>
      </w:del>
      <w:proofErr w:type="spellStart"/>
      <w:r w:rsidRPr="00C943E1">
        <w:rPr>
          <w:rFonts w:ascii="Courier New" w:eastAsia="Times New Roman" w:hAnsi="Courier New" w:cs="Courier New"/>
          <w:sz w:val="20"/>
          <w:szCs w:val="20"/>
        </w:rPr>
        <w:t>ssociation</w:t>
      </w:r>
      <w:proofErr w:type="spellEnd"/>
      <w:r w:rsidRPr="00C943E1">
        <w:rPr>
          <w:rFonts w:ascii="Courier New" w:eastAsia="Times New Roman" w:hAnsi="Courier New" w:cs="Courier New"/>
          <w:sz w:val="20"/>
          <w:szCs w:val="20"/>
        </w:rPr>
        <w:t xml:space="preserve"> has a more formal and established</w:t>
      </w:r>
    </w:p>
    <w:p w14:paraId="72AFD9EF" w14:textId="30C65DEC"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nature</w:t>
      </w:r>
      <w:ins w:id="176" w:author="Lisa Vermeer" w:date="2020-12-10T12:13:00Z">
        <w:r w:rsidR="008C132C">
          <w:rPr>
            <w:rFonts w:ascii="Courier New" w:eastAsia="Times New Roman" w:hAnsi="Courier New" w:cs="Courier New"/>
            <w:sz w:val="20"/>
            <w:szCs w:val="20"/>
            <w:lang w:val="en-US"/>
          </w:rPr>
          <w:t xml:space="preserve"> and </w:t>
        </w:r>
      </w:ins>
      <w:del w:id="177" w:author="Lisa Vermeer" w:date="2020-12-10T12:13:00Z">
        <w:r w:rsidRPr="00C943E1" w:rsidDel="008C132C">
          <w:rPr>
            <w:rFonts w:ascii="Courier New" w:eastAsia="Times New Roman" w:hAnsi="Courier New" w:cs="Courier New"/>
            <w:sz w:val="20"/>
            <w:szCs w:val="20"/>
          </w:rPr>
          <w:delText xml:space="preserve">.  It </w:delText>
        </w:r>
      </w:del>
      <w:r w:rsidRPr="00C943E1">
        <w:rPr>
          <w:rFonts w:ascii="Courier New" w:eastAsia="Times New Roman" w:hAnsi="Courier New" w:cs="Courier New"/>
          <w:sz w:val="20"/>
          <w:szCs w:val="20"/>
        </w:rPr>
        <w:t>refers to a group of individuals or legal entities</w:t>
      </w:r>
    </w:p>
    <w:p w14:paraId="5F48A13B" w14:textId="77DB9850"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brought together in order to collectively act, express, </w:t>
      </w:r>
      <w:ins w:id="178" w:author="Lisa Vermeer" w:date="2020-11-16T10:22:00Z">
        <w:r w:rsidR="004D251A" w:rsidRPr="00011357">
          <w:rPr>
            <w:rFonts w:ascii="Courier New" w:eastAsia="Times New Roman" w:hAnsi="Courier New" w:cs="Courier New"/>
            <w:sz w:val="20"/>
            <w:szCs w:val="20"/>
            <w:lang w:val="en-US"/>
          </w:rPr>
          <w:t xml:space="preserve">promote, </w:t>
        </w:r>
      </w:ins>
      <w:r w:rsidRPr="00C943E1">
        <w:rPr>
          <w:rFonts w:ascii="Courier New" w:eastAsia="Times New Roman" w:hAnsi="Courier New" w:cs="Courier New"/>
          <w:sz w:val="20"/>
          <w:szCs w:val="20"/>
        </w:rPr>
        <w:t>pursue, or</w:t>
      </w:r>
    </w:p>
    <w:p w14:paraId="005E3492" w14:textId="62DA9181"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defend a field of common interests [</w:t>
      </w:r>
      <w:ins w:id="179" w:author="Lisa Vermeer" w:date="2020-11-16T10:27:00Z">
        <w:r w:rsidR="00972FEF" w:rsidRPr="00011357">
          <w:rPr>
            <w:rFonts w:ascii="Courier New" w:eastAsia="Times New Roman" w:hAnsi="Courier New" w:cs="Courier New"/>
            <w:sz w:val="20"/>
            <w:szCs w:val="20"/>
            <w:lang w:val="en-US"/>
          </w:rPr>
          <w:t>UNSRFOAA</w:t>
        </w:r>
      </w:ins>
      <w:ins w:id="180" w:author="Lisa Vermeer" w:date="2020-11-16T10:50:00Z">
        <w:r w:rsidR="00D87967" w:rsidRPr="00011357">
          <w:rPr>
            <w:rFonts w:ascii="Courier New" w:eastAsia="Times New Roman" w:hAnsi="Courier New" w:cs="Courier New"/>
            <w:sz w:val="20"/>
            <w:szCs w:val="20"/>
            <w:lang w:val="en-US"/>
          </w:rPr>
          <w:t>2012</w:t>
        </w:r>
      </w:ins>
      <w:commentRangeStart w:id="181"/>
      <w:del w:id="182" w:author="Lisa Vermeer" w:date="2020-11-16T10:29:00Z">
        <w:r w:rsidRPr="00C943E1" w:rsidDel="00A03A4B">
          <w:rPr>
            <w:rFonts w:ascii="Courier New" w:eastAsia="Times New Roman" w:hAnsi="Courier New" w:cs="Courier New"/>
            <w:sz w:val="20"/>
            <w:szCs w:val="20"/>
          </w:rPr>
          <w:delText>UN</w:delText>
        </w:r>
      </w:del>
      <w:del w:id="183" w:author="Lisa Vermeer" w:date="2020-11-16T10:22:00Z">
        <w:r w:rsidRPr="00C943E1" w:rsidDel="004D7467">
          <w:rPr>
            <w:rFonts w:ascii="Courier New" w:eastAsia="Times New Roman" w:hAnsi="Courier New" w:cs="Courier New"/>
            <w:sz w:val="20"/>
            <w:szCs w:val="20"/>
          </w:rPr>
          <w:delText>GA</w:delText>
        </w:r>
      </w:del>
      <w:commentRangeEnd w:id="181"/>
      <w:del w:id="184" w:author="Lisa Vermeer" w:date="2020-11-16T10:29:00Z">
        <w:r w:rsidR="004D7467" w:rsidRPr="00C943E1" w:rsidDel="00A03A4B">
          <w:rPr>
            <w:rStyle w:val="CommentReference"/>
          </w:rPr>
          <w:commentReference w:id="181"/>
        </w:r>
      </w:del>
      <w:r w:rsidRPr="00011357">
        <w:rPr>
          <w:rFonts w:ascii="Courier New" w:eastAsia="Times New Roman" w:hAnsi="Courier New" w:cs="Courier New"/>
          <w:sz w:val="20"/>
          <w:szCs w:val="20"/>
        </w:rPr>
        <w:t>].</w:t>
      </w:r>
      <w:r w:rsidRPr="00C943E1">
        <w:rPr>
          <w:rFonts w:ascii="Courier New" w:eastAsia="Times New Roman" w:hAnsi="Courier New" w:cs="Courier New"/>
          <w:sz w:val="20"/>
          <w:szCs w:val="20"/>
        </w:rPr>
        <w:t xml:space="preserve">  Think about civil</w:t>
      </w:r>
      <w:r w:rsidRPr="008B605D">
        <w:rPr>
          <w:rFonts w:ascii="Courier New" w:eastAsia="Times New Roman" w:hAnsi="Courier New" w:cs="Courier New"/>
          <w:sz w:val="20"/>
          <w:szCs w:val="20"/>
        </w:rPr>
        <w:t xml:space="preserve"> society</w:t>
      </w:r>
    </w:p>
    <w:p w14:paraId="39137A3D"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organizations, clubs, cooperatives, NGOs, religious associations,</w:t>
      </w:r>
    </w:p>
    <w:p w14:paraId="3B454EA7" w14:textId="6C076E00" w:rsidR="004E71BC" w:rsidRPr="00A1105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835F3">
        <w:rPr>
          <w:rFonts w:ascii="Courier New" w:eastAsia="Times New Roman" w:hAnsi="Courier New" w:cs="Courier New"/>
          <w:sz w:val="20"/>
          <w:szCs w:val="20"/>
        </w:rPr>
        <w:t xml:space="preserve">   political parties, trade unions, or foundations.</w:t>
      </w:r>
      <w:ins w:id="185" w:author="Lisa Vermeer" w:date="2020-12-10T12:13:00Z">
        <w:r w:rsidR="008C132C">
          <w:rPr>
            <w:rFonts w:ascii="Courier New" w:eastAsia="Times New Roman" w:hAnsi="Courier New" w:cs="Courier New"/>
            <w:sz w:val="20"/>
            <w:szCs w:val="20"/>
            <w:lang w:val="en-US"/>
          </w:rPr>
          <w:t xml:space="preserve"> </w:t>
        </w:r>
      </w:ins>
    </w:p>
    <w:p w14:paraId="6CE73262"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84D202" w14:textId="4413DB79" w:rsidR="004E71BC" w:rsidRPr="00F653A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2E37">
        <w:rPr>
          <w:rFonts w:ascii="Courier New" w:eastAsia="Times New Roman" w:hAnsi="Courier New" w:cs="Courier New"/>
          <w:sz w:val="20"/>
          <w:szCs w:val="20"/>
        </w:rPr>
        <w:t xml:space="preserve">   </w:t>
      </w:r>
      <w:r w:rsidRPr="00F653AD">
        <w:rPr>
          <w:rFonts w:ascii="Courier New" w:eastAsia="Times New Roman" w:hAnsi="Courier New" w:cs="Courier New"/>
          <w:sz w:val="20"/>
          <w:szCs w:val="20"/>
        </w:rPr>
        <w:t>When talking about the human right</w:t>
      </w:r>
      <w:ins w:id="186" w:author="Lisa Vermeer" w:date="2020-12-30T10:55:00Z">
        <w:r w:rsidR="0031440C">
          <w:rPr>
            <w:rFonts w:ascii="Courier New" w:eastAsia="Times New Roman" w:hAnsi="Courier New" w:cs="Courier New"/>
            <w:sz w:val="20"/>
            <w:szCs w:val="20"/>
            <w:lang w:val="en-US"/>
          </w:rPr>
          <w:t>s</w:t>
        </w:r>
      </w:ins>
      <w:r w:rsidRPr="00F653AD">
        <w:rPr>
          <w:rFonts w:ascii="Courier New" w:eastAsia="Times New Roman" w:hAnsi="Courier New" w:cs="Courier New"/>
          <w:sz w:val="20"/>
          <w:szCs w:val="20"/>
        </w:rPr>
        <w:t xml:space="preserve"> of freedom of association and</w:t>
      </w:r>
    </w:p>
    <w:p w14:paraId="0E799309"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assembly, one should always take into account that 'all human rights</w:t>
      </w:r>
    </w:p>
    <w:p w14:paraId="690A80EE"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are indivisible, interrelated, unalienable, universal, and mutually</w:t>
      </w:r>
    </w:p>
    <w:p w14:paraId="530121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reinforcing' [</w:t>
      </w:r>
      <w:proofErr w:type="spellStart"/>
      <w:r w:rsidRPr="00C943E1">
        <w:rPr>
          <w:rFonts w:ascii="Courier New" w:eastAsia="Times New Roman" w:hAnsi="Courier New" w:cs="Courier New"/>
          <w:sz w:val="20"/>
          <w:szCs w:val="20"/>
        </w:rPr>
        <w:t>ViennaDeclaration</w:t>
      </w:r>
      <w:proofErr w:type="spellEnd"/>
      <w:r w:rsidRPr="00C943E1">
        <w:rPr>
          <w:rFonts w:ascii="Courier New" w:eastAsia="Times New Roman" w:hAnsi="Courier New" w:cs="Courier New"/>
          <w:sz w:val="20"/>
          <w:szCs w:val="20"/>
        </w:rPr>
        <w:t>].  This means that in the analysis of</w:t>
      </w:r>
    </w:p>
    <w:p w14:paraId="6D673D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impact of a certain variable on freedom of association and</w:t>
      </w:r>
    </w:p>
    <w:p w14:paraId="2CB2DA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 one should take other human rights into account too.  When</w:t>
      </w:r>
    </w:p>
    <w:p w14:paraId="6462B7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devising an approach to mitigate a possible negative influence on</w:t>
      </w:r>
    </w:p>
    <w:p w14:paraId="3A29605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this right, one should also always take into account the possible</w:t>
      </w:r>
    </w:p>
    <w:p w14:paraId="6062A11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impact this might have on other rights.  For example, the following</w:t>
      </w:r>
    </w:p>
    <w:p w14:paraId="42CA7F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 are often impacted in conjunction with freedom of association</w:t>
      </w:r>
    </w:p>
    <w:p w14:paraId="6D8BB3F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assembly: the right to political participation, the right to</w:t>
      </w:r>
    </w:p>
    <w:p w14:paraId="2383D49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(group) privacy, the right to freedom of expression, and access to</w:t>
      </w:r>
    </w:p>
    <w:p w14:paraId="1380426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information.  For instance, when the right to political participation</w:t>
      </w:r>
    </w:p>
    <w:p w14:paraId="3A80728A"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is hampered, this often happens in conjunction with a limitation of</w:t>
      </w:r>
    </w:p>
    <w:p w14:paraId="6CB6DB0B"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the freedom of association and assembly because political</w:t>
      </w:r>
    </w:p>
    <w:p w14:paraId="3DFE16B4"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participation is often done collectively.  When the right to privacy</w:t>
      </w:r>
    </w:p>
    <w:p w14:paraId="57B9CBD5"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is hampered, this privacy of particular groups is also impacted (so-</w:t>
      </w:r>
    </w:p>
    <w:p w14:paraId="0DCD9F6C"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699B13"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6EDB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DA4A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7]</w:t>
      </w:r>
    </w:p>
    <w:p w14:paraId="5E612B5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C972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5B4C41F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8AE7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DC82B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called 'group privacy' [</w:t>
      </w:r>
      <w:proofErr w:type="spellStart"/>
      <w:r w:rsidRPr="00C943E1">
        <w:rPr>
          <w:rFonts w:ascii="Courier New" w:eastAsia="Times New Roman" w:hAnsi="Courier New" w:cs="Courier New"/>
          <w:sz w:val="20"/>
          <w:szCs w:val="20"/>
        </w:rPr>
        <w:t>Loi</w:t>
      </w:r>
      <w:proofErr w:type="spellEnd"/>
      <w:r w:rsidRPr="00C943E1">
        <w:rPr>
          <w:rFonts w:ascii="Courier New" w:eastAsia="Times New Roman" w:hAnsi="Courier New" w:cs="Courier New"/>
          <w:sz w:val="20"/>
          <w:szCs w:val="20"/>
        </w:rPr>
        <w:t>], which potentially has consequences for</w:t>
      </w:r>
    </w:p>
    <w:p w14:paraId="148F323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right to association and assembly.  Where the freedom of</w:t>
      </w:r>
    </w:p>
    <w:p w14:paraId="5487623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expression of a group is hampered, such as in protests or through</w:t>
      </w:r>
    </w:p>
    <w:p w14:paraId="68CFD52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shutdowns, this both hampers other people's ability to</w:t>
      </w:r>
    </w:p>
    <w:p w14:paraId="083259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receive the information of the group, and impact the right to</w:t>
      </w:r>
    </w:p>
    <w:p w14:paraId="0EB0712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 of the people who seek to express themselves as a group</w:t>
      </w:r>
    </w:p>
    <w:p w14:paraId="21F1A469" w14:textId="77777777" w:rsidR="004E71BC" w:rsidRPr="005E1546"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Nyokabi</w:t>
      </w:r>
      <w:proofErr w:type="spellEnd"/>
      <w:r w:rsidRPr="00C943E1">
        <w:rPr>
          <w:rFonts w:ascii="Courier New" w:eastAsia="Times New Roman" w:hAnsi="Courier New" w:cs="Courier New"/>
          <w:sz w:val="20"/>
          <w:szCs w:val="20"/>
        </w:rPr>
        <w:t>].</w:t>
      </w:r>
    </w:p>
    <w:p w14:paraId="4E3D0F4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81284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Finally, if the right to association and assembly is limited by</w:t>
      </w:r>
    </w:p>
    <w:p w14:paraId="50F24EA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national law, this does not mean it is consistent with international</w:t>
      </w:r>
    </w:p>
    <w:p w14:paraId="7AC0655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human rights law.  In such a case, the national law would therefore</w:t>
      </w:r>
    </w:p>
    <w:p w14:paraId="41FC7A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not be legitimate [</w:t>
      </w:r>
      <w:proofErr w:type="spellStart"/>
      <w:r w:rsidRPr="00C943E1">
        <w:rPr>
          <w:rFonts w:ascii="Courier New" w:eastAsia="Times New Roman" w:hAnsi="Courier New" w:cs="Courier New"/>
          <w:sz w:val="20"/>
          <w:szCs w:val="20"/>
        </w:rPr>
        <w:t>Glasius</w:t>
      </w:r>
      <w:proofErr w:type="spellEnd"/>
      <w:r w:rsidRPr="00C943E1">
        <w:rPr>
          <w:rFonts w:ascii="Courier New" w:eastAsia="Times New Roman" w:hAnsi="Courier New" w:cs="Courier New"/>
          <w:sz w:val="20"/>
          <w:szCs w:val="20"/>
        </w:rPr>
        <w:t>].</w:t>
      </w:r>
    </w:p>
    <w:p w14:paraId="0DE3D8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FC8AB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5.2.  FAA in the digital era</w:t>
      </w:r>
    </w:p>
    <w:p w14:paraId="0B63545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A78C28" w14:textId="73DBEDAE"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Before </w:t>
      </w:r>
      <w:proofErr w:type="spellStart"/>
      <w:r w:rsidRPr="00C943E1">
        <w:rPr>
          <w:rFonts w:ascii="Courier New" w:eastAsia="Times New Roman" w:hAnsi="Courier New" w:cs="Courier New"/>
          <w:sz w:val="20"/>
          <w:szCs w:val="20"/>
        </w:rPr>
        <w:t>discussi</w:t>
      </w:r>
      <w:del w:id="187" w:author="Lisa Vermeer" w:date="2020-11-16T10:35:00Z">
        <w:r w:rsidRPr="00C943E1" w:rsidDel="00994CA0">
          <w:rPr>
            <w:rFonts w:ascii="Courier New" w:eastAsia="Times New Roman" w:hAnsi="Courier New" w:cs="Courier New"/>
            <w:sz w:val="20"/>
            <w:szCs w:val="20"/>
          </w:rPr>
          <w:delText>o</w:delText>
        </w:r>
      </w:del>
      <w:r w:rsidRPr="00C943E1">
        <w:rPr>
          <w:rFonts w:ascii="Courier New" w:eastAsia="Times New Roman" w:hAnsi="Courier New" w:cs="Courier New"/>
          <w:sz w:val="20"/>
          <w:szCs w:val="20"/>
        </w:rPr>
        <w:t>n</w:t>
      </w:r>
      <w:proofErr w:type="spellEnd"/>
      <w:ins w:id="188" w:author="Lisa Vermeer" w:date="2020-11-16T10:35:00Z">
        <w:r w:rsidR="00994CA0" w:rsidRPr="00C943E1">
          <w:rPr>
            <w:rFonts w:ascii="Courier New" w:eastAsia="Times New Roman" w:hAnsi="Courier New" w:cs="Courier New"/>
            <w:sz w:val="20"/>
            <w:szCs w:val="20"/>
            <w:lang w:val="en-US"/>
          </w:rPr>
          <w:t>g</w:t>
        </w:r>
      </w:ins>
      <w:r w:rsidRPr="00C943E1">
        <w:rPr>
          <w:rFonts w:ascii="Courier New" w:eastAsia="Times New Roman" w:hAnsi="Courier New" w:cs="Courier New"/>
          <w:sz w:val="20"/>
          <w:szCs w:val="20"/>
        </w:rPr>
        <w:t xml:space="preserve"> freedom of association and assembly as it pertains</w:t>
      </w:r>
    </w:p>
    <w:p w14:paraId="42B8D2B7" w14:textId="3009942B"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digital environments, we must first recognize that the United</w:t>
      </w:r>
    </w:p>
    <w:p w14:paraId="47789DCE" w14:textId="4ECB1A53" w:rsidR="004E71BC" w:rsidRPr="00C943E1" w:rsidDel="00F50E21" w:rsidRDefault="004E71BC" w:rsidP="00F5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9" w:author="Lisa Vermeer" w:date="2020-11-16T10:44: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Nations Human Rights Council adopted </w:t>
      </w:r>
      <w:del w:id="190" w:author="Lisa Vermeer" w:date="2020-12-10T18:09:00Z">
        <w:r w:rsidRPr="00C943E1" w:rsidDel="00D47057">
          <w:rPr>
            <w:rFonts w:ascii="Courier New" w:eastAsia="Times New Roman" w:hAnsi="Courier New" w:cs="Courier New"/>
            <w:sz w:val="20"/>
            <w:szCs w:val="20"/>
          </w:rPr>
          <w:delText xml:space="preserve">Resolution </w:delText>
        </w:r>
      </w:del>
      <w:ins w:id="191" w:author="Lisa Vermeer" w:date="2020-11-16T10:44:00Z">
        <w:r w:rsidR="00CC2FE7" w:rsidRPr="00C943E1">
          <w:rPr>
            <w:rFonts w:ascii="Courier New" w:eastAsia="Times New Roman" w:hAnsi="Courier New" w:cs="Courier New"/>
            <w:sz w:val="20"/>
            <w:szCs w:val="20"/>
            <w:lang w:val="en-US"/>
          </w:rPr>
          <w:t xml:space="preserve">resolutions on </w:t>
        </w:r>
      </w:ins>
      <w:ins w:id="192" w:author="Lisa Vermeer" w:date="2020-11-16T10:45:00Z">
        <w:r w:rsidR="00F50E21" w:rsidRPr="00C943E1">
          <w:rPr>
            <w:rFonts w:ascii="Courier New" w:eastAsia="Times New Roman" w:hAnsi="Courier New" w:cs="Courier New"/>
            <w:sz w:val="20"/>
            <w:szCs w:val="20"/>
            <w:lang w:val="en-US"/>
          </w:rPr>
          <w:t xml:space="preserve">the </w:t>
        </w:r>
      </w:ins>
      <w:ins w:id="193" w:author="Lisa Vermeer" w:date="2020-11-16T10:44:00Z">
        <w:r w:rsidR="00CC2FE7" w:rsidRPr="00C943E1">
          <w:rPr>
            <w:rFonts w:ascii="Courier New" w:eastAsia="Times New Roman" w:hAnsi="Courier New" w:cs="Courier New"/>
            <w:sz w:val="20"/>
            <w:szCs w:val="20"/>
            <w:lang w:val="en-US"/>
          </w:rPr>
          <w:t>promotion, protection and enjoyment of human rights on the Internet</w:t>
        </w:r>
      </w:ins>
      <w:ins w:id="194" w:author="Lisa Vermeer" w:date="2020-11-16T10:45:00Z">
        <w:r w:rsidR="00F50E21" w:rsidRPr="00C943E1">
          <w:rPr>
            <w:rFonts w:ascii="Courier New" w:eastAsia="Times New Roman" w:hAnsi="Courier New" w:cs="Courier New"/>
            <w:sz w:val="20"/>
            <w:szCs w:val="20"/>
            <w:lang w:val="en-US"/>
          </w:rPr>
          <w:t xml:space="preserve"> in 2012, 2014, 2016 and 2018</w:t>
        </w:r>
      </w:ins>
      <w:ins w:id="195" w:author="Lisa Vermeer" w:date="2020-11-16T10:44:00Z">
        <w:r w:rsidR="00CC2FE7" w:rsidRPr="00C943E1">
          <w:rPr>
            <w:rFonts w:ascii="Courier New" w:eastAsia="Times New Roman" w:hAnsi="Courier New" w:cs="Courier New"/>
            <w:sz w:val="20"/>
            <w:szCs w:val="20"/>
            <w:lang w:val="en-US"/>
          </w:rPr>
          <w:t xml:space="preserve">, affirming </w:t>
        </w:r>
      </w:ins>
      <w:ins w:id="196" w:author="Lisa Vermeer" w:date="2020-11-16T10:45:00Z">
        <w:r w:rsidR="00F50E21" w:rsidRPr="00C943E1">
          <w:rPr>
            <w:rFonts w:ascii="Courier New" w:eastAsia="Times New Roman" w:hAnsi="Courier New" w:cs="Courier New"/>
            <w:sz w:val="20"/>
            <w:szCs w:val="20"/>
            <w:lang w:val="en-US"/>
          </w:rPr>
          <w:t xml:space="preserve">and reaffirming </w:t>
        </w:r>
      </w:ins>
      <w:del w:id="197" w:author="Lisa Vermeer" w:date="2020-11-16T10:44:00Z">
        <w:r w:rsidRPr="00C943E1" w:rsidDel="00F50E21">
          <w:rPr>
            <w:rFonts w:ascii="Courier New" w:eastAsia="Times New Roman" w:hAnsi="Courier New" w:cs="Courier New"/>
            <w:sz w:val="20"/>
            <w:szCs w:val="20"/>
          </w:rPr>
          <w:delText>20/8 2012, which was</w:delText>
        </w:r>
      </w:del>
    </w:p>
    <w:p w14:paraId="794AD42E" w14:textId="10DFBE34" w:rsidR="004E71BC" w:rsidRPr="00C943E1" w:rsidDel="00F50E21" w:rsidRDefault="004E71BC" w:rsidP="00F5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98" w:author="Lisa Vermeer" w:date="2020-11-16T10:45:00Z"/>
          <w:rFonts w:ascii="Courier New" w:eastAsia="Times New Roman" w:hAnsi="Courier New" w:cs="Courier New"/>
          <w:sz w:val="20"/>
          <w:szCs w:val="20"/>
        </w:rPr>
      </w:pPr>
      <w:del w:id="199" w:author="Lisa Vermeer" w:date="2020-11-16T10:44:00Z">
        <w:r w:rsidRPr="00C943E1" w:rsidDel="00F50E21">
          <w:rPr>
            <w:rFonts w:ascii="Courier New" w:eastAsia="Times New Roman" w:hAnsi="Courier New" w:cs="Courier New"/>
            <w:sz w:val="20"/>
            <w:szCs w:val="20"/>
          </w:rPr>
          <w:delText xml:space="preserve">   later adopted by the United Nations General Assembly [UNHRC2016],</w:delText>
        </w:r>
      </w:del>
    </w:p>
    <w:p w14:paraId="46BADB93" w14:textId="2CBA2141"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200" w:author="Lisa Vermeer" w:date="2020-11-16T10:45:00Z">
        <w:r w:rsidRPr="00C943E1" w:rsidDel="00F50E21">
          <w:rPr>
            <w:rFonts w:ascii="Courier New" w:eastAsia="Times New Roman" w:hAnsi="Courier New" w:cs="Courier New"/>
            <w:sz w:val="20"/>
            <w:szCs w:val="20"/>
          </w:rPr>
          <w:delText xml:space="preserve">   which affirms</w:delText>
        </w:r>
      </w:del>
      <w:r w:rsidRPr="00C943E1">
        <w:rPr>
          <w:rFonts w:ascii="Courier New" w:eastAsia="Times New Roman" w:hAnsi="Courier New" w:cs="Courier New"/>
          <w:sz w:val="20"/>
          <w:szCs w:val="20"/>
        </w:rPr>
        <w:t xml:space="preserve"> "... that the same rights that people have offline must</w:t>
      </w:r>
    </w:p>
    <w:p w14:paraId="098681C7" w14:textId="647D1D7A"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also be protected online ..."</w:t>
      </w:r>
      <w:ins w:id="201" w:author="Lisa Vermeer" w:date="2020-11-16T10:45:00Z">
        <w:r w:rsidR="00F50E21" w:rsidRPr="00C943E1">
          <w:rPr>
            <w:rFonts w:ascii="Courier New" w:eastAsia="Times New Roman" w:hAnsi="Courier New" w:cs="Courier New"/>
            <w:sz w:val="20"/>
            <w:szCs w:val="20"/>
            <w:lang w:val="en-US"/>
          </w:rPr>
          <w:t xml:space="preserve"> [</w:t>
        </w:r>
      </w:ins>
      <w:r w:rsidR="007F3429">
        <w:rPr>
          <w:rFonts w:ascii="Courier New" w:eastAsia="Times New Roman" w:hAnsi="Courier New" w:cs="Courier New"/>
          <w:sz w:val="20"/>
          <w:szCs w:val="20"/>
          <w:lang w:val="en-US"/>
        </w:rPr>
        <w:t>Resolution</w:t>
      </w:r>
      <w:ins w:id="202" w:author="Lisa Vermeer" w:date="2020-11-16T10:45:00Z">
        <w:r w:rsidR="00F50E21" w:rsidRPr="00C943E1">
          <w:rPr>
            <w:rFonts w:ascii="Courier New" w:eastAsia="Times New Roman" w:hAnsi="Courier New" w:cs="Courier New"/>
            <w:sz w:val="20"/>
            <w:szCs w:val="20"/>
            <w:lang w:val="en-US"/>
          </w:rPr>
          <w:t>]</w:t>
        </w:r>
      </w:ins>
      <w:r w:rsidRPr="00C943E1">
        <w:rPr>
          <w:rFonts w:ascii="Courier New" w:eastAsia="Times New Roman" w:hAnsi="Courier New" w:cs="Courier New"/>
          <w:sz w:val="20"/>
          <w:szCs w:val="20"/>
        </w:rPr>
        <w:t>.  Therefore the digital environment is</w:t>
      </w:r>
    </w:p>
    <w:p w14:paraId="082D6DF0" w14:textId="58F85A3D" w:rsidR="004E71BC" w:rsidRPr="006D3782"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Change w:id="203" w:author="Lisa Vermeer" w:date="2020-12-30T12:30:00Z">
            <w:rPr>
              <w:rFonts w:ascii="Courier New" w:eastAsia="Times New Roman" w:hAnsi="Courier New" w:cs="Courier New"/>
              <w:sz w:val="20"/>
              <w:szCs w:val="20"/>
            </w:rPr>
          </w:rPrChange>
        </w:rPr>
      </w:pPr>
      <w:r w:rsidRPr="509BCA5E">
        <w:rPr>
          <w:rFonts w:ascii="Courier New" w:eastAsia="Times New Roman" w:hAnsi="Courier New" w:cs="Courier New"/>
          <w:sz w:val="20"/>
          <w:szCs w:val="20"/>
        </w:rPr>
        <w:t xml:space="preserve">   no exception to application of this right by any means. </w:t>
      </w:r>
      <w:ins w:id="204" w:author="Lisa Vermeer" w:date="2020-12-10T18:10:00Z">
        <w:r w:rsidR="009D7A70" w:rsidRPr="509BCA5E">
          <w:rPr>
            <w:rFonts w:ascii="Courier New" w:eastAsia="Times New Roman" w:hAnsi="Courier New" w:cs="Courier New"/>
            <w:sz w:val="20"/>
            <w:szCs w:val="20"/>
            <w:lang w:val="en-US"/>
          </w:rPr>
          <w:t>Various other resolutions and report have established the online applicability of the freedoms of association and assembly</w:t>
        </w:r>
      </w:ins>
      <w:ins w:id="205" w:author="Lisa Vermeer" w:date="2020-12-10T18:11:00Z">
        <w:r w:rsidR="00E170B8" w:rsidRPr="509BCA5E">
          <w:rPr>
            <w:rFonts w:ascii="Courier New" w:eastAsia="Times New Roman" w:hAnsi="Courier New" w:cs="Courier New"/>
            <w:sz w:val="20"/>
            <w:szCs w:val="20"/>
            <w:lang w:val="en-US"/>
          </w:rPr>
          <w:t xml:space="preserve">, most recently and </w:t>
        </w:r>
      </w:ins>
      <w:ins w:id="206" w:author="Lisa Vermeer" w:date="2020-12-10T18:12:00Z">
        <w:r w:rsidR="00E170B8" w:rsidRPr="509BCA5E">
          <w:rPr>
            <w:rFonts w:ascii="Courier New" w:eastAsia="Times New Roman" w:hAnsi="Courier New" w:cs="Courier New"/>
            <w:sz w:val="20"/>
            <w:szCs w:val="20"/>
            <w:lang w:val="en-US"/>
          </w:rPr>
          <w:t>authoritatively</w:t>
        </w:r>
      </w:ins>
      <w:ins w:id="207" w:author="Lisa Vermeer" w:date="2020-12-10T18:11:00Z">
        <w:r w:rsidR="00E170B8" w:rsidRPr="509BCA5E">
          <w:rPr>
            <w:rFonts w:ascii="Courier New" w:eastAsia="Times New Roman" w:hAnsi="Courier New" w:cs="Courier New"/>
            <w:sz w:val="20"/>
            <w:szCs w:val="20"/>
            <w:lang w:val="en-US"/>
          </w:rPr>
          <w:t xml:space="preserve"> by the Human Rights Committee in </w:t>
        </w:r>
      </w:ins>
      <w:ins w:id="208" w:author="Lisa Vermeer" w:date="2020-12-30T11:48:00Z">
        <w:r w:rsidR="00067EED">
          <w:rPr>
            <w:rFonts w:ascii="Courier New" w:eastAsia="Times New Roman" w:hAnsi="Courier New" w:cs="Courier New"/>
            <w:sz w:val="20"/>
            <w:szCs w:val="20"/>
            <w:lang w:val="en-US"/>
          </w:rPr>
          <w:t>G</w:t>
        </w:r>
      </w:ins>
      <w:ins w:id="209" w:author="Lisa Vermeer" w:date="2020-12-10T18:11:00Z">
        <w:r w:rsidR="00E170B8" w:rsidRPr="509BCA5E">
          <w:rPr>
            <w:rFonts w:ascii="Courier New" w:eastAsia="Times New Roman" w:hAnsi="Courier New" w:cs="Courier New"/>
            <w:sz w:val="20"/>
            <w:szCs w:val="20"/>
            <w:lang w:val="en-US"/>
          </w:rPr>
          <w:t xml:space="preserve">eneral </w:t>
        </w:r>
      </w:ins>
      <w:ins w:id="210" w:author="Lisa Vermeer" w:date="2020-12-30T11:48:00Z">
        <w:r w:rsidR="00067EED">
          <w:rPr>
            <w:rFonts w:ascii="Courier New" w:eastAsia="Times New Roman" w:hAnsi="Courier New" w:cs="Courier New"/>
            <w:sz w:val="20"/>
            <w:szCs w:val="20"/>
            <w:lang w:val="en-US"/>
          </w:rPr>
          <w:t>C</w:t>
        </w:r>
      </w:ins>
      <w:ins w:id="211" w:author="Lisa Vermeer" w:date="2020-12-10T18:11:00Z">
        <w:r w:rsidR="00E170B8" w:rsidRPr="509BCA5E">
          <w:rPr>
            <w:rFonts w:ascii="Courier New" w:eastAsia="Times New Roman" w:hAnsi="Courier New" w:cs="Courier New"/>
            <w:sz w:val="20"/>
            <w:szCs w:val="20"/>
            <w:lang w:val="en-US"/>
          </w:rPr>
          <w:t>omment 37 (2020)</w:t>
        </w:r>
      </w:ins>
      <w:ins w:id="212" w:author="Lisa Vermeer" w:date="2020-12-30T12:22:00Z">
        <w:r w:rsidR="00BC7179">
          <w:rPr>
            <w:rFonts w:ascii="Courier New" w:eastAsia="Times New Roman" w:hAnsi="Courier New" w:cs="Courier New"/>
            <w:sz w:val="20"/>
            <w:szCs w:val="20"/>
            <w:lang w:val="en-US"/>
          </w:rPr>
          <w:t>[</w:t>
        </w:r>
      </w:ins>
      <w:ins w:id="213" w:author="Lisa Vermeer" w:date="2020-12-30T12:30:00Z">
        <w:r w:rsidR="006D3782">
          <w:rPr>
            <w:rFonts w:ascii="Courier New" w:eastAsia="Times New Roman" w:hAnsi="Courier New" w:cs="Courier New"/>
            <w:sz w:val="20"/>
            <w:szCs w:val="20"/>
            <w:lang w:val="en-US"/>
          </w:rPr>
          <w:t>UN</w:t>
        </w:r>
      </w:ins>
      <w:ins w:id="214" w:author="Lisa Vermeer" w:date="2020-12-30T12:22:00Z">
        <w:r w:rsidR="00BC7179">
          <w:rPr>
            <w:rFonts w:ascii="Courier New" w:eastAsia="Times New Roman" w:hAnsi="Courier New" w:cs="Courier New"/>
            <w:sz w:val="20"/>
            <w:szCs w:val="20"/>
            <w:lang w:val="en-US"/>
          </w:rPr>
          <w:t>GC37]</w:t>
        </w:r>
      </w:ins>
      <w:ins w:id="215" w:author="Lisa Vermeer" w:date="2020-12-10T18:10:00Z">
        <w:r w:rsidR="009D7A70" w:rsidRPr="509BCA5E">
          <w:rPr>
            <w:rFonts w:ascii="Courier New" w:eastAsia="Times New Roman" w:hAnsi="Courier New" w:cs="Courier New"/>
            <w:sz w:val="20"/>
            <w:szCs w:val="20"/>
            <w:lang w:val="en-US"/>
          </w:rPr>
          <w:t>.</w:t>
        </w:r>
      </w:ins>
      <w:r w:rsidRPr="509BCA5E">
        <w:rPr>
          <w:rFonts w:ascii="Courier New" w:eastAsia="Times New Roman" w:hAnsi="Courier New" w:cs="Courier New"/>
          <w:sz w:val="20"/>
          <w:szCs w:val="20"/>
        </w:rPr>
        <w:t xml:space="preserve"> The</w:t>
      </w:r>
    </w:p>
    <w:p w14:paraId="51DF3DF8" w14:textId="77777777" w:rsidR="004E71BC" w:rsidRPr="007348D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questions that remain, however, are how these rights should be</w:t>
      </w:r>
    </w:p>
    <w:p w14:paraId="7C592C41"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conceptualized and implemented in different parts and levels of</w:t>
      </w:r>
    </w:p>
    <w:p w14:paraId="0403BFAA"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digital environments.</w:t>
      </w:r>
    </w:p>
    <w:p w14:paraId="1EDC8E96"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56E251" w14:textId="6FA8EFC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The right to freedom of assembly and association </w:t>
      </w:r>
      <w:ins w:id="216" w:author="Lisa Vermeer" w:date="2020-12-10T12:16:00Z">
        <w:r w:rsidR="00FA4A81">
          <w:rPr>
            <w:rFonts w:ascii="Courier New" w:eastAsia="Times New Roman" w:hAnsi="Courier New" w:cs="Courier New"/>
            <w:sz w:val="20"/>
            <w:szCs w:val="20"/>
            <w:lang w:val="en-US"/>
          </w:rPr>
          <w:t xml:space="preserve">online </w:t>
        </w:r>
      </w:ins>
      <w:r w:rsidRPr="006C4C53">
        <w:rPr>
          <w:rFonts w:ascii="Courier New" w:eastAsia="Times New Roman" w:hAnsi="Courier New" w:cs="Courier New"/>
          <w:sz w:val="20"/>
          <w:szCs w:val="20"/>
        </w:rPr>
        <w:t>is the subject of</w:t>
      </w:r>
    </w:p>
    <w:p w14:paraId="3634FE64" w14:textId="62E006BB"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increasing discussions and analysis. </w:t>
      </w:r>
      <w:ins w:id="217" w:author="Lisa Vermeer" w:date="2020-12-30T11:35:00Z">
        <w:r w:rsidR="006217AA">
          <w:rPr>
            <w:rFonts w:ascii="Courier New" w:eastAsia="Times New Roman" w:hAnsi="Courier New" w:cs="Courier New"/>
            <w:sz w:val="20"/>
            <w:szCs w:val="20"/>
            <w:lang w:val="en-US"/>
          </w:rPr>
          <w:t xml:space="preserve">Especially since </w:t>
        </w:r>
      </w:ins>
      <w:ins w:id="218" w:author="Lisa Vermeer" w:date="2020-12-30T11:38:00Z">
        <w:r w:rsidR="001650C5">
          <w:rPr>
            <w:rFonts w:ascii="Courier New" w:eastAsia="Times New Roman" w:hAnsi="Courier New" w:cs="Courier New"/>
            <w:sz w:val="20"/>
            <w:szCs w:val="20"/>
            <w:lang w:val="en-US"/>
          </w:rPr>
          <w:t xml:space="preserve">social media </w:t>
        </w:r>
      </w:ins>
      <w:ins w:id="219" w:author="Lisa Vermeer" w:date="2020-12-30T11:36:00Z">
        <w:r w:rsidR="00F84E36">
          <w:rPr>
            <w:rFonts w:ascii="Courier New" w:eastAsia="Times New Roman" w:hAnsi="Courier New" w:cs="Courier New"/>
            <w:sz w:val="20"/>
            <w:szCs w:val="20"/>
            <w:lang w:val="en-US"/>
          </w:rPr>
          <w:t xml:space="preserve">played an important role in several </w:t>
        </w:r>
      </w:ins>
      <w:ins w:id="220" w:author="Lisa Vermeer" w:date="2020-12-30T11:35:00Z">
        <w:r w:rsidR="006217AA">
          <w:rPr>
            <w:rFonts w:ascii="Courier New" w:eastAsia="Times New Roman" w:hAnsi="Courier New" w:cs="Courier New"/>
            <w:sz w:val="20"/>
            <w:szCs w:val="20"/>
            <w:lang w:val="en-US"/>
          </w:rPr>
          <w:t>revolutions in 2011</w:t>
        </w:r>
      </w:ins>
      <w:ins w:id="221" w:author="Lisa Vermeer" w:date="2020-12-30T11:36:00Z">
        <w:r w:rsidR="00F84E36">
          <w:rPr>
            <w:rFonts w:ascii="Courier New" w:eastAsia="Times New Roman" w:hAnsi="Courier New" w:cs="Courier New"/>
            <w:sz w:val="20"/>
            <w:szCs w:val="20"/>
            <w:lang w:val="en-US"/>
          </w:rPr>
          <w:t xml:space="preserve">, which has led to </w:t>
        </w:r>
        <w:r w:rsidR="00F84E36" w:rsidRPr="00F84E36">
          <w:rPr>
            <w:rFonts w:ascii="Courier New" w:eastAsia="Times New Roman" w:hAnsi="Courier New" w:cs="Courier New"/>
            <w:sz w:val="20"/>
            <w:szCs w:val="20"/>
            <w:lang w:val="en-US"/>
          </w:rPr>
          <w:t xml:space="preserve">increasing </w:t>
        </w:r>
      </w:ins>
      <w:ins w:id="222" w:author="Lisa Vermeer" w:date="2020-12-30T11:39:00Z">
        <w:r w:rsidR="00190355">
          <w:rPr>
            <w:rFonts w:ascii="Courier New" w:eastAsia="Times New Roman" w:hAnsi="Courier New" w:cs="Courier New"/>
            <w:sz w:val="20"/>
            <w:szCs w:val="20"/>
            <w:lang w:val="en-US"/>
          </w:rPr>
          <w:t xml:space="preserve">and ever more sophisticated </w:t>
        </w:r>
      </w:ins>
      <w:ins w:id="223" w:author="Lisa Vermeer" w:date="2020-12-30T11:37:00Z">
        <w:r w:rsidR="001650C5">
          <w:rPr>
            <w:rFonts w:ascii="Courier New" w:eastAsia="Times New Roman" w:hAnsi="Courier New" w:cs="Courier New"/>
            <w:sz w:val="20"/>
            <w:szCs w:val="20"/>
            <w:lang w:val="en-US"/>
          </w:rPr>
          <w:t xml:space="preserve">attacks by </w:t>
        </w:r>
        <w:r w:rsidR="001650C5" w:rsidRPr="00F84E36">
          <w:rPr>
            <w:rFonts w:ascii="Courier New" w:eastAsia="Times New Roman" w:hAnsi="Courier New" w:cs="Courier New"/>
            <w:sz w:val="20"/>
            <w:szCs w:val="20"/>
            <w:lang w:val="en-US"/>
          </w:rPr>
          <w:t xml:space="preserve">autocratic governments </w:t>
        </w:r>
        <w:r w:rsidR="001650C5">
          <w:rPr>
            <w:rFonts w:ascii="Courier New" w:eastAsia="Times New Roman" w:hAnsi="Courier New" w:cs="Courier New"/>
            <w:sz w:val="20"/>
            <w:szCs w:val="20"/>
            <w:lang w:val="en-US"/>
          </w:rPr>
          <w:t xml:space="preserve">on </w:t>
        </w:r>
      </w:ins>
      <w:ins w:id="224" w:author="Lisa Vermeer" w:date="2020-12-30T11:36:00Z">
        <w:r w:rsidR="00F84E36" w:rsidRPr="00F84E36">
          <w:rPr>
            <w:rFonts w:ascii="Courier New" w:eastAsia="Times New Roman" w:hAnsi="Courier New" w:cs="Courier New"/>
            <w:sz w:val="20"/>
            <w:szCs w:val="20"/>
            <w:lang w:val="en-US"/>
          </w:rPr>
          <w:t xml:space="preserve">online communities </w:t>
        </w:r>
      </w:ins>
      <w:ins w:id="225" w:author="Lisa Vermeer" w:date="2020-12-30T11:38:00Z">
        <w:r w:rsidR="001650C5">
          <w:rPr>
            <w:rFonts w:ascii="Courier New" w:eastAsia="Times New Roman" w:hAnsi="Courier New" w:cs="Courier New"/>
            <w:sz w:val="20"/>
            <w:szCs w:val="20"/>
            <w:lang w:val="en-US"/>
          </w:rPr>
          <w:t xml:space="preserve">and other </w:t>
        </w:r>
      </w:ins>
      <w:ins w:id="226" w:author="Lisa Vermeer" w:date="2020-12-30T11:36:00Z">
        <w:r w:rsidR="00F84E36" w:rsidRPr="00F84E36">
          <w:rPr>
            <w:rFonts w:ascii="Courier New" w:eastAsia="Times New Roman" w:hAnsi="Courier New" w:cs="Courier New"/>
            <w:sz w:val="20"/>
            <w:szCs w:val="20"/>
            <w:lang w:val="en-US"/>
          </w:rPr>
          <w:t>associational activities occurring on the Internet</w:t>
        </w:r>
      </w:ins>
      <w:ins w:id="227" w:author="Lisa Vermeer" w:date="2020-12-30T11:50:00Z">
        <w:r w:rsidR="00BD5D2D">
          <w:rPr>
            <w:rFonts w:ascii="Courier New" w:eastAsia="Times New Roman" w:hAnsi="Courier New" w:cs="Courier New"/>
            <w:sz w:val="20"/>
            <w:szCs w:val="20"/>
            <w:lang w:val="en-US"/>
          </w:rPr>
          <w:t xml:space="preserve"> </w:t>
        </w:r>
      </w:ins>
      <w:ins w:id="228" w:author="Lisa Vermeer" w:date="2020-12-30T11:46:00Z">
        <w:r w:rsidR="00720CC6">
          <w:rPr>
            <w:rFonts w:ascii="Courier New" w:eastAsia="Times New Roman" w:hAnsi="Courier New" w:cs="Courier New"/>
            <w:sz w:val="20"/>
            <w:szCs w:val="20"/>
            <w:lang w:val="en-US"/>
          </w:rPr>
          <w:t>[</w:t>
        </w:r>
        <w:proofErr w:type="spellStart"/>
        <w:r w:rsidR="00720CC6">
          <w:rPr>
            <w:rFonts w:ascii="Courier New" w:eastAsia="Times New Roman" w:hAnsi="Courier New" w:cs="Courier New"/>
            <w:sz w:val="20"/>
            <w:szCs w:val="20"/>
            <w:lang w:val="en-US"/>
          </w:rPr>
          <w:t>RutzenZenn</w:t>
        </w:r>
        <w:proofErr w:type="spellEnd"/>
        <w:r w:rsidR="00720CC6">
          <w:rPr>
            <w:rFonts w:ascii="Courier New" w:eastAsia="Times New Roman" w:hAnsi="Courier New" w:cs="Courier New"/>
            <w:sz w:val="20"/>
            <w:szCs w:val="20"/>
            <w:lang w:val="en-US"/>
          </w:rPr>
          <w:t>]</w:t>
        </w:r>
      </w:ins>
      <w:ins w:id="229" w:author="Lisa Vermeer" w:date="2020-12-30T11:36:00Z">
        <w:r w:rsidR="00F84E36" w:rsidRPr="00F84E36">
          <w:rPr>
            <w:rFonts w:ascii="Courier New" w:eastAsia="Times New Roman" w:hAnsi="Courier New" w:cs="Courier New"/>
            <w:sz w:val="20"/>
            <w:szCs w:val="20"/>
            <w:lang w:val="en-US"/>
          </w:rPr>
          <w:t>.</w:t>
        </w:r>
      </w:ins>
      <w:del w:id="230" w:author="Lisa Vermeer" w:date="2020-12-30T11:34:00Z">
        <w:r w:rsidRPr="00C943E1" w:rsidDel="003A7209">
          <w:rPr>
            <w:rFonts w:ascii="Courier New" w:eastAsia="Times New Roman" w:hAnsi="Courier New" w:cs="Courier New"/>
            <w:sz w:val="20"/>
            <w:szCs w:val="20"/>
          </w:rPr>
          <w:delText xml:space="preserve"> </w:delText>
        </w:r>
      </w:del>
      <w:r w:rsidRPr="00C943E1">
        <w:rPr>
          <w:rFonts w:ascii="Courier New" w:eastAsia="Times New Roman" w:hAnsi="Courier New" w:cs="Courier New"/>
          <w:sz w:val="20"/>
          <w:szCs w:val="20"/>
        </w:rPr>
        <w:t>In 2016, the Council of Europe</w:t>
      </w:r>
    </w:p>
    <w:p w14:paraId="2A1008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published a report, "Report by the Committee of experts on cross-</w:t>
      </w:r>
    </w:p>
    <w:p w14:paraId="441BB1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border flow of Internet traffic and Internet freedom on Freedom of</w:t>
      </w:r>
    </w:p>
    <w:p w14:paraId="7577CC9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 and association on the Internet" [</w:t>
      </w:r>
      <w:proofErr w:type="spellStart"/>
      <w:r w:rsidRPr="00C943E1">
        <w:rPr>
          <w:rFonts w:ascii="Courier New" w:eastAsia="Times New Roman" w:hAnsi="Courier New" w:cs="Courier New"/>
          <w:sz w:val="20"/>
          <w:szCs w:val="20"/>
        </w:rPr>
        <w:t>CoE</w:t>
      </w:r>
      <w:proofErr w:type="spellEnd"/>
      <w:r w:rsidRPr="00C943E1">
        <w:rPr>
          <w:rFonts w:ascii="Courier New" w:eastAsia="Times New Roman" w:hAnsi="Courier New" w:cs="Courier New"/>
          <w:sz w:val="20"/>
          <w:szCs w:val="20"/>
        </w:rPr>
        <w:t>] which noted that</w:t>
      </w:r>
    </w:p>
    <w:p w14:paraId="0FF15AB6"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while the Internet and technologies are not explicitly mentioned in</w:t>
      </w:r>
    </w:p>
    <w:p w14:paraId="3931AA18"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lastRenderedPageBreak/>
        <w:t xml:space="preserve">   international treaties, these treaties nevertheless apply to "the</w:t>
      </w:r>
    </w:p>
    <w:p w14:paraId="41573A7A"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online environment".  The report argue the "Internet is the public</w:t>
      </w:r>
    </w:p>
    <w:p w14:paraId="4A6B3967"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sphere of the 21st century", something demonstrated by the fact that</w:t>
      </w:r>
    </w:p>
    <w:p w14:paraId="0E861184"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informal associations can be gathered at scale in a matter of hours</w:t>
      </w:r>
    </w:p>
    <w:p w14:paraId="485ABA6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 the Internet, and that digital communication tools often serve to</w:t>
      </w:r>
    </w:p>
    <w:p w14:paraId="5BAE36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facilitate, publicize or otherwise enable presential associations or</w:t>
      </w:r>
    </w:p>
    <w:p w14:paraId="4571470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assemblies, like a protest or demonstration.  They note, on the other</w:t>
      </w:r>
    </w:p>
    <w:p w14:paraId="25BDA6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hand, the negative ways in which the Internet can also be used to</w:t>
      </w:r>
    </w:p>
    <w:p w14:paraId="77A5FB0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promote or facilitate terrorism, urban violence and hate speech, thus</w:t>
      </w:r>
    </w:p>
    <w:p w14:paraId="359D646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insisting on the "extremely important and urgent" need to fight</w:t>
      </w:r>
    </w:p>
    <w:p w14:paraId="722100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online terrorist activities such as recruitment or mobilization,</w:t>
      </w:r>
    </w:p>
    <w:p w14:paraId="7711CD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while at the same time respecting the right to peaceful assembly and</w:t>
      </w:r>
    </w:p>
    <w:p w14:paraId="010DC5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of other users.  The report mentions the following use</w:t>
      </w:r>
    </w:p>
    <w:p w14:paraId="084BF4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cases that could be help further our reflection:</w:t>
      </w:r>
    </w:p>
    <w:p w14:paraId="64F79DD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6E4D0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8CFB1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88EE5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2BF1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EE8ED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8]</w:t>
      </w:r>
    </w:p>
    <w:p w14:paraId="15EA763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C516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49FE4C5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C3F69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D77C7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Instances of network shutdowns in the Arab Spring, to prevent</w:t>
      </w:r>
    </w:p>
    <w:p w14:paraId="50CE75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people from organising themselves or assembling</w:t>
      </w:r>
    </w:p>
    <w:p w14:paraId="1B7FEB3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6FDD7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California's Bay Area Rapid Transit (BART) shutdown of mobile</w:t>
      </w:r>
    </w:p>
    <w:p w14:paraId="7F9036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phone service, to avoid protester violence and disruption of</w:t>
      </w:r>
    </w:p>
    <w:p w14:paraId="5A928F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service</w:t>
      </w:r>
    </w:p>
    <w:p w14:paraId="43A9D39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263D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The wholesale blocking of Google as a violation of freedom of</w:t>
      </w:r>
    </w:p>
    <w:p w14:paraId="0713A52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expression</w:t>
      </w:r>
    </w:p>
    <w:p w14:paraId="17B2E69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43FAA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w:t>
      </w:r>
      <w:proofErr w:type="spellStart"/>
      <w:r w:rsidRPr="00C943E1">
        <w:rPr>
          <w:rFonts w:ascii="Courier New" w:eastAsia="Times New Roman" w:hAnsi="Courier New" w:cs="Courier New"/>
          <w:sz w:val="20"/>
          <w:szCs w:val="20"/>
        </w:rPr>
        <w:t>Telus</w:t>
      </w:r>
      <w:proofErr w:type="spellEnd"/>
      <w:r w:rsidRPr="00C943E1">
        <w:rPr>
          <w:rFonts w:ascii="Courier New" w:eastAsia="Times New Roman" w:hAnsi="Courier New" w:cs="Courier New"/>
          <w:sz w:val="20"/>
          <w:szCs w:val="20"/>
        </w:rPr>
        <w:t>, a telecom company which blocked customers' access to</w:t>
      </w:r>
    </w:p>
    <w:p w14:paraId="5BF3B86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websites critical of </w:t>
      </w:r>
      <w:proofErr w:type="spellStart"/>
      <w:r w:rsidRPr="00C943E1">
        <w:rPr>
          <w:rFonts w:ascii="Courier New" w:eastAsia="Times New Roman" w:hAnsi="Courier New" w:cs="Courier New"/>
          <w:sz w:val="20"/>
          <w:szCs w:val="20"/>
        </w:rPr>
        <w:t>Telus</w:t>
      </w:r>
      <w:proofErr w:type="spellEnd"/>
      <w:r w:rsidRPr="00C943E1">
        <w:rPr>
          <w:rFonts w:ascii="Courier New" w:eastAsia="Times New Roman" w:hAnsi="Courier New" w:cs="Courier New"/>
          <w:sz w:val="20"/>
          <w:szCs w:val="20"/>
        </w:rPr>
        <w:t xml:space="preserve"> during a Telecommunications Workers</w:t>
      </w:r>
    </w:p>
    <w:p w14:paraId="2FF70CA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Union strike against it</w:t>
      </w:r>
    </w:p>
    <w:p w14:paraId="33AE5C4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1808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The targeting of social media users who call for or organise</w:t>
      </w:r>
    </w:p>
    <w:p w14:paraId="0BFDCE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protests though the Internet in Turkey's Gezi Park protests</w:t>
      </w:r>
    </w:p>
    <w:p w14:paraId="22FA54F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9A632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Mass surveillance or other interferences with privacy in the</w:t>
      </w:r>
    </w:p>
    <w:p w14:paraId="55DA4CF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context of law enforcement and national security</w:t>
      </w:r>
    </w:p>
    <w:p w14:paraId="32C8A24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06A79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Use of VPNs (Virtual Private Networks) to the TOR network to</w:t>
      </w:r>
    </w:p>
    <w:p w14:paraId="5857C9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ensure anonymity</w:t>
      </w:r>
    </w:p>
    <w:p w14:paraId="3ADB4E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5BCA1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Distributed Denial of Service attacks (DDoS) as civil</w:t>
      </w:r>
    </w:p>
    <w:p w14:paraId="7E65AEA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disobedience.</w:t>
      </w:r>
    </w:p>
    <w:p w14:paraId="1DEAEB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4C1BF2" w14:textId="1E58326C" w:rsidR="004E71BC" w:rsidRPr="00C943E1" w:rsidDel="003C4652" w:rsidRDefault="004E71BC" w:rsidP="003C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1" w:author="Lisa Vermeer" w:date="2020-11-16T10:49: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del w:id="232" w:author="Lisa Vermeer" w:date="2020-11-16T10:49:00Z">
        <w:r w:rsidRPr="00C943E1" w:rsidDel="003C4652">
          <w:rPr>
            <w:rFonts w:ascii="Courier New" w:eastAsia="Times New Roman" w:hAnsi="Courier New" w:cs="Courier New"/>
            <w:sz w:val="20"/>
            <w:szCs w:val="20"/>
          </w:rPr>
          <w:delText xml:space="preserve">More recently, the </w:delText>
        </w:r>
      </w:del>
      <w:ins w:id="233" w:author="Lisa Vermeer" w:date="2020-11-16T10:49:00Z">
        <w:r w:rsidR="003C4652" w:rsidRPr="00011357">
          <w:rPr>
            <w:rFonts w:ascii="Courier New" w:eastAsia="Times New Roman" w:hAnsi="Courier New" w:cs="Courier New"/>
            <w:sz w:val="20"/>
            <w:szCs w:val="20"/>
            <w:lang w:val="en-US"/>
          </w:rPr>
          <w:t xml:space="preserve">In </w:t>
        </w:r>
      </w:ins>
      <w:r w:rsidRPr="00C943E1">
        <w:rPr>
          <w:rFonts w:ascii="Courier New" w:eastAsia="Times New Roman" w:hAnsi="Courier New" w:cs="Courier New"/>
          <w:sz w:val="20"/>
          <w:szCs w:val="20"/>
        </w:rPr>
        <w:t>2019</w:t>
      </w:r>
      <w:ins w:id="234" w:author="Lisa Vermeer" w:date="2020-11-16T10:49:00Z">
        <w:r w:rsidR="003C4652" w:rsidRPr="00011357">
          <w:rPr>
            <w:rFonts w:ascii="Courier New" w:eastAsia="Times New Roman" w:hAnsi="Courier New" w:cs="Courier New"/>
            <w:sz w:val="20"/>
            <w:szCs w:val="20"/>
            <w:lang w:val="en-US"/>
          </w:rPr>
          <w:t>,</w:t>
        </w:r>
      </w:ins>
      <w:r w:rsidRPr="00C943E1">
        <w:rPr>
          <w:rFonts w:ascii="Courier New" w:eastAsia="Times New Roman" w:hAnsi="Courier New" w:cs="Courier New"/>
          <w:sz w:val="20"/>
          <w:szCs w:val="20"/>
        </w:rPr>
        <w:t xml:space="preserve"> </w:t>
      </w:r>
      <w:del w:id="235" w:author="Lisa Vermeer" w:date="2020-11-16T10:49:00Z">
        <w:r w:rsidRPr="00C943E1" w:rsidDel="003C4652">
          <w:rPr>
            <w:rFonts w:ascii="Courier New" w:eastAsia="Times New Roman" w:hAnsi="Courier New" w:cs="Courier New"/>
            <w:sz w:val="20"/>
            <w:szCs w:val="20"/>
          </w:rPr>
          <w:delText>Annual Report addressed to the UN Human</w:delText>
        </w:r>
      </w:del>
    </w:p>
    <w:p w14:paraId="7AD8F883" w14:textId="389314F4" w:rsidR="004E71BC" w:rsidRPr="00C943E1" w:rsidRDefault="004E71BC" w:rsidP="00D8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236" w:author="Lisa Vermeer" w:date="2020-11-16T10:49:00Z">
        <w:r w:rsidRPr="00C943E1" w:rsidDel="003C4652">
          <w:rPr>
            <w:rFonts w:ascii="Courier New" w:eastAsia="Times New Roman" w:hAnsi="Courier New" w:cs="Courier New"/>
            <w:sz w:val="20"/>
            <w:szCs w:val="20"/>
          </w:rPr>
          <w:delText xml:space="preserve">   Rights Council by </w:delText>
        </w:r>
      </w:del>
      <w:r w:rsidRPr="00C943E1">
        <w:rPr>
          <w:rFonts w:ascii="Courier New" w:eastAsia="Times New Roman" w:hAnsi="Courier New" w:cs="Courier New"/>
          <w:sz w:val="20"/>
          <w:szCs w:val="20"/>
        </w:rPr>
        <w:t xml:space="preserve">the </w:t>
      </w:r>
      <w:ins w:id="237" w:author="Lisa Vermeer" w:date="2020-11-16T10:49:00Z">
        <w:r w:rsidR="003C4652" w:rsidRPr="00011357">
          <w:rPr>
            <w:rFonts w:ascii="Courier New" w:eastAsia="Times New Roman" w:hAnsi="Courier New" w:cs="Courier New"/>
            <w:sz w:val="20"/>
            <w:szCs w:val="20"/>
            <w:lang w:val="en-US"/>
          </w:rPr>
          <w:t xml:space="preserve">UN </w:t>
        </w:r>
      </w:ins>
      <w:r w:rsidRPr="00C943E1">
        <w:rPr>
          <w:rFonts w:ascii="Courier New" w:eastAsia="Times New Roman" w:hAnsi="Courier New" w:cs="Courier New"/>
          <w:sz w:val="20"/>
          <w:szCs w:val="20"/>
        </w:rPr>
        <w:t>Special Rapporteur on the rights to freedom of</w:t>
      </w:r>
    </w:p>
    <w:p w14:paraId="70C2C57A" w14:textId="3FFF225A"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peaceful assembly and of association, </w:t>
      </w:r>
      <w:del w:id="238" w:author="Lisa Vermeer" w:date="2020-11-16T10:49:00Z">
        <w:r w:rsidRPr="00C943E1" w:rsidDel="003C4652">
          <w:rPr>
            <w:rFonts w:ascii="Courier New" w:eastAsia="Times New Roman" w:hAnsi="Courier New" w:cs="Courier New"/>
            <w:sz w:val="20"/>
            <w:szCs w:val="20"/>
          </w:rPr>
          <w:delText xml:space="preserve">also </w:delText>
        </w:r>
      </w:del>
      <w:r w:rsidRPr="00C943E1">
        <w:rPr>
          <w:rFonts w:ascii="Courier New" w:eastAsia="Times New Roman" w:hAnsi="Courier New" w:cs="Courier New"/>
          <w:sz w:val="20"/>
          <w:szCs w:val="20"/>
        </w:rPr>
        <w:t>notes the opportunities</w:t>
      </w:r>
    </w:p>
    <w:p w14:paraId="7B1EDE5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challenges posed by digital networks to the rights to freedom of</w:t>
      </w:r>
    </w:p>
    <w:p w14:paraId="6A43B326" w14:textId="73217239"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peaceful assembly and of association</w:t>
      </w:r>
      <w:ins w:id="239" w:author="Lisa Vermeer" w:date="2020-11-16T10:49:00Z">
        <w:r w:rsidR="003C4652" w:rsidRPr="003A40E0">
          <w:rPr>
            <w:rFonts w:ascii="Courier New" w:eastAsia="Times New Roman" w:hAnsi="Courier New" w:cs="Courier New"/>
            <w:sz w:val="20"/>
            <w:szCs w:val="20"/>
            <w:lang w:val="en-US"/>
          </w:rPr>
          <w:t xml:space="preserve"> [UNSRFAA</w:t>
        </w:r>
        <w:r w:rsidR="00D87967" w:rsidRPr="003A40E0">
          <w:rPr>
            <w:rFonts w:ascii="Courier New" w:eastAsia="Times New Roman" w:hAnsi="Courier New" w:cs="Courier New"/>
            <w:sz w:val="20"/>
            <w:szCs w:val="20"/>
            <w:lang w:val="en-US"/>
          </w:rPr>
          <w:t>20</w:t>
        </w:r>
      </w:ins>
      <w:ins w:id="240" w:author="Lisa Vermeer" w:date="2020-11-16T10:50:00Z">
        <w:r w:rsidR="00D87967" w:rsidRPr="003A40E0">
          <w:rPr>
            <w:rFonts w:ascii="Courier New" w:eastAsia="Times New Roman" w:hAnsi="Courier New" w:cs="Courier New"/>
            <w:sz w:val="20"/>
            <w:szCs w:val="20"/>
            <w:lang w:val="en-US"/>
          </w:rPr>
          <w:t>19</w:t>
        </w:r>
      </w:ins>
      <w:ins w:id="241" w:author="Lisa Vermeer" w:date="2020-11-16T10:49:00Z">
        <w:r w:rsidR="00D87967" w:rsidRPr="003A40E0">
          <w:rPr>
            <w:rFonts w:ascii="Courier New" w:eastAsia="Times New Roman" w:hAnsi="Courier New" w:cs="Courier New"/>
            <w:sz w:val="20"/>
            <w:szCs w:val="20"/>
            <w:lang w:val="en-US"/>
          </w:rPr>
          <w:t>]</w:t>
        </w:r>
      </w:ins>
      <w:r w:rsidRPr="00C943E1">
        <w:rPr>
          <w:rFonts w:ascii="Courier New" w:eastAsia="Times New Roman" w:hAnsi="Courier New" w:cs="Courier New"/>
          <w:sz w:val="20"/>
          <w:szCs w:val="20"/>
        </w:rPr>
        <w:t>.  The report recommends that</w:t>
      </w:r>
    </w:p>
    <w:p w14:paraId="423C9E08"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international human rights norms and principles should also be used</w:t>
      </w:r>
    </w:p>
    <w:p w14:paraId="2A8781F5"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as a framework "that guides digital technology companies' design,</w:t>
      </w:r>
    </w:p>
    <w:p w14:paraId="2B9160C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control and governance of digital technologies". </w:t>
      </w:r>
      <w:del w:id="242" w:author="Lisa Vermeer" w:date="2020-11-16T10:51:00Z">
        <w:r w:rsidRPr="00C943E1" w:rsidDel="00D87967">
          <w:rPr>
            <w:rFonts w:ascii="Courier New" w:eastAsia="Times New Roman" w:hAnsi="Courier New" w:cs="Courier New"/>
            <w:sz w:val="20"/>
            <w:szCs w:val="20"/>
          </w:rPr>
          <w:delText xml:space="preserve"> </w:delText>
        </w:r>
      </w:del>
      <w:r w:rsidRPr="00C943E1">
        <w:rPr>
          <w:rFonts w:ascii="Courier New" w:eastAsia="Times New Roman" w:hAnsi="Courier New" w:cs="Courier New"/>
          <w:sz w:val="20"/>
          <w:szCs w:val="20"/>
        </w:rPr>
        <w:t>The report states</w:t>
      </w:r>
    </w:p>
    <w:p w14:paraId="033B9FA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"technical standards" in particular can affect the freedom of</w:t>
      </w:r>
    </w:p>
    <w:p w14:paraId="21684A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and assembly, and makes some recommendations on which the</w:t>
      </w:r>
    </w:p>
    <w:p w14:paraId="38FE9D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following could be relevant to our discussion here:</w:t>
      </w:r>
    </w:p>
    <w:p w14:paraId="1AEE98D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6A448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"[Undertake] human rights impact assessments which incorporate the</w:t>
      </w:r>
    </w:p>
    <w:p w14:paraId="5DD4A3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 to freedom of peaceful assembly and of association when</w:t>
      </w:r>
    </w:p>
    <w:p w14:paraId="41A07DC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developing or modifying their products and services,"</w:t>
      </w:r>
    </w:p>
    <w:p w14:paraId="45052E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DE78B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"increase the quality of participation in and implementation of</w:t>
      </w:r>
    </w:p>
    <w:p w14:paraId="5BC950C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existing multi-stakeholder initiatives,"</w:t>
      </w:r>
    </w:p>
    <w:p w14:paraId="552CD5E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1709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"collaborate with governments and civil society to develop</w:t>
      </w:r>
    </w:p>
    <w:p w14:paraId="72D5A7F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technology that promotes and strengthens human rights,"</w:t>
      </w:r>
    </w:p>
    <w:p w14:paraId="09993E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ECFB6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7500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993CB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BA77B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9]</w:t>
      </w:r>
    </w:p>
    <w:p w14:paraId="0090904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FB24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71C054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85BAD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5EC33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"support the research and development of appropriate technological</w:t>
      </w:r>
    </w:p>
    <w:p w14:paraId="09741CD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solutions to online harassment, disinformation and propaganda,</w:t>
      </w:r>
    </w:p>
    <w:p w14:paraId="4682B0A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including tools to detect and identify State-linked accounts and</w:t>
      </w:r>
    </w:p>
    <w:p w14:paraId="1EBEF2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bots," and</w:t>
      </w:r>
    </w:p>
    <w:p w14:paraId="1E69BC1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61A2E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"adopt monitoring indicators that include specific concerns</w:t>
      </w:r>
    </w:p>
    <w:p w14:paraId="11B3955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related to freedom of peaceful assembly and association."</w:t>
      </w:r>
    </w:p>
    <w:p w14:paraId="31751C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D311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one of their "training kits" [</w:t>
      </w:r>
      <w:proofErr w:type="spellStart"/>
      <w:r w:rsidRPr="00C943E1">
        <w:rPr>
          <w:rFonts w:ascii="Courier New" w:eastAsia="Times New Roman" w:hAnsi="Courier New" w:cs="Courier New"/>
          <w:sz w:val="20"/>
          <w:szCs w:val="20"/>
        </w:rPr>
        <w:t>APCtraining</w:t>
      </w:r>
      <w:proofErr w:type="spellEnd"/>
      <w:r w:rsidRPr="00C943E1">
        <w:rPr>
          <w:rFonts w:ascii="Courier New" w:eastAsia="Times New Roman" w:hAnsi="Courier New" w:cs="Courier New"/>
          <w:sz w:val="20"/>
          <w:szCs w:val="20"/>
        </w:rPr>
        <w:t>], the Association of</w:t>
      </w:r>
    </w:p>
    <w:p w14:paraId="6055FB4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Progressive Communications addressed different impacts of the</w:t>
      </w:r>
    </w:p>
    <w:p w14:paraId="5D95F31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on association and assembly and raised three particular</w:t>
      </w:r>
    </w:p>
    <w:p w14:paraId="5C9A9AF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issues worthy to note here:</w:t>
      </w:r>
    </w:p>
    <w:p w14:paraId="3237834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B4A9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  Organization of protests.  Internet and social media are enablers</w:t>
      </w:r>
    </w:p>
    <w:p w14:paraId="2BD23BD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protests, such as it was seen in the "Arab Spring".  Some of</w:t>
      </w:r>
    </w:p>
    <w:p w14:paraId="3B4D6B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these protests - like online petitions or campaigns - are similar</w:t>
      </w:r>
    </w:p>
    <w:p w14:paraId="2410154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offline association and assembly, but other protest forms are</w:t>
      </w:r>
    </w:p>
    <w:p w14:paraId="180C48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inherent to the Internet capacity like hacking, DDOS and are</w:t>
      </w:r>
    </w:p>
    <w:p w14:paraId="2A42D0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subject to controversy within the Internet community, some people</w:t>
      </w:r>
    </w:p>
    <w:p w14:paraId="603C9EA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finding it legitimate, and others not.</w:t>
      </w:r>
    </w:p>
    <w:p w14:paraId="109FB10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5842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  Surveillance.  While the Internet facilitates association, the</w:t>
      </w:r>
    </w:p>
    <w:p w14:paraId="2A0F137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in turn leaves a lot of traces that can be used in</w:t>
      </w:r>
    </w:p>
    <w:p w14:paraId="1F6AAC7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turn for law enforcement but also for repressing political</w:t>
      </w:r>
    </w:p>
    <w:p w14:paraId="5A677B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dissents.  As they note, even the threat of surveillance can have</w:t>
      </w:r>
    </w:p>
    <w:p w14:paraId="4EFB58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deter facilitation.</w:t>
      </w:r>
    </w:p>
    <w:p w14:paraId="1B77E69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D59CB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3.  Anonymity and pseudonymity can be useful protection mechanism for</w:t>
      </w:r>
    </w:p>
    <w:p w14:paraId="5AEA40B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those who'd like to attend legitimate association without facing</w:t>
      </w:r>
    </w:p>
    <w:p w14:paraId="67C0BE2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retribution.  On the other hand, anonymity can be used to harm</w:t>
      </w:r>
    </w:p>
    <w:p w14:paraId="684D02E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society, such as in online fraud or sexual predation.</w:t>
      </w:r>
    </w:p>
    <w:p w14:paraId="6D74BB4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421D9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Online association and assembly are the starting point of group to</w:t>
      </w:r>
    </w:p>
    <w:p w14:paraId="2D76E3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mobilization in modern democracies, and even more so where physical</w:t>
      </w:r>
    </w:p>
    <w:p w14:paraId="44F453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gatherings have been impossible or dangerous [APC].  Throughout the</w:t>
      </w:r>
    </w:p>
    <w:p w14:paraId="6C3B539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world -from the Arab Spring to Latin American student movements and</w:t>
      </w:r>
    </w:p>
    <w:p w14:paraId="3B029A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#WomensMarch- the Internet has played a crucial role by providing</w:t>
      </w:r>
    </w:p>
    <w:p w14:paraId="6DF6A7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means for the fast dissemination of information otherwise mediated by</w:t>
      </w:r>
    </w:p>
    <w:p w14:paraId="2A8533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press, or even forbidden by the government [</w:t>
      </w:r>
      <w:proofErr w:type="spellStart"/>
      <w:r w:rsidRPr="00C943E1">
        <w:rPr>
          <w:rFonts w:ascii="Courier New" w:eastAsia="Times New Roman" w:hAnsi="Courier New" w:cs="Courier New"/>
          <w:sz w:val="20"/>
          <w:szCs w:val="20"/>
        </w:rPr>
        <w:t>Pensado</w:t>
      </w:r>
      <w:proofErr w:type="spellEnd"/>
      <w:r w:rsidRPr="00C943E1">
        <w:rPr>
          <w:rFonts w:ascii="Courier New" w:eastAsia="Times New Roman" w:hAnsi="Courier New" w:cs="Courier New"/>
          <w:sz w:val="20"/>
          <w:szCs w:val="20"/>
        </w:rPr>
        <w:t>].  According</w:t>
      </w:r>
    </w:p>
    <w:p w14:paraId="5317252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Hussain and Howard the Internet helped to "build solidarity</w:t>
      </w:r>
    </w:p>
    <w:p w14:paraId="39F911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networks and identification of collective identities and goals,</w:t>
      </w:r>
    </w:p>
    <w:p w14:paraId="232E930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extend the range of local coverage to international broadcast</w:t>
      </w:r>
    </w:p>
    <w:p w14:paraId="4CCACA7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networks" and as platform for contestation for "the future of civil</w:t>
      </w:r>
    </w:p>
    <w:p w14:paraId="1AC6BC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society and information infrastructure" [</w:t>
      </w:r>
      <w:proofErr w:type="spellStart"/>
      <w:r w:rsidRPr="00C943E1">
        <w:rPr>
          <w:rFonts w:ascii="Courier New" w:eastAsia="Times New Roman" w:hAnsi="Courier New" w:cs="Courier New"/>
          <w:sz w:val="20"/>
          <w:szCs w:val="20"/>
        </w:rPr>
        <w:t>HussainHoward</w:t>
      </w:r>
      <w:proofErr w:type="spellEnd"/>
      <w:r w:rsidRPr="00C943E1">
        <w:rPr>
          <w:rFonts w:ascii="Courier New" w:eastAsia="Times New Roman" w:hAnsi="Courier New" w:cs="Courier New"/>
          <w:sz w:val="20"/>
          <w:szCs w:val="20"/>
        </w:rPr>
        <w:t>].  The IETF</w:t>
      </w:r>
    </w:p>
    <w:p w14:paraId="552F09D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itself, defined as an 'open global community' of network designers,</w:t>
      </w:r>
    </w:p>
    <w:p w14:paraId="0898FC4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operators, vendors, and researchers [RFC3233] is also protected by</w:t>
      </w:r>
    </w:p>
    <w:p w14:paraId="701330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assembly and association . Discussions, comments and</w:t>
      </w:r>
    </w:p>
    <w:p w14:paraId="2B27FB2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consensus around RFCs are possible because of the collective</w:t>
      </w:r>
    </w:p>
    <w:p w14:paraId="37DBE9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8893A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95582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633B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10]</w:t>
      </w:r>
    </w:p>
    <w:p w14:paraId="59E27FA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48BE2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3EB3C1C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1CA5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09463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expression that freedom of association and assembly allow.  The very</w:t>
      </w:r>
    </w:p>
    <w:p w14:paraId="65D81D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word "protocol" found its way into the language of computer</w:t>
      </w:r>
    </w:p>
    <w:p w14:paraId="2F03B44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networking based on the need for collective agreement among a group</w:t>
      </w:r>
    </w:p>
    <w:p w14:paraId="3C28C0B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assembled network users [</w:t>
      </w:r>
      <w:proofErr w:type="spellStart"/>
      <w:r w:rsidRPr="00C943E1">
        <w:rPr>
          <w:rFonts w:ascii="Courier New" w:eastAsia="Times New Roman" w:hAnsi="Courier New" w:cs="Courier New"/>
          <w:sz w:val="20"/>
          <w:szCs w:val="20"/>
        </w:rPr>
        <w:t>HafnerandLyon</w:t>
      </w:r>
      <w:proofErr w:type="spellEnd"/>
      <w:r w:rsidRPr="00C943E1">
        <w:rPr>
          <w:rFonts w:ascii="Courier New" w:eastAsia="Times New Roman" w:hAnsi="Courier New" w:cs="Courier New"/>
          <w:sz w:val="20"/>
          <w:szCs w:val="20"/>
        </w:rPr>
        <w:t>].</w:t>
      </w:r>
    </w:p>
    <w:p w14:paraId="0275348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6CB3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[RFC8280] is a paper by the Human Rights Protocol Consideration</w:t>
      </w:r>
    </w:p>
    <w:p w14:paraId="1631DF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Resarch</w:t>
      </w:r>
      <w:proofErr w:type="spellEnd"/>
      <w:r w:rsidRPr="00C943E1">
        <w:rPr>
          <w:rFonts w:ascii="Courier New" w:eastAsia="Times New Roman" w:hAnsi="Courier New" w:cs="Courier New"/>
          <w:sz w:val="20"/>
          <w:szCs w:val="20"/>
        </w:rPr>
        <w:t xml:space="preserve"> Group in the Internet Research Taskforce on internet</w:t>
      </w:r>
    </w:p>
    <w:p w14:paraId="12544A7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protocols and human rights that discusses issues of FAA,</w:t>
      </w:r>
    </w:p>
    <w:p w14:paraId="46B954C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specifically:</w:t>
      </w:r>
    </w:p>
    <w:p w14:paraId="4EF5395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A4C40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The expansion of DNS for generic namespace as an enabler of</w:t>
      </w:r>
    </w:p>
    <w:p w14:paraId="3C00ED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for minorities.  The paper argues that specifically</w:t>
      </w:r>
    </w:p>
    <w:p w14:paraId="0AACC05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expansion of the DNS to allow for new generic Top Level</w:t>
      </w:r>
    </w:p>
    <w:p w14:paraId="205C16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Domains (gTLDs) can have negative impacts on freedom of</w:t>
      </w:r>
    </w:p>
    <w:p w14:paraId="07EA96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because of restrictive policies by some registries and</w:t>
      </w:r>
    </w:p>
    <w:p w14:paraId="4DA2DE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registrars, on the other hand could gTLDs also enable communities</w:t>
      </w:r>
    </w:p>
    <w:p w14:paraId="7C49957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build clearly identifiable spaces for association (such as</w:t>
      </w:r>
    </w:p>
    <w:p w14:paraId="2DF8DF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.gay).</w:t>
      </w:r>
    </w:p>
    <w:p w14:paraId="3FACFF5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CCEC6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The impact of Distributed Denial of Service attacks on freedom of</w:t>
      </w:r>
    </w:p>
    <w:p w14:paraId="5296C51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Whereas DDoS has been used as a tool for protest, in</w:t>
      </w:r>
    </w:p>
    <w:p w14:paraId="7D133BA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many cases this is infringing on other parties freedom of</w:t>
      </w:r>
    </w:p>
    <w:p w14:paraId="65E42FA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expression.  Furthermore, often devices (such as IoT devices and</w:t>
      </w:r>
    </w:p>
    <w:p w14:paraId="7E05570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routers) are inscribed in such DDoS attacks whereas the owner or</w:t>
      </w:r>
    </w:p>
    <w:p w14:paraId="2DE7E8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user did not consent to this.  Thus they do not have the</w:t>
      </w:r>
    </w:p>
    <w:p w14:paraId="34C206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possibility to exit this assembly.  Therefore the draft concluded</w:t>
      </w:r>
    </w:p>
    <w:p w14:paraId="128F5A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that IETF "should try to ensure that their protocols cannot</w:t>
      </w:r>
    </w:p>
    <w:p w14:paraId="208277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 used for DDoS attacks"</w:t>
      </w:r>
    </w:p>
    <w:p w14:paraId="4834908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98EBC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The impact of middleboxes on the ability of users to connect to</w:t>
      </w:r>
    </w:p>
    <w:p w14:paraId="3C9AD4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Internet and therefore their ability to exercise their right</w:t>
      </w:r>
    </w:p>
    <w:p w14:paraId="1AE12D0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freedom of association and assembly.  The lack of connectivity</w:t>
      </w:r>
    </w:p>
    <w:p w14:paraId="4B887C5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can significantly impact freedom of assembly and association of a</w:t>
      </w:r>
    </w:p>
    <w:p w14:paraId="4E1714E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user.  Especially if this is done in a way that is not knowable</w:t>
      </w:r>
    </w:p>
    <w:p w14:paraId="6689F96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the user and if there is no possibility to for the user to</w:t>
      </w:r>
    </w:p>
    <w:p w14:paraId="563288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have access to due process to dispute the lack of (secure or</w:t>
      </w:r>
    </w:p>
    <w:p w14:paraId="6BB39E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private) connectivity in general or to a specific service.</w:t>
      </w:r>
    </w:p>
    <w:p w14:paraId="64C94D4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A606D7" w14:textId="77394F04"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6451">
        <w:rPr>
          <w:rFonts w:ascii="Courier New" w:eastAsia="Times New Roman" w:hAnsi="Courier New" w:cs="Courier New"/>
          <w:sz w:val="20"/>
          <w:szCs w:val="20"/>
        </w:rPr>
        <w:t xml:space="preserve">   In </w:t>
      </w:r>
      <w:del w:id="243" w:author="Lisa Vermeer" w:date="2020-11-16T11:13:00Z">
        <w:r w:rsidRPr="00C943E1" w:rsidDel="00757326">
          <w:rPr>
            <w:rFonts w:ascii="Courier New" w:eastAsia="Times New Roman" w:hAnsi="Courier New" w:cs="Courier New"/>
            <w:sz w:val="20"/>
            <w:szCs w:val="20"/>
          </w:rPr>
          <w:delText xml:space="preserve">the </w:delText>
        </w:r>
      </w:del>
      <w:ins w:id="244" w:author="Lisa Vermeer" w:date="2020-11-16T11:13:00Z">
        <w:r w:rsidR="00757326" w:rsidRPr="004B2E37">
          <w:rPr>
            <w:rFonts w:ascii="Courier New" w:eastAsia="Times New Roman" w:hAnsi="Courier New" w:cs="Courier New"/>
            <w:sz w:val="20"/>
            <w:szCs w:val="20"/>
            <w:lang w:val="en-US"/>
          </w:rPr>
          <w:t>June</w:t>
        </w:r>
        <w:r w:rsidR="00757326" w:rsidRPr="00C943E1">
          <w:rPr>
            <w:rFonts w:ascii="Courier New" w:eastAsia="Times New Roman" w:hAnsi="Courier New" w:cs="Courier New"/>
            <w:sz w:val="20"/>
            <w:szCs w:val="20"/>
          </w:rPr>
          <w:t xml:space="preserve"> </w:t>
        </w:r>
      </w:ins>
      <w:r w:rsidRPr="00C943E1">
        <w:rPr>
          <w:rFonts w:ascii="Courier New" w:eastAsia="Times New Roman" w:hAnsi="Courier New" w:cs="Courier New"/>
          <w:sz w:val="20"/>
          <w:szCs w:val="20"/>
        </w:rPr>
        <w:t>2020</w:t>
      </w:r>
      <w:ins w:id="245" w:author="Lisa Vermeer" w:date="2020-11-16T11:13:00Z">
        <w:r w:rsidR="00757326" w:rsidRPr="004B2E37">
          <w:rPr>
            <w:rFonts w:ascii="Courier New" w:eastAsia="Times New Roman" w:hAnsi="Courier New" w:cs="Courier New"/>
            <w:sz w:val="20"/>
            <w:szCs w:val="20"/>
            <w:lang w:val="en-US"/>
          </w:rPr>
          <w:t>,</w:t>
        </w:r>
      </w:ins>
      <w:r w:rsidRPr="00C943E1">
        <w:rPr>
          <w:rFonts w:ascii="Courier New" w:eastAsia="Times New Roman" w:hAnsi="Courier New" w:cs="Courier New"/>
          <w:sz w:val="20"/>
          <w:szCs w:val="20"/>
        </w:rPr>
        <w:t xml:space="preserve"> </w:t>
      </w:r>
      <w:del w:id="246" w:author="Lisa Vermeer" w:date="2020-11-16T11:13:00Z">
        <w:r w:rsidRPr="00C943E1" w:rsidDel="00757326">
          <w:rPr>
            <w:rFonts w:ascii="Courier New" w:eastAsia="Times New Roman" w:hAnsi="Courier New" w:cs="Courier New"/>
            <w:sz w:val="20"/>
            <w:szCs w:val="20"/>
          </w:rPr>
          <w:delText xml:space="preserve">report by </w:delText>
        </w:r>
      </w:del>
      <w:r w:rsidRPr="00C943E1">
        <w:rPr>
          <w:rFonts w:ascii="Courier New" w:eastAsia="Times New Roman" w:hAnsi="Courier New" w:cs="Courier New"/>
          <w:sz w:val="20"/>
          <w:szCs w:val="20"/>
        </w:rPr>
        <w:t xml:space="preserve">the United Nations </w:t>
      </w:r>
      <w:ins w:id="247" w:author="Lisa Vermeer" w:date="2020-11-16T11:12:00Z">
        <w:r w:rsidR="006B067B" w:rsidRPr="00C943E1">
          <w:rPr>
            <w:rFonts w:ascii="Courier New" w:eastAsia="Times New Roman" w:hAnsi="Courier New" w:cs="Courier New"/>
            <w:sz w:val="20"/>
            <w:szCs w:val="20"/>
          </w:rPr>
          <w:t xml:space="preserve">High Commissioner for </w:t>
        </w:r>
      </w:ins>
      <w:del w:id="248" w:author="Lisa Vermeer" w:date="2020-11-16T11:12:00Z">
        <w:r w:rsidRPr="00C943E1" w:rsidDel="006B067B">
          <w:rPr>
            <w:rFonts w:ascii="Courier New" w:eastAsia="Times New Roman" w:hAnsi="Courier New" w:cs="Courier New"/>
            <w:sz w:val="20"/>
            <w:szCs w:val="20"/>
          </w:rPr>
          <w:delText>Special Rapporteur on</w:delText>
        </w:r>
      </w:del>
      <w:r w:rsidRPr="00C943E1">
        <w:rPr>
          <w:rFonts w:ascii="Courier New" w:eastAsia="Times New Roman" w:hAnsi="Courier New" w:cs="Courier New"/>
          <w:sz w:val="20"/>
          <w:szCs w:val="20"/>
        </w:rPr>
        <w:t xml:space="preserve"> Human</w:t>
      </w:r>
    </w:p>
    <w:p w14:paraId="1161377B" w14:textId="1F941A50" w:rsidR="004E71BC" w:rsidRPr="004B2E3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Rights </w:t>
      </w:r>
      <w:del w:id="249" w:author="Lisa Vermeer" w:date="2020-11-16T11:17:00Z">
        <w:r w:rsidRPr="00C943E1" w:rsidDel="008A6992">
          <w:rPr>
            <w:rFonts w:ascii="Courier New" w:eastAsia="Times New Roman" w:hAnsi="Courier New" w:cs="Courier New"/>
            <w:sz w:val="20"/>
            <w:szCs w:val="20"/>
          </w:rPr>
          <w:delText>[UN</w:delText>
        </w:r>
      </w:del>
      <w:del w:id="250" w:author="Lisa Vermeer" w:date="2020-11-16T11:13:00Z">
        <w:r w:rsidRPr="00C943E1" w:rsidDel="00A67A8E">
          <w:rPr>
            <w:rFonts w:ascii="Courier New" w:eastAsia="Times New Roman" w:hAnsi="Courier New" w:cs="Courier New"/>
            <w:sz w:val="20"/>
            <w:szCs w:val="20"/>
          </w:rPr>
          <w:delText>44-24</w:delText>
        </w:r>
      </w:del>
      <w:del w:id="251" w:author="Lisa Vermeer" w:date="2020-11-16T11:17:00Z">
        <w:r w:rsidRPr="00C943E1" w:rsidDel="008A6992">
          <w:rPr>
            <w:rFonts w:ascii="Courier New" w:eastAsia="Times New Roman" w:hAnsi="Courier New" w:cs="Courier New"/>
            <w:sz w:val="20"/>
            <w:szCs w:val="20"/>
          </w:rPr>
          <w:delText>]</w:delText>
        </w:r>
      </w:del>
      <w:r w:rsidRPr="00C943E1">
        <w:rPr>
          <w:rFonts w:ascii="Courier New" w:eastAsia="Times New Roman" w:hAnsi="Courier New" w:cs="Courier New"/>
          <w:sz w:val="20"/>
          <w:szCs w:val="20"/>
        </w:rPr>
        <w:t xml:space="preserve"> it is concluded that technologies can be enablers of</w:t>
      </w:r>
      <w:ins w:id="252" w:author="Lisa Vermeer" w:date="2020-11-16T11:16:00Z">
        <w:r w:rsidR="0093045F" w:rsidRPr="004B2E37">
          <w:rPr>
            <w:rFonts w:ascii="Courier New" w:eastAsia="Times New Roman" w:hAnsi="Courier New" w:cs="Courier New"/>
            <w:sz w:val="20"/>
            <w:szCs w:val="20"/>
            <w:lang w:val="en-US"/>
          </w:rPr>
          <w:t xml:space="preserve"> the exercise of</w:t>
        </w:r>
      </w:ins>
    </w:p>
    <w:p w14:paraId="599A27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FAA, but technology is also significantly used to interfere with the</w:t>
      </w:r>
    </w:p>
    <w:p w14:paraId="09DEAE3E" w14:textId="4852A302"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ability of people to exercise their right to freedom </w:t>
      </w:r>
      <w:ins w:id="253" w:author="Lisa Vermeer" w:date="2020-11-16T11:12:00Z">
        <w:r w:rsidR="006B067B" w:rsidRPr="004B2E37">
          <w:rPr>
            <w:rFonts w:ascii="Courier New" w:eastAsia="Times New Roman" w:hAnsi="Courier New" w:cs="Courier New"/>
            <w:sz w:val="20"/>
            <w:szCs w:val="20"/>
            <w:lang w:val="en-US"/>
          </w:rPr>
          <w:t xml:space="preserve">of </w:t>
        </w:r>
      </w:ins>
      <w:r w:rsidRPr="00C943E1">
        <w:rPr>
          <w:rFonts w:ascii="Courier New" w:eastAsia="Times New Roman" w:hAnsi="Courier New" w:cs="Courier New"/>
          <w:sz w:val="20"/>
          <w:szCs w:val="20"/>
        </w:rPr>
        <w:t>association and</w:t>
      </w:r>
    </w:p>
    <w:p w14:paraId="3ECF246A" w14:textId="254458EC"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assembly. </w:t>
      </w:r>
      <w:del w:id="254" w:author="Lisa Vermeer" w:date="2020-11-16T11:12:00Z">
        <w:r w:rsidRPr="00C943E1" w:rsidDel="006B067B">
          <w:rPr>
            <w:rFonts w:ascii="Courier New" w:eastAsia="Times New Roman" w:hAnsi="Courier New" w:cs="Courier New"/>
            <w:sz w:val="20"/>
            <w:szCs w:val="20"/>
          </w:rPr>
          <w:delText xml:space="preserve"> </w:delText>
        </w:r>
      </w:del>
      <w:r w:rsidRPr="00C943E1">
        <w:rPr>
          <w:rFonts w:ascii="Courier New" w:eastAsia="Times New Roman" w:hAnsi="Courier New" w:cs="Courier New"/>
          <w:sz w:val="20"/>
          <w:szCs w:val="20"/>
        </w:rPr>
        <w:t>Specifically, the report mentions network shutdowns, the</w:t>
      </w:r>
    </w:p>
    <w:p w14:paraId="2BB4D093" w14:textId="06B49880"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usage of technology to </w:t>
      </w:r>
      <w:proofErr w:type="spellStart"/>
      <w:r w:rsidRPr="00C943E1">
        <w:rPr>
          <w:rFonts w:ascii="Courier New" w:eastAsia="Times New Roman" w:hAnsi="Courier New" w:cs="Courier New"/>
          <w:sz w:val="20"/>
          <w:szCs w:val="20"/>
        </w:rPr>
        <w:t>surveil</w:t>
      </w:r>
      <w:proofErr w:type="spellEnd"/>
      <w:r w:rsidRPr="00C943E1">
        <w:rPr>
          <w:rFonts w:ascii="Courier New" w:eastAsia="Times New Roman" w:hAnsi="Courier New" w:cs="Courier New"/>
          <w:sz w:val="20"/>
          <w:szCs w:val="20"/>
        </w:rPr>
        <w:t xml:space="preserve"> </w:t>
      </w:r>
      <w:ins w:id="255" w:author="Lisa Vermeer" w:date="2020-11-16T11:17:00Z">
        <w:r w:rsidR="008A6992" w:rsidRPr="00C943E1">
          <w:rPr>
            <w:rFonts w:ascii="Courier New" w:eastAsia="Times New Roman" w:hAnsi="Courier New" w:cs="Courier New"/>
            <w:sz w:val="20"/>
            <w:szCs w:val="20"/>
          </w:rPr>
          <w:t>or crack down on protesters, leading to human rights violations.</w:t>
        </w:r>
      </w:ins>
      <w:del w:id="256" w:author="Lisa Vermeer" w:date="2020-11-16T11:17:00Z">
        <w:r w:rsidRPr="00C943E1" w:rsidDel="008A6992">
          <w:rPr>
            <w:rFonts w:ascii="Courier New" w:eastAsia="Times New Roman" w:hAnsi="Courier New" w:cs="Courier New"/>
            <w:sz w:val="20"/>
            <w:szCs w:val="20"/>
          </w:rPr>
          <w:delText>protests and users</w:delText>
        </w:r>
      </w:del>
      <w:del w:id="257" w:author="Lisa Vermeer" w:date="2020-12-10T13:05:00Z">
        <w:r w:rsidRPr="00C943E1" w:rsidDel="00C05E30">
          <w:rPr>
            <w:rFonts w:ascii="Courier New" w:eastAsia="Times New Roman" w:hAnsi="Courier New" w:cs="Courier New"/>
            <w:sz w:val="20"/>
            <w:szCs w:val="20"/>
          </w:rPr>
          <w:delText>.</w:delText>
        </w:r>
      </w:del>
      <w:r w:rsidRPr="00C943E1">
        <w:rPr>
          <w:rFonts w:ascii="Courier New" w:eastAsia="Times New Roman" w:hAnsi="Courier New" w:cs="Courier New"/>
          <w:sz w:val="20"/>
          <w:szCs w:val="20"/>
        </w:rPr>
        <w:t xml:space="preserve">  This includes</w:t>
      </w:r>
    </w:p>
    <w:p w14:paraId="52B2579D" w14:textId="6162716B"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facial recognition</w:t>
      </w:r>
      <w:ins w:id="258" w:author="Lisa Vermeer" w:date="2020-11-16T11:17:00Z">
        <w:r w:rsidR="008A6992" w:rsidRPr="004B2E37">
          <w:rPr>
            <w:rFonts w:ascii="Courier New" w:eastAsia="Times New Roman" w:hAnsi="Courier New" w:cs="Courier New"/>
            <w:sz w:val="20"/>
            <w:szCs w:val="20"/>
            <w:lang w:val="en-US"/>
          </w:rPr>
          <w:t xml:space="preserve"> technolog</w:t>
        </w:r>
      </w:ins>
      <w:ins w:id="259" w:author="Lisa Vermeer" w:date="2020-11-16T11:18:00Z">
        <w:r w:rsidR="004C2E63" w:rsidRPr="004B2E37">
          <w:rPr>
            <w:rFonts w:ascii="Courier New" w:eastAsia="Times New Roman" w:hAnsi="Courier New" w:cs="Courier New"/>
            <w:sz w:val="20"/>
            <w:szCs w:val="20"/>
            <w:lang w:val="en-US"/>
          </w:rPr>
          <w:t>y</w:t>
        </w:r>
      </w:ins>
      <w:r w:rsidRPr="00C943E1">
        <w:rPr>
          <w:rFonts w:ascii="Courier New" w:eastAsia="Times New Roman" w:hAnsi="Courier New" w:cs="Courier New"/>
          <w:sz w:val="20"/>
          <w:szCs w:val="20"/>
        </w:rPr>
        <w:t>, and the uses of other ways to violate the (group)</w:t>
      </w:r>
    </w:p>
    <w:p w14:paraId="1ED8156D" w14:textId="77777777" w:rsidR="004E71BC" w:rsidRPr="0022645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6451">
        <w:rPr>
          <w:rFonts w:ascii="Courier New" w:eastAsia="Times New Roman" w:hAnsi="Courier New" w:cs="Courier New"/>
          <w:sz w:val="20"/>
          <w:szCs w:val="20"/>
        </w:rPr>
        <w:t xml:space="preserve">   privacy of people engaged in an assembly or association.  The report</w:t>
      </w:r>
    </w:p>
    <w:p w14:paraId="62BAC5F2"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makes it explicit that companies play a significant role enabling,</w:t>
      </w:r>
    </w:p>
    <w:p w14:paraId="3248BC77"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72FC1F"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3EF166"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BFC27B"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9495D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11]</w:t>
      </w:r>
    </w:p>
    <w:p w14:paraId="54462D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49AF6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5CDABF1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E273F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874F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instance by developing, providing or selling the technology, but</w:t>
      </w:r>
    </w:p>
    <w:p w14:paraId="41F73A03" w14:textId="5023E655" w:rsidR="004E71B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60" w:author="Lisa Vermeer" w:date="2020-11-16T13:53: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also by directly exercising these violations</w:t>
      </w:r>
      <w:ins w:id="261" w:author="Lisa Vermeer" w:date="2020-11-16T11:17:00Z">
        <w:r w:rsidR="008A6992" w:rsidRPr="004B2E37">
          <w:rPr>
            <w:rFonts w:ascii="Courier New" w:eastAsia="Times New Roman" w:hAnsi="Courier New" w:cs="Courier New"/>
            <w:sz w:val="20"/>
            <w:szCs w:val="20"/>
            <w:lang w:val="en-US"/>
          </w:rPr>
          <w:t xml:space="preserve"> </w:t>
        </w:r>
        <w:r w:rsidR="008A6992" w:rsidRPr="004B2E37">
          <w:rPr>
            <w:rFonts w:ascii="Courier New" w:eastAsia="Times New Roman" w:hAnsi="Courier New" w:cs="Courier New"/>
            <w:sz w:val="20"/>
            <w:szCs w:val="20"/>
          </w:rPr>
          <w:t>[</w:t>
        </w:r>
      </w:ins>
      <w:ins w:id="262" w:author="Lisa Vermeer" w:date="2020-12-30T12:31:00Z">
        <w:r w:rsidR="0038005A">
          <w:rPr>
            <w:rFonts w:ascii="Courier New" w:eastAsia="Times New Roman" w:hAnsi="Courier New" w:cs="Courier New"/>
            <w:sz w:val="20"/>
            <w:szCs w:val="20"/>
            <w:lang w:val="en-US"/>
          </w:rPr>
          <w:t>UN</w:t>
        </w:r>
      </w:ins>
      <w:ins w:id="263" w:author="Lisa Vermeer" w:date="2020-11-16T11:17:00Z">
        <w:r w:rsidR="008A6992" w:rsidRPr="004B2E37">
          <w:rPr>
            <w:rFonts w:ascii="Courier New" w:eastAsia="Times New Roman" w:hAnsi="Courier New" w:cs="Courier New"/>
            <w:sz w:val="20"/>
            <w:szCs w:val="20"/>
            <w:lang w:val="en-US"/>
          </w:rPr>
          <w:t>HCHR2020</w:t>
        </w:r>
        <w:r w:rsidR="008A6992" w:rsidRPr="004B2E37">
          <w:rPr>
            <w:rFonts w:ascii="Courier New" w:eastAsia="Times New Roman" w:hAnsi="Courier New" w:cs="Courier New"/>
            <w:sz w:val="20"/>
            <w:szCs w:val="20"/>
          </w:rPr>
          <w:t>]</w:t>
        </w:r>
      </w:ins>
      <w:r w:rsidRPr="00C943E1">
        <w:rPr>
          <w:rFonts w:ascii="Courier New" w:eastAsia="Times New Roman" w:hAnsi="Courier New" w:cs="Courier New"/>
          <w:sz w:val="20"/>
          <w:szCs w:val="20"/>
        </w:rPr>
        <w:t>.</w:t>
      </w:r>
    </w:p>
    <w:p w14:paraId="44796C0B" w14:textId="77777777" w:rsidR="004E71BC" w:rsidRPr="00FD15A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0132AB81" w14:textId="7407A8CD"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5.3.  Specific questions raised from the literature review</w:t>
      </w:r>
    </w:p>
    <w:p w14:paraId="0FEA2E9C"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0AD9BC"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Here are some questions raised from the literature review that can</w:t>
      </w:r>
    </w:p>
    <w:p w14:paraId="094FD615"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have implications for protocol design:</w:t>
      </w:r>
    </w:p>
    <w:p w14:paraId="56D4981D"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DC86BC" w14:textId="49D45F5F" w:rsidR="004E71BC" w:rsidRPr="00EA69D7"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1.  Should protocols be designed to enable legitimate limitations on</w:t>
      </w:r>
    </w:p>
    <w:p w14:paraId="0B29B590" w14:textId="735BA2DD" w:rsidR="004E71BC" w:rsidRPr="00EA69D7" w:rsidRDefault="004E71BC" w:rsidP="00EA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A69D7">
        <w:rPr>
          <w:rFonts w:ascii="Courier New" w:eastAsia="Times New Roman" w:hAnsi="Courier New" w:cs="Courier New"/>
          <w:sz w:val="20"/>
          <w:szCs w:val="20"/>
        </w:rPr>
        <w:t xml:space="preserve">       association in the interests of "national security or public</w:t>
      </w:r>
    </w:p>
    <w:p w14:paraId="5A2711EE" w14:textId="4721D27C" w:rsidR="004E71BC" w:rsidRPr="00C943E1" w:rsidRDefault="004E71BC" w:rsidP="002D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A69D7">
        <w:rPr>
          <w:rFonts w:ascii="Courier New" w:eastAsia="Times New Roman" w:hAnsi="Courier New" w:cs="Courier New"/>
          <w:sz w:val="20"/>
          <w:szCs w:val="20"/>
        </w:rPr>
        <w:t xml:space="preserve">  </w:t>
      </w:r>
      <w:r w:rsidRPr="00C943E1">
        <w:rPr>
          <w:rFonts w:ascii="Courier New" w:eastAsia="Times New Roman" w:hAnsi="Courier New" w:cs="Courier New"/>
          <w:sz w:val="20"/>
          <w:szCs w:val="20"/>
        </w:rPr>
        <w:t xml:space="preserve">     safety, public order (</w:t>
      </w:r>
      <w:proofErr w:type="spellStart"/>
      <w:r w:rsidRPr="00C943E1">
        <w:rPr>
          <w:rFonts w:ascii="Courier New" w:eastAsia="Times New Roman" w:hAnsi="Courier New" w:cs="Courier New"/>
          <w:sz w:val="20"/>
          <w:szCs w:val="20"/>
        </w:rPr>
        <w:t>ordre</w:t>
      </w:r>
      <w:proofErr w:type="spellEnd"/>
      <w:r w:rsidRPr="00C943E1">
        <w:rPr>
          <w:rFonts w:ascii="Courier New" w:eastAsia="Times New Roman" w:hAnsi="Courier New" w:cs="Courier New"/>
          <w:sz w:val="20"/>
          <w:szCs w:val="20"/>
        </w:rPr>
        <w:t xml:space="preserve"> public), the protection of public</w:t>
      </w:r>
    </w:p>
    <w:p w14:paraId="27E7AF47" w14:textId="200CC810" w:rsidR="004E71BC" w:rsidRPr="00C943E1" w:rsidRDefault="004E71BC" w:rsidP="006C4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health or morals or the protection of the rights and freedoms of</w:t>
      </w:r>
    </w:p>
    <w:p w14:paraId="7E3C0C22" w14:textId="2563BF0B" w:rsidR="004E71BC" w:rsidRPr="00C943E1" w:rsidRDefault="004E71BC" w:rsidP="006C4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others", as stated in the ICCPR article 21 [ICCPR]?  Where in the</w:t>
      </w:r>
    </w:p>
    <w:p w14:paraId="60AA7048" w14:textId="70FA86A5" w:rsidR="004E71BC" w:rsidRPr="00F653AD"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stack do we care for FA</w:t>
      </w:r>
      <w:ins w:id="264" w:author="Lisa Vermeer" w:date="2020-12-30T10:56:00Z">
        <w:r w:rsidR="0087626A">
          <w:rPr>
            <w:rFonts w:ascii="Courier New" w:eastAsia="Times New Roman" w:hAnsi="Courier New" w:cs="Courier New"/>
            <w:sz w:val="20"/>
            <w:szCs w:val="20"/>
            <w:lang w:val="en-US"/>
          </w:rPr>
          <w:t>A</w:t>
        </w:r>
      </w:ins>
      <w:del w:id="265" w:author="Lisa Vermeer" w:date="2020-12-30T10:56:00Z">
        <w:r w:rsidRPr="509BCA5E" w:rsidDel="0087626A">
          <w:rPr>
            <w:rFonts w:ascii="Courier New" w:eastAsia="Times New Roman" w:hAnsi="Courier New" w:cs="Courier New"/>
            <w:sz w:val="20"/>
            <w:szCs w:val="20"/>
          </w:rPr>
          <w:delText>S</w:delText>
        </w:r>
      </w:del>
      <w:r w:rsidRPr="509BCA5E">
        <w:rPr>
          <w:rFonts w:ascii="Courier New" w:eastAsia="Times New Roman" w:hAnsi="Courier New" w:cs="Courier New"/>
          <w:sz w:val="20"/>
          <w:szCs w:val="20"/>
        </w:rPr>
        <w:t>?</w:t>
      </w:r>
    </w:p>
    <w:p w14:paraId="05A264C8"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011257"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2.  Can protocols facilitate agency of membership in associations,</w:t>
      </w:r>
    </w:p>
    <w:p w14:paraId="3E296A99"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assemblies and interactions?</w:t>
      </w:r>
    </w:p>
    <w:p w14:paraId="55EB450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C2ED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3.  What are the features of protocols that enable freedom of</w:t>
      </w:r>
    </w:p>
    <w:p w14:paraId="7A1F87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and assembly?</w:t>
      </w:r>
    </w:p>
    <w:p w14:paraId="268F8EC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6411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4.  Does protocol development sufficiently consider usable and</w:t>
      </w:r>
    </w:p>
    <w:p w14:paraId="55F3B2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accessible formats and technologies appropriate for all persons,</w:t>
      </w:r>
    </w:p>
    <w:p w14:paraId="010F14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including those with different kinds of disabilities?</w:t>
      </w:r>
    </w:p>
    <w:p w14:paraId="3A94FD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BAF2A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5.  Can a protocol be designed to legitimately exclude someone from</w:t>
      </w:r>
    </w:p>
    <w:p w14:paraId="1EFB7CB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 association?</w:t>
      </w:r>
    </w:p>
    <w:p w14:paraId="30ECF52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8537F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the following sections we attempt to answer these questions with</w:t>
      </w:r>
    </w:p>
    <w:p w14:paraId="4ABFC9D1" w14:textId="6310C46A" w:rsidR="004E71B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66" w:author="Lisa Vermeer" w:date="2020-11-16T13:46: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specific examples of standardized protocols in the IETF.</w:t>
      </w:r>
    </w:p>
    <w:p w14:paraId="4A9BE4EE" w14:textId="41C835D3" w:rsidR="004934C1" w:rsidRPr="004934C1" w:rsidDel="0078086A" w:rsidRDefault="004934C1"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67" w:author="Lisa Vermeer" w:date="2020-11-16T13:52:00Z"/>
          <w:rFonts w:ascii="Courier New" w:eastAsia="Times New Roman" w:hAnsi="Courier New" w:cs="Courier New"/>
          <w:sz w:val="20"/>
          <w:szCs w:val="20"/>
        </w:rPr>
      </w:pPr>
    </w:p>
    <w:p w14:paraId="3AAE2E08" w14:textId="77777777" w:rsidR="004E71BC" w:rsidRPr="00F653A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28B5A2"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6.  Cases and examples</w:t>
      </w:r>
    </w:p>
    <w:p w14:paraId="7FCCE1B0"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FB14F8"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As the Internet mediates collective action and collaboration, it</w:t>
      </w:r>
    </w:p>
    <w:p w14:paraId="48606DFF"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impacts on freedom of association and assembly.  To answer our</w:t>
      </w:r>
    </w:p>
    <w:p w14:paraId="3668ABE0"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research question regarding how internet architecture enable and/or</w:t>
      </w:r>
    </w:p>
    <w:p w14:paraId="68967ADA"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inhibits such human right, we researched several independent and</w:t>
      </w:r>
    </w:p>
    <w:p w14:paraId="6FF3EC2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typical cases related to protocols that have been either adopted by</w:t>
      </w:r>
    </w:p>
    <w:p w14:paraId="7BB7E17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IETF, or are widely used on the Internet.  Our goal is to figure</w:t>
      </w:r>
    </w:p>
    <w:p w14:paraId="5851AD1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out whether they facilitate freedom of assembly and association, or</w:t>
      </w:r>
    </w:p>
    <w:p w14:paraId="506AD00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whether they inhibit it through their design or implementation.</w:t>
      </w:r>
    </w:p>
    <w:p w14:paraId="2CBB99F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0EC1D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 are aware that some of the following examples go beyond the use of</w:t>
      </w:r>
    </w:p>
    <w:p w14:paraId="352F53E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protocols and flow over into the application layer or</w:t>
      </w:r>
    </w:p>
    <w:p w14:paraId="73B1EBD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examples in the offline world whereas the purpose of the current</w:t>
      </w:r>
    </w:p>
    <w:p w14:paraId="0BB0FEF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document is to break down the relationship between Internet protocols</w:t>
      </w:r>
    </w:p>
    <w:p w14:paraId="2032AA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the right to freedom of assembly and association.  Nonetheless,</w:t>
      </w:r>
    </w:p>
    <w:p w14:paraId="52C180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 do recognize that in some cases the line between them and</w:t>
      </w:r>
    </w:p>
    <w:p w14:paraId="647BCFB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DBEA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BBD67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288A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12]</w:t>
      </w:r>
    </w:p>
    <w:p w14:paraId="4A6317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856DD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57D467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94F2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178DA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applications, implementations, policies and offline realities are</w:t>
      </w:r>
    </w:p>
    <w:p w14:paraId="15A330B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often blurred and hard -if not impossible- to differentiate.</w:t>
      </w:r>
    </w:p>
    <w:p w14:paraId="308FC00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C6C28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 use the literature review to guide our process of inquiry for each</w:t>
      </w:r>
    </w:p>
    <w:p w14:paraId="05229EA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case, and to dive deeper in what can be found interesting about each</w:t>
      </w:r>
    </w:p>
    <w:p w14:paraId="1C2D10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case as it relates to freedom of association.</w:t>
      </w:r>
    </w:p>
    <w:p w14:paraId="07E6D7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EFE5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6.1.  Got No Peace: Spam and DDoS</w:t>
      </w:r>
    </w:p>
    <w:p w14:paraId="37423A8E"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CD21E5" w14:textId="30F39401" w:rsidR="004E71BC" w:rsidRPr="00BB6C80"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Should protocols be designed to enable legitimate limitations on</w:t>
      </w:r>
    </w:p>
    <w:p w14:paraId="129A0C89" w14:textId="0CA42CD1" w:rsidR="004E71BC" w:rsidRPr="00C67334" w:rsidRDefault="004E71BC" w:rsidP="0049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association in the interests of "national security or public safety,</w:t>
      </w:r>
    </w:p>
    <w:p w14:paraId="3ADF9C0B" w14:textId="68B022F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public order (</w:t>
      </w:r>
      <w:proofErr w:type="spellStart"/>
      <w:r w:rsidRPr="0041706E">
        <w:rPr>
          <w:rFonts w:ascii="Courier New" w:eastAsia="Times New Roman" w:hAnsi="Courier New" w:cs="Courier New"/>
          <w:sz w:val="20"/>
          <w:szCs w:val="20"/>
        </w:rPr>
        <w:t>ordre</w:t>
      </w:r>
      <w:proofErr w:type="spellEnd"/>
      <w:r w:rsidRPr="0041706E">
        <w:rPr>
          <w:rFonts w:ascii="Courier New" w:eastAsia="Times New Roman" w:hAnsi="Courier New" w:cs="Courier New"/>
          <w:sz w:val="20"/>
          <w:szCs w:val="20"/>
        </w:rPr>
        <w:t xml:space="preserve"> public), the protection of public health or morals</w:t>
      </w:r>
    </w:p>
    <w:p w14:paraId="2F722C49" w14:textId="7EB193D8" w:rsidR="004E71BC" w:rsidRPr="00765C7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65C7C">
        <w:rPr>
          <w:rFonts w:ascii="Courier New" w:eastAsia="Times New Roman" w:hAnsi="Courier New" w:cs="Courier New"/>
          <w:sz w:val="20"/>
          <w:szCs w:val="20"/>
        </w:rPr>
        <w:t xml:space="preserve">  or the protection of the rights and freedoms of others", as stated in</w:t>
      </w:r>
    </w:p>
    <w:p w14:paraId="4A19C1A3" w14:textId="2BFAB234" w:rsidR="004E71BC" w:rsidRPr="00435F07" w:rsidDel="007F3DC0"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68" w:author="Lisa Vermeer" w:date="2020-12-30T11:14:00Z"/>
          <w:rFonts w:ascii="Courier New" w:eastAsia="Times New Roman" w:hAnsi="Courier New" w:cs="Courier New"/>
          <w:sz w:val="20"/>
          <w:szCs w:val="20"/>
        </w:rPr>
      </w:pPr>
      <w:r w:rsidRPr="509BCA5E">
        <w:rPr>
          <w:rFonts w:ascii="Courier New" w:eastAsia="Times New Roman" w:hAnsi="Courier New" w:cs="Courier New"/>
          <w:sz w:val="20"/>
          <w:szCs w:val="20"/>
        </w:rPr>
        <w:t xml:space="preserve">  the ICCPR article 21</w:t>
      </w:r>
      <w:ins w:id="269" w:author="Lisa Vermeer" w:date="2020-12-30T11:14:00Z">
        <w:r w:rsidR="007F3DC0">
          <w:rPr>
            <w:rFonts w:ascii="Courier New" w:eastAsia="Times New Roman" w:hAnsi="Courier New" w:cs="Courier New"/>
            <w:sz w:val="20"/>
            <w:szCs w:val="20"/>
            <w:lang w:val="en-US"/>
          </w:rPr>
          <w:t xml:space="preserve"> </w:t>
        </w:r>
      </w:ins>
      <w:del w:id="270" w:author="Lisa Vermeer" w:date="2020-12-30T11:14:00Z">
        <w:r w:rsidRPr="509BCA5E" w:rsidDel="007F3DC0">
          <w:rPr>
            <w:rFonts w:ascii="Courier New" w:eastAsia="Times New Roman" w:hAnsi="Courier New" w:cs="Courier New"/>
            <w:sz w:val="20"/>
            <w:szCs w:val="20"/>
          </w:rPr>
          <w:delText>{</w:delText>
        </w:r>
      </w:del>
      <w:ins w:id="271" w:author="Lisa Vermeer" w:date="2020-12-30T11:14:00Z">
        <w:r w:rsidR="007F3DC0">
          <w:rPr>
            <w:rFonts w:ascii="Courier New" w:eastAsia="Times New Roman" w:hAnsi="Courier New" w:cs="Courier New"/>
            <w:sz w:val="20"/>
            <w:szCs w:val="20"/>
            <w:lang w:val="en-US"/>
          </w:rPr>
          <w:t>[</w:t>
        </w:r>
      </w:ins>
      <w:r w:rsidRPr="509BCA5E">
        <w:rPr>
          <w:rFonts w:ascii="Courier New" w:eastAsia="Times New Roman" w:hAnsi="Courier New" w:cs="Courier New"/>
          <w:sz w:val="20"/>
          <w:szCs w:val="20"/>
        </w:rPr>
        <w:t>ICCPR</w:t>
      </w:r>
      <w:ins w:id="272" w:author="Lisa Vermeer" w:date="2020-12-30T11:14:00Z">
        <w:r w:rsidR="007F3DC0">
          <w:rPr>
            <w:rFonts w:ascii="Courier New" w:eastAsia="Times New Roman" w:hAnsi="Courier New" w:cs="Courier New"/>
            <w:sz w:val="20"/>
            <w:szCs w:val="20"/>
            <w:lang w:val="en-US"/>
          </w:rPr>
          <w:t>]</w:t>
        </w:r>
      </w:ins>
      <w:del w:id="273" w:author="Lisa Vermeer" w:date="2020-12-30T11:14:00Z">
        <w:r w:rsidRPr="509BCA5E" w:rsidDel="007F3DC0">
          <w:rPr>
            <w:rFonts w:ascii="Courier New" w:eastAsia="Times New Roman" w:hAnsi="Courier New" w:cs="Courier New"/>
            <w:sz w:val="20"/>
            <w:szCs w:val="20"/>
          </w:rPr>
          <w:delText>}</w:delText>
        </w:r>
      </w:del>
      <w:r w:rsidRPr="509BCA5E">
        <w:rPr>
          <w:rFonts w:ascii="Courier New" w:eastAsia="Times New Roman" w:hAnsi="Courier New" w:cs="Courier New"/>
          <w:sz w:val="20"/>
          <w:szCs w:val="20"/>
        </w:rPr>
        <w:t xml:space="preserve">? </w:t>
      </w:r>
      <w:commentRangeStart w:id="274"/>
      <w:r w:rsidRPr="509BCA5E">
        <w:rPr>
          <w:rFonts w:ascii="Courier New" w:eastAsia="Times New Roman" w:hAnsi="Courier New" w:cs="Courier New"/>
          <w:sz w:val="20"/>
          <w:szCs w:val="20"/>
        </w:rPr>
        <w:t>Where in the stack do we care for FAA?</w:t>
      </w:r>
      <w:commentRangeEnd w:id="274"/>
      <w:r w:rsidR="006D2048">
        <w:rPr>
          <w:rStyle w:val="CommentReference"/>
        </w:rPr>
        <w:commentReference w:id="274"/>
      </w:r>
    </w:p>
    <w:p w14:paraId="207080C8" w14:textId="77777777" w:rsidR="006134EF" w:rsidRPr="008E1E04" w:rsidRDefault="006134EF"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22669D33" w14:textId="77777777" w:rsidR="00FE52AF" w:rsidRDefault="004E71BC" w:rsidP="007F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w:t>
      </w:r>
    </w:p>
    <w:p w14:paraId="32D327FF" w14:textId="6B57CD29" w:rsidR="004E71BC" w:rsidRPr="00C943E1" w:rsidRDefault="004E71BC" w:rsidP="007F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The 2020 report by the United Nations </w:t>
      </w:r>
      <w:r w:rsidR="00784315">
        <w:rPr>
          <w:rFonts w:ascii="Courier New" w:eastAsia="Times New Roman" w:hAnsi="Courier New" w:cs="Courier New"/>
          <w:sz w:val="20"/>
          <w:szCs w:val="20"/>
          <w:lang w:val="en-US"/>
        </w:rPr>
        <w:t xml:space="preserve">High Commissioner for </w:t>
      </w:r>
      <w:r w:rsidRPr="509BCA5E">
        <w:rPr>
          <w:rFonts w:ascii="Courier New" w:eastAsia="Times New Roman" w:hAnsi="Courier New" w:cs="Courier New"/>
          <w:sz w:val="20"/>
          <w:szCs w:val="20"/>
        </w:rPr>
        <w:t>Human</w:t>
      </w:r>
    </w:p>
    <w:p w14:paraId="69B23E9F" w14:textId="493F1B4A" w:rsidR="004E71BC" w:rsidRPr="00C943E1" w:rsidRDefault="004E71BC" w:rsidP="00A2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 [</w:t>
      </w:r>
      <w:ins w:id="275" w:author="Lisa Vermeer" w:date="2020-12-30T12:31:00Z">
        <w:r w:rsidR="0038005A">
          <w:rPr>
            <w:rFonts w:ascii="Courier New" w:eastAsia="Times New Roman" w:hAnsi="Courier New" w:cs="Courier New"/>
            <w:sz w:val="20"/>
            <w:szCs w:val="20"/>
            <w:lang w:val="en-US"/>
          </w:rPr>
          <w:t>UN</w:t>
        </w:r>
      </w:ins>
      <w:ins w:id="276" w:author="Lisa Vermeer" w:date="2020-11-16T11:17:00Z">
        <w:r w:rsidR="00FE52AF" w:rsidRPr="004B2E37">
          <w:rPr>
            <w:rFonts w:ascii="Courier New" w:eastAsia="Times New Roman" w:hAnsi="Courier New" w:cs="Courier New"/>
            <w:sz w:val="20"/>
            <w:szCs w:val="20"/>
            <w:lang w:val="en-US"/>
          </w:rPr>
          <w:t>HCHR2020</w:t>
        </w:r>
      </w:ins>
      <w:r w:rsidRPr="00C943E1">
        <w:rPr>
          <w:rFonts w:ascii="Courier New" w:eastAsia="Times New Roman" w:hAnsi="Courier New" w:cs="Courier New"/>
          <w:sz w:val="20"/>
          <w:szCs w:val="20"/>
        </w:rPr>
        <w:t>] described how technology is often used to limit</w:t>
      </w:r>
    </w:p>
    <w:p w14:paraId="7619438F" w14:textId="79A43FCF"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assembly and association, such as for instance through</w:t>
      </w:r>
    </w:p>
    <w:p w14:paraId="4241B112" w14:textId="476A9383"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network shutdowns and the surveillance of groups.  Because access to</w:t>
      </w:r>
    </w:p>
    <w:p w14:paraId="6D32DD92" w14:textId="35049748"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Internet is crucial not only for freedom of association and</w:t>
      </w:r>
    </w:p>
    <w:p w14:paraId="536B28AB" w14:textId="21FCAF37"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 but also for the right to development, and the right to</w:t>
      </w:r>
    </w:p>
    <w:p w14:paraId="5104010F" w14:textId="10BAB260"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expression and information [</w:t>
      </w:r>
      <w:proofErr w:type="spellStart"/>
      <w:r w:rsidRPr="00C943E1">
        <w:rPr>
          <w:rFonts w:ascii="Courier New" w:eastAsia="Times New Roman" w:hAnsi="Courier New" w:cs="Courier New"/>
          <w:sz w:val="20"/>
          <w:szCs w:val="20"/>
        </w:rPr>
        <w:t>Nyokabi</w:t>
      </w:r>
      <w:proofErr w:type="spellEnd"/>
      <w:r w:rsidRPr="00C943E1">
        <w:rPr>
          <w:rFonts w:ascii="Courier New" w:eastAsia="Times New Roman" w:hAnsi="Courier New" w:cs="Courier New"/>
          <w:sz w:val="20"/>
          <w:szCs w:val="20"/>
        </w:rPr>
        <w:t>], the United Nation</w:t>
      </w:r>
    </w:p>
    <w:p w14:paraId="21A98D98" w14:textId="428AC7F5"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Special Rapporteur argues that:</w:t>
      </w:r>
    </w:p>
    <w:p w14:paraId="00A9BE57" w14:textId="6125DF10"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F7B2FA" w14:textId="53D86AC4" w:rsidR="004E71BC" w:rsidRPr="00C943E1" w:rsidRDefault="004E71BC" w:rsidP="007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 Avoid resorting to disruptions and shutdowns of Internet or</w:t>
      </w:r>
    </w:p>
    <w:p w14:paraId="5B99CA1B" w14:textId="6FB4DEE8" w:rsidR="004E71BC" w:rsidRPr="00C943E1" w:rsidRDefault="004E71BC" w:rsidP="00C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telecommunications networks at all times and particularly during</w:t>
      </w:r>
    </w:p>
    <w:p w14:paraId="35EB565F" w14:textId="6ED9470E" w:rsidR="004E71BC" w:rsidRPr="00C943E1" w:rsidRDefault="004E71BC" w:rsidP="00CB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assemblies, including those taking place in electoral contexts</w:t>
      </w:r>
    </w:p>
    <w:p w14:paraId="205D5387" w14:textId="0DA295CB" w:rsidR="004E71BC" w:rsidRPr="00C943E1" w:rsidRDefault="004E71BC" w:rsidP="00A2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and during times of unrest;</w:t>
      </w:r>
    </w:p>
    <w:p w14:paraId="375A33CA"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81ACBE" w14:textId="77777777" w:rsidR="004E71BC" w:rsidRPr="007F32E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32E0">
        <w:rPr>
          <w:rFonts w:ascii="Courier New" w:eastAsia="Times New Roman" w:hAnsi="Courier New" w:cs="Courier New"/>
          <w:sz w:val="20"/>
          <w:szCs w:val="20"/>
        </w:rPr>
        <w:t xml:space="preserve">   Whereas the states have the obligation to protect human rights, there</w:t>
      </w:r>
    </w:p>
    <w:p w14:paraId="7BCCBF20"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has been an increasing call for non-state actors, such as </w:t>
      </w:r>
      <w:commentRangeStart w:id="277"/>
      <w:r w:rsidRPr="00BB6C80">
        <w:rPr>
          <w:rFonts w:ascii="Courier New" w:eastAsia="Times New Roman" w:hAnsi="Courier New" w:cs="Courier New"/>
          <w:sz w:val="20"/>
          <w:szCs w:val="20"/>
        </w:rPr>
        <w:t>companies</w:t>
      </w:r>
      <w:commentRangeEnd w:id="277"/>
      <w:r w:rsidR="00D41B19">
        <w:rPr>
          <w:rStyle w:val="CommentReference"/>
        </w:rPr>
        <w:commentReference w:id="277"/>
      </w:r>
      <w:r w:rsidRPr="00BB6C80">
        <w:rPr>
          <w:rFonts w:ascii="Courier New" w:eastAsia="Times New Roman" w:hAnsi="Courier New" w:cs="Courier New"/>
          <w:sz w:val="20"/>
          <w:szCs w:val="20"/>
        </w:rPr>
        <w:t>,</w:t>
      </w:r>
    </w:p>
    <w:p w14:paraId="78CD211D" w14:textId="63EDFBB3" w:rsidR="004E71BC" w:rsidRPr="00FB2692"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835F3">
        <w:rPr>
          <w:rFonts w:ascii="Courier New" w:eastAsia="Times New Roman" w:hAnsi="Courier New" w:cs="Courier New"/>
          <w:sz w:val="20"/>
          <w:szCs w:val="20"/>
        </w:rPr>
        <w:t xml:space="preserve">   to respect human rights</w:t>
      </w:r>
      <w:ins w:id="278" w:author="Lisa Vermeer" w:date="2020-11-16T11:24:00Z">
        <w:r w:rsidR="004B7D41" w:rsidRPr="00112611">
          <w:rPr>
            <w:rFonts w:ascii="Courier New" w:eastAsia="Times New Roman" w:hAnsi="Courier New" w:cs="Courier New"/>
            <w:sz w:val="20"/>
            <w:szCs w:val="20"/>
            <w:lang w:val="en-US"/>
          </w:rPr>
          <w:t xml:space="preserve">. The UN adopted </w:t>
        </w:r>
        <w:r w:rsidR="00A82094" w:rsidRPr="00112611">
          <w:rPr>
            <w:rFonts w:ascii="Courier New" w:eastAsia="Times New Roman" w:hAnsi="Courier New" w:cs="Courier New"/>
            <w:sz w:val="20"/>
            <w:szCs w:val="20"/>
            <w:lang w:val="en-US"/>
          </w:rPr>
          <w:t xml:space="preserve">guiding principles on business and human rights </w:t>
        </w:r>
      </w:ins>
      <w:ins w:id="279" w:author="Lisa Vermeer" w:date="2020-11-16T11:53:00Z">
        <w:r w:rsidR="00220121">
          <w:rPr>
            <w:rFonts w:ascii="Courier New" w:eastAsia="Times New Roman" w:hAnsi="Courier New" w:cs="Courier New"/>
            <w:sz w:val="20"/>
            <w:szCs w:val="20"/>
            <w:lang w:val="en-US"/>
          </w:rPr>
          <w:t>[</w:t>
        </w:r>
        <w:r w:rsidR="00220121" w:rsidRPr="00671506">
          <w:rPr>
            <w:rFonts w:ascii="Courier New" w:eastAsia="Times New Roman" w:hAnsi="Courier New" w:cs="Courier New"/>
            <w:sz w:val="20"/>
            <w:szCs w:val="20"/>
          </w:rPr>
          <w:t>UNGP</w:t>
        </w:r>
        <w:r w:rsidR="00220121">
          <w:rPr>
            <w:rFonts w:ascii="Courier New" w:eastAsia="Times New Roman" w:hAnsi="Courier New" w:cs="Courier New"/>
            <w:sz w:val="20"/>
            <w:szCs w:val="20"/>
            <w:lang w:val="en-US"/>
          </w:rPr>
          <w:t xml:space="preserve">BHR] </w:t>
        </w:r>
      </w:ins>
      <w:ins w:id="280" w:author="Lisa Vermeer" w:date="2020-11-16T11:24:00Z">
        <w:r w:rsidR="00A82094" w:rsidRPr="00112611">
          <w:rPr>
            <w:rFonts w:ascii="Courier New" w:eastAsia="Times New Roman" w:hAnsi="Courier New" w:cs="Courier New"/>
            <w:sz w:val="20"/>
            <w:szCs w:val="20"/>
            <w:lang w:val="en-US"/>
          </w:rPr>
          <w:t xml:space="preserve">and talks </w:t>
        </w:r>
      </w:ins>
      <w:ins w:id="281" w:author="Lisa Vermeer" w:date="2020-11-16T11:25:00Z">
        <w:r w:rsidR="008D5318" w:rsidRPr="00112611">
          <w:rPr>
            <w:rFonts w:ascii="Courier New" w:eastAsia="Times New Roman" w:hAnsi="Courier New" w:cs="Courier New"/>
            <w:sz w:val="20"/>
            <w:szCs w:val="20"/>
            <w:lang w:val="en-US"/>
          </w:rPr>
          <w:t xml:space="preserve">within the HRC are ongoing </w:t>
        </w:r>
        <w:r w:rsidR="00E0489E" w:rsidRPr="00C943E1">
          <w:rPr>
            <w:rFonts w:ascii="Courier New" w:eastAsia="Times New Roman" w:hAnsi="Courier New" w:cs="Courier New"/>
            <w:sz w:val="20"/>
            <w:szCs w:val="20"/>
            <w:lang w:val="en-US"/>
          </w:rPr>
          <w:t xml:space="preserve">about an </w:t>
        </w:r>
        <w:r w:rsidR="008D5318" w:rsidRPr="00220121">
          <w:rPr>
            <w:rFonts w:ascii="Courier New" w:eastAsia="Times New Roman" w:hAnsi="Courier New" w:cs="Courier New"/>
            <w:sz w:val="20"/>
            <w:szCs w:val="20"/>
            <w:lang w:val="en-US"/>
          </w:rPr>
          <w:t>international legally binding instrument to regulate the activities of transnational corporations and other business enterprises</w:t>
        </w:r>
      </w:ins>
      <w:del w:id="282" w:author="Lisa Vermeer" w:date="2020-11-16T11:24:00Z">
        <w:r w:rsidRPr="00C943E1" w:rsidDel="004B7D41">
          <w:rPr>
            <w:rFonts w:ascii="Courier New" w:eastAsia="Times New Roman" w:hAnsi="Courier New" w:cs="Courier New"/>
            <w:sz w:val="20"/>
            <w:szCs w:val="20"/>
          </w:rPr>
          <w:delText xml:space="preserve"> </w:delText>
        </w:r>
      </w:del>
      <w:del w:id="283" w:author="Lisa Vermeer" w:date="2020-11-16T11:53:00Z">
        <w:r w:rsidRPr="00C943E1" w:rsidDel="00220121">
          <w:rPr>
            <w:rFonts w:ascii="Courier New" w:eastAsia="Times New Roman" w:hAnsi="Courier New" w:cs="Courier New"/>
            <w:sz w:val="20"/>
            <w:szCs w:val="20"/>
          </w:rPr>
          <w:delText>[</w:delText>
        </w:r>
        <w:r w:rsidRPr="00C943E1" w:rsidDel="00870E78">
          <w:rPr>
            <w:rFonts w:ascii="Courier New" w:eastAsia="Times New Roman" w:hAnsi="Courier New" w:cs="Courier New"/>
            <w:sz w:val="20"/>
            <w:szCs w:val="20"/>
          </w:rPr>
          <w:delText>UNGP</w:delText>
        </w:r>
      </w:del>
      <w:r w:rsidRPr="00C943E1">
        <w:rPr>
          <w:rFonts w:ascii="Courier New" w:eastAsia="Times New Roman" w:hAnsi="Courier New" w:cs="Courier New"/>
          <w:sz w:val="20"/>
          <w:szCs w:val="20"/>
        </w:rPr>
        <w:t>].</w:t>
      </w:r>
      <w:del w:id="284" w:author="Lisa Vermeer" w:date="2020-11-16T11:26:00Z">
        <w:r w:rsidRPr="00C943E1" w:rsidDel="00E0489E">
          <w:rPr>
            <w:rFonts w:ascii="Courier New" w:eastAsia="Times New Roman" w:hAnsi="Courier New" w:cs="Courier New"/>
            <w:sz w:val="20"/>
            <w:szCs w:val="20"/>
          </w:rPr>
          <w:delText xml:space="preserve"> </w:delText>
        </w:r>
      </w:del>
      <w:r w:rsidRPr="00C943E1">
        <w:rPr>
          <w:rFonts w:ascii="Courier New" w:eastAsia="Times New Roman" w:hAnsi="Courier New" w:cs="Courier New"/>
          <w:sz w:val="20"/>
          <w:szCs w:val="20"/>
        </w:rPr>
        <w:t xml:space="preserve"> This includes a chain-responsibility</w:t>
      </w:r>
      <w:ins w:id="285" w:author="Lisa Vermeer" w:date="2020-12-10T13:04:00Z">
        <w:r w:rsidR="00C05E30">
          <w:rPr>
            <w:rFonts w:ascii="Courier New" w:eastAsia="Times New Roman" w:hAnsi="Courier New" w:cs="Courier New"/>
            <w:sz w:val="20"/>
            <w:szCs w:val="20"/>
            <w:lang w:val="en-US"/>
          </w:rPr>
          <w:t xml:space="preserve"> </w:t>
        </w:r>
      </w:ins>
    </w:p>
    <w:p w14:paraId="707C445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actors, which means that not just the company's own processes</w:t>
      </w:r>
    </w:p>
    <w:p w14:paraId="6A57236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should not negatively impact human rights, but they should also</w:t>
      </w:r>
    </w:p>
    <w:p w14:paraId="2BF6509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engage in due diligence processes, such as human rights impact</w:t>
      </w:r>
    </w:p>
    <w:p w14:paraId="237E2B0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assessments.  This includes an assessment of whether the products</w:t>
      </w:r>
    </w:p>
    <w:p w14:paraId="3A44E57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are sold, or the services that are provided, can be used to</w:t>
      </w:r>
    </w:p>
    <w:p w14:paraId="0024A64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engage in human rights violations, or whether human rights violations</w:t>
      </w:r>
    </w:p>
    <w:p w14:paraId="190AEE2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occur in any stage of the supply chain of the company.  If this is</w:t>
      </w:r>
    </w:p>
    <w:p w14:paraId="535ED5D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case, measures should be taken to mitigate this.</w:t>
      </w:r>
    </w:p>
    <w:p w14:paraId="783D62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FDDD9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the case of dual-use technologies, this means that technology</w:t>
      </w:r>
    </w:p>
    <w:p w14:paraId="572B6D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could be used for legitimate purposes, but could also be used to</w:t>
      </w:r>
    </w:p>
    <w:p w14:paraId="381F6F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limit freedom of association or assembly, it might mean that</w:t>
      </w:r>
    </w:p>
    <w:p w14:paraId="290F91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producers or sellers should limit the parties they sell to, or even</w:t>
      </w:r>
    </w:p>
    <w:p w14:paraId="554B4A5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better, ensure that the illegitimate use of the technology is not</w:t>
      </w:r>
    </w:p>
    <w:p w14:paraId="447068A3" w14:textId="0E3D8B70"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86" w:author="Lisa Vermeer" w:date="2020-11-16T11:31: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technically possible anymore, or made more difficult.</w:t>
      </w:r>
    </w:p>
    <w:p w14:paraId="6A1AF52B" w14:textId="273C5647" w:rsidR="00EA51F3" w:rsidRPr="00C943E1" w:rsidRDefault="00EA51F3"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87" w:author="Lisa Vermeer" w:date="2020-11-16T11:31:00Z"/>
          <w:rFonts w:ascii="Courier New" w:eastAsia="Times New Roman" w:hAnsi="Courier New" w:cs="Courier New"/>
          <w:sz w:val="20"/>
          <w:szCs w:val="20"/>
        </w:rPr>
      </w:pPr>
    </w:p>
    <w:p w14:paraId="50C6AB99" w14:textId="04987CEA" w:rsidR="00EA51F3" w:rsidRPr="00220121" w:rsidDel="00220121" w:rsidRDefault="00EA51F3"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88" w:author="Lisa Vermeer" w:date="2020-11-16T11:54:00Z"/>
          <w:rFonts w:ascii="Courier New" w:eastAsia="Times New Roman" w:hAnsi="Courier New" w:cs="Courier New"/>
          <w:sz w:val="20"/>
          <w:szCs w:val="20"/>
          <w:lang w:val="en-US"/>
        </w:rPr>
      </w:pPr>
    </w:p>
    <w:p w14:paraId="276B1E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7AA33F"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D58074"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ADB070"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56B1C5"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ten </w:t>
      </w:r>
      <w:proofErr w:type="spellStart"/>
      <w:r w:rsidRPr="008B605D">
        <w:rPr>
          <w:rFonts w:ascii="Courier New" w:eastAsia="Times New Roman" w:hAnsi="Courier New" w:cs="Courier New"/>
          <w:sz w:val="20"/>
          <w:szCs w:val="20"/>
        </w:rPr>
        <w:t>Oever</w:t>
      </w:r>
      <w:proofErr w:type="spellEnd"/>
      <w:r w:rsidRPr="008B605D">
        <w:rPr>
          <w:rFonts w:ascii="Courier New" w:eastAsia="Times New Roman" w:hAnsi="Courier New" w:cs="Courier New"/>
          <w:sz w:val="20"/>
          <w:szCs w:val="20"/>
        </w:rPr>
        <w:t>, et al.          Expires May 6, 2021                 [Page 13]</w:t>
      </w:r>
    </w:p>
    <w:p w14:paraId="3DEEC0C9"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66C048"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Internet-Draft                     </w:t>
      </w:r>
      <w:proofErr w:type="spellStart"/>
      <w:r w:rsidRPr="00D835F3">
        <w:rPr>
          <w:rFonts w:ascii="Courier New" w:eastAsia="Times New Roman" w:hAnsi="Courier New" w:cs="Courier New"/>
          <w:sz w:val="20"/>
          <w:szCs w:val="20"/>
        </w:rPr>
        <w:t>FoA</w:t>
      </w:r>
      <w:proofErr w:type="spellEnd"/>
      <w:r w:rsidRPr="00D835F3">
        <w:rPr>
          <w:rFonts w:ascii="Courier New" w:eastAsia="Times New Roman" w:hAnsi="Courier New" w:cs="Courier New"/>
          <w:sz w:val="20"/>
          <w:szCs w:val="20"/>
        </w:rPr>
        <w:t xml:space="preserve">                     November 2020</w:t>
      </w:r>
    </w:p>
    <w:p w14:paraId="7FEB34C9"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5510C8" w14:textId="77777777" w:rsidR="004E71BC" w:rsidRPr="00CE49A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71BBF9" w14:textId="77777777" w:rsidR="004E71BC" w:rsidRPr="00765C7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65C7C">
        <w:rPr>
          <w:rFonts w:ascii="Courier New" w:eastAsia="Times New Roman" w:hAnsi="Courier New" w:cs="Courier New"/>
          <w:sz w:val="20"/>
          <w:szCs w:val="20"/>
        </w:rPr>
        <w:t>6.1.1.  Spam</w:t>
      </w:r>
    </w:p>
    <w:p w14:paraId="7D4507E9"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4D6849"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In the 1990s as the internet became more and more commercial, spam</w:t>
      </w:r>
    </w:p>
    <w:p w14:paraId="20A68F10"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came to be defined as irrelevant or unsolicited messages that were</w:t>
      </w:r>
    </w:p>
    <w:p w14:paraId="30CB2AC9" w14:textId="33EBEB6C" w:rsidR="004E71BC" w:rsidRPr="0078086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8086A">
        <w:rPr>
          <w:rFonts w:ascii="Courier New" w:eastAsia="Times New Roman" w:hAnsi="Courier New" w:cs="Courier New"/>
          <w:sz w:val="20"/>
          <w:szCs w:val="20"/>
        </w:rPr>
        <w:t xml:space="preserve">   posted many times to multiple news groups or mailing lists </w:t>
      </w:r>
      <w:del w:id="289" w:author="Lisa Vermeer" w:date="2020-12-30T11:10:00Z">
        <w:r w:rsidRPr="0078086A" w:rsidDel="005F40FF">
          <w:rPr>
            <w:rFonts w:ascii="Courier New" w:eastAsia="Times New Roman" w:hAnsi="Courier New" w:cs="Courier New"/>
            <w:sz w:val="20"/>
            <w:szCs w:val="20"/>
          </w:rPr>
          <w:delText>{</w:delText>
        </w:r>
      </w:del>
      <w:ins w:id="290" w:author="Lisa Vermeer" w:date="2020-12-30T11:10:00Z">
        <w:r w:rsidR="005F40FF">
          <w:rPr>
            <w:rFonts w:ascii="Courier New" w:eastAsia="Times New Roman" w:hAnsi="Courier New" w:cs="Courier New"/>
            <w:sz w:val="20"/>
            <w:szCs w:val="20"/>
            <w:lang w:val="en-US"/>
          </w:rPr>
          <w:t>[</w:t>
        </w:r>
      </w:ins>
      <w:r w:rsidRPr="0078086A">
        <w:rPr>
          <w:rFonts w:ascii="Courier New" w:eastAsia="Times New Roman" w:hAnsi="Courier New" w:cs="Courier New"/>
          <w:sz w:val="20"/>
          <w:szCs w:val="20"/>
        </w:rPr>
        <w:t>Marcus</w:t>
      </w:r>
      <w:ins w:id="291" w:author="Lisa Vermeer" w:date="2020-12-30T11:10:00Z">
        <w:r w:rsidR="005F40FF">
          <w:rPr>
            <w:rFonts w:ascii="Courier New" w:eastAsia="Times New Roman" w:hAnsi="Courier New" w:cs="Courier New"/>
            <w:sz w:val="20"/>
            <w:szCs w:val="20"/>
            <w:lang w:val="en-US"/>
          </w:rPr>
          <w:t>]</w:t>
        </w:r>
      </w:ins>
      <w:del w:id="292" w:author="Lisa Vermeer" w:date="2020-12-30T11:10:00Z">
        <w:r w:rsidRPr="0078086A" w:rsidDel="005F40FF">
          <w:rPr>
            <w:rFonts w:ascii="Courier New" w:eastAsia="Times New Roman" w:hAnsi="Courier New" w:cs="Courier New"/>
            <w:sz w:val="20"/>
            <w:szCs w:val="20"/>
          </w:rPr>
          <w:delText>}</w:delText>
        </w:r>
      </w:del>
      <w:r w:rsidRPr="0078086A">
        <w:rPr>
          <w:rFonts w:ascii="Courier New" w:eastAsia="Times New Roman" w:hAnsi="Courier New" w:cs="Courier New"/>
          <w:sz w:val="20"/>
          <w:szCs w:val="20"/>
        </w:rPr>
        <w:t>}.</w:t>
      </w:r>
    </w:p>
    <w:p w14:paraId="7D352FEA"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Here the question of consent, but also harm, are crucial.  In the</w:t>
      </w:r>
    </w:p>
    <w:p w14:paraId="7C7C2E79"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2000s a large part of the discussion revolved around the fact that</w:t>
      </w:r>
    </w:p>
    <w:p w14:paraId="430FCB92" w14:textId="0A4A05D9"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certain corporations</w:t>
      </w:r>
      <w:ins w:id="293" w:author="Lisa Vermeer" w:date="2020-12-30T11:11:00Z">
        <w:r w:rsidR="008624D5">
          <w:rPr>
            <w:rFonts w:ascii="Courier New" w:eastAsia="Times New Roman" w:hAnsi="Courier New" w:cs="Courier New"/>
            <w:sz w:val="20"/>
            <w:szCs w:val="20"/>
            <w:lang w:val="en-US"/>
          </w:rPr>
          <w:t>,</w:t>
        </w:r>
      </w:ins>
      <w:del w:id="294" w:author="Lisa Vermeer" w:date="2020-12-30T11:11:00Z">
        <w:r w:rsidRPr="00D41B19" w:rsidDel="008624D5">
          <w:rPr>
            <w:rFonts w:ascii="Courier New" w:eastAsia="Times New Roman" w:hAnsi="Courier New" w:cs="Courier New"/>
            <w:sz w:val="20"/>
            <w:szCs w:val="20"/>
          </w:rPr>
          <w:delText>.</w:delText>
        </w:r>
      </w:del>
      <w:r w:rsidRPr="00D41B19">
        <w:rPr>
          <w:rFonts w:ascii="Courier New" w:eastAsia="Times New Roman" w:hAnsi="Courier New" w:cs="Courier New"/>
          <w:sz w:val="20"/>
          <w:szCs w:val="20"/>
        </w:rPr>
        <w:t xml:space="preserve"> protected by the right to freedom of</w:t>
      </w:r>
    </w:p>
    <w:p w14:paraId="5001845E"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association, considered spam to be a form of "commercial speech",</w:t>
      </w:r>
    </w:p>
    <w:p w14:paraId="653FEC4D"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thus encompassed by free expression rights [Marcus].  Yet spam can be</w:t>
      </w:r>
    </w:p>
    <w:p w14:paraId="6059443A"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not only a nuisance, but a threat to systems and users.</w:t>
      </w:r>
    </w:p>
    <w:p w14:paraId="5B9B4161"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281E0C" w14:textId="3B4C58D4" w:rsidR="004E71BC" w:rsidRPr="005A0B6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This leaves us with an interesting case</w:t>
      </w:r>
      <w:ins w:id="295" w:author="Lisa Vermeer" w:date="2020-12-30T11:11:00Z">
        <w:r w:rsidR="008624D5">
          <w:rPr>
            <w:rFonts w:ascii="Courier New" w:eastAsia="Times New Roman" w:hAnsi="Courier New" w:cs="Courier New"/>
            <w:sz w:val="20"/>
            <w:szCs w:val="20"/>
            <w:lang w:val="en-US"/>
          </w:rPr>
          <w:t xml:space="preserve"> around spam mitigation</w:t>
        </w:r>
      </w:ins>
      <w:r w:rsidRPr="0039643A">
        <w:rPr>
          <w:rFonts w:ascii="Courier New" w:eastAsia="Times New Roman" w:hAnsi="Courier New" w:cs="Courier New"/>
          <w:sz w:val="20"/>
          <w:szCs w:val="20"/>
        </w:rPr>
        <w:t>: spam is currently handled</w:t>
      </w:r>
    </w:p>
    <w:p w14:paraId="14159D3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mostly by mail providers on behalf of the user, next to that</w:t>
      </w:r>
    </w:p>
    <w:p w14:paraId="1C3CD4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countries are increasingly adopting opt-in regimes for mailing lists</w:t>
      </w:r>
    </w:p>
    <w:p w14:paraId="64C3EC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commercial e-mail, with a possibility of serious fines in case of</w:t>
      </w:r>
    </w:p>
    <w:p w14:paraId="4B61C268" w14:textId="050B81BC" w:rsidR="004E71BC" w:rsidRPr="00C943E1"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violation.  Yet many ask</w:t>
      </w:r>
      <w:ins w:id="296" w:author="Lisa Vermeer" w:date="2020-12-30T11:11:00Z">
        <w:r w:rsidR="00DA2DEC">
          <w:rPr>
            <w:rFonts w:ascii="Courier New" w:eastAsia="Times New Roman" w:hAnsi="Courier New" w:cs="Courier New"/>
            <w:sz w:val="20"/>
            <w:szCs w:val="20"/>
            <w:lang w:val="en-US"/>
          </w:rPr>
          <w:t>:</w:t>
        </w:r>
      </w:ins>
      <w:r w:rsidRPr="509BCA5E">
        <w:rPr>
          <w:rFonts w:ascii="Courier New" w:eastAsia="Times New Roman" w:hAnsi="Courier New" w:cs="Courier New"/>
          <w:sz w:val="20"/>
          <w:szCs w:val="20"/>
        </w:rPr>
        <w:t xml:space="preserve"> is spam not the equivalent of the fliers and</w:t>
      </w:r>
    </w:p>
    <w:p w14:paraId="006BE2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handbills ever present in our offline world?  The big difference</w:t>
      </w:r>
    </w:p>
    <w:p w14:paraId="45DD36B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between the proliferation of such messages offline and online is the</w:t>
      </w:r>
    </w:p>
    <w:p w14:paraId="5289121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scale.  It is not hard for a single person to message a lot of</w:t>
      </w:r>
    </w:p>
    <w:p w14:paraId="6F884BE7" w14:textId="5D6ACFE8"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people</w:t>
      </w:r>
      <w:ins w:id="297" w:author="Lisa Vermeer" w:date="2020-12-30T11:02:00Z">
        <w:r w:rsidR="00E81BF8">
          <w:rPr>
            <w:rFonts w:ascii="Courier New" w:eastAsia="Times New Roman" w:hAnsi="Courier New" w:cs="Courier New"/>
            <w:sz w:val="20"/>
            <w:szCs w:val="20"/>
            <w:lang w:val="en-US"/>
          </w:rPr>
          <w:t xml:space="preserve"> online</w:t>
        </w:r>
      </w:ins>
      <w:r w:rsidRPr="00C943E1">
        <w:rPr>
          <w:rFonts w:ascii="Courier New" w:eastAsia="Times New Roman" w:hAnsi="Courier New" w:cs="Courier New"/>
          <w:sz w:val="20"/>
          <w:szCs w:val="20"/>
        </w:rPr>
        <w:t>, whereas if that person needed to go house by house the scale</w:t>
      </w:r>
    </w:p>
    <w:p w14:paraId="5AD4E2AA" w14:textId="3A48B225"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impact of their actions would be much smaller.  Inversely if it</w:t>
      </w:r>
    </w:p>
    <w:p w14:paraId="34087670" w14:textId="265AF430"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were a common practice to expose people to </w:t>
      </w:r>
      <w:ins w:id="298" w:author="Lisa Vermeer" w:date="2020-12-30T11:03:00Z">
        <w:r w:rsidR="00286333">
          <w:rPr>
            <w:rFonts w:ascii="Courier New" w:eastAsia="Times New Roman" w:hAnsi="Courier New" w:cs="Courier New"/>
            <w:sz w:val="20"/>
            <w:szCs w:val="20"/>
            <w:lang w:val="en-US"/>
          </w:rPr>
          <w:t xml:space="preserve">unlimited </w:t>
        </w:r>
      </w:ins>
      <w:r w:rsidRPr="00C943E1">
        <w:rPr>
          <w:rFonts w:ascii="Courier New" w:eastAsia="Times New Roman" w:hAnsi="Courier New" w:cs="Courier New"/>
          <w:sz w:val="20"/>
          <w:szCs w:val="20"/>
        </w:rPr>
        <w:t>unwanted messages online,</w:t>
      </w:r>
    </w:p>
    <w:p w14:paraId="43B488FE" w14:textId="190E3B7D"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users would be drowned in such messages, and </w:t>
      </w:r>
      <w:commentRangeStart w:id="299"/>
      <w:r w:rsidRPr="00C943E1">
        <w:rPr>
          <w:rFonts w:ascii="Courier New" w:eastAsia="Times New Roman" w:hAnsi="Courier New" w:cs="Courier New"/>
          <w:sz w:val="20"/>
          <w:szCs w:val="20"/>
        </w:rPr>
        <w:t>no expression would be</w:t>
      </w:r>
    </w:p>
    <w:p w14:paraId="7FF85E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possible anymore</w:t>
      </w:r>
      <w:commentRangeEnd w:id="299"/>
      <w:r w:rsidR="00AE0892">
        <w:rPr>
          <w:rStyle w:val="CommentReference"/>
        </w:rPr>
        <w:commentReference w:id="299"/>
      </w:r>
      <w:r w:rsidRPr="00C943E1">
        <w:rPr>
          <w:rFonts w:ascii="Courier New" w:eastAsia="Times New Roman" w:hAnsi="Courier New" w:cs="Courier New"/>
          <w:sz w:val="20"/>
          <w:szCs w:val="20"/>
        </w:rPr>
        <w:t>.  Allowing illimited sending of unsolicited messages</w:t>
      </w:r>
    </w:p>
    <w:p w14:paraId="763EDF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would be a blow against freedom of speech: when everyone talks,</w:t>
      </w:r>
    </w:p>
    <w:p w14:paraId="65119D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nobody listens.</w:t>
      </w:r>
    </w:p>
    <w:p w14:paraId="6FCC5E6C" w14:textId="77777777" w:rsidR="004E71BC" w:rsidRPr="00C943E1"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4F52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Here the argument is very similar to DDoS attacks, considered next:</w:t>
      </w:r>
    </w:p>
    <w:p w14:paraId="140C215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Legitimate uses of online campaigning, or online protesting, are</w:t>
      </w:r>
    </w:p>
    <w:p w14:paraId="3067747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drowned out by a malicious use which constitutes an attack on the</w:t>
      </w:r>
    </w:p>
    <w:p w14:paraId="0BEC21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infrastructure and thus the assembly or association itself.</w:t>
      </w:r>
    </w:p>
    <w:p w14:paraId="7CCBE3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F439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6.1.2.  DDoS</w:t>
      </w:r>
    </w:p>
    <w:p w14:paraId="18541F2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3ABA3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Distributed Denial of Service attacks are </w:t>
      </w:r>
      <w:proofErr w:type="spellStart"/>
      <w:r w:rsidRPr="00C943E1">
        <w:rPr>
          <w:rFonts w:ascii="Courier New" w:eastAsia="Times New Roman" w:hAnsi="Courier New" w:cs="Courier New"/>
          <w:sz w:val="20"/>
          <w:szCs w:val="20"/>
        </w:rPr>
        <w:t>leveled</w:t>
      </w:r>
      <w:proofErr w:type="spellEnd"/>
      <w:r w:rsidRPr="00C943E1">
        <w:rPr>
          <w:rFonts w:ascii="Courier New" w:eastAsia="Times New Roman" w:hAnsi="Courier New" w:cs="Courier New"/>
          <w:sz w:val="20"/>
          <w:szCs w:val="20"/>
        </w:rPr>
        <w:t xml:space="preserve"> against a server or</w:t>
      </w:r>
    </w:p>
    <w:p w14:paraId="5E075EB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service by a controller of a host or multiple hosts by overloading</w:t>
      </w:r>
    </w:p>
    <w:p w14:paraId="5BC8B6D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server or service's bandwidth or resources (volume-based floods)</w:t>
      </w:r>
    </w:p>
    <w:p w14:paraId="3E1B50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or exploit protocol behaviours (protocol attacks).  DDoS attacks can</w:t>
      </w:r>
    </w:p>
    <w:p w14:paraId="38F350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thus stifle and complicate the rights to assemble online for media</w:t>
      </w:r>
    </w:p>
    <w:p w14:paraId="69539E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human rights organisations whose websites are the target of DDoS.</w:t>
      </w:r>
    </w:p>
    <w:p w14:paraId="47E523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At the same time there are comparisons made between DDoS attacks and</w:t>
      </w:r>
    </w:p>
    <w:p w14:paraId="3CA0758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sit-in protests [Sauter].  However the main distinction is</w:t>
      </w:r>
    </w:p>
    <w:p w14:paraId="72C946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significant: only a small fragment of "participants" (from</w:t>
      </w:r>
    </w:p>
    <w:p w14:paraId="2E955A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controllers to compromised device owners) in DDoS attacks are aware</w:t>
      </w:r>
    </w:p>
    <w:p w14:paraId="32B8F9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or willing [RFC8280].  Notably DDoS attacks are increasingly used to</w:t>
      </w:r>
    </w:p>
    <w:p w14:paraId="7D54210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commit crimes such as extortion, which infringe on others' human</w:t>
      </w:r>
    </w:p>
    <w:p w14:paraId="1F834D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w:t>
      </w:r>
    </w:p>
    <w:p w14:paraId="0B3C3B4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BA359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A6707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356F2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14]</w:t>
      </w:r>
    </w:p>
    <w:p w14:paraId="2AF70B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7D6A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006B828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7C0A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B461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Because of the interrelation of technologies, it cannot be said that</w:t>
      </w:r>
    </w:p>
    <w:p w14:paraId="1F0F5DA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there is one point in the technical stack that there are</w:t>
      </w:r>
    </w:p>
    <w:p w14:paraId="2B898E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characteristics of "peaceful" or "non-peaceful" association visible</w:t>
      </w:r>
    </w:p>
    <w:p w14:paraId="572F068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protocol developers.  As we can see from the cases of spam</w:t>
      </w:r>
    </w:p>
    <w:p w14:paraId="421B19B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blocking and DDoS mitigation that "peaceful or non-peaceful" is not a</w:t>
      </w:r>
    </w:p>
    <w:p w14:paraId="24B5D70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meaningful heuristic, or even characteristic, of problematic content.</w:t>
      </w:r>
    </w:p>
    <w:p w14:paraId="6F05CE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If anything, their commonality is scale and volume.</w:t>
      </w:r>
    </w:p>
    <w:p w14:paraId="4CDD4F5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39CE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6.2.  Holistic Agency: Mailing Lists and Spam</w:t>
      </w:r>
    </w:p>
    <w:p w14:paraId="01A804D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CF95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Can protocols facilitate agency of membership in associations,</w:t>
      </w:r>
    </w:p>
    <w:p w14:paraId="279552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assemblies and interactions?</w:t>
      </w:r>
    </w:p>
    <w:p w14:paraId="2691F5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8FA31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6.2.1.  Mailing lists</w:t>
      </w:r>
    </w:p>
    <w:p w14:paraId="49704A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E758B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Since the beginning of the Internet mailing lists have been a key</w:t>
      </w:r>
    </w:p>
    <w:p w14:paraId="0D42FE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site of assembly and association [RFC0155] [RFC1211].  In fact,</w:t>
      </w:r>
    </w:p>
    <w:p w14:paraId="5E350F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mailing lists were one of the Internet's first functionalities</w:t>
      </w:r>
    </w:p>
    <w:p w14:paraId="349521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HafnerandLyon</w:t>
      </w:r>
      <w:proofErr w:type="spellEnd"/>
      <w:r w:rsidRPr="00C943E1">
        <w:rPr>
          <w:rFonts w:ascii="Courier New" w:eastAsia="Times New Roman" w:hAnsi="Courier New" w:cs="Courier New"/>
          <w:sz w:val="20"/>
          <w:szCs w:val="20"/>
        </w:rPr>
        <w:t>].</w:t>
      </w:r>
    </w:p>
    <w:p w14:paraId="5840412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1014F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1971 four years after the invention of email, the first mailing</w:t>
      </w:r>
    </w:p>
    <w:p w14:paraId="680015A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list was created to talk about the idea of using Arpanet for</w:t>
      </w:r>
    </w:p>
    <w:p w14:paraId="664A7E2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discussion.  What had initially propelled the Arpanet project forward</w:t>
      </w:r>
    </w:p>
    <w:p w14:paraId="52D789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 a resource sharing platform was gradually replaced by the idea of</w:t>
      </w:r>
    </w:p>
    <w:p w14:paraId="31C29E5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 network as a means of bringing people together [Abbate].  More than</w:t>
      </w:r>
    </w:p>
    <w:p w14:paraId="124205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45 years after, mailing lists are pervasive and help communities to</w:t>
      </w:r>
    </w:p>
    <w:p w14:paraId="09D4A7B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engage, have discussions, share information, ask questions, and build</w:t>
      </w:r>
    </w:p>
    <w:p w14:paraId="3E33C72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ties.  Even as social media and discussion forums grow, mailing lists</w:t>
      </w:r>
    </w:p>
    <w:p w14:paraId="636C775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continue to be widely used [</w:t>
      </w:r>
      <w:proofErr w:type="spellStart"/>
      <w:r w:rsidRPr="00C943E1">
        <w:rPr>
          <w:rFonts w:ascii="Courier New" w:eastAsia="Times New Roman" w:hAnsi="Courier New" w:cs="Courier New"/>
          <w:sz w:val="20"/>
          <w:szCs w:val="20"/>
        </w:rPr>
        <w:t>AckermannKargerZhang</w:t>
      </w:r>
      <w:proofErr w:type="spellEnd"/>
      <w:r w:rsidRPr="00C943E1">
        <w:rPr>
          <w:rFonts w:ascii="Courier New" w:eastAsia="Times New Roman" w:hAnsi="Courier New" w:cs="Courier New"/>
          <w:sz w:val="20"/>
          <w:szCs w:val="20"/>
        </w:rPr>
        <w:t>] and are still a</w:t>
      </w:r>
    </w:p>
    <w:p w14:paraId="532C14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crucial tool to organise groups and individuals around themes and</w:t>
      </w:r>
    </w:p>
    <w:p w14:paraId="5D1024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causes [APC3].</w:t>
      </w:r>
    </w:p>
    <w:p w14:paraId="4F6457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877CE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Mailing lists' pervasive use are partly explained because they allow</w:t>
      </w:r>
    </w:p>
    <w:p w14:paraId="03CF72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"free" association: people subscribe (join) and unsubscribe</w:t>
      </w:r>
    </w:p>
    <w:p w14:paraId="485819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(leave) as they please.  Mailing lists also allow for association of</w:t>
      </w:r>
    </w:p>
    <w:p w14:paraId="76DD9B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specific groups on closed lists.  This free association online</w:t>
      </w:r>
    </w:p>
    <w:p w14:paraId="2EB66E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enables agency of membership, a key component of freedom of</w:t>
      </w:r>
    </w:p>
    <w:p w14:paraId="27BB630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and assembly.</w:t>
      </w:r>
    </w:p>
    <w:p w14:paraId="5AD1B9A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CD61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6.2.2.  Spam</w:t>
      </w:r>
    </w:p>
    <w:p w14:paraId="742B707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86792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 we mentioned before, there are interesting implications for</w:t>
      </w:r>
    </w:p>
    <w:p w14:paraId="5EE25A4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association and assembly when looking at spam mitigation.</w:t>
      </w:r>
    </w:p>
    <w:p w14:paraId="2CAE4DD4"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r w:rsidRPr="00D41B19">
        <w:rPr>
          <w:rFonts w:ascii="Courier New" w:eastAsia="Times New Roman" w:hAnsi="Courier New" w:cs="Courier New"/>
          <w:sz w:val="20"/>
          <w:szCs w:val="20"/>
        </w:rPr>
        <w:t>Here we want to specifically note that if we consider that the rights</w:t>
      </w:r>
    </w:p>
    <w:p w14:paraId="35EC9768"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to assembly and association also mean that "no one may be compelled</w:t>
      </w:r>
    </w:p>
    <w:p w14:paraId="50793F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to belong to an association" [UDHR],</w:t>
      </w:r>
      <w:r w:rsidRPr="00C943E1">
        <w:rPr>
          <w:rFonts w:ascii="Courier New" w:eastAsia="Times New Roman" w:hAnsi="Courier New" w:cs="Courier New"/>
          <w:sz w:val="20"/>
          <w:szCs w:val="20"/>
        </w:rPr>
        <w:t xml:space="preserve"> spam infringes both rights if an</w:t>
      </w:r>
    </w:p>
    <w:p w14:paraId="5672FB7A"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op-out mechanism is not provided and people are obliged to receive</w:t>
      </w:r>
    </w:p>
    <w:p w14:paraId="142669AA"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unwanted information, or be reached by people they do not know.</w:t>
      </w:r>
    </w:p>
    <w:p w14:paraId="20B05947"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5DCD50"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9A4BB5"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5729D6"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ten </w:t>
      </w:r>
      <w:proofErr w:type="spellStart"/>
      <w:r w:rsidRPr="0041706E">
        <w:rPr>
          <w:rFonts w:ascii="Courier New" w:eastAsia="Times New Roman" w:hAnsi="Courier New" w:cs="Courier New"/>
          <w:sz w:val="20"/>
          <w:szCs w:val="20"/>
        </w:rPr>
        <w:t>Oever</w:t>
      </w:r>
      <w:proofErr w:type="spellEnd"/>
      <w:r w:rsidRPr="0041706E">
        <w:rPr>
          <w:rFonts w:ascii="Courier New" w:eastAsia="Times New Roman" w:hAnsi="Courier New" w:cs="Courier New"/>
          <w:sz w:val="20"/>
          <w:szCs w:val="20"/>
        </w:rPr>
        <w:t>, et al.          Expires May 6, 2021                 [Page 15]</w:t>
      </w:r>
    </w:p>
    <w:p w14:paraId="35ECAA5E" w14:textId="77777777" w:rsidR="004E71BC" w:rsidRPr="00765C7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50B7C2"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Internet-Draft                     </w:t>
      </w:r>
      <w:proofErr w:type="spellStart"/>
      <w:r w:rsidRPr="004934C1">
        <w:rPr>
          <w:rFonts w:ascii="Courier New" w:eastAsia="Times New Roman" w:hAnsi="Courier New" w:cs="Courier New"/>
          <w:sz w:val="20"/>
          <w:szCs w:val="20"/>
        </w:rPr>
        <w:t>FoA</w:t>
      </w:r>
      <w:proofErr w:type="spellEnd"/>
      <w:r w:rsidRPr="004934C1">
        <w:rPr>
          <w:rFonts w:ascii="Courier New" w:eastAsia="Times New Roman" w:hAnsi="Courier New" w:cs="Courier New"/>
          <w:sz w:val="20"/>
          <w:szCs w:val="20"/>
        </w:rPr>
        <w:t xml:space="preserve">                     November 2020</w:t>
      </w:r>
    </w:p>
    <w:p w14:paraId="5AA65E9F"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88EF1A"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497D28"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6.3.  Civics in Cyberspace: Messaging, Conferencing, and Networking</w:t>
      </w:r>
    </w:p>
    <w:p w14:paraId="115330AA"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7EA806" w14:textId="77777777" w:rsidR="004E71BC" w:rsidRPr="0078086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8086A">
        <w:rPr>
          <w:rFonts w:ascii="Courier New" w:eastAsia="Times New Roman" w:hAnsi="Courier New" w:cs="Courier New"/>
          <w:sz w:val="20"/>
          <w:szCs w:val="20"/>
        </w:rPr>
        <w:t xml:space="preserve">   What are the features of protocols that enable freedom of</w:t>
      </w:r>
    </w:p>
    <w:p w14:paraId="7900C5D8" w14:textId="77777777" w:rsidR="004E71BC" w:rsidRPr="0052587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25874">
        <w:rPr>
          <w:rFonts w:ascii="Courier New" w:eastAsia="Times New Roman" w:hAnsi="Courier New" w:cs="Courier New"/>
          <w:sz w:val="20"/>
          <w:szCs w:val="20"/>
        </w:rPr>
        <w:t xml:space="preserve">   association and assembly?</w:t>
      </w:r>
    </w:p>
    <w:p w14:paraId="2DB2DD3D"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DE4B0C"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Civic participation is often expressed as the freedom to associate</w:t>
      </w:r>
    </w:p>
    <w:p w14:paraId="07F1D5B1"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and assemble, along with a whole other set of enabling rights such as</w:t>
      </w:r>
    </w:p>
    <w:p w14:paraId="639FA1F8" w14:textId="0465682C"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freedom of expression and the right to privacy. </w:t>
      </w:r>
      <w:ins w:id="300" w:author="Lisa Vermeer" w:date="2020-11-16T14:25:00Z">
        <w:r w:rsidR="00874A92">
          <w:rPr>
            <w:rFonts w:ascii="Courier New" w:eastAsia="Times New Roman" w:hAnsi="Courier New" w:cs="Courier New"/>
            <w:sz w:val="20"/>
            <w:szCs w:val="20"/>
            <w:lang w:val="en-US"/>
          </w:rPr>
          <w:t>Former</w:t>
        </w:r>
      </w:ins>
      <w:r w:rsidRPr="00D41B19">
        <w:rPr>
          <w:rFonts w:ascii="Courier New" w:eastAsia="Times New Roman" w:hAnsi="Courier New" w:cs="Courier New"/>
          <w:sz w:val="20"/>
          <w:szCs w:val="20"/>
        </w:rPr>
        <w:t xml:space="preserve"> UN Special</w:t>
      </w:r>
    </w:p>
    <w:p w14:paraId="7E15898C"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Rapporteur David Kaye established a strong relationship between</w:t>
      </w:r>
    </w:p>
    <w:p w14:paraId="1B4AB3A0"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technology that allows anonymity and uses encryption have positive</w:t>
      </w:r>
    </w:p>
    <w:p w14:paraId="1BD9CD08"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effects on freedom of expression [Kaye].  Here we look at messaging,</w:t>
      </w:r>
    </w:p>
    <w:p w14:paraId="0D9B5F7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such as email, mailing lists and internet relay chat; video</w:t>
      </w:r>
    </w:p>
    <w:p w14:paraId="1CA9E42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conferencing and peer-to-peer networking protocols to investigate the</w:t>
      </w:r>
    </w:p>
    <w:p w14:paraId="3CA234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common features that enable freedom of association and assembly</w:t>
      </w:r>
    </w:p>
    <w:p w14:paraId="35CCF8B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online.</w:t>
      </w:r>
    </w:p>
    <w:p w14:paraId="136E73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417D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6.3.1.  Email</w:t>
      </w:r>
    </w:p>
    <w:p w14:paraId="5E7DB8F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2DEB5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Similarly to freedom of expression's enabling and universal right to</w:t>
      </w:r>
    </w:p>
    <w:p w14:paraId="34AB56D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impart one's ideas openly, "the right to whisper", or</w:t>
      </w:r>
    </w:p>
    <w:p w14:paraId="2C2FE4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confidentiality, is the ability to limit to whom one imparts one's</w:t>
      </w:r>
    </w:p>
    <w:p w14:paraId="444AC90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ideas.  An encrypted email project, the LEAP Encryption Access</w:t>
      </w:r>
    </w:p>
    <w:p w14:paraId="040F53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Project, says, "like free speech, the right to whisper is a necessary</w:t>
      </w:r>
    </w:p>
    <w:p w14:paraId="5B0FEBF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precondition for a free society.  Without it, civil society</w:t>
      </w:r>
    </w:p>
    <w:p w14:paraId="0CDD52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languishes and political freedoms are curtailed.  As the importance</w:t>
      </w:r>
    </w:p>
    <w:p w14:paraId="21AF1F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digital communication for civic participation increases, so too</w:t>
      </w:r>
    </w:p>
    <w:p w14:paraId="564BA8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does the importance of the ability to digitally whisper."  [LEAP]</w:t>
      </w:r>
    </w:p>
    <w:p w14:paraId="2F7C2A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6FFC2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6.3.2.  Mailing lists</w:t>
      </w:r>
    </w:p>
    <w:p w14:paraId="682859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F4CF3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Not only are mailing lists a good example of how protocols can</w:t>
      </w:r>
    </w:p>
    <w:p w14:paraId="40BEE2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facilitate the necessary ingredient of agency in freedom of</w:t>
      </w:r>
    </w:p>
    <w:p w14:paraId="75FA86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mailing lists are an example of messaging technology</w:t>
      </w:r>
    </w:p>
    <w:p w14:paraId="270A4AC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has other features that enable freedom of association and</w:t>
      </w:r>
    </w:p>
    <w:p w14:paraId="50E3EB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w:t>
      </w:r>
    </w:p>
    <w:p w14:paraId="52D3DEA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1077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archival function of mailing lists allows for posterior</w:t>
      </w:r>
    </w:p>
    <w:p w14:paraId="03B68F5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accountability and analysis.  The ubiquity and interoperability of</w:t>
      </w:r>
    </w:p>
    <w:p w14:paraId="0DA4F2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email, and by extension email lists, provides a low barrier to entry</w:t>
      </w:r>
    </w:p>
    <w:p w14:paraId="0C09ADB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an inclusive medium.</w:t>
      </w:r>
    </w:p>
    <w:p w14:paraId="6A5A4A5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E2543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and assembly online can be undermined when right to</w:t>
      </w:r>
    </w:p>
    <w:p w14:paraId="19C61B8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privacy is at risk.  And one of the downsides of mailing lists are</w:t>
      </w:r>
    </w:p>
    <w:p w14:paraId="6019BC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similar to the privacy and security concerns generally associated</w:t>
      </w:r>
    </w:p>
    <w:p w14:paraId="5664C47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with email.  At least with email, end-to-end encryption such as</w:t>
      </w:r>
    </w:p>
    <w:p w14:paraId="72D1303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OpenPGP</w:t>
      </w:r>
      <w:proofErr w:type="spellEnd"/>
      <w:r w:rsidRPr="00C943E1">
        <w:rPr>
          <w:rFonts w:ascii="Courier New" w:eastAsia="Times New Roman" w:hAnsi="Courier New" w:cs="Courier New"/>
          <w:sz w:val="20"/>
          <w:szCs w:val="20"/>
        </w:rPr>
        <w:t xml:space="preserve"> [RFC4880] and S/MIME [RFC5751] can keep user communications</w:t>
      </w:r>
    </w:p>
    <w:p w14:paraId="5E338FE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authenticated and confidential.  With mailing lists, this protection</w:t>
      </w:r>
    </w:p>
    <w:p w14:paraId="7B24C7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is not as possible because with many lists the final recipients are</w:t>
      </w:r>
    </w:p>
    <w:p w14:paraId="4CF5C6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D932A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789AF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DCCF7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16]</w:t>
      </w:r>
    </w:p>
    <w:p w14:paraId="610FDFB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0782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701B846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B2FFA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07090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typically too many for . There have been experimental solutions to</w:t>
      </w:r>
    </w:p>
    <w:p w14:paraId="58F23D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address this issue such as </w:t>
      </w:r>
      <w:proofErr w:type="spellStart"/>
      <w:r w:rsidRPr="00C943E1">
        <w:rPr>
          <w:rFonts w:ascii="Courier New" w:eastAsia="Times New Roman" w:hAnsi="Courier New" w:cs="Courier New"/>
          <w:sz w:val="20"/>
          <w:szCs w:val="20"/>
        </w:rPr>
        <w:t>Schleuder</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Schleuder</w:t>
      </w:r>
      <w:proofErr w:type="spellEnd"/>
      <w:r w:rsidRPr="00C943E1">
        <w:rPr>
          <w:rFonts w:ascii="Courier New" w:eastAsia="Times New Roman" w:hAnsi="Courier New" w:cs="Courier New"/>
          <w:sz w:val="20"/>
          <w:szCs w:val="20"/>
        </w:rPr>
        <w:t>], but this has not</w:t>
      </w:r>
    </w:p>
    <w:p w14:paraId="602BE11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been standardized or widely deployed.</w:t>
      </w:r>
    </w:p>
    <w:p w14:paraId="0E67A67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6A256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6.3.3.  IRC</w:t>
      </w:r>
    </w:p>
    <w:p w14:paraId="3828E7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4B13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Relay Chat (IRC) is an application layer protocol that</w:t>
      </w:r>
    </w:p>
    <w:p w14:paraId="1F2BCA0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enables communication in the form of text through a client/server</w:t>
      </w:r>
    </w:p>
    <w:p w14:paraId="6DF2C4E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networking model [RFC2810].  In other words, a chat service.  IRC</w:t>
      </w:r>
    </w:p>
    <w:p w14:paraId="1579125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clients are computer programs that a user can install on their</w:t>
      </w:r>
    </w:p>
    <w:p w14:paraId="60C1321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system.  These clients communicate with chat servers to transfer</w:t>
      </w:r>
    </w:p>
    <w:p w14:paraId="6EABE6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messages to other clients.  Features of IRC include: federated</w:t>
      </w:r>
    </w:p>
    <w:p w14:paraId="53B70B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design, transport encryption, one-to-many routing, creation of topic-</w:t>
      </w:r>
    </w:p>
    <w:p w14:paraId="30534E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based "channels", and spam or abuse moderation.</w:t>
      </w:r>
    </w:p>
    <w:p w14:paraId="06F01A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316B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the purposes of civic participation and freedom of association</w:t>
      </w:r>
    </w:p>
    <w:p w14:paraId="36F72E4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assembly in particular it is critical that IRC's federated design</w:t>
      </w:r>
    </w:p>
    <w:p w14:paraId="43B6320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allows many interoperable, yet customisable, instances and basic</w:t>
      </w:r>
    </w:p>
    <w:p w14:paraId="3FAA1C2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assurance of confidentiality through transport encryption.  We</w:t>
      </w:r>
    </w:p>
    <w:p w14:paraId="7C069C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investigate the particular aspect of agency in membership through</w:t>
      </w:r>
    </w:p>
    <w:p w14:paraId="24C0B4A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moderation in the section 'Block Together Now: IRC and Refusals'</w:t>
      </w:r>
    </w:p>
    <w:p w14:paraId="0FDF4D8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below.</w:t>
      </w:r>
    </w:p>
    <w:p w14:paraId="04ACF16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B4F3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6.3.4.  WebRTC</w:t>
      </w:r>
    </w:p>
    <w:p w14:paraId="2DFABA7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D07F1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Multi-party video conferencing protocols like WebRTC [RFC6176]</w:t>
      </w:r>
    </w:p>
    <w:p w14:paraId="07A936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[RFC7118] allow for robust, bandwidth-adaptive, wideband and super-</w:t>
      </w:r>
    </w:p>
    <w:p w14:paraId="018E6B7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wideband video and audio discussions in groups.  'The WebRTC protocol</w:t>
      </w:r>
    </w:p>
    <w:p w14:paraId="4FBDF8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was designed to enable responsive real-time communications over the</w:t>
      </w:r>
    </w:p>
    <w:p w14:paraId="460041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and is instrumental in allowing streaming video and</w:t>
      </w:r>
    </w:p>
    <w:p w14:paraId="12EDDC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conferencing applications to run in the browser.  In order to easily</w:t>
      </w:r>
    </w:p>
    <w:p w14:paraId="4A374F1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facilitate direct connections between computers (bypassing the need</w:t>
      </w:r>
    </w:p>
    <w:p w14:paraId="46E2A77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a central server to act as a gatekeeper), WebRTC provides</w:t>
      </w:r>
    </w:p>
    <w:p w14:paraId="0040106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functionality to automatically collect the local and public IP</w:t>
      </w:r>
    </w:p>
    <w:p w14:paraId="34C0DB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addresses of Internet users (ICE or STUN).  These functions do not</w:t>
      </w:r>
    </w:p>
    <w:p w14:paraId="65B3EE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require consent from the user, and can be instantiated by sites that</w:t>
      </w:r>
    </w:p>
    <w:p w14:paraId="42E459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 user visits without their awareness.  The potential privacy</w:t>
      </w:r>
    </w:p>
    <w:p w14:paraId="4D50D55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implications of this aspect of WebRTC are well documented, and</w:t>
      </w:r>
    </w:p>
    <w:p w14:paraId="3114DA0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certain browsers have provided options to limit its </w:t>
      </w:r>
      <w:proofErr w:type="spellStart"/>
      <w:r w:rsidRPr="00C943E1">
        <w:rPr>
          <w:rFonts w:ascii="Courier New" w:eastAsia="Times New Roman" w:hAnsi="Courier New" w:cs="Courier New"/>
          <w:sz w:val="20"/>
          <w:szCs w:val="20"/>
        </w:rPr>
        <w:t>behavior</w:t>
      </w:r>
      <w:proofErr w:type="spellEnd"/>
      <w:r w:rsidRPr="00C943E1">
        <w:rPr>
          <w:rFonts w:ascii="Courier New" w:eastAsia="Times New Roman" w:hAnsi="Courier New" w:cs="Courier New"/>
          <w:sz w:val="20"/>
          <w:szCs w:val="20"/>
        </w:rPr>
        <w:t>.'</w:t>
      </w:r>
    </w:p>
    <w:p w14:paraId="07FDD2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AndersonGuarnieri</w:t>
      </w:r>
      <w:proofErr w:type="spellEnd"/>
      <w:r w:rsidRPr="00C943E1">
        <w:rPr>
          <w:rFonts w:ascii="Courier New" w:eastAsia="Times New Roman" w:hAnsi="Courier New" w:cs="Courier New"/>
          <w:sz w:val="20"/>
          <w:szCs w:val="20"/>
        </w:rPr>
        <w:t>].</w:t>
      </w:r>
    </w:p>
    <w:p w14:paraId="2F8A17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B9C1E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Even though some multi-party video conferencing tools facilitate</w:t>
      </w:r>
    </w:p>
    <w:p w14:paraId="74506DC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freedom of assembly and association, their own configuration might</w:t>
      </w:r>
    </w:p>
    <w:p w14:paraId="4C90EB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might pose concrete risks for those who use them.  One the one hand</w:t>
      </w:r>
    </w:p>
    <w:p w14:paraId="6EA37C3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WebRTC is providing resilient channels of communications, but on the</w:t>
      </w:r>
    </w:p>
    <w:p w14:paraId="10E089B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other hand it also exposes information about those who are using the</w:t>
      </w:r>
    </w:p>
    <w:p w14:paraId="110F2B2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tool which might lead to increased surveillance, identification and</w:t>
      </w:r>
    </w:p>
    <w:p w14:paraId="0DF69D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consequences that might be derived from that.  This is especially</w:t>
      </w:r>
    </w:p>
    <w:p w14:paraId="4901616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02258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666A9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14AF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17]</w:t>
      </w:r>
    </w:p>
    <w:p w14:paraId="16AAF51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8A5F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52734FE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CCBD4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86831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concerning because the usage of a VPN does not protect against the</w:t>
      </w:r>
    </w:p>
    <w:p w14:paraId="546006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exposure of IP addresses [Crawford].</w:t>
      </w:r>
    </w:p>
    <w:p w14:paraId="02F6E92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5B26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risk of surveillance is also true in an offline space, but this</w:t>
      </w:r>
    </w:p>
    <w:p w14:paraId="24F32C4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is generally easy to </w:t>
      </w:r>
      <w:proofErr w:type="spellStart"/>
      <w:r w:rsidRPr="00C943E1">
        <w:rPr>
          <w:rFonts w:ascii="Courier New" w:eastAsia="Times New Roman" w:hAnsi="Courier New" w:cs="Courier New"/>
          <w:sz w:val="20"/>
          <w:szCs w:val="20"/>
        </w:rPr>
        <w:t>analyze</w:t>
      </w:r>
      <w:proofErr w:type="spellEnd"/>
      <w:r w:rsidRPr="00C943E1">
        <w:rPr>
          <w:rFonts w:ascii="Courier New" w:eastAsia="Times New Roman" w:hAnsi="Courier New" w:cs="Courier New"/>
          <w:sz w:val="20"/>
          <w:szCs w:val="20"/>
        </w:rPr>
        <w:t xml:space="preserve"> for the end-user.  Security and privacy</w:t>
      </w:r>
    </w:p>
    <w:p w14:paraId="1FF74A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expectations of the end-user could be either improved or made</w:t>
      </w:r>
    </w:p>
    <w:p w14:paraId="6CF324F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explicit.  This in turn would result in a more secure and/or private</w:t>
      </w:r>
    </w:p>
    <w:p w14:paraId="46DDDE3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exercise of the right to freedom of assembly or association.</w:t>
      </w:r>
    </w:p>
    <w:p w14:paraId="48A3A12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6A2A9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6.3.5.  Peer-to-peer networking</w:t>
      </w:r>
    </w:p>
    <w:p w14:paraId="2BF0990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2B87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At the organizational level, peer production is one of the most</w:t>
      </w:r>
    </w:p>
    <w:p w14:paraId="49093A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relevant innovations from Internet mediated social practices.</w:t>
      </w:r>
    </w:p>
    <w:p w14:paraId="021CDA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According to [</w:t>
      </w:r>
      <w:proofErr w:type="spellStart"/>
      <w:r w:rsidRPr="00C943E1">
        <w:rPr>
          <w:rFonts w:ascii="Courier New" w:eastAsia="Times New Roman" w:hAnsi="Courier New" w:cs="Courier New"/>
          <w:sz w:val="20"/>
          <w:szCs w:val="20"/>
        </w:rPr>
        <w:t>Benkler</w:t>
      </w:r>
      <w:proofErr w:type="spellEnd"/>
      <w:r w:rsidRPr="00C943E1">
        <w:rPr>
          <w:rFonts w:ascii="Courier New" w:eastAsia="Times New Roman" w:hAnsi="Courier New" w:cs="Courier New"/>
          <w:sz w:val="20"/>
          <w:szCs w:val="20"/>
        </w:rPr>
        <w:t>] these networks imply 'open collaborative</w:t>
      </w:r>
    </w:p>
    <w:p w14:paraId="27F986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innovation and creation, performed by diverse, decentralized groups</w:t>
      </w:r>
    </w:p>
    <w:p w14:paraId="2AA4F65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organized principally by neither price signals nor organizational</w:t>
      </w:r>
    </w:p>
    <w:p w14:paraId="158AE31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hierarchy, harnessing heterogeneous motivations, and governed and</w:t>
      </w:r>
    </w:p>
    <w:p w14:paraId="0C3786E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managed based on principles other than the residual authority of</w:t>
      </w:r>
    </w:p>
    <w:p w14:paraId="493F55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ownership implemented through contract.'  [</w:t>
      </w:r>
      <w:proofErr w:type="spellStart"/>
      <w:r w:rsidRPr="00C943E1">
        <w:rPr>
          <w:rFonts w:ascii="Courier New" w:eastAsia="Times New Roman" w:hAnsi="Courier New" w:cs="Courier New"/>
          <w:sz w:val="20"/>
          <w:szCs w:val="20"/>
        </w:rPr>
        <w:t>Benkler</w:t>
      </w:r>
      <w:proofErr w:type="spellEnd"/>
      <w:r w:rsidRPr="00C943E1">
        <w:rPr>
          <w:rFonts w:ascii="Courier New" w:eastAsia="Times New Roman" w:hAnsi="Courier New" w:cs="Courier New"/>
          <w:sz w:val="20"/>
          <w:szCs w:val="20"/>
        </w:rPr>
        <w:t>].</w:t>
      </w:r>
    </w:p>
    <w:p w14:paraId="1DAE238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966D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his book The Wealth of Networks, [Benkler2] significantly expands</w:t>
      </w:r>
    </w:p>
    <w:p w14:paraId="71E8385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 his definition of commons-based peer production.  In his view,</w:t>
      </w:r>
    </w:p>
    <w:p w14:paraId="74C609E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what distinguishes commons-based production is that it doesn't rely</w:t>
      </w:r>
    </w:p>
    <w:p w14:paraId="6C774BB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upon or propagate proprietary knowledge: "The inputs and outputs of</w:t>
      </w:r>
    </w:p>
    <w:p w14:paraId="37A0B97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process are shared, freely or conditionally, in an institutional</w:t>
      </w:r>
    </w:p>
    <w:p w14:paraId="2BF8128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form that leaves them equally available for all to use as they choose</w:t>
      </w:r>
    </w:p>
    <w:p w14:paraId="66EB880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at their individual discretion."  [Benkler2].  To ensure that the</w:t>
      </w:r>
    </w:p>
    <w:p w14:paraId="74CE5D3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knowledge generated is available for free use, commons-based projects</w:t>
      </w:r>
    </w:p>
    <w:p w14:paraId="2BDAFD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are often shared under an open license</w:t>
      </w:r>
    </w:p>
    <w:p w14:paraId="0B42582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3D5BA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Peer-to-peer (P2P) is essentially a model of how people interact in</w:t>
      </w:r>
    </w:p>
    <w:p w14:paraId="4BF24D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real life because "we deal directly with one another whenever we wish</w:t>
      </w:r>
    </w:p>
    <w:p w14:paraId="299E3D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to" [Vu].  Usually if we need something we ask our peers, who in turn</w:t>
      </w:r>
    </w:p>
    <w:p w14:paraId="369EEE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refer us to other peers.  In this sense, the ideal definition of P2P</w:t>
      </w:r>
    </w:p>
    <w:p w14:paraId="0A2C98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is that "nodes are able to directly exchange resources and services</w:t>
      </w:r>
    </w:p>
    <w:p w14:paraId="6BD87C0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between themselves without the need for centralized servers" where</w:t>
      </w:r>
    </w:p>
    <w:p w14:paraId="6B1AF0A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each participating node typically acts both as a server and as a</w:t>
      </w:r>
    </w:p>
    <w:p w14:paraId="038F4E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client [Vu].  [RFC5694] has defined it as peers or nodes that should</w:t>
      </w:r>
    </w:p>
    <w:p w14:paraId="2BB9B26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 able to communicate directly between themselves without passing</w:t>
      </w:r>
    </w:p>
    <w:p w14:paraId="0DFE32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intermediaries, and that the system should be self-organizing and</w:t>
      </w:r>
    </w:p>
    <w:p w14:paraId="6BECAF1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have decentralized control [RFC5694].  With this in mind, the</w:t>
      </w:r>
    </w:p>
    <w:p w14:paraId="72069F1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ultimate model of P2P is a completely decentralized system, which is</w:t>
      </w:r>
    </w:p>
    <w:p w14:paraId="0311E7A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more resistant to speech regulation, immune to single points of</w:t>
      </w:r>
    </w:p>
    <w:p w14:paraId="60F007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failure and has a higher performance and scalability.  Nonetheless,</w:t>
      </w:r>
    </w:p>
    <w:p w14:paraId="7350DE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practice some P2P systems are supported by centralized servers and</w:t>
      </w:r>
    </w:p>
    <w:p w14:paraId="007DAD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some others have hybrid models where nodes are organized into two</w:t>
      </w:r>
    </w:p>
    <w:p w14:paraId="70726A2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layers: the upper tier servers and the lower tier common nodes [Vu].</w:t>
      </w:r>
    </w:p>
    <w:p w14:paraId="706093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074F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78E5B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1109D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B3B36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18]</w:t>
      </w:r>
    </w:p>
    <w:p w14:paraId="54F673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CCE7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08EB98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47CD9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A7AD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Since the ARPANET project, the original idea behind the Internet was</w:t>
      </w:r>
    </w:p>
    <w:p w14:paraId="1DBB647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conceived as what we would now call a peer-to-peer system [RFC0001].</w:t>
      </w:r>
    </w:p>
    <w:p w14:paraId="390A88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Over time it has increasingly shifted towards a client/server model</w:t>
      </w:r>
    </w:p>
    <w:p w14:paraId="641E552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with "millions of consumer clients communicating with a relatively</w:t>
      </w:r>
    </w:p>
    <w:p w14:paraId="7AB51B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privileged set of servers" [</w:t>
      </w:r>
      <w:proofErr w:type="spellStart"/>
      <w:r w:rsidRPr="00C943E1">
        <w:rPr>
          <w:rFonts w:ascii="Courier New" w:eastAsia="Times New Roman" w:hAnsi="Courier New" w:cs="Courier New"/>
          <w:sz w:val="20"/>
          <w:szCs w:val="20"/>
        </w:rPr>
        <w:t>NelsonHedlun</w:t>
      </w:r>
      <w:proofErr w:type="spellEnd"/>
      <w:r w:rsidRPr="00C943E1">
        <w:rPr>
          <w:rFonts w:ascii="Courier New" w:eastAsia="Times New Roman" w:hAnsi="Courier New" w:cs="Courier New"/>
          <w:sz w:val="20"/>
          <w:szCs w:val="20"/>
        </w:rPr>
        <w:t>].</w:t>
      </w:r>
    </w:p>
    <w:p w14:paraId="10ECB3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B5B3E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Whether for resource sharing or data sharing, P2P systems are</w:t>
      </w:r>
    </w:p>
    <w:p w14:paraId="4CC3D7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enabling freedom of assembly and association.  Not only do they allow</w:t>
      </w:r>
    </w:p>
    <w:p w14:paraId="101FB1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effective dissemination of information, but they leverage</w:t>
      </w:r>
    </w:p>
    <w:p w14:paraId="2AEFFA4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computing resources by diminishing costs allowing for the formation</w:t>
      </w:r>
    </w:p>
    <w:p w14:paraId="5361A4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open collectives at the network level.  At the same time, in</w:t>
      </w:r>
    </w:p>
    <w:p w14:paraId="63EEB92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completely decentralized systems the nodes are autonomous and can</w:t>
      </w:r>
    </w:p>
    <w:p w14:paraId="5840E9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join or leave the network as they want -a characteristic that makes</w:t>
      </w:r>
    </w:p>
    <w:p w14:paraId="4D42FF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system unpredictable: a resource might be only sometimes</w:t>
      </w:r>
    </w:p>
    <w:p w14:paraId="1E48D5A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available, and some other resources might be missing or incomplete</w:t>
      </w:r>
    </w:p>
    <w:p w14:paraId="6B3980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[Vu].  Lack of information might in turn makes association or</w:t>
      </w:r>
    </w:p>
    <w:p w14:paraId="17F31DE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 more difficult.</w:t>
      </w:r>
    </w:p>
    <w:p w14:paraId="64CF58B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8B8C5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Additionally, when architecturally assessing the role of P2P systems</w:t>
      </w:r>
    </w:p>
    <w:p w14:paraId="6192FAD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 could say that: "the main advantage of centralized P2P systems is</w:t>
      </w:r>
    </w:p>
    <w:p w14:paraId="5EAD9D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they are able to provide a quick and reliable resource locating.</w:t>
      </w:r>
    </w:p>
    <w:p w14:paraId="457DB1B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Their limitation, however, is that the scalability of the systems is</w:t>
      </w:r>
    </w:p>
    <w:p w14:paraId="0218C0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affected by the use of servers.  While decentralized P2P systems are</w:t>
      </w:r>
    </w:p>
    <w:p w14:paraId="0AB039C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better than centralized P2P systems in this aspect, they require a</w:t>
      </w:r>
    </w:p>
    <w:p w14:paraId="25A60E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longer time in resource locating.  As a result, hybrid P2P systems</w:t>
      </w:r>
    </w:p>
    <w:p w14:paraId="6E7693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have been introduced to take advantage of both centralized and</w:t>
      </w:r>
    </w:p>
    <w:p w14:paraId="5606B2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decentralized architectures.  Basically, to maintain the scalability,</w:t>
      </w:r>
    </w:p>
    <w:p w14:paraId="59FC50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similar to decentralized P2P systems, there are no servers in hybrid</w:t>
      </w:r>
    </w:p>
    <w:p w14:paraId="3FAABA5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P2P systems.  However, peer nodes that are more powerful than others</w:t>
      </w:r>
    </w:p>
    <w:p w14:paraId="13BC61C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can be selected to act as servers to serve others.  These nodes are</w:t>
      </w:r>
    </w:p>
    <w:p w14:paraId="3CFF90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often called super peers.  In this way, resource locating can be done</w:t>
      </w:r>
    </w:p>
    <w:p w14:paraId="334B88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by both decentralized search techniques and centralized search</w:t>
      </w:r>
    </w:p>
    <w:p w14:paraId="73C1B65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techniques (asking super peers), and hence the systems benefit from</w:t>
      </w:r>
    </w:p>
    <w:p w14:paraId="697D789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search techniques of centralized P2P systems."  [Vu].</w:t>
      </w:r>
    </w:p>
    <w:p w14:paraId="0D87B6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72676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6.4.  Universal Access: The Web</w:t>
      </w:r>
    </w:p>
    <w:p w14:paraId="01F5DF1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7D4FA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Does protocol development sufficiently consider usable and accessible</w:t>
      </w:r>
    </w:p>
    <w:p w14:paraId="7266682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formats and technologies appropriate for persons with different kinds</w:t>
      </w:r>
    </w:p>
    <w:p w14:paraId="5DB69BE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disabilities?</w:t>
      </w:r>
    </w:p>
    <w:p w14:paraId="4186B6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01A8E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W3C has done significant work to ensure that the Web is</w:t>
      </w:r>
    </w:p>
    <w:p w14:paraId="22B9332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accessible to people with diverse physical abilities [W3C].  The</w:t>
      </w:r>
    </w:p>
    <w:p w14:paraId="35ED4B52" w14:textId="4FDAFA14"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implementation of these </w:t>
      </w:r>
      <w:proofErr w:type="spellStart"/>
      <w:r w:rsidRPr="00C943E1">
        <w:rPr>
          <w:rFonts w:ascii="Courier New" w:eastAsia="Times New Roman" w:hAnsi="Courier New" w:cs="Courier New"/>
          <w:sz w:val="20"/>
          <w:szCs w:val="20"/>
        </w:rPr>
        <w:t>acce</w:t>
      </w:r>
      <w:proofErr w:type="spellEnd"/>
      <w:ins w:id="301" w:author="Lisa Vermeer" w:date="2020-12-10T13:09:00Z">
        <w:r w:rsidR="004A4B03">
          <w:rPr>
            <w:rFonts w:ascii="Courier New" w:eastAsia="Times New Roman" w:hAnsi="Courier New" w:cs="Courier New"/>
            <w:sz w:val="20"/>
            <w:szCs w:val="20"/>
            <w:lang w:val="en-US"/>
          </w:rPr>
          <w:t>s</w:t>
        </w:r>
      </w:ins>
      <w:proofErr w:type="spellStart"/>
      <w:r w:rsidRPr="00C943E1">
        <w:rPr>
          <w:rFonts w:ascii="Courier New" w:eastAsia="Times New Roman" w:hAnsi="Courier New" w:cs="Courier New"/>
          <w:sz w:val="20"/>
          <w:szCs w:val="20"/>
        </w:rPr>
        <w:t>sibility</w:t>
      </w:r>
      <w:proofErr w:type="spellEnd"/>
      <w:r w:rsidRPr="00C943E1">
        <w:rPr>
          <w:rFonts w:ascii="Courier New" w:eastAsia="Times New Roman" w:hAnsi="Courier New" w:cs="Courier New"/>
          <w:sz w:val="20"/>
          <w:szCs w:val="20"/>
        </w:rPr>
        <w:t xml:space="preserve"> standards for instance help</w:t>
      </w:r>
    </w:p>
    <w:p w14:paraId="6B6F59EF" w14:textId="2983CD95" w:rsidR="004E71BC" w:rsidRPr="00C943E1"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509BCA5E">
        <w:rPr>
          <w:rFonts w:ascii="Courier New" w:eastAsia="Times New Roman" w:hAnsi="Courier New" w:cs="Courier New"/>
          <w:sz w:val="20"/>
          <w:szCs w:val="20"/>
        </w:rPr>
        <w:t xml:space="preserve">   people </w:t>
      </w:r>
      <w:commentRangeStart w:id="302"/>
      <w:ins w:id="303" w:author="Lisa Vermeer" w:date="2020-12-10T13:08:00Z">
        <w:r w:rsidR="00D2576A" w:rsidRPr="509BCA5E">
          <w:rPr>
            <w:rFonts w:ascii="Courier New" w:eastAsia="Times New Roman" w:hAnsi="Courier New" w:cs="Courier New"/>
            <w:sz w:val="20"/>
            <w:szCs w:val="20"/>
            <w:lang w:val="en-US"/>
          </w:rPr>
          <w:t xml:space="preserve">who </w:t>
        </w:r>
      </w:ins>
      <w:del w:id="304" w:author="Lisa Vermeer" w:date="2020-12-10T13:08:00Z">
        <w:r w:rsidRPr="509BCA5E" w:rsidDel="004E71BC">
          <w:rPr>
            <w:rFonts w:ascii="Courier New" w:eastAsia="Times New Roman" w:hAnsi="Courier New" w:cs="Courier New"/>
            <w:sz w:val="20"/>
            <w:szCs w:val="20"/>
          </w:rPr>
          <w:delText xml:space="preserve">can't </w:delText>
        </w:r>
      </w:del>
      <w:r w:rsidRPr="509BCA5E">
        <w:rPr>
          <w:rFonts w:ascii="Courier New" w:eastAsia="Times New Roman" w:hAnsi="Courier New" w:cs="Courier New"/>
          <w:sz w:val="20"/>
          <w:szCs w:val="20"/>
        </w:rPr>
        <w:t xml:space="preserve">have issues with seeing or rendering </w:t>
      </w:r>
      <w:del w:id="305" w:author="Lisa Vermeer" w:date="2020-12-10T13:08:00Z">
        <w:r w:rsidRPr="509BCA5E" w:rsidDel="004E71BC">
          <w:rPr>
            <w:rFonts w:ascii="Courier New" w:eastAsia="Times New Roman" w:hAnsi="Courier New" w:cs="Courier New"/>
            <w:sz w:val="20"/>
            <w:szCs w:val="20"/>
          </w:rPr>
          <w:delText xml:space="preserve">an </w:delText>
        </w:r>
      </w:del>
      <w:r w:rsidRPr="509BCA5E">
        <w:rPr>
          <w:rFonts w:ascii="Courier New" w:eastAsia="Times New Roman" w:hAnsi="Courier New" w:cs="Courier New"/>
          <w:sz w:val="20"/>
          <w:szCs w:val="20"/>
        </w:rPr>
        <w:t>images to</w:t>
      </w:r>
    </w:p>
    <w:p w14:paraId="2944E142" w14:textId="648C007A" w:rsidR="000F6F88"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06" w:author="Lisa Vermeer" w:date="2020-12-10T13:08:00Z"/>
          <w:rFonts w:ascii="Courier New" w:eastAsia="Times New Roman" w:hAnsi="Courier New" w:cs="Courier New"/>
          <w:sz w:val="20"/>
          <w:szCs w:val="20"/>
          <w:lang w:val="en-US"/>
        </w:rPr>
      </w:pPr>
      <w:r w:rsidRPr="509BCA5E">
        <w:rPr>
          <w:rFonts w:ascii="Courier New" w:eastAsia="Times New Roman" w:hAnsi="Courier New" w:cs="Courier New"/>
          <w:sz w:val="20"/>
          <w:szCs w:val="20"/>
        </w:rPr>
        <w:t xml:space="preserve">   understand what the image actually contains.</w:t>
      </w:r>
      <w:commentRangeEnd w:id="302"/>
      <w:r>
        <w:rPr>
          <w:rStyle w:val="CommentReference"/>
        </w:rPr>
        <w:commentReference w:id="302"/>
      </w:r>
      <w:ins w:id="307" w:author="Lisa Vermeer" w:date="2020-12-10T13:08:00Z">
        <w:r w:rsidR="00D2576A" w:rsidRPr="509BCA5E">
          <w:rPr>
            <w:rFonts w:ascii="Courier New" w:eastAsia="Times New Roman" w:hAnsi="Courier New" w:cs="Courier New"/>
            <w:sz w:val="20"/>
            <w:szCs w:val="20"/>
            <w:lang w:val="en-US"/>
          </w:rPr>
          <w:t xml:space="preserve"> </w:t>
        </w:r>
      </w:ins>
    </w:p>
    <w:p w14:paraId="51FF8619" w14:textId="52C8554E" w:rsidR="004A4B03" w:rsidRDefault="004A4B03"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08" w:author="Lisa Vermeer" w:date="2020-12-10T13:08:00Z"/>
          <w:rFonts w:ascii="Courier New" w:eastAsia="Times New Roman" w:hAnsi="Courier New" w:cs="Courier New"/>
          <w:sz w:val="20"/>
          <w:szCs w:val="20"/>
          <w:lang w:val="en-US"/>
        </w:rPr>
      </w:pPr>
    </w:p>
    <w:p w14:paraId="6A7D8493" w14:textId="37DEBDA9" w:rsidR="004A4B03" w:rsidRPr="00D63CB9" w:rsidRDefault="004A4B03"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2F50DF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8C58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3DD8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98CF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5616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B51E5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19]</w:t>
      </w:r>
    </w:p>
    <w:p w14:paraId="2F5A03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4887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188BDC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9858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7B791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IETF uses English as its primary working language, both in its</w:t>
      </w:r>
    </w:p>
    <w:p w14:paraId="76E1FAF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documentation and in its communication.  This is also the case for</w:t>
      </w:r>
    </w:p>
    <w:p w14:paraId="5664CC3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reference implementations.  Whereas it is estimated that roughly 20%</w:t>
      </w:r>
    </w:p>
    <w:p w14:paraId="73FC0E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the Earth's population speaks English, whereas only 360 million</w:t>
      </w:r>
    </w:p>
    <w:p w14:paraId="27B8181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speak English as their first language.  [RFC2277] describes that</w:t>
      </w:r>
    </w:p>
    <w:p w14:paraId="5C819C2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'"Internationalization is for humans.  This means that protocols are</w:t>
      </w:r>
    </w:p>
    <w:p w14:paraId="73503D8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not subject to internationalization; text strings are.", this implies</w:t>
      </w:r>
    </w:p>
    <w:p w14:paraId="68569C6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protocol developers, as well as people that work with protocols,</w:t>
      </w:r>
    </w:p>
    <w:p w14:paraId="5DBABBD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are not people, or that protocol developers are all in command of the</w:t>
      </w:r>
    </w:p>
    <w:p w14:paraId="5FC5D9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English language.  This means that it is significantly easier for</w:t>
      </w:r>
    </w:p>
    <w:p w14:paraId="443DFF7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people who have a command of the English language to become a</w:t>
      </w:r>
    </w:p>
    <w:p w14:paraId="197D9A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protocol developer - and it might lead to the development of separate</w:t>
      </w:r>
    </w:p>
    <w:p w14:paraId="029FAA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protocols that are developed within large language communities that</w:t>
      </w:r>
    </w:p>
    <w:p w14:paraId="426D48C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are not using the English language or the Latin script.  This makes</w:t>
      </w:r>
    </w:p>
    <w:p w14:paraId="758DA56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it harder for people who seek to shape their own space of association</w:t>
      </w:r>
    </w:p>
    <w:p w14:paraId="560E55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assembly on the Internet to do so.  And is thus driving these</w:t>
      </w:r>
    </w:p>
    <w:p w14:paraId="7EFB922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communities into, often proprietary and non-interoperable services</w:t>
      </w:r>
    </w:p>
    <w:p w14:paraId="14234E0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such as Facebook.</w:t>
      </w:r>
    </w:p>
    <w:p w14:paraId="2975CE5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79D15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When Ramsey Nasser developed the Arabic programming language</w:t>
      </w:r>
    </w:p>
    <w:p w14:paraId="076112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&amp;#1602;&amp;#1604;&amp;#1576; (transliterated </w:t>
      </w:r>
      <w:proofErr w:type="spellStart"/>
      <w:r w:rsidRPr="00C943E1">
        <w:rPr>
          <w:rFonts w:ascii="Courier New" w:eastAsia="Times New Roman" w:hAnsi="Courier New" w:cs="Courier New"/>
          <w:sz w:val="20"/>
          <w:szCs w:val="20"/>
        </w:rPr>
        <w:t>Qalb</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Qlb</w:t>
      </w:r>
      <w:proofErr w:type="spellEnd"/>
      <w:r w:rsidRPr="00C943E1">
        <w:rPr>
          <w:rFonts w:ascii="Courier New" w:eastAsia="Times New Roman" w:hAnsi="Courier New" w:cs="Courier New"/>
          <w:sz w:val="20"/>
          <w:szCs w:val="20"/>
        </w:rPr>
        <w:t xml:space="preserve"> and Alb) [Nasser] he</w:t>
      </w:r>
    </w:p>
    <w:p w14:paraId="321C448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called it 'engineering performance art' instead of engineering,</w:t>
      </w:r>
    </w:p>
    <w:p w14:paraId="017CDB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because he knew that his language would not work.  In part this is</w:t>
      </w:r>
    </w:p>
    <w:p w14:paraId="2DFDF17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because all modern programming tools are based on the ASCII character</w:t>
      </w:r>
    </w:p>
    <w:p w14:paraId="0225BAB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set, which encodes Latin Characters and was originally based on the</w:t>
      </w:r>
    </w:p>
    <w:p w14:paraId="7C78412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English Language.  This highlights cultural biases of computer</w:t>
      </w:r>
    </w:p>
    <w:p w14:paraId="2C6848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science and engineering.  Despite long significant efforts, it is</w:t>
      </w:r>
    </w:p>
    <w:p w14:paraId="37AD83E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still largely impossible to register an email address in a language</w:t>
      </w:r>
    </w:p>
    <w:p w14:paraId="16A95C5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such as Devanagari, Arabic, or Chinese.  Even if it is possible - it</w:t>
      </w:r>
    </w:p>
    <w:p w14:paraId="7A48CE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is to be expected that there will be a significant failure rate in</w:t>
      </w:r>
    </w:p>
    <w:p w14:paraId="56167F8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sending and receiving emails with other services.  This makes it</w:t>
      </w:r>
    </w:p>
    <w:p w14:paraId="3827229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harder for people who do not speak English and/or don't use the</w:t>
      </w:r>
    </w:p>
    <w:p w14:paraId="50674F8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written Latin script to exercise their freedom of association and</w:t>
      </w:r>
    </w:p>
    <w:p w14:paraId="2661CE5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assembly.</w:t>
      </w:r>
    </w:p>
    <w:p w14:paraId="1136E96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A5EF6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6.5.  Block Together Now: IRC and Refusals</w:t>
      </w:r>
    </w:p>
    <w:p w14:paraId="32DE6F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73F17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Can a protocol be designed to legitimately exclude someone</w:t>
      </w:r>
    </w:p>
    <w:p w14:paraId="6D02C1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from an association?</w:t>
      </w:r>
    </w:p>
    <w:p w14:paraId="1DD1234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42F3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Previously we spoke about the privacy protecting features of IRC that</w:t>
      </w:r>
    </w:p>
    <w:p w14:paraId="5287ECC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enable freedom of association and assembly, including transport</w:t>
      </w:r>
    </w:p>
    <w:p w14:paraId="4393712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security.  But now we turn to the ability to block users and</w:t>
      </w:r>
    </w:p>
    <w:p w14:paraId="0A67A2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effectively moderate discussions on IRC as a key feature of the</w:t>
      </w:r>
    </w:p>
    <w:p w14:paraId="44D20C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technology that enables agency in membership, a key aspect of freedom</w:t>
      </w:r>
    </w:p>
    <w:p w14:paraId="49346C9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association and assembly.</w:t>
      </w:r>
    </w:p>
    <w:p w14:paraId="7B36F4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57B14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37E6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8904B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867D7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88967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20]</w:t>
      </w:r>
    </w:p>
    <w:p w14:paraId="6C0182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E68A8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775E4A0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4A72E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265CF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For order to be kept within the IRC network, special classes of users</w:t>
      </w:r>
    </w:p>
    <w:p w14:paraId="20CA066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become "operators" and are allowed to perform general maintenance</w:t>
      </w:r>
    </w:p>
    <w:p w14:paraId="0163F1E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functions on the network: basic network tasks such as disconnecting</w:t>
      </w:r>
    </w:p>
    <w:p w14:paraId="724356D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(temporary or permanently) and reconnecting servers as needed</w:t>
      </w:r>
    </w:p>
    <w:p w14:paraId="1C67A45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[RFC2812].  One of the most controversial power of operators is the</w:t>
      </w:r>
    </w:p>
    <w:p w14:paraId="4F17829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ability to remove a user from the connected network by 'force', i.e.,</w:t>
      </w:r>
    </w:p>
    <w:p w14:paraId="53F948B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operators are able to close the connection between any client and</w:t>
      </w:r>
    </w:p>
    <w:p w14:paraId="1D67BCB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server [RFC2812].</w:t>
      </w:r>
    </w:p>
    <w:p w14:paraId="2FBECA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5F5EE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IRC servers may deploy different policies for the ability of users to</w:t>
      </w:r>
    </w:p>
    <w:p w14:paraId="76C8274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create their own channels or 'rooms', and for the delegation of</w:t>
      </w:r>
    </w:p>
    <w:p w14:paraId="7798599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'operator'-rights in such spaces.  Some IRC servers support SSL/TLS</w:t>
      </w:r>
    </w:p>
    <w:p w14:paraId="2AB2AF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connections for security purposes [RFC7194] which helps stop the use</w:t>
      </w:r>
    </w:p>
    <w:p w14:paraId="23F56F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packet sniffer programs to obtain the passwords of IRC users, but</w:t>
      </w:r>
    </w:p>
    <w:p w14:paraId="19CD5F7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has little use beyond this scope due to the public nature of IRC</w:t>
      </w:r>
    </w:p>
    <w:p w14:paraId="76D4009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channels.  TLS connections require both client and server support</w:t>
      </w:r>
    </w:p>
    <w:p w14:paraId="3E28839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(that may require the user to install TLS binaries and IRC client</w:t>
      </w:r>
    </w:p>
    <w:p w14:paraId="334C275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specific patches or modules on their computers).  Some networks also</w:t>
      </w:r>
    </w:p>
    <w:p w14:paraId="0B8D3FD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use TLS for server to server connections, and provide a special</w:t>
      </w:r>
    </w:p>
    <w:p w14:paraId="44D801A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channel flag (such as +S) to only allow TLS-connected users on the</w:t>
      </w:r>
    </w:p>
    <w:p w14:paraId="2DC3A9D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channel, while disallowing operator identification in clear text, to</w:t>
      </w:r>
    </w:p>
    <w:p w14:paraId="4656D4C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better utilize the advantages that TLS provides.</w:t>
      </w:r>
    </w:p>
    <w:p w14:paraId="0C2E8B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A87F7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7.  Conclusions: Can we learn anything from the previous case studies?</w:t>
      </w:r>
    </w:p>
    <w:p w14:paraId="0B2FA7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3B3D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Communities, collaboration and joint action lie at the heart of the</w:t>
      </w:r>
    </w:p>
    <w:p w14:paraId="01BD3983" w14:textId="7A64FBF9"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Even at </w:t>
      </w:r>
      <w:del w:id="309" w:author="Lisa Vermeer" w:date="2020-11-16T11:41:00Z">
        <w:r w:rsidRPr="00C943E1" w:rsidDel="003A2B0C">
          <w:rPr>
            <w:rFonts w:ascii="Courier New" w:eastAsia="Times New Roman" w:hAnsi="Courier New" w:cs="Courier New"/>
            <w:sz w:val="20"/>
            <w:szCs w:val="20"/>
          </w:rPr>
          <w:delText xml:space="preserve">at </w:delText>
        </w:r>
      </w:del>
      <w:r w:rsidRPr="00C943E1">
        <w:rPr>
          <w:rFonts w:ascii="Courier New" w:eastAsia="Times New Roman" w:hAnsi="Courier New" w:cs="Courier New"/>
          <w:sz w:val="20"/>
          <w:szCs w:val="20"/>
        </w:rPr>
        <w:t>a linguistic level, the words "networks" and</w:t>
      </w:r>
    </w:p>
    <w:p w14:paraId="5353F7A2" w14:textId="556ED049" w:rsidR="004E71BC" w:rsidRPr="00C67D3F"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"associations" are closely related.  Both are groups and assemblies</w:t>
      </w:r>
    </w:p>
    <w:p w14:paraId="574FDFAA" w14:textId="466AAB0A"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people </w:t>
      </w:r>
      <w:ins w:id="310" w:author="Lisa Vermeer" w:date="2020-12-10T12:58:00Z">
        <w:r w:rsidR="00144BD6">
          <w:rPr>
            <w:rFonts w:ascii="Courier New" w:eastAsia="Times New Roman" w:hAnsi="Courier New" w:cs="Courier New"/>
            <w:sz w:val="20"/>
            <w:szCs w:val="20"/>
            <w:lang w:val="en-US"/>
          </w:rPr>
          <w:t xml:space="preserve">who </w:t>
        </w:r>
      </w:ins>
      <w:r w:rsidRPr="00C943E1">
        <w:rPr>
          <w:rFonts w:ascii="Courier New" w:eastAsia="Times New Roman" w:hAnsi="Courier New" w:cs="Courier New"/>
          <w:sz w:val="20"/>
          <w:szCs w:val="20"/>
        </w:rPr>
        <w:t>depend on "links" and "relationships" [Swire].  Taking</w:t>
      </w:r>
    </w:p>
    <w:p w14:paraId="2E44571F" w14:textId="698480D5"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legal definitions given in international human rights law</w:t>
      </w:r>
      <w:ins w:id="311" w:author="Lisa Vermeer" w:date="2020-11-16T11:43:00Z">
        <w:r w:rsidR="00813CF8" w:rsidRPr="00C943E1">
          <w:rPr>
            <w:rFonts w:ascii="Courier New" w:eastAsia="Times New Roman" w:hAnsi="Courier New" w:cs="Courier New"/>
            <w:sz w:val="20"/>
            <w:szCs w:val="20"/>
            <w:lang w:val="en-US"/>
          </w:rPr>
          <w:t xml:space="preserve"> </w:t>
        </w:r>
      </w:ins>
      <w:ins w:id="312" w:author="Lisa Vermeer" w:date="2020-11-16T14:26:00Z">
        <w:r w:rsidR="00DB4FAE">
          <w:rPr>
            <w:rFonts w:ascii="Courier New" w:eastAsia="Times New Roman" w:hAnsi="Courier New" w:cs="Courier New"/>
            <w:sz w:val="20"/>
            <w:szCs w:val="20"/>
            <w:lang w:val="en-US"/>
          </w:rPr>
          <w:t xml:space="preserve">and </w:t>
        </w:r>
      </w:ins>
      <w:ins w:id="313" w:author="Lisa Vermeer" w:date="2020-11-16T11:43:00Z">
        <w:r w:rsidR="00813CF8" w:rsidRPr="00DB4FAE">
          <w:rPr>
            <w:rFonts w:ascii="Courier New" w:eastAsia="Times New Roman" w:hAnsi="Courier New" w:cs="Courier New"/>
            <w:sz w:val="20"/>
            <w:szCs w:val="20"/>
            <w:lang w:val="en-US"/>
          </w:rPr>
          <w:t>related normative documents</w:t>
        </w:r>
      </w:ins>
    </w:p>
    <w:p w14:paraId="0ECF1C5A" w14:textId="0D83076D"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commentRangeStart w:id="314"/>
      <w:del w:id="315" w:author="Lisa Vermeer" w:date="2020-11-16T11:41:00Z">
        <w:r w:rsidRPr="00C943E1" w:rsidDel="003A2B0C">
          <w:rPr>
            <w:rFonts w:ascii="Courier New" w:eastAsia="Times New Roman" w:hAnsi="Courier New" w:cs="Courier New"/>
            <w:sz w:val="20"/>
            <w:szCs w:val="20"/>
          </w:rPr>
          <w:delText>jurisprudence</w:delText>
        </w:r>
      </w:del>
      <w:commentRangeEnd w:id="314"/>
      <w:r w:rsidR="003A2B0C" w:rsidRPr="00C943E1">
        <w:rPr>
          <w:rStyle w:val="CommentReference"/>
        </w:rPr>
        <w:commentReference w:id="314"/>
      </w:r>
      <w:r w:rsidRPr="00C943E1">
        <w:rPr>
          <w:rFonts w:ascii="Courier New" w:eastAsia="Times New Roman" w:hAnsi="Courier New" w:cs="Courier New"/>
          <w:sz w:val="20"/>
          <w:szCs w:val="20"/>
        </w:rPr>
        <w:t>, we could assert that the right</w:t>
      </w:r>
      <w:ins w:id="316" w:author="Lisa Vermeer" w:date="2020-12-10T12:57:00Z">
        <w:r w:rsidR="004844B0">
          <w:rPr>
            <w:rFonts w:ascii="Courier New" w:eastAsia="Times New Roman" w:hAnsi="Courier New" w:cs="Courier New"/>
            <w:sz w:val="20"/>
            <w:szCs w:val="20"/>
            <w:lang w:val="en-US"/>
          </w:rPr>
          <w:t>s</w:t>
        </w:r>
      </w:ins>
      <w:r w:rsidRPr="00C943E1">
        <w:rPr>
          <w:rFonts w:ascii="Courier New" w:eastAsia="Times New Roman" w:hAnsi="Courier New" w:cs="Courier New"/>
          <w:sz w:val="20"/>
          <w:szCs w:val="20"/>
        </w:rPr>
        <w:t xml:space="preserve"> to freedom of assembly</w:t>
      </w:r>
    </w:p>
    <w:p w14:paraId="3A7F653D" w14:textId="597B9894" w:rsidR="004E71BC" w:rsidRPr="002E1EBE" w:rsidDel="008F54E0" w:rsidRDefault="004E71BC" w:rsidP="509BC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17" w:author="Lisa Vermeer" w:date="2020-12-10T12:59:00Z"/>
          <w:rFonts w:ascii="Courier New" w:eastAsia="Times New Roman" w:hAnsi="Courier New" w:cs="Courier New"/>
          <w:sz w:val="20"/>
          <w:szCs w:val="20"/>
          <w:lang w:val="en-US"/>
          <w:rPrChange w:id="318" w:author="Lisa Vermeer" w:date="2020-12-10T12:59:00Z">
            <w:rPr>
              <w:del w:id="319" w:author="Lisa Vermeer" w:date="2020-12-10T12:59:00Z"/>
              <w:rFonts w:ascii="Courier New" w:eastAsia="Times New Roman" w:hAnsi="Courier New" w:cs="Courier New"/>
              <w:sz w:val="20"/>
              <w:szCs w:val="20"/>
            </w:rPr>
          </w:rPrChange>
        </w:rPr>
      </w:pPr>
      <w:r w:rsidRPr="509BCA5E">
        <w:rPr>
          <w:rFonts w:ascii="Courier New" w:eastAsia="Times New Roman" w:hAnsi="Courier New" w:cs="Courier New"/>
          <w:sz w:val="20"/>
          <w:szCs w:val="20"/>
        </w:rPr>
        <w:t xml:space="preserve">   and association protect collective </w:t>
      </w:r>
      <w:del w:id="320" w:author="Lisa Vermeer" w:date="2020-12-10T12:58:00Z">
        <w:r w:rsidRPr="509BCA5E" w:rsidDel="004E71BC">
          <w:rPr>
            <w:rFonts w:ascii="Courier New" w:eastAsia="Times New Roman" w:hAnsi="Courier New" w:cs="Courier New"/>
            <w:sz w:val="20"/>
            <w:szCs w:val="20"/>
          </w:rPr>
          <w:delText>expression</w:delText>
        </w:r>
      </w:del>
      <w:ins w:id="321" w:author="Lisa Vermeer" w:date="2020-12-10T12:58:00Z">
        <w:r w:rsidR="002E1EBE" w:rsidRPr="509BCA5E">
          <w:rPr>
            <w:rFonts w:ascii="Courier New" w:eastAsia="Times New Roman" w:hAnsi="Courier New" w:cs="Courier New"/>
            <w:sz w:val="20"/>
            <w:szCs w:val="20"/>
            <w:lang w:val="en-US"/>
          </w:rPr>
          <w:t>activity online</w:t>
        </w:r>
      </w:ins>
      <w:r w:rsidRPr="509BCA5E">
        <w:rPr>
          <w:rFonts w:ascii="Courier New" w:eastAsia="Times New Roman" w:hAnsi="Courier New" w:cs="Courier New"/>
          <w:sz w:val="20"/>
          <w:szCs w:val="20"/>
        </w:rPr>
        <w:t>.  These rights protect</w:t>
      </w:r>
      <w:ins w:id="322" w:author="Lisa Vermeer" w:date="2020-12-10T12:59:00Z">
        <w:r w:rsidR="002E1EBE" w:rsidRPr="509BCA5E">
          <w:rPr>
            <w:rFonts w:ascii="Courier New" w:eastAsia="Times New Roman" w:hAnsi="Courier New" w:cs="Courier New"/>
            <w:sz w:val="20"/>
            <w:szCs w:val="20"/>
            <w:lang w:val="en-US"/>
          </w:rPr>
          <w:t xml:space="preserve"> </w:t>
        </w:r>
        <w:r w:rsidR="008F54E0" w:rsidRPr="509BCA5E">
          <w:rPr>
            <w:rFonts w:ascii="Courier New" w:eastAsia="Times New Roman" w:hAnsi="Courier New" w:cs="Courier New"/>
            <w:sz w:val="20"/>
            <w:szCs w:val="20"/>
            <w:lang w:val="en-US"/>
          </w:rPr>
          <w:t xml:space="preserve">gatherings by persons for a specific purpose and groups with a defined aim over time </w:t>
        </w:r>
      </w:ins>
    </w:p>
    <w:p w14:paraId="445BA602" w14:textId="4FCD3E10" w:rsidR="004E71BC" w:rsidRPr="00220121" w:rsidDel="008F54E0" w:rsidRDefault="004E71BC" w:rsidP="008F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23" w:author="Lisa Vermeer" w:date="2020-12-10T12:59:00Z"/>
          <w:rFonts w:ascii="Courier New" w:eastAsia="Times New Roman" w:hAnsi="Courier New" w:cs="Courier New"/>
          <w:sz w:val="20"/>
          <w:szCs w:val="20"/>
        </w:rPr>
      </w:pPr>
      <w:del w:id="324" w:author="Lisa Vermeer" w:date="2020-12-10T12:59:00Z">
        <w:r w:rsidRPr="00220121" w:rsidDel="008F54E0">
          <w:rPr>
            <w:rFonts w:ascii="Courier New" w:eastAsia="Times New Roman" w:hAnsi="Courier New" w:cs="Courier New"/>
            <w:sz w:val="20"/>
            <w:szCs w:val="20"/>
          </w:rPr>
          <w:delText xml:space="preserve">   any collective, gathered either permanently or temporarily for</w:delText>
        </w:r>
      </w:del>
      <w:ins w:id="325" w:author="Lisa Vermeer" w:date="2020-12-10T12:59:00Z">
        <w:r w:rsidR="008F54E0">
          <w:rPr>
            <w:rFonts w:ascii="Courier New" w:eastAsia="Times New Roman" w:hAnsi="Courier New" w:cs="Courier New"/>
            <w:sz w:val="20"/>
            <w:szCs w:val="20"/>
            <w:lang w:val="en-US"/>
          </w:rPr>
          <w:t xml:space="preserve">for a variety of </w:t>
        </w:r>
      </w:ins>
    </w:p>
    <w:p w14:paraId="0AFC7432" w14:textId="0D9AB04D"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w:t>
      </w:r>
      <w:commentRangeStart w:id="326"/>
      <w:del w:id="327" w:author="Lisa Vermeer" w:date="2020-11-16T11:41:00Z">
        <w:r w:rsidRPr="00C943E1" w:rsidDel="003A2B0C">
          <w:rPr>
            <w:rFonts w:ascii="Courier New" w:eastAsia="Times New Roman" w:hAnsi="Courier New" w:cs="Courier New"/>
            <w:sz w:val="20"/>
            <w:szCs w:val="20"/>
          </w:rPr>
          <w:delText>"</w:delText>
        </w:r>
      </w:del>
      <w:r w:rsidRPr="00C943E1">
        <w:rPr>
          <w:rFonts w:ascii="Courier New" w:eastAsia="Times New Roman" w:hAnsi="Courier New" w:cs="Courier New"/>
          <w:sz w:val="20"/>
          <w:szCs w:val="20"/>
        </w:rPr>
        <w:t>peaceful</w:t>
      </w:r>
      <w:del w:id="328" w:author="Lisa Vermeer" w:date="2020-12-10T13:00:00Z">
        <w:r w:rsidRPr="00C943E1" w:rsidDel="00335EC6">
          <w:rPr>
            <w:rFonts w:ascii="Courier New" w:eastAsia="Times New Roman" w:hAnsi="Courier New" w:cs="Courier New"/>
            <w:sz w:val="20"/>
            <w:szCs w:val="20"/>
          </w:rPr>
          <w:delText>"</w:delText>
        </w:r>
      </w:del>
      <w:ins w:id="329" w:author="Lisa Vermeer" w:date="2020-12-10T12:59:00Z">
        <w:r w:rsidR="00335EC6">
          <w:rPr>
            <w:rFonts w:ascii="Courier New" w:eastAsia="Times New Roman" w:hAnsi="Courier New" w:cs="Courier New"/>
            <w:sz w:val="20"/>
            <w:szCs w:val="20"/>
            <w:lang w:val="en-US"/>
          </w:rPr>
          <w:t>, expressive and non-expressive</w:t>
        </w:r>
      </w:ins>
      <w:ins w:id="330" w:author="Lisa Vermeer" w:date="2020-12-10T13:00:00Z">
        <w:r w:rsidR="00335EC6">
          <w:rPr>
            <w:rFonts w:ascii="Courier New" w:eastAsia="Times New Roman" w:hAnsi="Courier New" w:cs="Courier New"/>
            <w:sz w:val="20"/>
            <w:szCs w:val="20"/>
            <w:lang w:val="en-US"/>
          </w:rPr>
          <w:t>,</w:t>
        </w:r>
      </w:ins>
      <w:commentRangeEnd w:id="326"/>
      <w:r w:rsidR="003A2B0C" w:rsidRPr="00C943E1">
        <w:rPr>
          <w:rStyle w:val="CommentReference"/>
        </w:rPr>
        <w:commentReference w:id="326"/>
      </w:r>
      <w:r w:rsidRPr="00C943E1">
        <w:rPr>
          <w:rFonts w:ascii="Courier New" w:eastAsia="Times New Roman" w:hAnsi="Courier New" w:cs="Courier New"/>
          <w:sz w:val="20"/>
          <w:szCs w:val="20"/>
        </w:rPr>
        <w:t xml:space="preserve"> purposes</w:t>
      </w:r>
      <w:ins w:id="331" w:author="Lisa Vermeer" w:date="2020-12-10T13:00:00Z">
        <w:r w:rsidR="00335EC6">
          <w:rPr>
            <w:rFonts w:ascii="Courier New" w:eastAsia="Times New Roman" w:hAnsi="Courier New" w:cs="Courier New"/>
            <w:sz w:val="20"/>
            <w:szCs w:val="20"/>
            <w:lang w:val="en-US"/>
          </w:rPr>
          <w:t>,</w:t>
        </w:r>
      </w:ins>
      <w:r w:rsidRPr="00C943E1">
        <w:rPr>
          <w:rFonts w:ascii="Courier New" w:eastAsia="Times New Roman" w:hAnsi="Courier New" w:cs="Courier New"/>
          <w:sz w:val="20"/>
          <w:szCs w:val="20"/>
        </w:rPr>
        <w:t>.</w:t>
      </w:r>
      <w:del w:id="332" w:author="Lisa Vermeer" w:date="2020-12-10T13:00:00Z">
        <w:r w:rsidRPr="00C943E1" w:rsidDel="00335EC6">
          <w:rPr>
            <w:rFonts w:ascii="Courier New" w:eastAsia="Times New Roman" w:hAnsi="Courier New" w:cs="Courier New"/>
            <w:sz w:val="20"/>
            <w:szCs w:val="20"/>
          </w:rPr>
          <w:delText xml:space="preserve">  It is</w:delText>
        </w:r>
      </w:del>
      <w:r w:rsidRPr="00C943E1">
        <w:rPr>
          <w:rFonts w:ascii="Courier New" w:eastAsia="Times New Roman" w:hAnsi="Courier New" w:cs="Courier New"/>
          <w:sz w:val="20"/>
          <w:szCs w:val="20"/>
        </w:rPr>
        <w:t xml:space="preserve"> voluntary and uncoerced.</w:t>
      </w:r>
    </w:p>
    <w:p w14:paraId="120250FF"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EA0E44"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Given that the Internet itself was originally designed as a medium of</w:t>
      </w:r>
    </w:p>
    <w:p w14:paraId="1732396C"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communication for machines that share resources with each other as</w:t>
      </w:r>
    </w:p>
    <w:p w14:paraId="7CD19B4E"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equals [RFC0903], the Internet is now one of the most basic</w:t>
      </w:r>
    </w:p>
    <w:p w14:paraId="103FEC96" w14:textId="026A3BD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infrastructures for the right</w:t>
      </w:r>
      <w:ins w:id="333" w:author="Lisa Vermeer" w:date="2020-12-10T13:00:00Z">
        <w:r w:rsidR="00335EC6">
          <w:rPr>
            <w:rFonts w:ascii="Courier New" w:eastAsia="Times New Roman" w:hAnsi="Courier New" w:cs="Courier New"/>
            <w:sz w:val="20"/>
            <w:szCs w:val="20"/>
            <w:lang w:val="en-US"/>
          </w:rPr>
          <w:t>s</w:t>
        </w:r>
      </w:ins>
      <w:r w:rsidRPr="008B605D">
        <w:rPr>
          <w:rFonts w:ascii="Courier New" w:eastAsia="Times New Roman" w:hAnsi="Courier New" w:cs="Courier New"/>
          <w:sz w:val="20"/>
          <w:szCs w:val="20"/>
        </w:rPr>
        <w:t xml:space="preserve"> to freedom of assembly and association.</w:t>
      </w:r>
    </w:p>
    <w:p w14:paraId="7F63E3AC"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Since Internet protocols and the Internet architecture play a central</w:t>
      </w:r>
    </w:p>
    <w:p w14:paraId="36222BA1" w14:textId="77777777" w:rsidR="004E71BC" w:rsidRPr="00C6733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role in the management, development and use of the Internet, we</w:t>
      </w:r>
    </w:p>
    <w:p w14:paraId="57F099ED"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established the relation between some protocols and the right to</w:t>
      </w:r>
    </w:p>
    <w:p w14:paraId="444DFC27" w14:textId="77777777" w:rsidR="004E71BC" w:rsidRPr="00765C7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65C7C">
        <w:rPr>
          <w:rFonts w:ascii="Courier New" w:eastAsia="Times New Roman" w:hAnsi="Courier New" w:cs="Courier New"/>
          <w:sz w:val="20"/>
          <w:szCs w:val="20"/>
        </w:rPr>
        <w:t xml:space="preserve">   freedom of assembly and association.</w:t>
      </w:r>
    </w:p>
    <w:p w14:paraId="7ECF42F3"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485BDC"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After reviewing several cases representative of FAA considerations</w:t>
      </w:r>
    </w:p>
    <w:p w14:paraId="22F9033B"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inherent in protocols standardized at the IETF, we can conclude that</w:t>
      </w:r>
    </w:p>
    <w:p w14:paraId="45FDAF19"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the way in which infrastructure is designed and implemented impacts</w:t>
      </w:r>
    </w:p>
    <w:p w14:paraId="3033228E"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people's ability to exercise their freedom of assembly and</w:t>
      </w:r>
    </w:p>
    <w:p w14:paraId="34C17E93" w14:textId="77777777" w:rsidR="004E71BC" w:rsidRPr="0078086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2190D6"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BE4DDD"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BDF551"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ten </w:t>
      </w:r>
      <w:proofErr w:type="spellStart"/>
      <w:r w:rsidRPr="00D41B19">
        <w:rPr>
          <w:rFonts w:ascii="Courier New" w:eastAsia="Times New Roman" w:hAnsi="Courier New" w:cs="Courier New"/>
          <w:sz w:val="20"/>
          <w:szCs w:val="20"/>
        </w:rPr>
        <w:t>Oever</w:t>
      </w:r>
      <w:proofErr w:type="spellEnd"/>
      <w:r w:rsidRPr="00D41B19">
        <w:rPr>
          <w:rFonts w:ascii="Courier New" w:eastAsia="Times New Roman" w:hAnsi="Courier New" w:cs="Courier New"/>
          <w:sz w:val="20"/>
          <w:szCs w:val="20"/>
        </w:rPr>
        <w:t>, et al.          Expires May 6, 2021                 [Page 21]</w:t>
      </w:r>
    </w:p>
    <w:p w14:paraId="7D79230D"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42A8E1"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Internet-Draft                     </w:t>
      </w:r>
      <w:proofErr w:type="spellStart"/>
      <w:r w:rsidRPr="00D41B19">
        <w:rPr>
          <w:rFonts w:ascii="Courier New" w:eastAsia="Times New Roman" w:hAnsi="Courier New" w:cs="Courier New"/>
          <w:sz w:val="20"/>
          <w:szCs w:val="20"/>
        </w:rPr>
        <w:t>FoA</w:t>
      </w:r>
      <w:proofErr w:type="spellEnd"/>
      <w:r w:rsidRPr="00D41B19">
        <w:rPr>
          <w:rFonts w:ascii="Courier New" w:eastAsia="Times New Roman" w:hAnsi="Courier New" w:cs="Courier New"/>
          <w:sz w:val="20"/>
          <w:szCs w:val="20"/>
        </w:rPr>
        <w:t xml:space="preserve">                     November 2020</w:t>
      </w:r>
    </w:p>
    <w:p w14:paraId="37557CA8"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9C065B"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ACBC48"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association.  </w:t>
      </w:r>
      <w:commentRangeStart w:id="334"/>
      <w:r w:rsidRPr="006C4C53">
        <w:rPr>
          <w:rFonts w:ascii="Courier New" w:eastAsia="Times New Roman" w:hAnsi="Courier New" w:cs="Courier New"/>
          <w:sz w:val="20"/>
          <w:szCs w:val="20"/>
        </w:rPr>
        <w:t>This is because different technical designs come with</w:t>
      </w:r>
    </w:p>
    <w:p w14:paraId="56BFED39"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different properties and characteristics.  These properties and</w:t>
      </w:r>
    </w:p>
    <w:p w14:paraId="1BFC8019"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characteristics on the one hand enable people to assemble and</w:t>
      </w:r>
    </w:p>
    <w:p w14:paraId="40CAF122" w14:textId="1336F19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4A92">
        <w:rPr>
          <w:rFonts w:ascii="Courier New" w:eastAsia="Times New Roman" w:hAnsi="Courier New" w:cs="Courier New"/>
          <w:sz w:val="20"/>
          <w:szCs w:val="20"/>
        </w:rPr>
        <w:t xml:space="preserve">   associate, but on the other hand also add</w:t>
      </w:r>
      <w:del w:id="335" w:author="Lisa Vermeer" w:date="2020-11-16T11:44:00Z">
        <w:r w:rsidRPr="00C943E1" w:rsidDel="00813CF8">
          <w:rPr>
            <w:rFonts w:ascii="Courier New" w:eastAsia="Times New Roman" w:hAnsi="Courier New" w:cs="Courier New"/>
            <w:sz w:val="20"/>
            <w:szCs w:val="20"/>
          </w:rPr>
          <w:delText>s</w:delText>
        </w:r>
      </w:del>
      <w:r w:rsidRPr="00C943E1">
        <w:rPr>
          <w:rFonts w:ascii="Courier New" w:eastAsia="Times New Roman" w:hAnsi="Courier New" w:cs="Courier New"/>
          <w:sz w:val="20"/>
          <w:szCs w:val="20"/>
        </w:rPr>
        <w:t xml:space="preserve"> limiting, or even</w:t>
      </w:r>
    </w:p>
    <w:p w14:paraId="44918C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potentially endangering, characteristics.</w:t>
      </w:r>
      <w:commentRangeEnd w:id="334"/>
      <w:r w:rsidR="001F6CBE" w:rsidRPr="00C943E1">
        <w:rPr>
          <w:rStyle w:val="CommentReference"/>
        </w:rPr>
        <w:commentReference w:id="334"/>
      </w:r>
      <w:r w:rsidRPr="00C943E1">
        <w:rPr>
          <w:rFonts w:ascii="Courier New" w:eastAsia="Times New Roman" w:hAnsi="Courier New" w:cs="Courier New"/>
          <w:sz w:val="20"/>
          <w:szCs w:val="20"/>
        </w:rPr>
        <w:t xml:space="preserve">  More often than not, this</w:t>
      </w:r>
    </w:p>
    <w:p w14:paraId="1EB7B63B"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depends on the context.  A clearly identified group for open</w:t>
      </w:r>
    </w:p>
    <w:p w14:paraId="08D6BC8B"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communications, where messages are sent in cleartext and where</w:t>
      </w:r>
    </w:p>
    <w:p w14:paraId="310BE26F"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peoples persistent identities are visible, can help to facilitate an</w:t>
      </w:r>
    </w:p>
    <w:p w14:paraId="2FFA902C"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assembly and build trust, but in other contexts the same</w:t>
      </w:r>
    </w:p>
    <w:p w14:paraId="3A79A547"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configuration could pose a significant danger.  Endangering</w:t>
      </w:r>
    </w:p>
    <w:p w14:paraId="67C65E98" w14:textId="77777777" w:rsidR="004E71BC" w:rsidRPr="00C6733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35F3">
        <w:rPr>
          <w:rFonts w:ascii="Courier New" w:eastAsia="Times New Roman" w:hAnsi="Courier New" w:cs="Courier New"/>
          <w:sz w:val="20"/>
          <w:szCs w:val="20"/>
        </w:rPr>
        <w:t xml:space="preserve">   characteristics should be mitigated, or at least clearly communicated</w:t>
      </w:r>
    </w:p>
    <w:p w14:paraId="4027EA33"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to the users of these technologies.</w:t>
      </w:r>
    </w:p>
    <w:p w14:paraId="56507F77" w14:textId="77777777" w:rsidR="004E71BC" w:rsidRPr="00765C7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36E95F"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Lastly, the increasing shift towards closed and non-interoperable</w:t>
      </w:r>
    </w:p>
    <w:p w14:paraId="7AA3C5FD"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platforms in chat and social media networks have a significant impact</w:t>
      </w:r>
    </w:p>
    <w:p w14:paraId="77EF6B00"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on the distributed and open nature of the Internet.  Often these non-</w:t>
      </w:r>
    </w:p>
    <w:p w14:paraId="36E8D503"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interoperable platforms are built on open-protocols but do not allow</w:t>
      </w:r>
    </w:p>
    <w:p w14:paraId="1D40B13A"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lastRenderedPageBreak/>
        <w:t xml:space="preserve">   for interoperability or data-portability.  The use of social-media</w:t>
      </w:r>
    </w:p>
    <w:p w14:paraId="55DBCF71" w14:textId="77777777" w:rsidR="004E71BC" w:rsidRPr="0078086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8086A">
        <w:rPr>
          <w:rFonts w:ascii="Courier New" w:eastAsia="Times New Roman" w:hAnsi="Courier New" w:cs="Courier New"/>
          <w:sz w:val="20"/>
          <w:szCs w:val="20"/>
        </w:rPr>
        <w:t xml:space="preserve">   platforms has enabled groups to associate, but it has also rendered</w:t>
      </w:r>
    </w:p>
    <w:p w14:paraId="6CB205EE" w14:textId="77777777" w:rsidR="004E71BC" w:rsidRPr="00FD15A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15AE">
        <w:rPr>
          <w:rFonts w:ascii="Courier New" w:eastAsia="Times New Roman" w:hAnsi="Courier New" w:cs="Courier New"/>
          <w:sz w:val="20"/>
          <w:szCs w:val="20"/>
        </w:rPr>
        <w:t xml:space="preserve">   users unable to change platforms, therefore leading to a sort of</w:t>
      </w:r>
    </w:p>
    <w:p w14:paraId="049A5A2D" w14:textId="77777777" w:rsidR="004E71BC" w:rsidRPr="00FD15A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15AE">
        <w:rPr>
          <w:rFonts w:ascii="Courier New" w:eastAsia="Times New Roman" w:hAnsi="Courier New" w:cs="Courier New"/>
          <w:sz w:val="20"/>
          <w:szCs w:val="20"/>
        </w:rPr>
        <w:t xml:space="preserve">   "forced association" that inhibits people to fully exercise their</w:t>
      </w:r>
    </w:p>
    <w:p w14:paraId="3082143D"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freedom of assembly and association.</w:t>
      </w:r>
    </w:p>
    <w:p w14:paraId="094F423A"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AC6B49"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8.  Acknowledgements</w:t>
      </w:r>
    </w:p>
    <w:p w14:paraId="319C9C8C"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2E7635"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  Fred Baker, </w:t>
      </w:r>
      <w:proofErr w:type="spellStart"/>
      <w:r w:rsidRPr="00D41B19">
        <w:rPr>
          <w:rFonts w:ascii="Courier New" w:eastAsia="Times New Roman" w:hAnsi="Courier New" w:cs="Courier New"/>
          <w:sz w:val="20"/>
          <w:szCs w:val="20"/>
        </w:rPr>
        <w:t>Jefsey</w:t>
      </w:r>
      <w:proofErr w:type="spellEnd"/>
      <w:r w:rsidRPr="00D41B19">
        <w:rPr>
          <w:rFonts w:ascii="Courier New" w:eastAsia="Times New Roman" w:hAnsi="Courier New" w:cs="Courier New"/>
          <w:sz w:val="20"/>
          <w:szCs w:val="20"/>
        </w:rPr>
        <w:t>, and Andrew Sullivan for work on Internet</w:t>
      </w:r>
    </w:p>
    <w:p w14:paraId="7179B6CD"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definitions.</w:t>
      </w:r>
    </w:p>
    <w:p w14:paraId="6566D7B9" w14:textId="77777777" w:rsidR="004E71BC" w:rsidRPr="006C4C5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6EBAC9"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  Stephane </w:t>
      </w:r>
      <w:proofErr w:type="spellStart"/>
      <w:r w:rsidRPr="0039643A">
        <w:rPr>
          <w:rFonts w:ascii="Courier New" w:eastAsia="Times New Roman" w:hAnsi="Courier New" w:cs="Courier New"/>
          <w:sz w:val="20"/>
          <w:szCs w:val="20"/>
        </w:rPr>
        <w:t>Bortzmeyer</w:t>
      </w:r>
      <w:proofErr w:type="spellEnd"/>
      <w:r w:rsidRPr="0039643A">
        <w:rPr>
          <w:rFonts w:ascii="Courier New" w:eastAsia="Times New Roman" w:hAnsi="Courier New" w:cs="Courier New"/>
          <w:sz w:val="20"/>
          <w:szCs w:val="20"/>
        </w:rPr>
        <w:t xml:space="preserve"> for several concrete text suggestions that</w:t>
      </w:r>
    </w:p>
    <w:p w14:paraId="74007E0B"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found their way in this document (such as the AS filtering</w:t>
      </w:r>
    </w:p>
    <w:p w14:paraId="51F061B5" w14:textId="77777777" w:rsidR="004E71BC" w:rsidRPr="00874A92"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4A92">
        <w:rPr>
          <w:rFonts w:ascii="Courier New" w:eastAsia="Times New Roman" w:hAnsi="Courier New" w:cs="Courier New"/>
          <w:sz w:val="20"/>
          <w:szCs w:val="20"/>
        </w:rPr>
        <w:t xml:space="preserve">      example).</w:t>
      </w:r>
    </w:p>
    <w:p w14:paraId="0DE1446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091F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Mark Perkins and </w:t>
      </w:r>
      <w:proofErr w:type="spellStart"/>
      <w:r w:rsidRPr="00C943E1">
        <w:rPr>
          <w:rFonts w:ascii="Courier New" w:eastAsia="Times New Roman" w:hAnsi="Courier New" w:cs="Courier New"/>
          <w:sz w:val="20"/>
          <w:szCs w:val="20"/>
        </w:rPr>
        <w:t>Gurshabad</w:t>
      </w:r>
      <w:proofErr w:type="spellEnd"/>
      <w:r w:rsidRPr="00C943E1">
        <w:rPr>
          <w:rFonts w:ascii="Courier New" w:eastAsia="Times New Roman" w:hAnsi="Courier New" w:cs="Courier New"/>
          <w:sz w:val="20"/>
          <w:szCs w:val="20"/>
        </w:rPr>
        <w:t xml:space="preserve"> for finding a lot of typos.</w:t>
      </w:r>
    </w:p>
    <w:p w14:paraId="76FABE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5BB1E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w:t>
      </w:r>
      <w:proofErr w:type="spellStart"/>
      <w:r w:rsidRPr="00C943E1">
        <w:rPr>
          <w:rFonts w:ascii="Courier New" w:eastAsia="Times New Roman" w:hAnsi="Courier New" w:cs="Courier New"/>
          <w:sz w:val="20"/>
          <w:szCs w:val="20"/>
        </w:rPr>
        <w:t>Gurshabad</w:t>
      </w:r>
      <w:proofErr w:type="spellEnd"/>
      <w:r w:rsidRPr="00C943E1">
        <w:rPr>
          <w:rFonts w:ascii="Courier New" w:eastAsia="Times New Roman" w:hAnsi="Courier New" w:cs="Courier New"/>
          <w:sz w:val="20"/>
          <w:szCs w:val="20"/>
        </w:rPr>
        <w:t xml:space="preserve"> Grover and an anonymous reviewer for a full review.</w:t>
      </w:r>
    </w:p>
    <w:p w14:paraId="34C3D4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C336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  The </w:t>
      </w:r>
      <w:proofErr w:type="spellStart"/>
      <w:r w:rsidRPr="00C943E1">
        <w:rPr>
          <w:rFonts w:ascii="Courier New" w:eastAsia="Times New Roman" w:hAnsi="Courier New" w:cs="Courier New"/>
          <w:sz w:val="20"/>
          <w:szCs w:val="20"/>
        </w:rPr>
        <w:t>hrpc</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mailinglist</w:t>
      </w:r>
      <w:proofErr w:type="spellEnd"/>
      <w:r w:rsidRPr="00C943E1">
        <w:rPr>
          <w:rFonts w:ascii="Courier New" w:eastAsia="Times New Roman" w:hAnsi="Courier New" w:cs="Courier New"/>
          <w:sz w:val="20"/>
          <w:szCs w:val="20"/>
        </w:rPr>
        <w:t xml:space="preserve"> at large for a very constructive discussion</w:t>
      </w:r>
    </w:p>
    <w:p w14:paraId="770EF98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 a hard topic.</w:t>
      </w:r>
    </w:p>
    <w:p w14:paraId="1486D9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5B84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9.  Security Considerations</w:t>
      </w:r>
    </w:p>
    <w:p w14:paraId="1603345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FCF05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 this draft concerns a research document, there are no security</w:t>
      </w:r>
    </w:p>
    <w:p w14:paraId="699BF1B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considerations.</w:t>
      </w:r>
    </w:p>
    <w:p w14:paraId="1E9422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F074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A62C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0ECCD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D6065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BBDF91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09DE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9AFAE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98D0E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22]</w:t>
      </w:r>
    </w:p>
    <w:p w14:paraId="2C93FF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CDC2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24B7D41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4F91F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9F08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10.  IANA Considerations</w:t>
      </w:r>
    </w:p>
    <w:p w14:paraId="4E0A35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BC69E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This document has no actions for IANA.</w:t>
      </w:r>
    </w:p>
    <w:p w14:paraId="6F379F6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EA2BC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11.  Research Group Information</w:t>
      </w:r>
    </w:p>
    <w:p w14:paraId="099E15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9F862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discussion list for the IRTF Human Rights Protocol Considerations</w:t>
      </w:r>
    </w:p>
    <w:p w14:paraId="52E9D34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Research Group is located at the e-mail address hrpc@ietf.org [1].</w:t>
      </w:r>
    </w:p>
    <w:p w14:paraId="6F5BB1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Information on the group and information on how to subscribe to the</w:t>
      </w:r>
    </w:p>
    <w:p w14:paraId="2BAC99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list is at https://www.irtf.org/mailman/listinfo/hrpc [2]</w:t>
      </w:r>
    </w:p>
    <w:p w14:paraId="17944E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A46F3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Archives of the list can be found at: https://www.irtf.org/mail-</w:t>
      </w:r>
    </w:p>
    <w:p w14:paraId="524BE6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archive/web/</w:t>
      </w:r>
      <w:proofErr w:type="spellStart"/>
      <w:r w:rsidRPr="00C943E1">
        <w:rPr>
          <w:rFonts w:ascii="Courier New" w:eastAsia="Times New Roman" w:hAnsi="Courier New" w:cs="Courier New"/>
          <w:sz w:val="20"/>
          <w:szCs w:val="20"/>
        </w:rPr>
        <w:t>hrpc</w:t>
      </w:r>
      <w:proofErr w:type="spellEnd"/>
      <w:r w:rsidRPr="00C943E1">
        <w:rPr>
          <w:rFonts w:ascii="Courier New" w:eastAsia="Times New Roman" w:hAnsi="Courier New" w:cs="Courier New"/>
          <w:sz w:val="20"/>
          <w:szCs w:val="20"/>
        </w:rPr>
        <w:t>/current/index.html [3]</w:t>
      </w:r>
    </w:p>
    <w:p w14:paraId="44D4B6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6CF55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12.  References</w:t>
      </w:r>
    </w:p>
    <w:p w14:paraId="020D50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CD20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12.1.  Informative References</w:t>
      </w:r>
    </w:p>
    <w:p w14:paraId="7F774D0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D3AC9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[Abbate]   Janet Abbate, ., "Inventing the Internet", Cambridge: MIT</w:t>
      </w:r>
    </w:p>
    <w:p w14:paraId="3991C2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Press (2013): 11. , 2013,</w:t>
      </w:r>
    </w:p>
    <w:p w14:paraId="27D3FD1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&lt;https://mitpress.mit.edu/books/inventing-internet&gt;.</w:t>
      </w:r>
    </w:p>
    <w:p w14:paraId="0AA117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1603C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w:t>
      </w:r>
      <w:proofErr w:type="spellStart"/>
      <w:r w:rsidRPr="00C943E1">
        <w:rPr>
          <w:rFonts w:ascii="Courier New" w:eastAsia="Times New Roman" w:hAnsi="Courier New" w:cs="Courier New"/>
          <w:sz w:val="20"/>
          <w:szCs w:val="20"/>
        </w:rPr>
        <w:t>AckermannKargerZhang</w:t>
      </w:r>
      <w:proofErr w:type="spellEnd"/>
      <w:r w:rsidRPr="00C943E1">
        <w:rPr>
          <w:rFonts w:ascii="Courier New" w:eastAsia="Times New Roman" w:hAnsi="Courier New" w:cs="Courier New"/>
          <w:sz w:val="20"/>
          <w:szCs w:val="20"/>
        </w:rPr>
        <w:t>]</w:t>
      </w:r>
    </w:p>
    <w:p w14:paraId="249C423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Ackerman, M., Karger, D., and A. Zhang, "Mailing Lists:</w:t>
      </w:r>
    </w:p>
    <w:p w14:paraId="19A4E5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Why Are They Still Here, What's Wrong With Them, and How</w:t>
      </w:r>
    </w:p>
    <w:p w14:paraId="660C63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Can We Fix Them?", </w:t>
      </w:r>
      <w:proofErr w:type="spellStart"/>
      <w:r w:rsidRPr="00C943E1">
        <w:rPr>
          <w:rFonts w:ascii="Courier New" w:eastAsia="Times New Roman" w:hAnsi="Courier New" w:cs="Courier New"/>
          <w:sz w:val="20"/>
          <w:szCs w:val="20"/>
        </w:rPr>
        <w:t>Mit</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edu</w:t>
      </w:r>
      <w:proofErr w:type="spellEnd"/>
      <w:r w:rsidRPr="00C943E1">
        <w:rPr>
          <w:rFonts w:ascii="Courier New" w:eastAsia="Times New Roman" w:hAnsi="Courier New" w:cs="Courier New"/>
          <w:sz w:val="20"/>
          <w:szCs w:val="20"/>
        </w:rPr>
        <w:t xml:space="preserve"> (2017): 1. , 2017,</w:t>
      </w:r>
    </w:p>
    <w:p w14:paraId="0443F32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&lt;https://people.csail.mit.edu/axz/papers/</w:t>
      </w:r>
    </w:p>
    <w:p w14:paraId="3DD41D4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mailinglists.pdf&gt;.</w:t>
      </w:r>
    </w:p>
    <w:p w14:paraId="0D73D4C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B7BC8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AndersonGuarnieri</w:t>
      </w:r>
      <w:proofErr w:type="spellEnd"/>
      <w:r w:rsidRPr="00C943E1">
        <w:rPr>
          <w:rFonts w:ascii="Courier New" w:eastAsia="Times New Roman" w:hAnsi="Courier New" w:cs="Courier New"/>
          <w:sz w:val="20"/>
          <w:szCs w:val="20"/>
        </w:rPr>
        <w:t>]</w:t>
      </w:r>
    </w:p>
    <w:p w14:paraId="36C84AC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Anderson, C. and C. </w:t>
      </w:r>
      <w:proofErr w:type="spellStart"/>
      <w:r w:rsidRPr="00C943E1">
        <w:rPr>
          <w:rFonts w:ascii="Courier New" w:eastAsia="Times New Roman" w:hAnsi="Courier New" w:cs="Courier New"/>
          <w:sz w:val="20"/>
          <w:szCs w:val="20"/>
        </w:rPr>
        <w:t>Guarnieri</w:t>
      </w:r>
      <w:proofErr w:type="spellEnd"/>
      <w:r w:rsidRPr="00C943E1">
        <w:rPr>
          <w:rFonts w:ascii="Courier New" w:eastAsia="Times New Roman" w:hAnsi="Courier New" w:cs="Courier New"/>
          <w:sz w:val="20"/>
          <w:szCs w:val="20"/>
        </w:rPr>
        <w:t>, "Fictitious Profiles and</w:t>
      </w:r>
    </w:p>
    <w:p w14:paraId="3CE995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WebRTC's Privacy Leaks Used to Identify Iranian</w:t>
      </w:r>
    </w:p>
    <w:p w14:paraId="682972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Activists", 2016,</w:t>
      </w:r>
    </w:p>
    <w:p w14:paraId="191D443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&lt;https://iranthreats.github.io/resources/webrtc-</w:t>
      </w:r>
    </w:p>
    <w:p w14:paraId="12CE275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deanonymization/&gt;.</w:t>
      </w:r>
    </w:p>
    <w:p w14:paraId="09C884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9CB0C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[APC]      Association for Progressive Communications and . </w:t>
      </w:r>
      <w:proofErr w:type="spellStart"/>
      <w:r w:rsidRPr="00C943E1">
        <w:rPr>
          <w:rFonts w:ascii="Courier New" w:eastAsia="Times New Roman" w:hAnsi="Courier New" w:cs="Courier New"/>
          <w:sz w:val="20"/>
          <w:szCs w:val="20"/>
        </w:rPr>
        <w:t>Gayathry</w:t>
      </w:r>
      <w:proofErr w:type="spellEnd"/>
    </w:p>
    <w:p w14:paraId="523599A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Venkiteswaran</w:t>
      </w:r>
      <w:proofErr w:type="spellEnd"/>
      <w:r w:rsidRPr="00C943E1">
        <w:rPr>
          <w:rFonts w:ascii="Courier New" w:eastAsia="Times New Roman" w:hAnsi="Courier New" w:cs="Courier New"/>
          <w:sz w:val="20"/>
          <w:szCs w:val="20"/>
        </w:rPr>
        <w:t>, "Freedom of assembly and association online</w:t>
      </w:r>
    </w:p>
    <w:p w14:paraId="6D5394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India, Malaysia and Pakistan. Trends, challenges and</w:t>
      </w:r>
    </w:p>
    <w:p w14:paraId="3A6C12A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recommendations.", 2016,</w:t>
      </w:r>
    </w:p>
    <w:p w14:paraId="5F14669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&lt;https://www.apc.org/es/system/files/</w:t>
      </w:r>
    </w:p>
    <w:p w14:paraId="2CB155A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FOAA_online_IndiaMalaysiaPakistan.pdf&gt;.</w:t>
      </w:r>
    </w:p>
    <w:p w14:paraId="2A2EA4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6E95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[APC3]     Association for Progressive Communications, "Closer than</w:t>
      </w:r>
    </w:p>
    <w:p w14:paraId="5F6DD1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ever", 2020, &lt;https://www.apc.org/en/node/36145/#tools&gt;.</w:t>
      </w:r>
    </w:p>
    <w:p w14:paraId="131070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AE06E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4BE8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12C2B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C3FD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DE4B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1039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23]</w:t>
      </w:r>
    </w:p>
    <w:p w14:paraId="21802DC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6A20F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7B7F51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5888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75A56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APCtraining</w:t>
      </w:r>
      <w:proofErr w:type="spellEnd"/>
      <w:r w:rsidRPr="00C943E1">
        <w:rPr>
          <w:rFonts w:ascii="Courier New" w:eastAsia="Times New Roman" w:hAnsi="Courier New" w:cs="Courier New"/>
          <w:sz w:val="20"/>
          <w:szCs w:val="20"/>
        </w:rPr>
        <w:t>]</w:t>
      </w:r>
    </w:p>
    <w:p w14:paraId="0D57D7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Sauter, D. and Association for Progressive Communications,</w:t>
      </w:r>
    </w:p>
    <w:p w14:paraId="7DE318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"Multimedia training kit", 2013,</w:t>
      </w:r>
    </w:p>
    <w:p w14:paraId="0C41C1D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&lt;http://itrainonline.org/itrainonline/mmtk/</w:t>
      </w:r>
    </w:p>
    <w:p w14:paraId="51B6A7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APC_IRHRCurriculum_FOA_Handout.pdf&gt;.</w:t>
      </w:r>
    </w:p>
    <w:p w14:paraId="6741FBA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5F33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[Australia]</w:t>
      </w:r>
    </w:p>
    <w:p w14:paraId="0436FC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Australian Government, Attorney-General's Department,</w:t>
      </w:r>
    </w:p>
    <w:p w14:paraId="4C7CC99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 to freedom of assembly and association", 2020,</w:t>
      </w:r>
    </w:p>
    <w:p w14:paraId="6A4F649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&lt;https://www.ag.gov.au/rights-and-protections/human-</w:t>
      </w:r>
    </w:p>
    <w:p w14:paraId="02D336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rights-and-anti-discrimination/human-rights-scrutiny/</w:t>
      </w:r>
    </w:p>
    <w:p w14:paraId="7BD4E19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public-sector-guidance-sheets/right-freedom-assembly-and-</w:t>
      </w:r>
    </w:p>
    <w:p w14:paraId="30DFE5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association#topofpage</w:t>
      </w:r>
      <w:proofErr w:type="spellEnd"/>
      <w:r w:rsidRPr="00C943E1">
        <w:rPr>
          <w:rFonts w:ascii="Courier New" w:eastAsia="Times New Roman" w:hAnsi="Courier New" w:cs="Courier New"/>
          <w:sz w:val="20"/>
          <w:szCs w:val="20"/>
        </w:rPr>
        <w:t>&gt;.</w:t>
      </w:r>
    </w:p>
    <w:p w14:paraId="1875644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95CC4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Benkler</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Benkler</w:t>
      </w:r>
      <w:proofErr w:type="spellEnd"/>
      <w:r w:rsidRPr="00C943E1">
        <w:rPr>
          <w:rFonts w:ascii="Courier New" w:eastAsia="Times New Roman" w:hAnsi="Courier New" w:cs="Courier New"/>
          <w:sz w:val="20"/>
          <w:szCs w:val="20"/>
        </w:rPr>
        <w:t>, Y., "Peer Production and Cooperation", 2009,</w:t>
      </w:r>
    </w:p>
    <w:p w14:paraId="0FCA34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&lt;http://www.benkler.org/</w:t>
      </w:r>
    </w:p>
    <w:p w14:paraId="5B5D5B5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Peer%20production%20and%20cooperation%2009.pdf&gt;.</w:t>
      </w:r>
    </w:p>
    <w:p w14:paraId="2785DA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09BB3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[Benkler2]</w:t>
      </w:r>
    </w:p>
    <w:p w14:paraId="71613A0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Benkler</w:t>
      </w:r>
      <w:proofErr w:type="spellEnd"/>
      <w:r w:rsidRPr="00C943E1">
        <w:rPr>
          <w:rFonts w:ascii="Courier New" w:eastAsia="Times New Roman" w:hAnsi="Courier New" w:cs="Courier New"/>
          <w:sz w:val="20"/>
          <w:szCs w:val="20"/>
        </w:rPr>
        <w:t>, Y., "The wealth of Networks - How social</w:t>
      </w:r>
    </w:p>
    <w:p w14:paraId="39FBE5B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production transforms markets and freedom", New Haven and</w:t>
      </w:r>
    </w:p>
    <w:p w14:paraId="0FA8D9A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London - Yale University Press , 2006,</w:t>
      </w:r>
    </w:p>
    <w:p w14:paraId="5BB1AC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&lt;http://is.gd/rxUpTQ&gt;.</w:t>
      </w:r>
    </w:p>
    <w:p w14:paraId="4A3E76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60AA3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Bloketal</w:t>
      </w:r>
      <w:proofErr w:type="spellEnd"/>
      <w:r w:rsidRPr="00C943E1">
        <w:rPr>
          <w:rFonts w:ascii="Courier New" w:eastAsia="Times New Roman" w:hAnsi="Courier New" w:cs="Courier New"/>
          <w:sz w:val="20"/>
          <w:szCs w:val="20"/>
        </w:rPr>
        <w:t>]</w:t>
      </w:r>
    </w:p>
    <w:p w14:paraId="6C6F7A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Blok, A., </w:t>
      </w:r>
      <w:proofErr w:type="spellStart"/>
      <w:r w:rsidRPr="00C943E1">
        <w:rPr>
          <w:rFonts w:ascii="Courier New" w:eastAsia="Times New Roman" w:hAnsi="Courier New" w:cs="Courier New"/>
          <w:sz w:val="20"/>
          <w:szCs w:val="20"/>
        </w:rPr>
        <w:t>Nakazora</w:t>
      </w:r>
      <w:proofErr w:type="spellEnd"/>
      <w:r w:rsidRPr="00C943E1">
        <w:rPr>
          <w:rFonts w:ascii="Courier New" w:eastAsia="Times New Roman" w:hAnsi="Courier New" w:cs="Courier New"/>
          <w:sz w:val="20"/>
          <w:szCs w:val="20"/>
        </w:rPr>
        <w:t xml:space="preserve">, M., and B. </w:t>
      </w:r>
      <w:proofErr w:type="spellStart"/>
      <w:r w:rsidRPr="00C943E1">
        <w:rPr>
          <w:rFonts w:ascii="Courier New" w:eastAsia="Times New Roman" w:hAnsi="Courier New" w:cs="Courier New"/>
          <w:sz w:val="20"/>
          <w:szCs w:val="20"/>
        </w:rPr>
        <w:t>Winthereik</w:t>
      </w:r>
      <w:proofErr w:type="spellEnd"/>
      <w:r w:rsidRPr="00C943E1">
        <w:rPr>
          <w:rFonts w:ascii="Courier New" w:eastAsia="Times New Roman" w:hAnsi="Courier New" w:cs="Courier New"/>
          <w:sz w:val="20"/>
          <w:szCs w:val="20"/>
        </w:rPr>
        <w:t>,</w:t>
      </w:r>
    </w:p>
    <w:p w14:paraId="0BC589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Infrastructuring</w:t>
      </w:r>
      <w:proofErr w:type="spellEnd"/>
      <w:r w:rsidRPr="00C943E1">
        <w:rPr>
          <w:rFonts w:ascii="Courier New" w:eastAsia="Times New Roman" w:hAnsi="Courier New" w:cs="Courier New"/>
          <w:sz w:val="20"/>
          <w:szCs w:val="20"/>
        </w:rPr>
        <w:t xml:space="preserve"> Environments", Science as Culture 25:1,</w:t>
      </w:r>
    </w:p>
    <w:p w14:paraId="342C1A0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1-22. , 2016.</w:t>
      </w:r>
    </w:p>
    <w:p w14:paraId="1AF03F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D3898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[Bowker]   Bowker, G., "Information mythology and infrastructure",</w:t>
      </w:r>
    </w:p>
    <w:p w14:paraId="074FD7D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 L. Bud (Ed.), Information Acumen: The Understanding</w:t>
      </w:r>
    </w:p>
    <w:p w14:paraId="1D18E8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and use of Knowledge in Modern</w:t>
      </w:r>
    </w:p>
    <w:p w14:paraId="5F934E45" w14:textId="74C64886" w:rsidR="004E71B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36" w:author="Lisa Vermeer" w:date="2020-11-16T14:12: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Business,Routledge,London,1994,pp.231-247 , 1994.</w:t>
      </w:r>
    </w:p>
    <w:p w14:paraId="6AF01F6F" w14:textId="77777777" w:rsidR="009950BC" w:rsidRDefault="009950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37" w:author="Lisa Vermeer" w:date="2020-11-16T14:28:00Z"/>
          <w:rFonts w:ascii="Courier New" w:eastAsia="Times New Roman" w:hAnsi="Courier New" w:cs="Courier New"/>
          <w:sz w:val="20"/>
          <w:szCs w:val="20"/>
          <w:lang w:val="en-US"/>
        </w:rPr>
      </w:pPr>
    </w:p>
    <w:p w14:paraId="1569C68B" w14:textId="11EF5903" w:rsidR="007812FA" w:rsidRDefault="007812FA"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38" w:author="Lisa Vermeer" w:date="2020-11-16T14:13:00Z"/>
          <w:rFonts w:ascii="Courier New" w:eastAsia="Times New Roman" w:hAnsi="Courier New" w:cs="Courier New"/>
          <w:sz w:val="20"/>
          <w:szCs w:val="20"/>
          <w:lang w:val="en-US"/>
        </w:rPr>
      </w:pPr>
      <w:ins w:id="339" w:author="Lisa Vermeer" w:date="2020-11-16T14:12:00Z">
        <w:r>
          <w:rPr>
            <w:rFonts w:ascii="Courier New" w:eastAsia="Times New Roman" w:hAnsi="Courier New" w:cs="Courier New"/>
            <w:sz w:val="20"/>
            <w:szCs w:val="20"/>
            <w:lang w:val="en-US"/>
          </w:rPr>
          <w:t>[</w:t>
        </w:r>
      </w:ins>
      <w:ins w:id="340" w:author="Lisa Vermeer" w:date="2020-12-30T12:30:00Z">
        <w:r w:rsidR="006D3782">
          <w:rPr>
            <w:rFonts w:ascii="Courier New" w:eastAsia="Times New Roman" w:hAnsi="Courier New" w:cs="Courier New"/>
            <w:sz w:val="20"/>
            <w:szCs w:val="20"/>
            <w:lang w:val="en-US"/>
          </w:rPr>
          <w:t>UN</w:t>
        </w:r>
      </w:ins>
      <w:ins w:id="341" w:author="Lisa Vermeer" w:date="2020-12-30T12:20:00Z">
        <w:r w:rsidR="004239C4">
          <w:rPr>
            <w:rFonts w:ascii="Courier New" w:eastAsia="Times New Roman" w:hAnsi="Courier New" w:cs="Courier New"/>
            <w:sz w:val="20"/>
            <w:szCs w:val="20"/>
            <w:lang w:val="en-US"/>
          </w:rPr>
          <w:t>GC37</w:t>
        </w:r>
      </w:ins>
      <w:ins w:id="342" w:author="Lisa Vermeer" w:date="2020-11-16T14:12:00Z">
        <w:r>
          <w:rPr>
            <w:rFonts w:ascii="Courier New" w:eastAsia="Times New Roman" w:hAnsi="Courier New" w:cs="Courier New"/>
            <w:sz w:val="20"/>
            <w:szCs w:val="20"/>
            <w:lang w:val="en-US"/>
          </w:rPr>
          <w:t xml:space="preserve">] </w:t>
        </w:r>
        <w:r>
          <w:rPr>
            <w:rFonts w:ascii="Courier New" w:eastAsia="Times New Roman" w:hAnsi="Courier New" w:cs="Courier New"/>
            <w:sz w:val="20"/>
            <w:szCs w:val="20"/>
            <w:lang w:val="en-US"/>
          </w:rPr>
          <w:tab/>
        </w:r>
        <w:r w:rsidR="004D422E" w:rsidRPr="004D422E">
          <w:rPr>
            <w:rFonts w:ascii="Courier New" w:eastAsia="Times New Roman" w:hAnsi="Courier New" w:cs="Courier New"/>
            <w:sz w:val="20"/>
            <w:szCs w:val="20"/>
            <w:lang w:val="en-US"/>
          </w:rPr>
          <w:t>Human Rights Committee</w:t>
        </w:r>
        <w:r w:rsidR="004D422E">
          <w:rPr>
            <w:rFonts w:ascii="Courier New" w:eastAsia="Times New Roman" w:hAnsi="Courier New" w:cs="Courier New"/>
            <w:sz w:val="20"/>
            <w:szCs w:val="20"/>
            <w:lang w:val="en-US"/>
          </w:rPr>
          <w:t xml:space="preserve"> “</w:t>
        </w:r>
        <w:r w:rsidR="003D7791" w:rsidRPr="003D7791">
          <w:rPr>
            <w:rFonts w:ascii="Courier New" w:eastAsia="Times New Roman" w:hAnsi="Courier New" w:cs="Courier New"/>
            <w:sz w:val="20"/>
            <w:szCs w:val="20"/>
            <w:lang w:val="en-US"/>
          </w:rPr>
          <w:t>General comment No. 37 (2020) on the right of peaceful assembly (article 21)</w:t>
        </w:r>
        <w:r w:rsidR="003D7791">
          <w:rPr>
            <w:rFonts w:ascii="Courier New" w:eastAsia="Times New Roman" w:hAnsi="Courier New" w:cs="Courier New"/>
            <w:sz w:val="20"/>
            <w:szCs w:val="20"/>
            <w:lang w:val="en-US"/>
          </w:rPr>
          <w:t xml:space="preserve">”, </w:t>
        </w:r>
        <w:r w:rsidR="00CD126C" w:rsidRPr="00CD126C">
          <w:rPr>
            <w:rFonts w:ascii="Courier New" w:eastAsia="Times New Roman" w:hAnsi="Courier New" w:cs="Courier New"/>
            <w:sz w:val="20"/>
            <w:szCs w:val="20"/>
            <w:lang w:val="en-US"/>
          </w:rPr>
          <w:t>CCPR/C/GC/3</w:t>
        </w:r>
        <w:r w:rsidR="00CD126C">
          <w:rPr>
            <w:rFonts w:ascii="Courier New" w:eastAsia="Times New Roman" w:hAnsi="Courier New" w:cs="Courier New"/>
            <w:sz w:val="20"/>
            <w:szCs w:val="20"/>
            <w:lang w:val="en-US"/>
          </w:rPr>
          <w:t xml:space="preserve">, 2020 </w:t>
        </w:r>
      </w:ins>
    </w:p>
    <w:p w14:paraId="6D2E49C5" w14:textId="3A1D9FB5" w:rsidR="00B3249F" w:rsidRPr="00B3249F" w:rsidRDefault="00B3249F"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ins w:id="343" w:author="Lisa Vermeer" w:date="2020-11-16T14:13:00Z">
        <w:r>
          <w:rPr>
            <w:rFonts w:ascii="Courier New" w:eastAsia="Times New Roman" w:hAnsi="Courier New" w:cs="Courier New"/>
            <w:sz w:val="20"/>
            <w:szCs w:val="20"/>
            <w:lang w:val="en-US"/>
          </w:rPr>
          <w:t>&lt;</w:t>
        </w:r>
        <w:r w:rsidRPr="00B3249F">
          <w:t xml:space="preserve"> </w:t>
        </w:r>
        <w:r w:rsidRPr="00B3249F">
          <w:rPr>
            <w:rFonts w:ascii="Courier New" w:eastAsia="Times New Roman" w:hAnsi="Courier New" w:cs="Courier New"/>
            <w:sz w:val="20"/>
            <w:szCs w:val="20"/>
            <w:lang w:val="en-US"/>
          </w:rPr>
          <w:t>https://tbinternet.ohchr.org/_layouts/15/treatybodyexternal/TBSearch.aspx?Lang=en&amp;TreatyID=8&amp;DocTypeID=11</w:t>
        </w:r>
        <w:r>
          <w:rPr>
            <w:rFonts w:ascii="Courier New" w:eastAsia="Times New Roman" w:hAnsi="Courier New" w:cs="Courier New"/>
            <w:sz w:val="20"/>
            <w:szCs w:val="20"/>
            <w:lang w:val="en-US"/>
          </w:rPr>
          <w:t>&gt;</w:t>
        </w:r>
      </w:ins>
    </w:p>
    <w:p w14:paraId="312E978A" w14:textId="77777777" w:rsidR="004E71BC" w:rsidRPr="00B3249F"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78673E" w14:textId="77777777" w:rsidR="004E71BC" w:rsidRPr="0039643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4C53">
        <w:rPr>
          <w:rFonts w:ascii="Courier New" w:eastAsia="Times New Roman" w:hAnsi="Courier New" w:cs="Courier New"/>
          <w:sz w:val="20"/>
          <w:szCs w:val="20"/>
        </w:rPr>
        <w:t xml:space="preserve">   [CERD]     United Nations, "Convention on the Elimination of all</w:t>
      </w:r>
    </w:p>
    <w:p w14:paraId="1D1D94C2" w14:textId="77777777" w:rsidR="004E71BC" w:rsidRPr="00874A92"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643A">
        <w:rPr>
          <w:rFonts w:ascii="Courier New" w:eastAsia="Times New Roman" w:hAnsi="Courier New" w:cs="Courier New"/>
          <w:sz w:val="20"/>
          <w:szCs w:val="20"/>
        </w:rPr>
        <w:t xml:space="preserve">              forms of Racial Discrimination", 1966,</w:t>
      </w:r>
    </w:p>
    <w:p w14:paraId="12E0AB26" w14:textId="77777777" w:rsidR="004E71BC" w:rsidRPr="00874A92"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4A92">
        <w:rPr>
          <w:rFonts w:ascii="Courier New" w:eastAsia="Times New Roman" w:hAnsi="Courier New" w:cs="Courier New"/>
          <w:sz w:val="20"/>
          <w:szCs w:val="20"/>
        </w:rPr>
        <w:t xml:space="preserve">              &lt;https://www.info.dfat.gov.au/Info/Treaties/treaties.nsf/</w:t>
      </w:r>
    </w:p>
    <w:p w14:paraId="50128E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AllDocIDs</w:t>
      </w:r>
      <w:proofErr w:type="spellEnd"/>
      <w:r w:rsidRPr="00C943E1">
        <w:rPr>
          <w:rFonts w:ascii="Courier New" w:eastAsia="Times New Roman" w:hAnsi="Courier New" w:cs="Courier New"/>
          <w:sz w:val="20"/>
          <w:szCs w:val="20"/>
        </w:rPr>
        <w:t>/2F70352A0B65EB67CA256B6E0075FE13&gt;.</w:t>
      </w:r>
    </w:p>
    <w:p w14:paraId="72DF3F0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8157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CoE</w:t>
      </w:r>
      <w:proofErr w:type="spellEnd"/>
      <w:r w:rsidRPr="00C943E1">
        <w:rPr>
          <w:rFonts w:ascii="Courier New" w:eastAsia="Times New Roman" w:hAnsi="Courier New" w:cs="Courier New"/>
          <w:sz w:val="20"/>
          <w:szCs w:val="20"/>
        </w:rPr>
        <w:t>]      Council of Europe, "Freedom of assembly and association on</w:t>
      </w:r>
    </w:p>
    <w:p w14:paraId="71FACB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Internet", 2015,</w:t>
      </w:r>
    </w:p>
    <w:p w14:paraId="3D5B836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&lt;https://mk0rofifiqa2w3u89nud.kinstacdn.com/wp-</w:t>
      </w:r>
    </w:p>
    <w:p w14:paraId="7ACC8F5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content/uploads/COE-report-on-FOAA-rights-on-the-</w:t>
      </w:r>
    </w:p>
    <w:p w14:paraId="14A3A15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internet-.pdf&gt;.</w:t>
      </w:r>
    </w:p>
    <w:p w14:paraId="6470A0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DA91A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122FD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C267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80B969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9DF1A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4D889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7DBD4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24]</w:t>
      </w:r>
    </w:p>
    <w:p w14:paraId="58D438D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968D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0AB363E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0C32E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09217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[Crawford]</w:t>
      </w:r>
    </w:p>
    <w:p w14:paraId="23563E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Crawford, D., "The WebRTC VPN "Bug" and How to Fix", 2015,</w:t>
      </w:r>
    </w:p>
    <w:p w14:paraId="3EAAA3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&lt;https://www.bestvpn.com/the-webrtc-vpn-bug-and-how-to-</w:t>
      </w:r>
    </w:p>
    <w:p w14:paraId="334A994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fix-it/&gt;.</w:t>
      </w:r>
    </w:p>
    <w:p w14:paraId="4FE6245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0DBD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[CRC]      Wikipedia, ., "</w:t>
      </w:r>
      <w:proofErr w:type="spellStart"/>
      <w:r w:rsidRPr="00C943E1">
        <w:rPr>
          <w:rFonts w:ascii="Courier New" w:eastAsia="Times New Roman" w:hAnsi="Courier New" w:cs="Courier New"/>
          <w:sz w:val="20"/>
          <w:szCs w:val="20"/>
        </w:rPr>
        <w:t>Lorum</w:t>
      </w:r>
      <w:proofErr w:type="spellEnd"/>
      <w:r w:rsidRPr="00C943E1">
        <w:rPr>
          <w:rFonts w:ascii="Courier New" w:eastAsia="Times New Roman" w:hAnsi="Courier New" w:cs="Courier New"/>
          <w:sz w:val="20"/>
          <w:szCs w:val="20"/>
        </w:rPr>
        <w:t>", 2000,</w:t>
      </w:r>
    </w:p>
    <w:p w14:paraId="69366B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&lt;https://www.info.dfat.gov.au/Info/Treaties/treaties.nsf/</w:t>
      </w:r>
    </w:p>
    <w:p w14:paraId="67D0E3F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AllDocIDs</w:t>
      </w:r>
      <w:proofErr w:type="spellEnd"/>
      <w:r w:rsidRPr="00C943E1">
        <w:rPr>
          <w:rFonts w:ascii="Courier New" w:eastAsia="Times New Roman" w:hAnsi="Courier New" w:cs="Courier New"/>
          <w:sz w:val="20"/>
          <w:szCs w:val="20"/>
        </w:rPr>
        <w:t>/E123F4F71DCAE3E7CA256B4F007F2905&gt;.</w:t>
      </w:r>
    </w:p>
    <w:p w14:paraId="53C6698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CC12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[CRPD]     United Nations, "Convention on the Rights of Persons with</w:t>
      </w:r>
    </w:p>
    <w:p w14:paraId="18EE8EE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Disabilities", 2007,</w:t>
      </w:r>
    </w:p>
    <w:p w14:paraId="12ECAB4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&lt;http://www.austlii.edu.au/au/other/dfat/</w:t>
      </w:r>
    </w:p>
    <w:p w14:paraId="1C7487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treaties/2008/12.html&gt;.</w:t>
      </w:r>
    </w:p>
    <w:p w14:paraId="3D6F0FD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C065F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Glasius</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Glasius</w:t>
      </w:r>
      <w:proofErr w:type="spellEnd"/>
      <w:r w:rsidRPr="00C943E1">
        <w:rPr>
          <w:rFonts w:ascii="Courier New" w:eastAsia="Times New Roman" w:hAnsi="Courier New" w:cs="Courier New"/>
          <w:sz w:val="20"/>
          <w:szCs w:val="20"/>
        </w:rPr>
        <w:t>, M., Schalk, J., and M. De Lange, "Illiberal Norm</w:t>
      </w:r>
    </w:p>
    <w:p w14:paraId="3814253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Diffusion: How Do Governments Learn to Restrict</w:t>
      </w:r>
    </w:p>
    <w:p w14:paraId="77E4BE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Nongovernmental Organizations?", 2020,</w:t>
      </w:r>
    </w:p>
    <w:p w14:paraId="1D6EB53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&lt;https://academic.oup.com/isq/article/64/2/453/5823498&gt;.</w:t>
      </w:r>
    </w:p>
    <w:p w14:paraId="3B2B97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5D78F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HafnerandLyon</w:t>
      </w:r>
      <w:proofErr w:type="spellEnd"/>
      <w:r w:rsidRPr="00C943E1">
        <w:rPr>
          <w:rFonts w:ascii="Courier New" w:eastAsia="Times New Roman" w:hAnsi="Courier New" w:cs="Courier New"/>
          <w:sz w:val="20"/>
          <w:szCs w:val="20"/>
        </w:rPr>
        <w:t>]</w:t>
      </w:r>
    </w:p>
    <w:p w14:paraId="26F61D9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Hafnerand</w:t>
      </w:r>
      <w:proofErr w:type="spellEnd"/>
      <w:r w:rsidRPr="00C943E1">
        <w:rPr>
          <w:rFonts w:ascii="Courier New" w:eastAsia="Times New Roman" w:hAnsi="Courier New" w:cs="Courier New"/>
          <w:sz w:val="20"/>
          <w:szCs w:val="20"/>
        </w:rPr>
        <w:t>, K. and M. Lyon, "Where Wizards Stay Up Late.</w:t>
      </w:r>
    </w:p>
    <w:p w14:paraId="4ADA8B8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Origins of the Internet", First Touchstone Edition</w:t>
      </w:r>
    </w:p>
    <w:p w14:paraId="3D280AD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(1998): 93. , 1998, &lt;https://doi.org/10.1111/misr.12020&gt;.</w:t>
      </w:r>
    </w:p>
    <w:p w14:paraId="4435C96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7C5DB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[HRPC-charter]</w:t>
      </w:r>
    </w:p>
    <w:p w14:paraId="642331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Human Rights Protocol Consideration RG, ., "Charter for</w:t>
      </w:r>
    </w:p>
    <w:p w14:paraId="351BEE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Research Group", 2015,</w:t>
      </w:r>
    </w:p>
    <w:p w14:paraId="0B8CDCA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&lt;https://datatracker.ietf.org/doc/charter-irtf-hrpc/&gt;.</w:t>
      </w:r>
    </w:p>
    <w:p w14:paraId="35FA0E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0EB6D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HussainHoward</w:t>
      </w:r>
      <w:proofErr w:type="spellEnd"/>
      <w:r w:rsidRPr="00C943E1">
        <w:rPr>
          <w:rFonts w:ascii="Courier New" w:eastAsia="Times New Roman" w:hAnsi="Courier New" w:cs="Courier New"/>
          <w:sz w:val="20"/>
          <w:szCs w:val="20"/>
        </w:rPr>
        <w:t>]</w:t>
      </w:r>
    </w:p>
    <w:p w14:paraId="3088EC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Hussain, M. and P. Howard, "What Best Explains Successful</w:t>
      </w:r>
    </w:p>
    <w:p w14:paraId="0FE61C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Protest Cascades? ICTs and the Fuzzy Causes of the Arab</w:t>
      </w:r>
    </w:p>
    <w:p w14:paraId="09F2964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Spring", Int Stud Rev (2013) 15 (1): 48-66. , 2013,</w:t>
      </w:r>
    </w:p>
    <w:p w14:paraId="3A7C44D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&lt;https://doi.org/10.1111/misr.12020&gt;.</w:t>
      </w:r>
    </w:p>
    <w:p w14:paraId="4C69A92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8BD8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[ICCPR]    United Nations General Assembly, "International Covenant</w:t>
      </w:r>
    </w:p>
    <w:p w14:paraId="6BF3CBD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on Civil and Political Rights", 1966,</w:t>
      </w:r>
    </w:p>
    <w:p w14:paraId="02E0DB7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&lt;http://www.ohchr.org/EN/ProfessionalInterest/Pages/</w:t>
      </w:r>
    </w:p>
    <w:p w14:paraId="0750399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CCPR.aspx&gt;.</w:t>
      </w:r>
    </w:p>
    <w:p w14:paraId="2BBD91F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95D8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[Kaye]     Kaye, D., "The use of encryption and anonymity in digital</w:t>
      </w:r>
    </w:p>
    <w:p w14:paraId="69A1D21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communications", 2015,</w:t>
      </w:r>
    </w:p>
    <w:p w14:paraId="00064A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&lt;https://www.ohchr.org/EN/HRbodies/HRC/RegularSessions/</w:t>
      </w:r>
    </w:p>
    <w:p w14:paraId="0C6266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Session29/Documents/A.HRC.29.32_AEV.doc&gt;.</w:t>
      </w:r>
    </w:p>
    <w:p w14:paraId="360DD40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8D1CE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[LEAP]     LEAP, "The Right to Whisper", 2020,</w:t>
      </w:r>
    </w:p>
    <w:p w14:paraId="7F9BCA2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&lt;https://leap.se/en/about-us/vision&gt;.</w:t>
      </w:r>
    </w:p>
    <w:p w14:paraId="16A6FF0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9286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45CAE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86E0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69333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25]</w:t>
      </w:r>
    </w:p>
    <w:p w14:paraId="7ADE9C6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23B41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79C10D6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2C1EF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AC5E4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Loi</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Loi</w:t>
      </w:r>
      <w:proofErr w:type="spellEnd"/>
      <w:r w:rsidRPr="00C943E1">
        <w:rPr>
          <w:rFonts w:ascii="Courier New" w:eastAsia="Times New Roman" w:hAnsi="Courier New" w:cs="Courier New"/>
          <w:sz w:val="20"/>
          <w:szCs w:val="20"/>
        </w:rPr>
        <w:t>, M. and M. Christen, "Two Concepts of Group Privacy",</w:t>
      </w:r>
    </w:p>
    <w:p w14:paraId="58A938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2020, &lt;https://link.springer.com/article/10.1007/</w:t>
      </w:r>
    </w:p>
    <w:p w14:paraId="6EEE884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s13347-019-00351-0&gt;.</w:t>
      </w:r>
    </w:p>
    <w:p w14:paraId="4FEED5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71064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Mainwaringetal</w:t>
      </w:r>
      <w:proofErr w:type="spellEnd"/>
      <w:r w:rsidRPr="00C943E1">
        <w:rPr>
          <w:rFonts w:ascii="Courier New" w:eastAsia="Times New Roman" w:hAnsi="Courier New" w:cs="Courier New"/>
          <w:sz w:val="20"/>
          <w:szCs w:val="20"/>
        </w:rPr>
        <w:t>]</w:t>
      </w:r>
    </w:p>
    <w:p w14:paraId="4309C8F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Mainwaring, S., Chang, M., and K. Anderson,</w:t>
      </w:r>
    </w:p>
    <w:p w14:paraId="696FDEB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"Infrastructures and Their Discontents: Implications for</w:t>
      </w:r>
    </w:p>
    <w:p w14:paraId="03C0A9D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Ubicomp", DBLP Conference: Conference: </w:t>
      </w:r>
      <w:proofErr w:type="spellStart"/>
      <w:r w:rsidRPr="00C943E1">
        <w:rPr>
          <w:rFonts w:ascii="Courier New" w:eastAsia="Times New Roman" w:hAnsi="Courier New" w:cs="Courier New"/>
          <w:sz w:val="20"/>
          <w:szCs w:val="20"/>
        </w:rPr>
        <w:t>UbiComp</w:t>
      </w:r>
      <w:proofErr w:type="spellEnd"/>
      <w:r w:rsidRPr="00C943E1">
        <w:rPr>
          <w:rFonts w:ascii="Courier New" w:eastAsia="Times New Roman" w:hAnsi="Courier New" w:cs="Courier New"/>
          <w:sz w:val="20"/>
          <w:szCs w:val="20"/>
        </w:rPr>
        <w:t xml:space="preserve"> 2004:</w:t>
      </w:r>
    </w:p>
    <w:p w14:paraId="113F70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Ubiquitous Computing: 6th International Conference,</w:t>
      </w:r>
    </w:p>
    <w:p w14:paraId="49C7B8B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Nottingham, UK, September 7-10, 2004. Proceedings , 2004,</w:t>
      </w:r>
    </w:p>
    <w:p w14:paraId="0E073A0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&lt;http://www.dourish.com/classes/readings/Mainwaring-</w:t>
      </w:r>
    </w:p>
    <w:p w14:paraId="4648D7D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Infrastructure.pdf&gt;.</w:t>
      </w:r>
    </w:p>
    <w:p w14:paraId="738CEB4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2C02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[Marcus]   Marcus, J., "Commercial Speech on the Internet: Spam and</w:t>
      </w:r>
    </w:p>
    <w:p w14:paraId="337728D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first amendment", 1998, &lt;http://www.cardozoaelj.com/</w:t>
      </w:r>
    </w:p>
    <w:p w14:paraId="7D657A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wp-content/uploads/2013/02/Marcus.pdf&gt;.</w:t>
      </w:r>
    </w:p>
    <w:p w14:paraId="3917493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5FDEA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[Nasser]   Nasser, R., "&amp;#1602;&amp;#1604;&amp;#1576;", 2013,</w:t>
      </w:r>
    </w:p>
    <w:p w14:paraId="71ED7E3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&lt;https://nas.sr/%D9%82%D9%84%D8%A8/&gt;.</w:t>
      </w:r>
    </w:p>
    <w:p w14:paraId="3F0EE94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1739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NelsonHedlun</w:t>
      </w:r>
      <w:proofErr w:type="spellEnd"/>
      <w:r w:rsidRPr="00C943E1">
        <w:rPr>
          <w:rFonts w:ascii="Courier New" w:eastAsia="Times New Roman" w:hAnsi="Courier New" w:cs="Courier New"/>
          <w:sz w:val="20"/>
          <w:szCs w:val="20"/>
        </w:rPr>
        <w:t>]</w:t>
      </w:r>
    </w:p>
    <w:p w14:paraId="27F8858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Minar</w:t>
      </w:r>
      <w:proofErr w:type="spellEnd"/>
      <w:r w:rsidRPr="00C943E1">
        <w:rPr>
          <w:rFonts w:ascii="Courier New" w:eastAsia="Times New Roman" w:hAnsi="Courier New" w:cs="Courier New"/>
          <w:sz w:val="20"/>
          <w:szCs w:val="20"/>
        </w:rPr>
        <w:t xml:space="preserve">, N. and M. </w:t>
      </w:r>
      <w:proofErr w:type="spellStart"/>
      <w:r w:rsidRPr="00C943E1">
        <w:rPr>
          <w:rFonts w:ascii="Courier New" w:eastAsia="Times New Roman" w:hAnsi="Courier New" w:cs="Courier New"/>
          <w:sz w:val="20"/>
          <w:szCs w:val="20"/>
        </w:rPr>
        <w:t>Hedlun</w:t>
      </w:r>
      <w:proofErr w:type="spellEnd"/>
      <w:r w:rsidRPr="00C943E1">
        <w:rPr>
          <w:rFonts w:ascii="Courier New" w:eastAsia="Times New Roman" w:hAnsi="Courier New" w:cs="Courier New"/>
          <w:sz w:val="20"/>
          <w:szCs w:val="20"/>
        </w:rPr>
        <w:t>, "A Network of Peers: Models</w:t>
      </w:r>
    </w:p>
    <w:p w14:paraId="042674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Through the History of the Internet", Peer to Peer:</w:t>
      </w:r>
    </w:p>
    <w:p w14:paraId="525A40F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Harnessing the Power of Disruptive Technologies, ed: Andy</w:t>
      </w:r>
    </w:p>
    <w:p w14:paraId="6B7A512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Oram</w:t>
      </w:r>
      <w:proofErr w:type="spellEnd"/>
      <w:r w:rsidRPr="00C943E1">
        <w:rPr>
          <w:rFonts w:ascii="Courier New" w:eastAsia="Times New Roman" w:hAnsi="Courier New" w:cs="Courier New"/>
          <w:sz w:val="20"/>
          <w:szCs w:val="20"/>
        </w:rPr>
        <w:t xml:space="preserve"> , 2001, &lt;http://library.uniteddiversity.coop/</w:t>
      </w:r>
    </w:p>
    <w:p w14:paraId="4E889C8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REconomy_Resource_Pack</w:t>
      </w:r>
      <w:proofErr w:type="spellEnd"/>
      <w:r w:rsidRPr="00C943E1">
        <w:rPr>
          <w:rFonts w:ascii="Courier New" w:eastAsia="Times New Roman" w:hAnsi="Courier New" w:cs="Courier New"/>
          <w:sz w:val="20"/>
          <w:szCs w:val="20"/>
        </w:rPr>
        <w:t>/</w:t>
      </w:r>
    </w:p>
    <w:p w14:paraId="69E928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More_Inspirational_Videos_and_Useful_Info</w:t>
      </w:r>
      <w:proofErr w:type="spellEnd"/>
      <w:r w:rsidRPr="00C943E1">
        <w:rPr>
          <w:rFonts w:ascii="Courier New" w:eastAsia="Times New Roman" w:hAnsi="Courier New" w:cs="Courier New"/>
          <w:sz w:val="20"/>
          <w:szCs w:val="20"/>
        </w:rPr>
        <w:t>/</w:t>
      </w:r>
      <w:proofErr w:type="spellStart"/>
      <w:r w:rsidRPr="00C943E1">
        <w:rPr>
          <w:rFonts w:ascii="Courier New" w:eastAsia="Times New Roman" w:hAnsi="Courier New" w:cs="Courier New"/>
          <w:sz w:val="20"/>
          <w:szCs w:val="20"/>
        </w:rPr>
        <w:t>Peer_to_Peer</w:t>
      </w:r>
      <w:proofErr w:type="spellEnd"/>
      <w:r w:rsidRPr="00C943E1">
        <w:rPr>
          <w:rFonts w:ascii="Courier New" w:eastAsia="Times New Roman" w:hAnsi="Courier New" w:cs="Courier New"/>
          <w:sz w:val="20"/>
          <w:szCs w:val="20"/>
        </w:rPr>
        <w:t>-</w:t>
      </w:r>
    </w:p>
    <w:p w14:paraId="30D3F60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Harnessing_the_Power_of_Disruptive_Technologies.pdf&gt;.</w:t>
      </w:r>
    </w:p>
    <w:p w14:paraId="4E92FE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2934C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Nyokabi</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Nyokabi</w:t>
      </w:r>
      <w:proofErr w:type="spellEnd"/>
      <w:r w:rsidRPr="00C943E1">
        <w:rPr>
          <w:rFonts w:ascii="Courier New" w:eastAsia="Times New Roman" w:hAnsi="Courier New" w:cs="Courier New"/>
          <w:sz w:val="20"/>
          <w:szCs w:val="20"/>
        </w:rPr>
        <w:t xml:space="preserve">, D., Diallo, N., </w:t>
      </w:r>
      <w:proofErr w:type="spellStart"/>
      <w:r w:rsidRPr="00C943E1">
        <w:rPr>
          <w:rFonts w:ascii="Courier New" w:eastAsia="Times New Roman" w:hAnsi="Courier New" w:cs="Courier New"/>
          <w:sz w:val="20"/>
          <w:szCs w:val="20"/>
        </w:rPr>
        <w:t>Ntesang</w:t>
      </w:r>
      <w:proofErr w:type="spellEnd"/>
      <w:r w:rsidRPr="00C943E1">
        <w:rPr>
          <w:rFonts w:ascii="Courier New" w:eastAsia="Times New Roman" w:hAnsi="Courier New" w:cs="Courier New"/>
          <w:sz w:val="20"/>
          <w:szCs w:val="20"/>
        </w:rPr>
        <w:t>, N., White, T., and T.</w:t>
      </w:r>
    </w:p>
    <w:p w14:paraId="5FDB94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Ilori</w:t>
      </w:r>
      <w:proofErr w:type="spellEnd"/>
      <w:r w:rsidRPr="00C943E1">
        <w:rPr>
          <w:rFonts w:ascii="Courier New" w:eastAsia="Times New Roman" w:hAnsi="Courier New" w:cs="Courier New"/>
          <w:sz w:val="20"/>
          <w:szCs w:val="20"/>
        </w:rPr>
        <w:t>, "The right to development and internet shutdowns:</w:t>
      </w:r>
    </w:p>
    <w:p w14:paraId="05EB780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lastRenderedPageBreak/>
        <w:t xml:space="preserve">              Assessing the role of information and communications</w:t>
      </w:r>
    </w:p>
    <w:p w14:paraId="356924F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technology in democratic development in Africa", 2019,</w:t>
      </w:r>
    </w:p>
    <w:p w14:paraId="1DBB47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&lt;https://repository.gchumanrights.org/bitstream/handle/20.</w:t>
      </w:r>
    </w:p>
    <w:p w14:paraId="34BDA4C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500.11825/1582/3.Global%20article%20HRDA_2_2019.pdf?sequen</w:t>
      </w:r>
    </w:p>
    <w:p w14:paraId="6A66B64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ce</w:t>
      </w:r>
      <w:proofErr w:type="spellEnd"/>
      <w:r w:rsidRPr="00C943E1">
        <w:rPr>
          <w:rFonts w:ascii="Courier New" w:eastAsia="Times New Roman" w:hAnsi="Courier New" w:cs="Courier New"/>
          <w:sz w:val="20"/>
          <w:szCs w:val="20"/>
        </w:rPr>
        <w:t>=4&amp;isAllowed=y&gt;.</w:t>
      </w:r>
    </w:p>
    <w:p w14:paraId="016B17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83EAC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Pensado</w:t>
      </w:r>
      <w:proofErr w:type="spellEnd"/>
      <w:r w:rsidRPr="00C943E1">
        <w:rPr>
          <w:rFonts w:ascii="Courier New" w:eastAsia="Times New Roman" w:hAnsi="Courier New" w:cs="Courier New"/>
          <w:sz w:val="20"/>
          <w:szCs w:val="20"/>
        </w:rPr>
        <w:t xml:space="preserve">]  Jaime </w:t>
      </w:r>
      <w:proofErr w:type="spellStart"/>
      <w:r w:rsidRPr="00C943E1">
        <w:rPr>
          <w:rFonts w:ascii="Courier New" w:eastAsia="Times New Roman" w:hAnsi="Courier New" w:cs="Courier New"/>
          <w:sz w:val="20"/>
          <w:szCs w:val="20"/>
        </w:rPr>
        <w:t>Pensado</w:t>
      </w:r>
      <w:proofErr w:type="spellEnd"/>
      <w:r w:rsidRPr="00C943E1">
        <w:rPr>
          <w:rFonts w:ascii="Courier New" w:eastAsia="Times New Roman" w:hAnsi="Courier New" w:cs="Courier New"/>
          <w:sz w:val="20"/>
          <w:szCs w:val="20"/>
        </w:rPr>
        <w:t>, ., "Student Activism. Utopian Dreams.",</w:t>
      </w:r>
    </w:p>
    <w:p w14:paraId="53D1972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ReVista</w:t>
      </w:r>
      <w:proofErr w:type="spellEnd"/>
      <w:r w:rsidRPr="00C943E1">
        <w:rPr>
          <w:rFonts w:ascii="Courier New" w:eastAsia="Times New Roman" w:hAnsi="Courier New" w:cs="Courier New"/>
          <w:sz w:val="20"/>
          <w:szCs w:val="20"/>
        </w:rPr>
        <w:t>. Harvard Review of Latin America (2012). , 2012,</w:t>
      </w:r>
    </w:p>
    <w:p w14:paraId="2AA16D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&lt;http://revista.drclas.harvard.edu/book/student-activism&gt;.</w:t>
      </w:r>
    </w:p>
    <w:p w14:paraId="0DDF76D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DDCC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PipekWulf</w:t>
      </w:r>
      <w:proofErr w:type="spellEnd"/>
      <w:r w:rsidRPr="00C943E1">
        <w:rPr>
          <w:rFonts w:ascii="Courier New" w:eastAsia="Times New Roman" w:hAnsi="Courier New" w:cs="Courier New"/>
          <w:sz w:val="20"/>
          <w:szCs w:val="20"/>
        </w:rPr>
        <w:t>]</w:t>
      </w:r>
    </w:p>
    <w:p w14:paraId="680B5EE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Pipek</w:t>
      </w:r>
      <w:proofErr w:type="spellEnd"/>
      <w:r w:rsidRPr="00C943E1">
        <w:rPr>
          <w:rFonts w:ascii="Courier New" w:eastAsia="Times New Roman" w:hAnsi="Courier New" w:cs="Courier New"/>
          <w:sz w:val="20"/>
          <w:szCs w:val="20"/>
        </w:rPr>
        <w:t>, V. and W. Wolf, "</w:t>
      </w:r>
      <w:proofErr w:type="spellStart"/>
      <w:r w:rsidRPr="00C943E1">
        <w:rPr>
          <w:rFonts w:ascii="Courier New" w:eastAsia="Times New Roman" w:hAnsi="Courier New" w:cs="Courier New"/>
          <w:sz w:val="20"/>
          <w:szCs w:val="20"/>
        </w:rPr>
        <w:t>Infrastructuring</w:t>
      </w:r>
      <w:proofErr w:type="spellEnd"/>
      <w:r w:rsidRPr="00C943E1">
        <w:rPr>
          <w:rFonts w:ascii="Courier New" w:eastAsia="Times New Roman" w:hAnsi="Courier New" w:cs="Courier New"/>
          <w:sz w:val="20"/>
          <w:szCs w:val="20"/>
        </w:rPr>
        <w:t>: Towards an</w:t>
      </w:r>
    </w:p>
    <w:p w14:paraId="17440C8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Integrated Perspective on the Design and Use of</w:t>
      </w:r>
    </w:p>
    <w:p w14:paraId="28A227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Information Technology", Journal of the Association for</w:t>
      </w:r>
    </w:p>
    <w:p w14:paraId="6FDD04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Information Systems (10) 5, pp. 306-332 , 2009.</w:t>
      </w:r>
    </w:p>
    <w:p w14:paraId="0CF2B7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73BF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77B8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F438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2D87C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BDB5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26]</w:t>
      </w:r>
    </w:p>
    <w:p w14:paraId="2DFB20D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28D7D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37EC275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AF350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9380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[RFC0001]  Crocker, S., "Host Software", RFC 1, DOI 10.17487/RFC0001,</w:t>
      </w:r>
    </w:p>
    <w:p w14:paraId="22B8789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April 1969, &lt;https://www.rfc-editor.org/info/rfc1&gt;.</w:t>
      </w:r>
    </w:p>
    <w:p w14:paraId="19F830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76BA7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[RFC0155]  North, J., "ARPA Network mailing lists", RFC 155,</w:t>
      </w:r>
    </w:p>
    <w:p w14:paraId="22DB511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DOI 10.17487/RFC0155, May 1971,</w:t>
      </w:r>
    </w:p>
    <w:p w14:paraId="52C21F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&lt;https://www.rfc-editor.org/info/rfc155&gt;.</w:t>
      </w:r>
    </w:p>
    <w:p w14:paraId="7C3D0E3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5717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[RFC0903]  Finlayson, R., Mann, T., Mogul, J., and M. </w:t>
      </w:r>
      <w:proofErr w:type="spellStart"/>
      <w:r w:rsidRPr="00C943E1">
        <w:rPr>
          <w:rFonts w:ascii="Courier New" w:eastAsia="Times New Roman" w:hAnsi="Courier New" w:cs="Courier New"/>
          <w:sz w:val="20"/>
          <w:szCs w:val="20"/>
        </w:rPr>
        <w:t>Theimer</w:t>
      </w:r>
      <w:proofErr w:type="spellEnd"/>
      <w:r w:rsidRPr="00C943E1">
        <w:rPr>
          <w:rFonts w:ascii="Courier New" w:eastAsia="Times New Roman" w:hAnsi="Courier New" w:cs="Courier New"/>
          <w:sz w:val="20"/>
          <w:szCs w:val="20"/>
        </w:rPr>
        <w:t>, "A</w:t>
      </w:r>
    </w:p>
    <w:p w14:paraId="212D099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Reverse Address Resolution Protocol", STD 38, RFC 903,</w:t>
      </w:r>
    </w:p>
    <w:p w14:paraId="57D52D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DOI 10.17487/RFC0903, June 1984,</w:t>
      </w:r>
    </w:p>
    <w:p w14:paraId="28343E2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&lt;https://www.rfc-editor.org/info/rfc903&gt;.</w:t>
      </w:r>
    </w:p>
    <w:p w14:paraId="7741D16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0A8D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[RFC1211]  </w:t>
      </w:r>
      <w:proofErr w:type="spellStart"/>
      <w:r w:rsidRPr="00C943E1">
        <w:rPr>
          <w:rFonts w:ascii="Courier New" w:eastAsia="Times New Roman" w:hAnsi="Courier New" w:cs="Courier New"/>
          <w:sz w:val="20"/>
          <w:szCs w:val="20"/>
        </w:rPr>
        <w:t>Westine</w:t>
      </w:r>
      <w:proofErr w:type="spellEnd"/>
      <w:r w:rsidRPr="00C943E1">
        <w:rPr>
          <w:rFonts w:ascii="Courier New" w:eastAsia="Times New Roman" w:hAnsi="Courier New" w:cs="Courier New"/>
          <w:sz w:val="20"/>
          <w:szCs w:val="20"/>
        </w:rPr>
        <w:t xml:space="preserve">, A. and J. </w:t>
      </w:r>
      <w:proofErr w:type="spellStart"/>
      <w:r w:rsidRPr="00C943E1">
        <w:rPr>
          <w:rFonts w:ascii="Courier New" w:eastAsia="Times New Roman" w:hAnsi="Courier New" w:cs="Courier New"/>
          <w:sz w:val="20"/>
          <w:szCs w:val="20"/>
        </w:rPr>
        <w:t>Postel</w:t>
      </w:r>
      <w:proofErr w:type="spellEnd"/>
      <w:r w:rsidRPr="00C943E1">
        <w:rPr>
          <w:rFonts w:ascii="Courier New" w:eastAsia="Times New Roman" w:hAnsi="Courier New" w:cs="Courier New"/>
          <w:sz w:val="20"/>
          <w:szCs w:val="20"/>
        </w:rPr>
        <w:t>, "Problems with the maintenance</w:t>
      </w:r>
    </w:p>
    <w:p w14:paraId="36E9B6B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of large mailing lists", RFC 1211, DOI 10.17487/RFC1211,</w:t>
      </w:r>
    </w:p>
    <w:p w14:paraId="3F13129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March 1991, &lt;https://www.rfc-editor.org/info/rfc1211&gt;.</w:t>
      </w:r>
    </w:p>
    <w:p w14:paraId="59BC5C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3794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[RFC1771]  </w:t>
      </w:r>
      <w:proofErr w:type="spellStart"/>
      <w:r w:rsidRPr="00C943E1">
        <w:rPr>
          <w:rFonts w:ascii="Courier New" w:eastAsia="Times New Roman" w:hAnsi="Courier New" w:cs="Courier New"/>
          <w:sz w:val="20"/>
          <w:szCs w:val="20"/>
        </w:rPr>
        <w:t>Rekhter</w:t>
      </w:r>
      <w:proofErr w:type="spellEnd"/>
      <w:r w:rsidRPr="00C943E1">
        <w:rPr>
          <w:rFonts w:ascii="Courier New" w:eastAsia="Times New Roman" w:hAnsi="Courier New" w:cs="Courier New"/>
          <w:sz w:val="20"/>
          <w:szCs w:val="20"/>
        </w:rPr>
        <w:t>, Y. and T. Li, "A Border Gateway Protocol 4 (BGP-</w:t>
      </w:r>
    </w:p>
    <w:p w14:paraId="314A73F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4)", RFC 1771, DOI 10.17487/RFC1771, March 1995,</w:t>
      </w:r>
    </w:p>
    <w:p w14:paraId="10505C1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&lt;https://www.rfc-editor.org/info/rfc1771&gt;.</w:t>
      </w:r>
    </w:p>
    <w:p w14:paraId="75E8E9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658BB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[RFC1930]  Hawkinson, J. and T. Bates, "Guidelines for creation,</w:t>
      </w:r>
    </w:p>
    <w:p w14:paraId="69AEC32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selection, and registration of an Autonomous System (AS)",</w:t>
      </w:r>
    </w:p>
    <w:p w14:paraId="7082764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BCP 6, RFC 1930, DOI 10.17487/RFC1930, March 1996,</w:t>
      </w:r>
    </w:p>
    <w:p w14:paraId="580169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&lt;https://www.rfc-editor.org/info/rfc1930&gt;.</w:t>
      </w:r>
    </w:p>
    <w:p w14:paraId="4945954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7B8A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[RFC1958]  Carpenter, B., Ed., "Architectural Principles of the</w:t>
      </w:r>
    </w:p>
    <w:p w14:paraId="5783BAD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Internet", RFC 1958, DOI 10.17487/RFC1958, June 1996,</w:t>
      </w:r>
    </w:p>
    <w:p w14:paraId="73A348C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&lt;https://www.rfc-editor.org/info/rfc1958&gt;.</w:t>
      </w:r>
    </w:p>
    <w:p w14:paraId="5A2B09F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2A8B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[RFC2277]  </w:t>
      </w:r>
      <w:proofErr w:type="spellStart"/>
      <w:r w:rsidRPr="00C943E1">
        <w:rPr>
          <w:rFonts w:ascii="Courier New" w:eastAsia="Times New Roman" w:hAnsi="Courier New" w:cs="Courier New"/>
          <w:sz w:val="20"/>
          <w:szCs w:val="20"/>
        </w:rPr>
        <w:t>Alvestrand</w:t>
      </w:r>
      <w:proofErr w:type="spellEnd"/>
      <w:r w:rsidRPr="00C943E1">
        <w:rPr>
          <w:rFonts w:ascii="Courier New" w:eastAsia="Times New Roman" w:hAnsi="Courier New" w:cs="Courier New"/>
          <w:sz w:val="20"/>
          <w:szCs w:val="20"/>
        </w:rPr>
        <w:t>, H., "IETF Policy on Character Sets and</w:t>
      </w:r>
    </w:p>
    <w:p w14:paraId="3B2418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Languages", BCP 18, RFC 2277, DOI 10.17487/RFC2277,</w:t>
      </w:r>
    </w:p>
    <w:p w14:paraId="72CA171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January 1998, &lt;https://www.rfc-editor.org/info/rfc2277&gt;.</w:t>
      </w:r>
    </w:p>
    <w:p w14:paraId="4DE4B31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B8066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[RFC2810]  </w:t>
      </w:r>
      <w:proofErr w:type="spellStart"/>
      <w:r w:rsidRPr="00C943E1">
        <w:rPr>
          <w:rFonts w:ascii="Courier New" w:eastAsia="Times New Roman" w:hAnsi="Courier New" w:cs="Courier New"/>
          <w:sz w:val="20"/>
          <w:szCs w:val="20"/>
        </w:rPr>
        <w:t>Kalt</w:t>
      </w:r>
      <w:proofErr w:type="spellEnd"/>
      <w:r w:rsidRPr="00C943E1">
        <w:rPr>
          <w:rFonts w:ascii="Courier New" w:eastAsia="Times New Roman" w:hAnsi="Courier New" w:cs="Courier New"/>
          <w:sz w:val="20"/>
          <w:szCs w:val="20"/>
        </w:rPr>
        <w:t>, C., "Internet Relay Chat: Architecture", RFC 2810,</w:t>
      </w:r>
    </w:p>
    <w:p w14:paraId="03DB41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DOI 10.17487/RFC2810, April 2000,</w:t>
      </w:r>
    </w:p>
    <w:p w14:paraId="0D6C339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&lt;https://www.rfc-editor.org/info/rfc2810&gt;.</w:t>
      </w:r>
    </w:p>
    <w:p w14:paraId="0B04509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F94B32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[RFC2812]  </w:t>
      </w:r>
      <w:proofErr w:type="spellStart"/>
      <w:r w:rsidRPr="00C943E1">
        <w:rPr>
          <w:rFonts w:ascii="Courier New" w:eastAsia="Times New Roman" w:hAnsi="Courier New" w:cs="Courier New"/>
          <w:sz w:val="20"/>
          <w:szCs w:val="20"/>
        </w:rPr>
        <w:t>Kalt</w:t>
      </w:r>
      <w:proofErr w:type="spellEnd"/>
      <w:r w:rsidRPr="00C943E1">
        <w:rPr>
          <w:rFonts w:ascii="Courier New" w:eastAsia="Times New Roman" w:hAnsi="Courier New" w:cs="Courier New"/>
          <w:sz w:val="20"/>
          <w:szCs w:val="20"/>
        </w:rPr>
        <w:t>, C., "Internet Relay Chat: Client Protocol",</w:t>
      </w:r>
    </w:p>
    <w:p w14:paraId="46A9DA8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 2812, DOI 10.17487/RFC2812, April 2000,</w:t>
      </w:r>
    </w:p>
    <w:p w14:paraId="7D30399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&lt;https://www.rfc-editor.org/info/rfc2812&gt;.</w:t>
      </w:r>
    </w:p>
    <w:p w14:paraId="3E1E2E9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ED734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[RFC3233]  Hoffman, P. and S. </w:t>
      </w:r>
      <w:proofErr w:type="spellStart"/>
      <w:r w:rsidRPr="00C943E1">
        <w:rPr>
          <w:rFonts w:ascii="Courier New" w:eastAsia="Times New Roman" w:hAnsi="Courier New" w:cs="Courier New"/>
          <w:sz w:val="20"/>
          <w:szCs w:val="20"/>
        </w:rPr>
        <w:t>Bradner</w:t>
      </w:r>
      <w:proofErr w:type="spellEnd"/>
      <w:r w:rsidRPr="00C943E1">
        <w:rPr>
          <w:rFonts w:ascii="Courier New" w:eastAsia="Times New Roman" w:hAnsi="Courier New" w:cs="Courier New"/>
          <w:sz w:val="20"/>
          <w:szCs w:val="20"/>
        </w:rPr>
        <w:t>, "Defining the IETF", BCP 58,</w:t>
      </w:r>
    </w:p>
    <w:p w14:paraId="7E6C354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 3233, DOI 10.17487/RFC3233, February 2002,</w:t>
      </w:r>
    </w:p>
    <w:p w14:paraId="1844870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&lt;https://www.rfc-editor.org/info/rfc3233&gt;.</w:t>
      </w:r>
    </w:p>
    <w:p w14:paraId="17FD3E9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55C91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[RFC4084]  </w:t>
      </w:r>
      <w:proofErr w:type="spellStart"/>
      <w:r w:rsidRPr="00C943E1">
        <w:rPr>
          <w:rFonts w:ascii="Courier New" w:eastAsia="Times New Roman" w:hAnsi="Courier New" w:cs="Courier New"/>
          <w:sz w:val="20"/>
          <w:szCs w:val="20"/>
        </w:rPr>
        <w:t>Klensin</w:t>
      </w:r>
      <w:proofErr w:type="spellEnd"/>
      <w:r w:rsidRPr="00C943E1">
        <w:rPr>
          <w:rFonts w:ascii="Courier New" w:eastAsia="Times New Roman" w:hAnsi="Courier New" w:cs="Courier New"/>
          <w:sz w:val="20"/>
          <w:szCs w:val="20"/>
        </w:rPr>
        <w:t>, J., "Terminology for Describing Internet</w:t>
      </w:r>
    </w:p>
    <w:p w14:paraId="1B0F78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Connectivity", BCP 104, RFC 4084, DOI 10.17487/RFC4084,</w:t>
      </w:r>
    </w:p>
    <w:p w14:paraId="3B83335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May 2005, &lt;https://www.rfc-editor.org/info/rfc4084&gt;.</w:t>
      </w:r>
    </w:p>
    <w:p w14:paraId="335653C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D896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0D59E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3EF73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27]</w:t>
      </w:r>
    </w:p>
    <w:p w14:paraId="3E9FD6D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0113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654A6E5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7889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382C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[RFC4271]  </w:t>
      </w:r>
      <w:proofErr w:type="spellStart"/>
      <w:r w:rsidRPr="00C943E1">
        <w:rPr>
          <w:rFonts w:ascii="Courier New" w:eastAsia="Times New Roman" w:hAnsi="Courier New" w:cs="Courier New"/>
          <w:sz w:val="20"/>
          <w:szCs w:val="20"/>
        </w:rPr>
        <w:t>Rekhter</w:t>
      </w:r>
      <w:proofErr w:type="spellEnd"/>
      <w:r w:rsidRPr="00C943E1">
        <w:rPr>
          <w:rFonts w:ascii="Courier New" w:eastAsia="Times New Roman" w:hAnsi="Courier New" w:cs="Courier New"/>
          <w:sz w:val="20"/>
          <w:szCs w:val="20"/>
        </w:rPr>
        <w:t>, Y., Ed., Li, T., Ed., and S. Hares, Ed., "A</w:t>
      </w:r>
    </w:p>
    <w:p w14:paraId="70123ED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Border Gateway Protocol 4 (BGP-4)", RFC 4271,</w:t>
      </w:r>
    </w:p>
    <w:p w14:paraId="0701B6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DOI 10.17487/RFC4271, January 2006,</w:t>
      </w:r>
    </w:p>
    <w:p w14:paraId="67C97BA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&lt;https://www.rfc-editor.org/info/rfc4271&gt;.</w:t>
      </w:r>
    </w:p>
    <w:p w14:paraId="3798FA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DF205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[RFC4880]  Callas, J., </w:t>
      </w:r>
      <w:proofErr w:type="spellStart"/>
      <w:r w:rsidRPr="00C943E1">
        <w:rPr>
          <w:rFonts w:ascii="Courier New" w:eastAsia="Times New Roman" w:hAnsi="Courier New" w:cs="Courier New"/>
          <w:sz w:val="20"/>
          <w:szCs w:val="20"/>
        </w:rPr>
        <w:t>Donnerhacke</w:t>
      </w:r>
      <w:proofErr w:type="spellEnd"/>
      <w:r w:rsidRPr="00C943E1">
        <w:rPr>
          <w:rFonts w:ascii="Courier New" w:eastAsia="Times New Roman" w:hAnsi="Courier New" w:cs="Courier New"/>
          <w:sz w:val="20"/>
          <w:szCs w:val="20"/>
        </w:rPr>
        <w:t>, L., Finney, H., Shaw, D., and R.</w:t>
      </w:r>
    </w:p>
    <w:p w14:paraId="44E8F6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Thayer, "</w:t>
      </w:r>
      <w:proofErr w:type="spellStart"/>
      <w:r w:rsidRPr="00C943E1">
        <w:rPr>
          <w:rFonts w:ascii="Courier New" w:eastAsia="Times New Roman" w:hAnsi="Courier New" w:cs="Courier New"/>
          <w:sz w:val="20"/>
          <w:szCs w:val="20"/>
        </w:rPr>
        <w:t>OpenPGP</w:t>
      </w:r>
      <w:proofErr w:type="spellEnd"/>
      <w:r w:rsidRPr="00C943E1">
        <w:rPr>
          <w:rFonts w:ascii="Courier New" w:eastAsia="Times New Roman" w:hAnsi="Courier New" w:cs="Courier New"/>
          <w:sz w:val="20"/>
          <w:szCs w:val="20"/>
        </w:rPr>
        <w:t xml:space="preserve"> Message Format", RFC 4880,</w:t>
      </w:r>
    </w:p>
    <w:p w14:paraId="384F57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DOI 10.17487/RFC4880, November 2007,</w:t>
      </w:r>
    </w:p>
    <w:p w14:paraId="56CB981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&lt;https://www.rfc-editor.org/info/rfc4880&gt;.</w:t>
      </w:r>
    </w:p>
    <w:p w14:paraId="5B977D2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AA36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[RFC5694]  Camarillo, G., Ed. and IAB, "Peer-to-Peer (P2P)</w:t>
      </w:r>
    </w:p>
    <w:p w14:paraId="65E9C4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Architecture: Definition, Taxonomies, Examples, and</w:t>
      </w:r>
    </w:p>
    <w:p w14:paraId="542FF25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Applicability", RFC 5694, DOI 10.17487/RFC5694, November</w:t>
      </w:r>
    </w:p>
    <w:p w14:paraId="4E71F0B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2009, &lt;https://www.rfc-editor.org/info/rfc5694&gt;.</w:t>
      </w:r>
    </w:p>
    <w:p w14:paraId="042B896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42D26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[RFC5751]  Ramsdell, B. and S. Turner, "Secure/Multipurpose Internet</w:t>
      </w:r>
    </w:p>
    <w:p w14:paraId="3F8E12F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Mail Extensions (S/MIME) Version 3.2 Message</w:t>
      </w:r>
    </w:p>
    <w:p w14:paraId="487AFA0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Specification", RFC 5751, DOI 10.17487/RFC5751, January</w:t>
      </w:r>
    </w:p>
    <w:p w14:paraId="30D7C0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2010, &lt;https://www.rfc-editor.org/info/rfc5751&gt;.</w:t>
      </w:r>
    </w:p>
    <w:p w14:paraId="600F50C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99CDD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[RFC6176]  Turner, S. and T. Polk, "Prohibiting Secure Sockets Layer</w:t>
      </w:r>
    </w:p>
    <w:p w14:paraId="157B514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(SSL) Version 2.0", RFC 6176, DOI 10.17487/RFC6176, March</w:t>
      </w:r>
    </w:p>
    <w:p w14:paraId="36EA014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2011, &lt;https://www.rfc-editor.org/info/rfc6176&gt;.</w:t>
      </w:r>
    </w:p>
    <w:p w14:paraId="4A3F337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A64B0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[RFC7118]  Baz Castillo, I., Millan Villegas, J., and V. Pascual,</w:t>
      </w:r>
    </w:p>
    <w:p w14:paraId="0799FE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"The WebSocket Protocol as a Transport for the Session</w:t>
      </w:r>
    </w:p>
    <w:p w14:paraId="39B21C8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Initiation Protocol (SIP)", RFC 7118,</w:t>
      </w:r>
    </w:p>
    <w:p w14:paraId="00FDD27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DOI 10.17487/RFC7118, January 2014,</w:t>
      </w:r>
    </w:p>
    <w:p w14:paraId="248014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&lt;https://www.rfc-editor.org/info/rfc7118&gt;.</w:t>
      </w:r>
    </w:p>
    <w:p w14:paraId="609F09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4AD57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[RFC7194]  Hartmann, R., "Default Port for Internet Relay Chat (IRC)</w:t>
      </w:r>
    </w:p>
    <w:p w14:paraId="61ED0F5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via TLS/SSL", RFC 7194, DOI 10.17487/RFC7194, August 2014,</w:t>
      </w:r>
    </w:p>
    <w:p w14:paraId="5E72BB9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&lt;https://www.rfc-editor.org/info/rfc7194&gt;.</w:t>
      </w:r>
    </w:p>
    <w:p w14:paraId="7293B6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CCFEC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[RFC8280]  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N. and C. Cath, "Research into Human Rights</w:t>
      </w:r>
    </w:p>
    <w:p w14:paraId="7E56EDA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Protocol Considerations", RFC 8280, DOI 10.17487/RFC8280,</w:t>
      </w:r>
    </w:p>
    <w:p w14:paraId="67E75BC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October 2017, &lt;https://www.rfc-editor.org/info/rfc8280&gt;.</w:t>
      </w:r>
    </w:p>
    <w:p w14:paraId="31B8F24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329ADB" w14:textId="0ED2D045" w:rsidR="005D7912" w:rsidRPr="00AE19DC" w:rsidRDefault="005D7912" w:rsidP="00C5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44" w:author="Lisa Vermeer" w:date="2020-12-30T11:51:00Z"/>
          <w:rFonts w:ascii="Courier New" w:eastAsia="Times New Roman" w:hAnsi="Courier New" w:cs="Courier New"/>
          <w:sz w:val="20"/>
          <w:szCs w:val="20"/>
          <w:lang w:val="en-US"/>
        </w:rPr>
      </w:pPr>
      <w:ins w:id="345" w:author="Lisa Vermeer" w:date="2020-12-30T11:51:00Z">
        <w:r w:rsidRPr="00A350E4">
          <w:rPr>
            <w:rFonts w:ascii="Courier New" w:eastAsia="Times New Roman" w:hAnsi="Courier New" w:cs="Courier New"/>
            <w:sz w:val="20"/>
            <w:szCs w:val="20"/>
            <w:lang w:val="en-US"/>
          </w:rPr>
          <w:t>[</w:t>
        </w:r>
        <w:proofErr w:type="spellStart"/>
        <w:r w:rsidRPr="00A350E4">
          <w:rPr>
            <w:rFonts w:ascii="Courier New" w:eastAsia="Times New Roman" w:hAnsi="Courier New" w:cs="Courier New"/>
            <w:sz w:val="20"/>
            <w:szCs w:val="20"/>
            <w:lang w:val="en-US"/>
          </w:rPr>
          <w:t>RutzenZenn</w:t>
        </w:r>
        <w:proofErr w:type="spellEnd"/>
        <w:r w:rsidRPr="00A350E4">
          <w:rPr>
            <w:rFonts w:ascii="Courier New" w:eastAsia="Times New Roman" w:hAnsi="Courier New" w:cs="Courier New"/>
            <w:sz w:val="20"/>
            <w:szCs w:val="20"/>
            <w:lang w:val="en-US"/>
          </w:rPr>
          <w:t>]</w:t>
        </w:r>
        <w:r w:rsidRPr="00A350E4">
          <w:rPr>
            <w:rFonts w:ascii="Courier New" w:eastAsia="Times New Roman" w:hAnsi="Courier New" w:cs="Courier New"/>
            <w:sz w:val="20"/>
            <w:szCs w:val="20"/>
            <w:lang w:val="en-US"/>
          </w:rPr>
          <w:tab/>
          <w:t>Rutzen, D. and J.</w:t>
        </w:r>
        <w:r w:rsidRPr="00AE19DC">
          <w:rPr>
            <w:rFonts w:ascii="Courier New" w:eastAsia="Times New Roman" w:hAnsi="Courier New" w:cs="Courier New"/>
            <w:sz w:val="20"/>
            <w:szCs w:val="20"/>
            <w:lang w:val="en-US"/>
          </w:rPr>
          <w:t xml:space="preserve"> </w:t>
        </w:r>
        <w:proofErr w:type="spellStart"/>
        <w:r w:rsidRPr="00AE19DC">
          <w:rPr>
            <w:rFonts w:ascii="Courier New" w:eastAsia="Times New Roman" w:hAnsi="Courier New" w:cs="Courier New"/>
            <w:sz w:val="20"/>
            <w:szCs w:val="20"/>
            <w:lang w:val="en-US"/>
          </w:rPr>
          <w:t>Zenn</w:t>
        </w:r>
      </w:ins>
      <w:proofErr w:type="spellEnd"/>
      <w:ins w:id="346" w:author="Lisa Vermeer" w:date="2020-12-30T11:52:00Z">
        <w:r w:rsidR="00A350E4">
          <w:rPr>
            <w:rFonts w:ascii="Courier New" w:eastAsia="Times New Roman" w:hAnsi="Courier New" w:cs="Courier New"/>
            <w:sz w:val="20"/>
            <w:szCs w:val="20"/>
            <w:lang w:val="en-US"/>
          </w:rPr>
          <w:t>,</w:t>
        </w:r>
      </w:ins>
      <w:ins w:id="347" w:author="Lisa Vermeer" w:date="2020-12-30T11:51:00Z">
        <w:r w:rsidR="00A350E4">
          <w:rPr>
            <w:rFonts w:ascii="Courier New" w:eastAsia="Times New Roman" w:hAnsi="Courier New" w:cs="Courier New"/>
            <w:sz w:val="20"/>
            <w:szCs w:val="20"/>
            <w:lang w:val="en-US"/>
          </w:rPr>
          <w:t xml:space="preserve"> “</w:t>
        </w:r>
        <w:r w:rsidR="00A350E4" w:rsidRPr="00A350E4">
          <w:t xml:space="preserve"> </w:t>
        </w:r>
        <w:r w:rsidR="00A350E4" w:rsidRPr="00AE19DC">
          <w:rPr>
            <w:rFonts w:ascii="Courier New" w:eastAsia="Times New Roman" w:hAnsi="Courier New" w:cs="Courier New"/>
            <w:sz w:val="20"/>
            <w:szCs w:val="20"/>
            <w:lang w:val="en-US"/>
          </w:rPr>
          <w:t>Association and Assembly in the Digital Age</w:t>
        </w:r>
      </w:ins>
      <w:ins w:id="348" w:author="Lisa Vermeer" w:date="2020-12-30T11:52:00Z">
        <w:r w:rsidR="00A350E4">
          <w:rPr>
            <w:rFonts w:ascii="Courier New" w:eastAsia="Times New Roman" w:hAnsi="Courier New" w:cs="Courier New"/>
            <w:sz w:val="20"/>
            <w:szCs w:val="20"/>
            <w:lang w:val="en-US"/>
          </w:rPr>
          <w:t xml:space="preserve">”, </w:t>
        </w:r>
        <w:r w:rsidR="00C505E1" w:rsidRPr="00C505E1">
          <w:rPr>
            <w:rFonts w:ascii="Courier New" w:eastAsia="Times New Roman" w:hAnsi="Courier New" w:cs="Courier New"/>
            <w:sz w:val="20"/>
            <w:szCs w:val="20"/>
            <w:lang w:val="en-US"/>
          </w:rPr>
          <w:t>The International Journal</w:t>
        </w:r>
        <w:r w:rsidR="00C505E1">
          <w:rPr>
            <w:rFonts w:ascii="Courier New" w:eastAsia="Times New Roman" w:hAnsi="Courier New" w:cs="Courier New"/>
            <w:sz w:val="20"/>
            <w:szCs w:val="20"/>
            <w:lang w:val="en-US"/>
          </w:rPr>
          <w:t xml:space="preserve"> </w:t>
        </w:r>
        <w:r w:rsidR="00C505E1" w:rsidRPr="00C505E1">
          <w:rPr>
            <w:rFonts w:ascii="Courier New" w:eastAsia="Times New Roman" w:hAnsi="Courier New" w:cs="Courier New"/>
            <w:sz w:val="20"/>
            <w:szCs w:val="20"/>
            <w:lang w:val="en-US"/>
          </w:rPr>
          <w:t>of Not-for-Profit Law</w:t>
        </w:r>
        <w:r w:rsidR="00C505E1">
          <w:rPr>
            <w:rFonts w:ascii="Courier New" w:eastAsia="Times New Roman" w:hAnsi="Courier New" w:cs="Courier New"/>
            <w:sz w:val="20"/>
            <w:szCs w:val="20"/>
            <w:lang w:val="en-US"/>
          </w:rPr>
          <w:t xml:space="preserve">, </w:t>
        </w:r>
        <w:r w:rsidR="00FF1FB2" w:rsidRPr="00FF1FB2">
          <w:rPr>
            <w:rFonts w:ascii="Courier New" w:eastAsia="Times New Roman" w:hAnsi="Courier New" w:cs="Courier New"/>
            <w:sz w:val="20"/>
            <w:szCs w:val="20"/>
            <w:lang w:val="en-US"/>
          </w:rPr>
          <w:t>Volume 13, Issue 4, December 2011</w:t>
        </w:r>
        <w:r w:rsidR="00FF1FB2">
          <w:rPr>
            <w:rFonts w:ascii="Courier New" w:eastAsia="Times New Roman" w:hAnsi="Courier New" w:cs="Courier New"/>
            <w:sz w:val="20"/>
            <w:szCs w:val="20"/>
            <w:lang w:val="en-US"/>
          </w:rPr>
          <w:t xml:space="preserve"> </w:t>
        </w:r>
        <w:r w:rsidR="00FF1FB2">
          <w:rPr>
            <w:rFonts w:ascii="Courier New" w:eastAsia="Times New Roman" w:hAnsi="Courier New" w:cs="Courier New"/>
            <w:sz w:val="20"/>
            <w:szCs w:val="20"/>
            <w:lang w:val="en-US"/>
          </w:rPr>
          <w:lastRenderedPageBreak/>
          <w:t>&lt;</w:t>
        </w:r>
      </w:ins>
      <w:ins w:id="349" w:author="Lisa Vermeer" w:date="2020-12-30T11:53:00Z">
        <w:r w:rsidR="004F757B" w:rsidRPr="004F757B">
          <w:rPr>
            <w:rFonts w:ascii="Courier New" w:eastAsia="Times New Roman" w:hAnsi="Courier New" w:cs="Courier New"/>
            <w:sz w:val="20"/>
            <w:szCs w:val="20"/>
            <w:lang w:val="en-US"/>
          </w:rPr>
          <w:t>https://www.icnl.org/resources/research/ijnl/association-and-assembly-in-the-digital-age-2</w:t>
        </w:r>
        <w:r w:rsidR="00FF1FB2">
          <w:rPr>
            <w:rFonts w:ascii="Courier New" w:eastAsia="Times New Roman" w:hAnsi="Courier New" w:cs="Courier New"/>
            <w:sz w:val="20"/>
            <w:szCs w:val="20"/>
            <w:lang w:val="en-US"/>
          </w:rPr>
          <w:t>&gt;</w:t>
        </w:r>
      </w:ins>
      <w:ins w:id="350" w:author="Lisa Vermeer" w:date="2020-12-30T11:52:00Z">
        <w:r w:rsidR="00A350E4">
          <w:rPr>
            <w:rFonts w:ascii="Courier New" w:eastAsia="Times New Roman" w:hAnsi="Courier New" w:cs="Courier New"/>
            <w:sz w:val="20"/>
            <w:szCs w:val="20"/>
            <w:lang w:val="en-US"/>
          </w:rPr>
          <w:t xml:space="preserve"> </w:t>
        </w:r>
      </w:ins>
      <w:r w:rsidR="004E71BC" w:rsidRPr="00C943E1">
        <w:rPr>
          <w:rFonts w:ascii="Courier New" w:eastAsia="Times New Roman" w:hAnsi="Courier New" w:cs="Courier New"/>
          <w:sz w:val="20"/>
          <w:szCs w:val="20"/>
        </w:rPr>
        <w:t xml:space="preserve">   </w:t>
      </w:r>
    </w:p>
    <w:p w14:paraId="4230F962" w14:textId="77777777" w:rsidR="005D7912" w:rsidRPr="00AE19DC" w:rsidRDefault="005D7912"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51" w:author="Lisa Vermeer" w:date="2020-12-30T11:51:00Z"/>
          <w:rFonts w:ascii="Courier New" w:eastAsia="Times New Roman" w:hAnsi="Courier New" w:cs="Courier New"/>
          <w:sz w:val="20"/>
          <w:szCs w:val="20"/>
          <w:lang w:val="en-US"/>
        </w:rPr>
      </w:pPr>
    </w:p>
    <w:p w14:paraId="1F3379D8" w14:textId="5F6BB5F9"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[Sauter]   Sauter, M., "The Coming Swarm", Bloomsbury , 2014.</w:t>
      </w:r>
    </w:p>
    <w:p w14:paraId="14D6041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68087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Schleuder</w:t>
      </w:r>
      <w:proofErr w:type="spellEnd"/>
      <w:r w:rsidRPr="00C943E1">
        <w:rPr>
          <w:rFonts w:ascii="Courier New" w:eastAsia="Times New Roman" w:hAnsi="Courier New" w:cs="Courier New"/>
          <w:sz w:val="20"/>
          <w:szCs w:val="20"/>
        </w:rPr>
        <w:t>]</w:t>
      </w:r>
    </w:p>
    <w:p w14:paraId="3F1AF3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Nadir, "</w:t>
      </w:r>
      <w:proofErr w:type="spellStart"/>
      <w:r w:rsidRPr="00C943E1">
        <w:rPr>
          <w:rFonts w:ascii="Courier New" w:eastAsia="Times New Roman" w:hAnsi="Courier New" w:cs="Courier New"/>
          <w:sz w:val="20"/>
          <w:szCs w:val="20"/>
        </w:rPr>
        <w:t>Schleuder</w:t>
      </w:r>
      <w:proofErr w:type="spellEnd"/>
      <w:r w:rsidRPr="00C943E1">
        <w:rPr>
          <w:rFonts w:ascii="Courier New" w:eastAsia="Times New Roman" w:hAnsi="Courier New" w:cs="Courier New"/>
          <w:sz w:val="20"/>
          <w:szCs w:val="20"/>
        </w:rPr>
        <w:t xml:space="preserve"> - A </w:t>
      </w:r>
      <w:proofErr w:type="spellStart"/>
      <w:r w:rsidRPr="00C943E1">
        <w:rPr>
          <w:rFonts w:ascii="Courier New" w:eastAsia="Times New Roman" w:hAnsi="Courier New" w:cs="Courier New"/>
          <w:sz w:val="20"/>
          <w:szCs w:val="20"/>
        </w:rPr>
        <w:t>gpg</w:t>
      </w:r>
      <w:proofErr w:type="spellEnd"/>
      <w:r w:rsidRPr="00C943E1">
        <w:rPr>
          <w:rFonts w:ascii="Courier New" w:eastAsia="Times New Roman" w:hAnsi="Courier New" w:cs="Courier New"/>
          <w:sz w:val="20"/>
          <w:szCs w:val="20"/>
        </w:rPr>
        <w:t xml:space="preserve">-enabled </w:t>
      </w:r>
      <w:proofErr w:type="spellStart"/>
      <w:r w:rsidRPr="00C943E1">
        <w:rPr>
          <w:rFonts w:ascii="Courier New" w:eastAsia="Times New Roman" w:hAnsi="Courier New" w:cs="Courier New"/>
          <w:sz w:val="20"/>
          <w:szCs w:val="20"/>
        </w:rPr>
        <w:t>mailinglist</w:t>
      </w:r>
      <w:proofErr w:type="spellEnd"/>
      <w:r w:rsidRPr="00C943E1">
        <w:rPr>
          <w:rFonts w:ascii="Courier New" w:eastAsia="Times New Roman" w:hAnsi="Courier New" w:cs="Courier New"/>
          <w:sz w:val="20"/>
          <w:szCs w:val="20"/>
        </w:rPr>
        <w:t xml:space="preserve"> with</w:t>
      </w:r>
    </w:p>
    <w:p w14:paraId="07EA86B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remailing-capabilities.", 2017,</w:t>
      </w:r>
    </w:p>
    <w:p w14:paraId="4B3E401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&lt;https://schleuder.nadir.org/&gt;.</w:t>
      </w:r>
    </w:p>
    <w:p w14:paraId="2E2E967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50203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F0998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3F793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19CE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2450C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3C099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49704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28]</w:t>
      </w:r>
    </w:p>
    <w:p w14:paraId="4266108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9469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38B077F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F855B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FE274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[Stanford]</w:t>
      </w:r>
    </w:p>
    <w:p w14:paraId="22358C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Brownlee, K. and D. Jenkins, "Freedom of Association",</w:t>
      </w:r>
    </w:p>
    <w:p w14:paraId="7B62F0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2019,</w:t>
      </w:r>
    </w:p>
    <w:p w14:paraId="1DBB44D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&lt;https://plato.stanford.edu/entries/freedom-association/&gt;.</w:t>
      </w:r>
    </w:p>
    <w:p w14:paraId="344D3B2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E25C5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[Swire]    Peter Swire, ., "Social Networks, Privacy, and Freedom of</w:t>
      </w:r>
    </w:p>
    <w:p w14:paraId="33FC8E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Association: Data Empowerment vs. Data Protection", North</w:t>
      </w:r>
    </w:p>
    <w:p w14:paraId="7B0226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Carolina Law Review (2012) 90 (1): 104. , 2012,</w:t>
      </w:r>
    </w:p>
    <w:p w14:paraId="1C8A0C6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&lt;https://ssrn.com/abstract=1989516 or</w:t>
      </w:r>
    </w:p>
    <w:p w14:paraId="7709AFC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http://dx.doi.org/10.2139/ssrn.1989516&gt;.</w:t>
      </w:r>
    </w:p>
    <w:p w14:paraId="49A9CE5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5CF6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Troncosoetal</w:t>
      </w:r>
      <w:proofErr w:type="spellEnd"/>
      <w:r w:rsidRPr="00C943E1">
        <w:rPr>
          <w:rFonts w:ascii="Courier New" w:eastAsia="Times New Roman" w:hAnsi="Courier New" w:cs="Courier New"/>
          <w:sz w:val="20"/>
          <w:szCs w:val="20"/>
        </w:rPr>
        <w:t>]</w:t>
      </w:r>
    </w:p>
    <w:p w14:paraId="13576D5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Troncoso</w:t>
      </w:r>
      <w:proofErr w:type="spellEnd"/>
      <w:r w:rsidRPr="00C943E1">
        <w:rPr>
          <w:rFonts w:ascii="Courier New" w:eastAsia="Times New Roman" w:hAnsi="Courier New" w:cs="Courier New"/>
          <w:sz w:val="20"/>
          <w:szCs w:val="20"/>
        </w:rPr>
        <w:t xml:space="preserve">, C., </w:t>
      </w:r>
      <w:proofErr w:type="spellStart"/>
      <w:r w:rsidRPr="00C943E1">
        <w:rPr>
          <w:rFonts w:ascii="Courier New" w:eastAsia="Times New Roman" w:hAnsi="Courier New" w:cs="Courier New"/>
          <w:sz w:val="20"/>
          <w:szCs w:val="20"/>
        </w:rPr>
        <w:t>Isaakdis</w:t>
      </w:r>
      <w:proofErr w:type="spellEnd"/>
      <w:r w:rsidRPr="00C943E1">
        <w:rPr>
          <w:rFonts w:ascii="Courier New" w:eastAsia="Times New Roman" w:hAnsi="Courier New" w:cs="Courier New"/>
          <w:sz w:val="20"/>
          <w:szCs w:val="20"/>
        </w:rPr>
        <w:t xml:space="preserve">, M., </w:t>
      </w:r>
      <w:proofErr w:type="spellStart"/>
      <w:r w:rsidRPr="00C943E1">
        <w:rPr>
          <w:rFonts w:ascii="Courier New" w:eastAsia="Times New Roman" w:hAnsi="Courier New" w:cs="Courier New"/>
          <w:sz w:val="20"/>
          <w:szCs w:val="20"/>
        </w:rPr>
        <w:t>Danezis</w:t>
      </w:r>
      <w:proofErr w:type="spellEnd"/>
      <w:r w:rsidRPr="00C943E1">
        <w:rPr>
          <w:rFonts w:ascii="Courier New" w:eastAsia="Times New Roman" w:hAnsi="Courier New" w:cs="Courier New"/>
          <w:sz w:val="20"/>
          <w:szCs w:val="20"/>
        </w:rPr>
        <w:t>, G., and H. Halpin,</w:t>
      </w:r>
    </w:p>
    <w:p w14:paraId="1C0B8E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"Systematizing Decentralization and Privacy: Lessons from</w:t>
      </w:r>
    </w:p>
    <w:p w14:paraId="0267DA0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15 Years of Research and Deployments", Proceedings on</w:t>
      </w:r>
    </w:p>
    <w:p w14:paraId="6523806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Privacy Enhancing Technologies ; 2017 (4):307-329 , 2017,</w:t>
      </w:r>
    </w:p>
    <w:p w14:paraId="1E02BF8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&lt;https://www.petsymposium.org/2017/papers/issue4/</w:t>
      </w:r>
    </w:p>
    <w:p w14:paraId="6A7B48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paper87-2017-4-source.pdf&gt;.</w:t>
      </w:r>
    </w:p>
    <w:p w14:paraId="169B629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2280D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[UDHR]     United Nations General Assembly, "The Universal</w:t>
      </w:r>
    </w:p>
    <w:p w14:paraId="60B4A7B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Declaration of Human Rights", 1948,</w:t>
      </w:r>
    </w:p>
    <w:p w14:paraId="0D9316D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&lt;http://www.un.org/en/documents/udhr/&gt;.</w:t>
      </w:r>
    </w:p>
    <w:p w14:paraId="5EE0C7A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9423BC" w14:textId="2D874316" w:rsidR="00765E76" w:rsidRDefault="004E71BC" w:rsidP="00CC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52" w:author="Lisa Vermeer" w:date="2020-11-16T12:43:00Z"/>
          <w:rFonts w:ascii="Courier New" w:eastAsia="Times New Roman" w:hAnsi="Courier New" w:cs="Courier New"/>
          <w:sz w:val="20"/>
          <w:szCs w:val="20"/>
          <w:lang w:val="en-US"/>
        </w:rPr>
      </w:pPr>
      <w:r w:rsidRPr="00C943E1">
        <w:rPr>
          <w:rFonts w:ascii="Courier New" w:eastAsia="Times New Roman" w:hAnsi="Courier New" w:cs="Courier New"/>
          <w:sz w:val="20"/>
          <w:szCs w:val="20"/>
        </w:rPr>
        <w:t xml:space="preserve">   [UN</w:t>
      </w:r>
      <w:del w:id="353" w:author="Lisa Vermeer" w:date="2020-11-16T12:43:00Z">
        <w:r w:rsidRPr="00C943E1" w:rsidDel="00765E76">
          <w:rPr>
            <w:rFonts w:ascii="Courier New" w:eastAsia="Times New Roman" w:hAnsi="Courier New" w:cs="Courier New"/>
            <w:sz w:val="20"/>
            <w:szCs w:val="20"/>
          </w:rPr>
          <w:delText>44-24</w:delText>
        </w:r>
      </w:del>
      <w:ins w:id="354" w:author="Lisa Vermeer" w:date="2020-11-16T12:43:00Z">
        <w:r w:rsidR="00765E76">
          <w:rPr>
            <w:rFonts w:ascii="Courier New" w:eastAsia="Times New Roman" w:hAnsi="Courier New" w:cs="Courier New"/>
            <w:sz w:val="20"/>
            <w:szCs w:val="20"/>
            <w:lang w:val="en-US"/>
          </w:rPr>
          <w:t>HCHR</w:t>
        </w:r>
        <w:r w:rsidR="006E5319">
          <w:rPr>
            <w:rFonts w:ascii="Courier New" w:eastAsia="Times New Roman" w:hAnsi="Courier New" w:cs="Courier New"/>
            <w:sz w:val="20"/>
            <w:szCs w:val="20"/>
            <w:lang w:val="en-US"/>
          </w:rPr>
          <w:t>2020</w:t>
        </w:r>
      </w:ins>
      <w:r w:rsidRPr="00765E76">
        <w:rPr>
          <w:rFonts w:ascii="Courier New" w:eastAsia="Times New Roman" w:hAnsi="Courier New" w:cs="Courier New"/>
          <w:sz w:val="20"/>
          <w:szCs w:val="20"/>
        </w:rPr>
        <w:t xml:space="preserve">]  </w:t>
      </w:r>
      <w:ins w:id="355" w:author="Lisa Vermeer" w:date="2020-11-16T12:42:00Z">
        <w:r w:rsidR="002A2F91">
          <w:rPr>
            <w:rFonts w:ascii="Courier New" w:eastAsia="Times New Roman" w:hAnsi="Courier New" w:cs="Courier New"/>
            <w:sz w:val="20"/>
            <w:szCs w:val="20"/>
            <w:lang w:val="en-US"/>
          </w:rPr>
          <w:t>Michelle Bachelet, “</w:t>
        </w:r>
        <w:r w:rsidR="00765E76" w:rsidRPr="00765E76">
          <w:rPr>
            <w:rFonts w:ascii="Courier New" w:eastAsia="Times New Roman" w:hAnsi="Courier New" w:cs="Courier New"/>
            <w:sz w:val="20"/>
            <w:szCs w:val="20"/>
            <w:lang w:val="en-US"/>
          </w:rPr>
          <w:t>Impact of new technologies on the promotion and protection of human rights in the context of assemblies, including peaceful protests</w:t>
        </w:r>
        <w:r w:rsidR="00765E76">
          <w:rPr>
            <w:rFonts w:ascii="Courier New" w:eastAsia="Times New Roman" w:hAnsi="Courier New" w:cs="Courier New"/>
            <w:sz w:val="20"/>
            <w:szCs w:val="20"/>
            <w:lang w:val="en-US"/>
          </w:rPr>
          <w:t xml:space="preserve">. </w:t>
        </w:r>
        <w:r w:rsidR="002A2F91" w:rsidRPr="002A2F91">
          <w:rPr>
            <w:rFonts w:ascii="Courier New" w:eastAsia="Times New Roman" w:hAnsi="Courier New" w:cs="Courier New"/>
            <w:sz w:val="20"/>
            <w:szCs w:val="20"/>
          </w:rPr>
          <w:t>Report of the United Nations High Commissioner for Human Rights</w:t>
        </w:r>
      </w:ins>
      <w:ins w:id="356" w:author="Lisa Vermeer" w:date="2020-12-30T10:58:00Z">
        <w:r w:rsidR="000D09B1">
          <w:rPr>
            <w:rFonts w:ascii="Courier New" w:eastAsia="Times New Roman" w:hAnsi="Courier New" w:cs="Courier New"/>
            <w:sz w:val="20"/>
            <w:szCs w:val="20"/>
            <w:lang w:val="en-US"/>
          </w:rPr>
          <w:t>”</w:t>
        </w:r>
      </w:ins>
      <w:ins w:id="357" w:author="Lisa Vermeer" w:date="2020-11-16T12:43:00Z">
        <w:r w:rsidR="00765E76">
          <w:rPr>
            <w:rFonts w:ascii="Courier New" w:eastAsia="Times New Roman" w:hAnsi="Courier New" w:cs="Courier New"/>
            <w:sz w:val="20"/>
            <w:szCs w:val="20"/>
            <w:lang w:val="en-US"/>
          </w:rPr>
          <w:t xml:space="preserve"> </w:t>
        </w:r>
        <w:r w:rsidR="00765E76" w:rsidRPr="00765E76">
          <w:rPr>
            <w:rFonts w:ascii="Courier New" w:eastAsia="Times New Roman" w:hAnsi="Courier New" w:cs="Courier New"/>
            <w:sz w:val="20"/>
            <w:szCs w:val="20"/>
            <w:lang w:val="en-US"/>
          </w:rPr>
          <w:t>A/HRC/44/24</w:t>
        </w:r>
        <w:r w:rsidR="00765E76">
          <w:rPr>
            <w:rFonts w:ascii="Courier New" w:eastAsia="Times New Roman" w:hAnsi="Courier New" w:cs="Courier New"/>
            <w:sz w:val="20"/>
            <w:szCs w:val="20"/>
            <w:lang w:val="en-US"/>
          </w:rPr>
          <w:t>, 2020</w:t>
        </w:r>
      </w:ins>
      <w:ins w:id="358" w:author="Lisa Vermeer" w:date="2020-11-16T12:42:00Z">
        <w:r w:rsidR="002A2F91">
          <w:rPr>
            <w:rFonts w:ascii="Courier New" w:eastAsia="Times New Roman" w:hAnsi="Courier New" w:cs="Courier New"/>
            <w:sz w:val="20"/>
            <w:szCs w:val="20"/>
            <w:lang w:val="en-US"/>
          </w:rPr>
          <w:t xml:space="preserve"> </w:t>
        </w:r>
      </w:ins>
    </w:p>
    <w:p w14:paraId="7058CB7A" w14:textId="1E6C876D" w:rsidR="004E71BC" w:rsidRPr="00CC4EBB" w:rsidDel="00CC4EBB" w:rsidRDefault="00CC4EBB" w:rsidP="00CC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59" w:author="Lisa Vermeer" w:date="2020-11-16T11:56:00Z"/>
          <w:rFonts w:ascii="Courier New" w:eastAsia="Times New Roman" w:hAnsi="Courier New" w:cs="Courier New"/>
          <w:sz w:val="20"/>
          <w:szCs w:val="20"/>
        </w:rPr>
      </w:pPr>
      <w:ins w:id="360" w:author="Lisa Vermeer" w:date="2020-11-16T11:56:00Z">
        <w:r w:rsidRPr="00226451">
          <w:rPr>
            <w:rFonts w:ascii="Courier New" w:eastAsia="Times New Roman" w:hAnsi="Courier New" w:cs="Courier New"/>
            <w:sz w:val="20"/>
            <w:szCs w:val="20"/>
            <w:lang w:val="en-US"/>
          </w:rPr>
          <w:t>&lt;</w:t>
        </w:r>
      </w:ins>
      <w:ins w:id="361" w:author="Lisa Vermeer" w:date="2020-11-16T11:55:00Z">
        <w:r w:rsidRPr="00CC4EBB">
          <w:rPr>
            <w:rFonts w:ascii="Courier New" w:eastAsia="Times New Roman" w:hAnsi="Courier New" w:cs="Courier New"/>
            <w:sz w:val="20"/>
            <w:szCs w:val="20"/>
          </w:rPr>
          <w:t>https://undocs.org/en/A/HRC/44/24</w:t>
        </w:r>
      </w:ins>
      <w:ins w:id="362" w:author="Lisa Vermeer" w:date="2020-11-16T11:56:00Z">
        <w:r w:rsidRPr="00226451">
          <w:rPr>
            <w:rFonts w:ascii="Courier New" w:eastAsia="Times New Roman" w:hAnsi="Courier New" w:cs="Courier New"/>
            <w:sz w:val="20"/>
            <w:szCs w:val="20"/>
            <w:lang w:val="en-US"/>
          </w:rPr>
          <w:t>&gt;</w:t>
        </w:r>
      </w:ins>
      <w:del w:id="363" w:author="Lisa Vermeer" w:date="2020-11-16T11:56:00Z">
        <w:r w:rsidR="004E71BC" w:rsidRPr="00CC4EBB" w:rsidDel="00CC4EBB">
          <w:rPr>
            <w:rFonts w:ascii="Courier New" w:eastAsia="Times New Roman" w:hAnsi="Courier New" w:cs="Courier New"/>
            <w:sz w:val="20"/>
            <w:szCs w:val="20"/>
          </w:rPr>
          <w:delText>Wikipedia, ., "Lorum", 2000,</w:delText>
        </w:r>
      </w:del>
    </w:p>
    <w:p w14:paraId="1982F7CA" w14:textId="04204BF5" w:rsidR="004E71BC" w:rsidRPr="00C943E1" w:rsidDel="00CC4EBB"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64" w:author="Lisa Vermeer" w:date="2020-11-16T11:56:00Z"/>
          <w:rFonts w:ascii="Courier New" w:eastAsia="Times New Roman" w:hAnsi="Courier New" w:cs="Courier New"/>
          <w:sz w:val="20"/>
          <w:szCs w:val="20"/>
        </w:rPr>
      </w:pPr>
      <w:del w:id="365" w:author="Lisa Vermeer" w:date="2020-11-16T11:56:00Z">
        <w:r w:rsidRPr="00CC4EBB" w:rsidDel="00CC4EBB">
          <w:rPr>
            <w:rFonts w:ascii="Courier New" w:eastAsia="Times New Roman" w:hAnsi="Courier New" w:cs="Courier New"/>
            <w:sz w:val="20"/>
            <w:szCs w:val="20"/>
          </w:rPr>
          <w:delText xml:space="preserve">              &lt;</w:delText>
        </w:r>
        <w:r w:rsidRPr="00C943E1" w:rsidDel="00CC4EBB">
          <w:rPr>
            <w:rFonts w:ascii="Courier New" w:eastAsia="Times New Roman" w:hAnsi="Courier New" w:cs="Courier New"/>
            <w:sz w:val="20"/>
            <w:szCs w:val="20"/>
          </w:rPr>
          <w:delText>https://www.ohchr.org/EN/HRBodies/HRC/RegularSessions/</w:delText>
        </w:r>
      </w:del>
    </w:p>
    <w:p w14:paraId="5068CC96" w14:textId="660EADAC"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366" w:author="Lisa Vermeer" w:date="2020-11-16T11:56:00Z">
        <w:r w:rsidRPr="00C943E1" w:rsidDel="00CC4EBB">
          <w:rPr>
            <w:rFonts w:ascii="Courier New" w:eastAsia="Times New Roman" w:hAnsi="Courier New" w:cs="Courier New"/>
            <w:sz w:val="20"/>
            <w:szCs w:val="20"/>
          </w:rPr>
          <w:delText xml:space="preserve">              Session44/Documents/A_HRC_44_24_AEV.docx&gt;</w:delText>
        </w:r>
      </w:del>
      <w:r w:rsidRPr="00C943E1">
        <w:rPr>
          <w:rFonts w:ascii="Courier New" w:eastAsia="Times New Roman" w:hAnsi="Courier New" w:cs="Courier New"/>
          <w:sz w:val="20"/>
          <w:szCs w:val="20"/>
        </w:rPr>
        <w:t>.</w:t>
      </w:r>
    </w:p>
    <w:p w14:paraId="5F7D65E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BBB086" w14:textId="551B74DC" w:rsidR="004E71BC" w:rsidRPr="00C943E1" w:rsidDel="0001135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67" w:author="Lisa Vermeer" w:date="2020-11-16T12:36:00Z"/>
          <w:rFonts w:ascii="Courier New" w:eastAsia="Times New Roman" w:hAnsi="Courier New" w:cs="Courier New"/>
          <w:sz w:val="20"/>
          <w:szCs w:val="20"/>
        </w:rPr>
      </w:pPr>
      <w:del w:id="368" w:author="Lisa Vermeer" w:date="2020-11-16T12:36:00Z">
        <w:r w:rsidRPr="00C943E1" w:rsidDel="00011357">
          <w:rPr>
            <w:rFonts w:ascii="Courier New" w:eastAsia="Times New Roman" w:hAnsi="Courier New" w:cs="Courier New"/>
            <w:sz w:val="20"/>
            <w:szCs w:val="20"/>
          </w:rPr>
          <w:delText xml:space="preserve">   [UNGA]     Hina Jilani, ., "Human rights defenders", A/59/401 , 2004,</w:delText>
        </w:r>
      </w:del>
    </w:p>
    <w:p w14:paraId="037001D0" w14:textId="6C5D1C1F" w:rsidR="004E71BC" w:rsidRPr="00C943E1" w:rsidDel="0001135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69" w:author="Lisa Vermeer" w:date="2020-11-16T12:36:00Z"/>
          <w:rFonts w:ascii="Courier New" w:eastAsia="Times New Roman" w:hAnsi="Courier New" w:cs="Courier New"/>
          <w:sz w:val="20"/>
          <w:szCs w:val="20"/>
        </w:rPr>
      </w:pPr>
      <w:del w:id="370" w:author="Lisa Vermeer" w:date="2020-11-16T12:36:00Z">
        <w:r w:rsidRPr="00C943E1" w:rsidDel="00011357">
          <w:rPr>
            <w:rFonts w:ascii="Courier New" w:eastAsia="Times New Roman" w:hAnsi="Courier New" w:cs="Courier New"/>
            <w:sz w:val="20"/>
            <w:szCs w:val="20"/>
          </w:rPr>
          <w:delText xml:space="preserve">              &lt;http://www.un.org/en/ga/search/</w:delText>
        </w:r>
      </w:del>
    </w:p>
    <w:p w14:paraId="7B024913" w14:textId="026084D0" w:rsidR="004E71BC" w:rsidRPr="00C943E1" w:rsidDel="0001135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71" w:author="Lisa Vermeer" w:date="2020-11-16T12:36:00Z"/>
          <w:rFonts w:ascii="Courier New" w:eastAsia="Times New Roman" w:hAnsi="Courier New" w:cs="Courier New"/>
          <w:sz w:val="20"/>
          <w:szCs w:val="20"/>
        </w:rPr>
      </w:pPr>
      <w:del w:id="372" w:author="Lisa Vermeer" w:date="2020-11-16T12:36:00Z">
        <w:r w:rsidRPr="00C943E1" w:rsidDel="00011357">
          <w:rPr>
            <w:rFonts w:ascii="Courier New" w:eastAsia="Times New Roman" w:hAnsi="Courier New" w:cs="Courier New"/>
            <w:sz w:val="20"/>
            <w:szCs w:val="20"/>
          </w:rPr>
          <w:delText xml:space="preserve">              view_doc.asp?symbol=A/59/401 para. 46&gt;.</w:delText>
        </w:r>
      </w:del>
    </w:p>
    <w:p w14:paraId="21BA46C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3B0BB4" w14:textId="1977F502" w:rsidR="004E71BC" w:rsidRPr="00870E78"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[UNGP</w:t>
      </w:r>
      <w:ins w:id="373" w:author="Lisa Vermeer" w:date="2020-11-16T11:53:00Z">
        <w:r w:rsidR="00870E78">
          <w:rPr>
            <w:rFonts w:ascii="Courier New" w:eastAsia="Times New Roman" w:hAnsi="Courier New" w:cs="Courier New"/>
            <w:sz w:val="20"/>
            <w:szCs w:val="20"/>
            <w:lang w:val="en-US"/>
          </w:rPr>
          <w:t>BHR</w:t>
        </w:r>
      </w:ins>
      <w:r w:rsidRPr="00870E78">
        <w:rPr>
          <w:rFonts w:ascii="Courier New" w:eastAsia="Times New Roman" w:hAnsi="Courier New" w:cs="Courier New"/>
          <w:sz w:val="20"/>
          <w:szCs w:val="20"/>
        </w:rPr>
        <w:t>]     United Nations, "Guiding Principles on Business and Human</w:t>
      </w:r>
    </w:p>
    <w:p w14:paraId="2E3CBB14"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Rights", 2011,</w:t>
      </w:r>
    </w:p>
    <w:p w14:paraId="6AE1BB11" w14:textId="77777777" w:rsidR="004E71BC" w:rsidRPr="0022012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0121">
        <w:rPr>
          <w:rFonts w:ascii="Courier New" w:eastAsia="Times New Roman" w:hAnsi="Courier New" w:cs="Courier New"/>
          <w:sz w:val="20"/>
          <w:szCs w:val="20"/>
        </w:rPr>
        <w:t xml:space="preserve">              &lt;https://www.ohchr.org/documents/publications/</w:t>
      </w:r>
    </w:p>
    <w:p w14:paraId="70D272FC" w14:textId="77777777" w:rsidR="004E71BC" w:rsidRPr="008B605D"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605D">
        <w:rPr>
          <w:rFonts w:ascii="Courier New" w:eastAsia="Times New Roman" w:hAnsi="Courier New" w:cs="Courier New"/>
          <w:sz w:val="20"/>
          <w:szCs w:val="20"/>
        </w:rPr>
        <w:t xml:space="preserve">              guidingprinciplesbusinesshr_en.pdf&gt;.</w:t>
      </w:r>
    </w:p>
    <w:p w14:paraId="54921878" w14:textId="77777777" w:rsidR="004E71BC" w:rsidRPr="007F32E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C1953B" w14:textId="368A43E5" w:rsidR="004E71BC" w:rsidRPr="003010A8"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32E0">
        <w:rPr>
          <w:rFonts w:ascii="Courier New" w:eastAsia="Times New Roman" w:hAnsi="Courier New" w:cs="Courier New"/>
          <w:sz w:val="20"/>
          <w:szCs w:val="20"/>
        </w:rPr>
        <w:lastRenderedPageBreak/>
        <w:t xml:space="preserve">   </w:t>
      </w:r>
      <w:r w:rsidRPr="00BB6C80">
        <w:rPr>
          <w:rFonts w:ascii="Courier New" w:eastAsia="Times New Roman" w:hAnsi="Courier New" w:cs="Courier New"/>
          <w:sz w:val="20"/>
          <w:szCs w:val="20"/>
        </w:rPr>
        <w:t>[</w:t>
      </w:r>
      <w:r w:rsidRPr="00D835F3">
        <w:rPr>
          <w:rFonts w:ascii="Courier New" w:eastAsia="Times New Roman" w:hAnsi="Courier New" w:cs="Courier New"/>
          <w:sz w:val="20"/>
          <w:szCs w:val="20"/>
        </w:rPr>
        <w:t>UN</w:t>
      </w:r>
      <w:ins w:id="374" w:author="Lisa Vermeer" w:date="2020-11-16T11:57:00Z">
        <w:r w:rsidR="003010A8">
          <w:rPr>
            <w:rFonts w:ascii="Courier New" w:eastAsia="Times New Roman" w:hAnsi="Courier New" w:cs="Courier New"/>
            <w:sz w:val="20"/>
            <w:szCs w:val="20"/>
            <w:lang w:val="en-US"/>
          </w:rPr>
          <w:t>SRFAA</w:t>
        </w:r>
      </w:ins>
      <w:ins w:id="375" w:author="Lisa Vermeer" w:date="2020-11-16T12:36:00Z">
        <w:r w:rsidR="00FC1D3B">
          <w:rPr>
            <w:rFonts w:ascii="Courier New" w:eastAsia="Times New Roman" w:hAnsi="Courier New" w:cs="Courier New"/>
            <w:sz w:val="20"/>
            <w:szCs w:val="20"/>
            <w:lang w:val="en-US"/>
          </w:rPr>
          <w:t>201</w:t>
        </w:r>
        <w:r w:rsidR="00011357">
          <w:rPr>
            <w:rFonts w:ascii="Courier New" w:eastAsia="Times New Roman" w:hAnsi="Courier New" w:cs="Courier New"/>
            <w:sz w:val="20"/>
            <w:szCs w:val="20"/>
            <w:lang w:val="en-US"/>
          </w:rPr>
          <w:t>2</w:t>
        </w:r>
      </w:ins>
      <w:del w:id="376" w:author="Lisa Vermeer" w:date="2020-11-16T11:57:00Z">
        <w:r w:rsidRPr="003010A8" w:rsidDel="003010A8">
          <w:rPr>
            <w:rFonts w:ascii="Courier New" w:eastAsia="Times New Roman" w:hAnsi="Courier New" w:cs="Courier New"/>
            <w:sz w:val="20"/>
            <w:szCs w:val="20"/>
          </w:rPr>
          <w:delText>HRC</w:delText>
        </w:r>
      </w:del>
      <w:r w:rsidRPr="003010A8">
        <w:rPr>
          <w:rFonts w:ascii="Courier New" w:eastAsia="Times New Roman" w:hAnsi="Courier New" w:cs="Courier New"/>
          <w:sz w:val="20"/>
          <w:szCs w:val="20"/>
        </w:rPr>
        <w:t xml:space="preserve">]    </w:t>
      </w:r>
      <w:proofErr w:type="spellStart"/>
      <w:r w:rsidRPr="003010A8">
        <w:rPr>
          <w:rFonts w:ascii="Courier New" w:eastAsia="Times New Roman" w:hAnsi="Courier New" w:cs="Courier New"/>
          <w:sz w:val="20"/>
          <w:szCs w:val="20"/>
        </w:rPr>
        <w:t>Maina</w:t>
      </w:r>
      <w:proofErr w:type="spellEnd"/>
      <w:r w:rsidRPr="003010A8">
        <w:rPr>
          <w:rFonts w:ascii="Courier New" w:eastAsia="Times New Roman" w:hAnsi="Courier New" w:cs="Courier New"/>
          <w:sz w:val="20"/>
          <w:szCs w:val="20"/>
        </w:rPr>
        <w:t xml:space="preserve"> </w:t>
      </w:r>
      <w:proofErr w:type="spellStart"/>
      <w:r w:rsidRPr="003010A8">
        <w:rPr>
          <w:rFonts w:ascii="Courier New" w:eastAsia="Times New Roman" w:hAnsi="Courier New" w:cs="Courier New"/>
          <w:sz w:val="20"/>
          <w:szCs w:val="20"/>
        </w:rPr>
        <w:t>Kiai</w:t>
      </w:r>
      <w:proofErr w:type="spellEnd"/>
      <w:r w:rsidRPr="003010A8">
        <w:rPr>
          <w:rFonts w:ascii="Courier New" w:eastAsia="Times New Roman" w:hAnsi="Courier New" w:cs="Courier New"/>
          <w:sz w:val="20"/>
          <w:szCs w:val="20"/>
        </w:rPr>
        <w:t xml:space="preserve">, </w:t>
      </w:r>
      <w:del w:id="377" w:author="Lisa Vermeer" w:date="2020-11-16T11:57:00Z">
        <w:r w:rsidRPr="003010A8" w:rsidDel="003010A8">
          <w:rPr>
            <w:rFonts w:ascii="Courier New" w:eastAsia="Times New Roman" w:hAnsi="Courier New" w:cs="Courier New"/>
            <w:sz w:val="20"/>
            <w:szCs w:val="20"/>
          </w:rPr>
          <w:delText xml:space="preserve">., </w:delText>
        </w:r>
      </w:del>
      <w:r w:rsidRPr="003010A8">
        <w:rPr>
          <w:rFonts w:ascii="Courier New" w:eastAsia="Times New Roman" w:hAnsi="Courier New" w:cs="Courier New"/>
          <w:sz w:val="20"/>
          <w:szCs w:val="20"/>
        </w:rPr>
        <w:t>"Report of the Special Rapporteur on the</w:t>
      </w:r>
    </w:p>
    <w:p w14:paraId="34869F8C"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6C80">
        <w:rPr>
          <w:rFonts w:ascii="Courier New" w:eastAsia="Times New Roman" w:hAnsi="Courier New" w:cs="Courier New"/>
          <w:sz w:val="20"/>
          <w:szCs w:val="20"/>
        </w:rPr>
        <w:t xml:space="preserve">              rights to freedom of peaceful assembly and of</w:t>
      </w:r>
    </w:p>
    <w:p w14:paraId="2BA390A8" w14:textId="77777777" w:rsidR="004E71BC" w:rsidRPr="004B2E37"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706E">
        <w:rPr>
          <w:rFonts w:ascii="Courier New" w:eastAsia="Times New Roman" w:hAnsi="Courier New" w:cs="Courier New"/>
          <w:sz w:val="20"/>
          <w:szCs w:val="20"/>
        </w:rPr>
        <w:t xml:space="preserve">              association", A/HRC/20/27 , 2012,</w:t>
      </w:r>
    </w:p>
    <w:p w14:paraId="3CF14BDB" w14:textId="77777777" w:rsidR="004E71BC" w:rsidRPr="00187404"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65C7C">
        <w:rPr>
          <w:rFonts w:ascii="Courier New" w:eastAsia="Times New Roman" w:hAnsi="Courier New" w:cs="Courier New"/>
          <w:sz w:val="20"/>
          <w:szCs w:val="20"/>
        </w:rPr>
        <w:t xml:space="preserve">              &lt;http://freeassembly.net/wp-content/uploads/2013/10/A-HRC-</w:t>
      </w:r>
    </w:p>
    <w:p w14:paraId="0FF7EDB3"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              20-27_en-annual-report-May-2012.pdf&gt;.</w:t>
      </w:r>
    </w:p>
    <w:p w14:paraId="3566970A"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BD1826"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544883" w14:textId="1E09980D" w:rsidR="004E71BC" w:rsidRDefault="00FC1D3B"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78" w:author="Lisa Vermeer" w:date="2020-11-16T12:40:00Z"/>
          <w:rFonts w:ascii="Courier New" w:eastAsia="Times New Roman" w:hAnsi="Courier New" w:cs="Courier New"/>
          <w:sz w:val="20"/>
          <w:szCs w:val="20"/>
          <w:lang w:val="en-US"/>
        </w:rPr>
      </w:pPr>
      <w:ins w:id="379" w:author="Lisa Vermeer" w:date="2020-11-16T12:36:00Z">
        <w:r>
          <w:rPr>
            <w:rFonts w:ascii="Courier New" w:eastAsia="Times New Roman" w:hAnsi="Courier New" w:cs="Courier New"/>
            <w:sz w:val="20"/>
            <w:szCs w:val="20"/>
            <w:lang w:val="en-US"/>
          </w:rPr>
          <w:t>[</w:t>
        </w:r>
        <w:r w:rsidRPr="00671506">
          <w:rPr>
            <w:rFonts w:ascii="Courier New" w:eastAsia="Times New Roman" w:hAnsi="Courier New" w:cs="Courier New"/>
            <w:sz w:val="20"/>
            <w:szCs w:val="20"/>
          </w:rPr>
          <w:t>UN</w:t>
        </w:r>
        <w:r>
          <w:rPr>
            <w:rFonts w:ascii="Courier New" w:eastAsia="Times New Roman" w:hAnsi="Courier New" w:cs="Courier New"/>
            <w:sz w:val="20"/>
            <w:szCs w:val="20"/>
            <w:lang w:val="en-US"/>
          </w:rPr>
          <w:t>SRFAA2019]</w:t>
        </w:r>
      </w:ins>
      <w:ins w:id="380" w:author="Lisa Vermeer" w:date="2020-11-16T12:39:00Z">
        <w:r w:rsidR="003A40E0">
          <w:rPr>
            <w:rFonts w:ascii="Courier New" w:eastAsia="Times New Roman" w:hAnsi="Courier New" w:cs="Courier New"/>
            <w:sz w:val="20"/>
            <w:szCs w:val="20"/>
            <w:lang w:val="en-US"/>
          </w:rPr>
          <w:t xml:space="preserve"> Cl</w:t>
        </w:r>
      </w:ins>
      <w:ins w:id="381" w:author="Lisa Vermeer" w:date="2020-11-16T14:29:00Z">
        <w:r w:rsidR="00972DFD">
          <w:rPr>
            <w:rFonts w:ascii="Courier New" w:eastAsia="Times New Roman" w:hAnsi="Courier New" w:cs="Courier New"/>
            <w:sz w:val="20"/>
            <w:szCs w:val="20"/>
            <w:lang w:val="en-US"/>
          </w:rPr>
          <w:t>é</w:t>
        </w:r>
      </w:ins>
      <w:ins w:id="382" w:author="Lisa Vermeer" w:date="2020-11-16T12:39:00Z">
        <w:r w:rsidR="003A40E0">
          <w:rPr>
            <w:rFonts w:ascii="Courier New" w:eastAsia="Times New Roman" w:hAnsi="Courier New" w:cs="Courier New"/>
            <w:sz w:val="20"/>
            <w:szCs w:val="20"/>
            <w:lang w:val="en-US"/>
          </w:rPr>
          <w:t xml:space="preserve">ment </w:t>
        </w:r>
        <w:proofErr w:type="spellStart"/>
        <w:r w:rsidR="003A40E0">
          <w:rPr>
            <w:rFonts w:ascii="Courier New" w:eastAsia="Times New Roman" w:hAnsi="Courier New" w:cs="Courier New"/>
            <w:sz w:val="20"/>
            <w:szCs w:val="20"/>
            <w:lang w:val="en-US"/>
          </w:rPr>
          <w:t>Vo</w:t>
        </w:r>
      </w:ins>
      <w:ins w:id="383" w:author="Lisa Vermeer" w:date="2020-11-16T12:40:00Z">
        <w:r w:rsidR="003A40E0">
          <w:rPr>
            <w:rFonts w:ascii="Courier New" w:eastAsia="Times New Roman" w:hAnsi="Courier New" w:cs="Courier New"/>
            <w:sz w:val="20"/>
            <w:szCs w:val="20"/>
            <w:lang w:val="en-US"/>
          </w:rPr>
          <w:t>ule</w:t>
        </w:r>
        <w:proofErr w:type="spellEnd"/>
        <w:r w:rsidR="003A40E0">
          <w:rPr>
            <w:rFonts w:ascii="Courier New" w:eastAsia="Times New Roman" w:hAnsi="Courier New" w:cs="Courier New"/>
            <w:sz w:val="20"/>
            <w:szCs w:val="20"/>
            <w:lang w:val="en-US"/>
          </w:rPr>
          <w:t xml:space="preserve">, </w:t>
        </w:r>
        <w:r w:rsidR="0020616A">
          <w:rPr>
            <w:rFonts w:ascii="Courier New" w:eastAsia="Times New Roman" w:hAnsi="Courier New" w:cs="Courier New"/>
            <w:sz w:val="20"/>
            <w:szCs w:val="20"/>
            <w:lang w:val="en-US"/>
          </w:rPr>
          <w:t>“</w:t>
        </w:r>
        <w:r w:rsidR="003A40E0" w:rsidRPr="003A40E0">
          <w:rPr>
            <w:rFonts w:ascii="Courier New" w:eastAsia="Times New Roman" w:hAnsi="Courier New" w:cs="Courier New"/>
            <w:sz w:val="20"/>
            <w:szCs w:val="20"/>
            <w:lang w:val="en-US"/>
          </w:rPr>
          <w:t>Report of the Special Rapporteur on the rights to freedom of peaceful assembly and of association</w:t>
        </w:r>
        <w:r w:rsidR="0020616A">
          <w:rPr>
            <w:rFonts w:ascii="Courier New" w:eastAsia="Times New Roman" w:hAnsi="Courier New" w:cs="Courier New"/>
            <w:sz w:val="20"/>
            <w:szCs w:val="20"/>
            <w:lang w:val="en-US"/>
          </w:rPr>
          <w:t xml:space="preserve">”, </w:t>
        </w:r>
        <w:r w:rsidR="0020616A" w:rsidRPr="0020616A">
          <w:rPr>
            <w:rFonts w:ascii="Courier New" w:eastAsia="Times New Roman" w:hAnsi="Courier New" w:cs="Courier New"/>
            <w:sz w:val="20"/>
            <w:szCs w:val="20"/>
            <w:lang w:val="en-US"/>
          </w:rPr>
          <w:t>A/HRC/41/41</w:t>
        </w:r>
        <w:r w:rsidR="0020616A">
          <w:rPr>
            <w:rFonts w:ascii="Courier New" w:eastAsia="Times New Roman" w:hAnsi="Courier New" w:cs="Courier New"/>
            <w:sz w:val="20"/>
            <w:szCs w:val="20"/>
            <w:lang w:val="en-US"/>
          </w:rPr>
          <w:t xml:space="preserve">, 2019 </w:t>
        </w:r>
      </w:ins>
    </w:p>
    <w:p w14:paraId="2C03255A" w14:textId="194C5B74" w:rsidR="0020616A" w:rsidRPr="00FC1D3B" w:rsidRDefault="0020616A"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ins w:id="384" w:author="Lisa Vermeer" w:date="2020-11-16T12:40:00Z">
        <w:r>
          <w:rPr>
            <w:rFonts w:ascii="Courier New" w:eastAsia="Times New Roman" w:hAnsi="Courier New" w:cs="Courier New"/>
            <w:sz w:val="20"/>
            <w:szCs w:val="20"/>
            <w:lang w:val="en-US"/>
          </w:rPr>
          <w:t>&lt;</w:t>
        </w:r>
        <w:r w:rsidRPr="0020616A">
          <w:rPr>
            <w:rFonts w:ascii="Courier New" w:eastAsia="Times New Roman" w:hAnsi="Courier New" w:cs="Courier New"/>
            <w:sz w:val="20"/>
            <w:szCs w:val="20"/>
            <w:lang w:val="en-US"/>
          </w:rPr>
          <w:t>https://undocs.org/A/HRC/41/41</w:t>
        </w:r>
        <w:r>
          <w:rPr>
            <w:rFonts w:ascii="Courier New" w:eastAsia="Times New Roman" w:hAnsi="Courier New" w:cs="Courier New"/>
            <w:sz w:val="20"/>
            <w:szCs w:val="20"/>
            <w:lang w:val="en-US"/>
          </w:rPr>
          <w:t>&gt;</w:t>
        </w:r>
      </w:ins>
    </w:p>
    <w:p w14:paraId="1C6EBA36" w14:textId="77777777" w:rsidR="004E71BC" w:rsidRPr="0020616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EA5D51" w14:textId="77777777" w:rsidR="004E71BC" w:rsidRPr="00765E76"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0AD300" w14:textId="77777777" w:rsidR="004E71BC" w:rsidRPr="00BB6C8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4D9A64" w14:textId="77777777" w:rsidR="004E71BC" w:rsidRPr="00D835F3"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E28BDAE" w14:textId="77777777" w:rsidR="004E71BC" w:rsidRPr="0041706E"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017D65" w14:textId="77777777" w:rsidR="004E71BC" w:rsidRPr="00765C7C"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348CF2"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0FE021"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ten </w:t>
      </w:r>
      <w:proofErr w:type="spellStart"/>
      <w:r w:rsidRPr="004934C1">
        <w:rPr>
          <w:rFonts w:ascii="Courier New" w:eastAsia="Times New Roman" w:hAnsi="Courier New" w:cs="Courier New"/>
          <w:sz w:val="20"/>
          <w:szCs w:val="20"/>
        </w:rPr>
        <w:t>Oever</w:t>
      </w:r>
      <w:proofErr w:type="spellEnd"/>
      <w:r w:rsidRPr="004934C1">
        <w:rPr>
          <w:rFonts w:ascii="Courier New" w:eastAsia="Times New Roman" w:hAnsi="Courier New" w:cs="Courier New"/>
          <w:sz w:val="20"/>
          <w:szCs w:val="20"/>
        </w:rPr>
        <w:t>, et al.          Expires May 6, 2021                 [Page 29]</w:t>
      </w:r>
    </w:p>
    <w:p w14:paraId="3B161F04" w14:textId="77777777" w:rsidR="004E71BC" w:rsidRPr="004934C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B0ABCD" w14:textId="77777777" w:rsidR="004E71BC" w:rsidRPr="0078086A"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34C1">
        <w:rPr>
          <w:rFonts w:ascii="Courier New" w:eastAsia="Times New Roman" w:hAnsi="Courier New" w:cs="Courier New"/>
          <w:sz w:val="20"/>
          <w:szCs w:val="20"/>
        </w:rPr>
        <w:t xml:space="preserve">Internet-Draft                     </w:t>
      </w:r>
      <w:proofErr w:type="spellStart"/>
      <w:r w:rsidRPr="004934C1">
        <w:rPr>
          <w:rFonts w:ascii="Courier New" w:eastAsia="Times New Roman" w:hAnsi="Courier New" w:cs="Courier New"/>
          <w:sz w:val="20"/>
          <w:szCs w:val="20"/>
        </w:rPr>
        <w:t>FoA</w:t>
      </w:r>
      <w:proofErr w:type="spellEnd"/>
      <w:r w:rsidRPr="004934C1">
        <w:rPr>
          <w:rFonts w:ascii="Courier New" w:eastAsia="Times New Roman" w:hAnsi="Courier New" w:cs="Courier New"/>
          <w:sz w:val="20"/>
          <w:szCs w:val="20"/>
        </w:rPr>
        <w:t xml:space="preserve">                     November 2020</w:t>
      </w:r>
    </w:p>
    <w:p w14:paraId="46BBBF06" w14:textId="77777777" w:rsidR="004E71BC" w:rsidRPr="00071870"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9C2412" w14:textId="77777777" w:rsidR="004E71BC" w:rsidRPr="00D41B19"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2086AE" w14:textId="541D1CF5"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1B19">
        <w:rPr>
          <w:rFonts w:ascii="Courier New" w:eastAsia="Times New Roman" w:hAnsi="Courier New" w:cs="Courier New"/>
          <w:sz w:val="20"/>
          <w:szCs w:val="20"/>
        </w:rPr>
        <w:t xml:space="preserve">   [UNHRC201</w:t>
      </w:r>
      <w:ins w:id="385" w:author="Lisa Vermeer" w:date="2020-11-16T12:38:00Z">
        <w:r w:rsidR="00011357">
          <w:rPr>
            <w:rFonts w:ascii="Courier New" w:eastAsia="Times New Roman" w:hAnsi="Courier New" w:cs="Courier New"/>
            <w:sz w:val="20"/>
            <w:szCs w:val="20"/>
            <w:lang w:val="en-US"/>
          </w:rPr>
          <w:t>8</w:t>
        </w:r>
      </w:ins>
      <w:del w:id="386" w:author="Lisa Vermeer" w:date="2020-11-16T12:38:00Z">
        <w:r w:rsidRPr="00C943E1" w:rsidDel="00011357">
          <w:rPr>
            <w:rFonts w:ascii="Courier New" w:eastAsia="Times New Roman" w:hAnsi="Courier New" w:cs="Courier New"/>
            <w:sz w:val="20"/>
            <w:szCs w:val="20"/>
          </w:rPr>
          <w:delText>6</w:delText>
        </w:r>
      </w:del>
      <w:r w:rsidRPr="00C943E1">
        <w:rPr>
          <w:rFonts w:ascii="Courier New" w:eastAsia="Times New Roman" w:hAnsi="Courier New" w:cs="Courier New"/>
          <w:sz w:val="20"/>
          <w:szCs w:val="20"/>
        </w:rPr>
        <w:t>]</w:t>
      </w:r>
    </w:p>
    <w:p w14:paraId="1ADB874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United Nations Human Rights Council, "UN Human Rights</w:t>
      </w:r>
    </w:p>
    <w:p w14:paraId="72E1358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Council Resolution 'The promotion, protection and</w:t>
      </w:r>
    </w:p>
    <w:p w14:paraId="44CFAFF2" w14:textId="621ED6A3" w:rsidR="004E71BC" w:rsidRPr="00C943E1" w:rsidDel="00011357" w:rsidRDefault="004E71BC" w:rsidP="00011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87" w:author="Lisa Vermeer" w:date="2020-11-16T12:38:00Z"/>
          <w:rFonts w:ascii="Courier New" w:eastAsia="Times New Roman" w:hAnsi="Courier New" w:cs="Courier New"/>
          <w:sz w:val="20"/>
          <w:szCs w:val="20"/>
        </w:rPr>
      </w:pPr>
      <w:r w:rsidRPr="00C943E1">
        <w:rPr>
          <w:rFonts w:ascii="Courier New" w:eastAsia="Times New Roman" w:hAnsi="Courier New" w:cs="Courier New"/>
          <w:sz w:val="20"/>
          <w:szCs w:val="20"/>
        </w:rPr>
        <w:t xml:space="preserve">              enjoyment of human rights on the Internet'</w:t>
      </w:r>
      <w:del w:id="388" w:author="Lisa Vermeer" w:date="2020-11-16T12:38:00Z">
        <w:r w:rsidRPr="00C943E1" w:rsidDel="00011357">
          <w:rPr>
            <w:rFonts w:ascii="Courier New" w:eastAsia="Times New Roman" w:hAnsi="Courier New" w:cs="Courier New"/>
            <w:sz w:val="20"/>
            <w:szCs w:val="20"/>
          </w:rPr>
          <w:delText xml:space="preserve"> </w:delText>
        </w:r>
      </w:del>
      <w:ins w:id="389" w:author="Lisa Vermeer" w:date="2020-11-16T12:38:00Z">
        <w:r w:rsidR="00011357" w:rsidRPr="00011357">
          <w:rPr>
            <w:rFonts w:ascii="Courier New" w:eastAsia="Times New Roman" w:hAnsi="Courier New" w:cs="Courier New"/>
            <w:sz w:val="20"/>
            <w:szCs w:val="20"/>
          </w:rPr>
          <w:t xml:space="preserve">2018 </w:t>
        </w:r>
        <w:r w:rsidR="00011357">
          <w:rPr>
            <w:rFonts w:ascii="Courier New" w:eastAsia="Times New Roman" w:hAnsi="Courier New" w:cs="Courier New"/>
            <w:sz w:val="20"/>
            <w:szCs w:val="20"/>
            <w:lang w:val="en-US"/>
          </w:rPr>
          <w:t>&lt;</w:t>
        </w:r>
        <w:r w:rsidR="00011357" w:rsidRPr="00011357">
          <w:rPr>
            <w:rFonts w:ascii="Courier New" w:eastAsia="Times New Roman" w:hAnsi="Courier New" w:cs="Courier New"/>
            <w:sz w:val="20"/>
            <w:szCs w:val="20"/>
          </w:rPr>
          <w:t>https://digitallibrary.un.org/record/1639840?ln=en</w:t>
        </w:r>
        <w:r w:rsidR="00011357">
          <w:rPr>
            <w:rFonts w:ascii="Courier New" w:eastAsia="Times New Roman" w:hAnsi="Courier New" w:cs="Courier New"/>
            <w:sz w:val="20"/>
            <w:szCs w:val="20"/>
            <w:lang w:val="en-US"/>
          </w:rPr>
          <w:t>&gt;</w:t>
        </w:r>
        <w:r w:rsidR="00011357" w:rsidRPr="00011357" w:rsidDel="00011357">
          <w:rPr>
            <w:rFonts w:ascii="Courier New" w:eastAsia="Times New Roman" w:hAnsi="Courier New" w:cs="Courier New"/>
            <w:sz w:val="20"/>
            <w:szCs w:val="20"/>
          </w:rPr>
          <w:t xml:space="preserve"> </w:t>
        </w:r>
      </w:ins>
      <w:del w:id="390" w:author="Lisa Vermeer" w:date="2020-11-16T12:38:00Z">
        <w:r w:rsidRPr="00C943E1" w:rsidDel="00011357">
          <w:rPr>
            <w:rFonts w:ascii="Courier New" w:eastAsia="Times New Roman" w:hAnsi="Courier New" w:cs="Courier New"/>
            <w:sz w:val="20"/>
            <w:szCs w:val="20"/>
          </w:rPr>
          <w:delText>(A/HRC/32/</w:delText>
        </w:r>
      </w:del>
    </w:p>
    <w:p w14:paraId="6E9DB565" w14:textId="3F60E46C" w:rsidR="004E71BC" w:rsidRPr="00C943E1" w:rsidDel="00011357" w:rsidRDefault="004E71BC" w:rsidP="00BB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91" w:author="Lisa Vermeer" w:date="2020-11-16T12:38:00Z"/>
          <w:rFonts w:ascii="Courier New" w:eastAsia="Times New Roman" w:hAnsi="Courier New" w:cs="Courier New"/>
          <w:sz w:val="20"/>
          <w:szCs w:val="20"/>
        </w:rPr>
      </w:pPr>
      <w:del w:id="392" w:author="Lisa Vermeer" w:date="2020-11-16T12:38:00Z">
        <w:r w:rsidRPr="00C943E1" w:rsidDel="00011357">
          <w:rPr>
            <w:rFonts w:ascii="Courier New" w:eastAsia="Times New Roman" w:hAnsi="Courier New" w:cs="Courier New"/>
            <w:sz w:val="20"/>
            <w:szCs w:val="20"/>
          </w:rPr>
          <w:delText xml:space="preserve">              L.20)", 2016, &lt;https://documents-dds-</w:delText>
        </w:r>
      </w:del>
    </w:p>
    <w:p w14:paraId="3344E5C5" w14:textId="62F9F6E4" w:rsidR="004E71BC" w:rsidRPr="00C943E1" w:rsidDel="00011357" w:rsidRDefault="004E71BC" w:rsidP="00D8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93" w:author="Lisa Vermeer" w:date="2020-11-16T12:38:00Z"/>
          <w:rFonts w:ascii="Courier New" w:eastAsia="Times New Roman" w:hAnsi="Courier New" w:cs="Courier New"/>
          <w:sz w:val="20"/>
          <w:szCs w:val="20"/>
        </w:rPr>
      </w:pPr>
      <w:del w:id="394" w:author="Lisa Vermeer" w:date="2020-11-16T12:38:00Z">
        <w:r w:rsidRPr="00C943E1" w:rsidDel="00011357">
          <w:rPr>
            <w:rFonts w:ascii="Courier New" w:eastAsia="Times New Roman" w:hAnsi="Courier New" w:cs="Courier New"/>
            <w:sz w:val="20"/>
            <w:szCs w:val="20"/>
          </w:rPr>
          <w:delText xml:space="preserve">              ny.un.org/doc/UNDOC/LTD/G16/131/89/PDF/</w:delText>
        </w:r>
      </w:del>
    </w:p>
    <w:p w14:paraId="752F76A1" w14:textId="2A8173E7" w:rsidR="004E71BC" w:rsidRPr="00C943E1" w:rsidRDefault="004E71BC" w:rsidP="00417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395" w:author="Lisa Vermeer" w:date="2020-11-16T12:38:00Z">
        <w:r w:rsidRPr="00C943E1" w:rsidDel="00011357">
          <w:rPr>
            <w:rFonts w:ascii="Courier New" w:eastAsia="Times New Roman" w:hAnsi="Courier New" w:cs="Courier New"/>
            <w:sz w:val="20"/>
            <w:szCs w:val="20"/>
          </w:rPr>
          <w:delText xml:space="preserve">              G1613189.pdf?OpenElement&gt;</w:delText>
        </w:r>
      </w:del>
      <w:r w:rsidRPr="00C943E1">
        <w:rPr>
          <w:rFonts w:ascii="Courier New" w:eastAsia="Times New Roman" w:hAnsi="Courier New" w:cs="Courier New"/>
          <w:sz w:val="20"/>
          <w:szCs w:val="20"/>
        </w:rPr>
        <w:t>.</w:t>
      </w:r>
    </w:p>
    <w:p w14:paraId="38E6E3F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C36C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ViennaDeclaration</w:t>
      </w:r>
      <w:proofErr w:type="spellEnd"/>
      <w:r w:rsidRPr="00C943E1">
        <w:rPr>
          <w:rFonts w:ascii="Courier New" w:eastAsia="Times New Roman" w:hAnsi="Courier New" w:cs="Courier New"/>
          <w:sz w:val="20"/>
          <w:szCs w:val="20"/>
        </w:rPr>
        <w:t>]</w:t>
      </w:r>
    </w:p>
    <w:p w14:paraId="401E479F"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United Nations, "Vienna Declaration and Programme of</w:t>
      </w:r>
    </w:p>
    <w:p w14:paraId="64AE787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Action", 1993,</w:t>
      </w:r>
    </w:p>
    <w:p w14:paraId="144FBDE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&lt;https://www.ohchr.org/en/professionalinterest/pages/</w:t>
      </w:r>
    </w:p>
    <w:p w14:paraId="52341C0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vienna.aspx&gt;.</w:t>
      </w:r>
    </w:p>
    <w:p w14:paraId="3423463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490BB0"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[Vu]       Vu, Quang </w:t>
      </w:r>
      <w:proofErr w:type="spellStart"/>
      <w:r w:rsidRPr="00C943E1">
        <w:rPr>
          <w:rFonts w:ascii="Courier New" w:eastAsia="Times New Roman" w:hAnsi="Courier New" w:cs="Courier New"/>
          <w:sz w:val="20"/>
          <w:szCs w:val="20"/>
        </w:rPr>
        <w:t>Hieu</w:t>
      </w:r>
      <w:proofErr w:type="spellEnd"/>
      <w:r w:rsidRPr="00C943E1">
        <w:rPr>
          <w:rFonts w:ascii="Courier New" w:eastAsia="Times New Roman" w:hAnsi="Courier New" w:cs="Courier New"/>
          <w:sz w:val="20"/>
          <w:szCs w:val="20"/>
        </w:rPr>
        <w:t xml:space="preserve">, ., </w:t>
      </w:r>
      <w:proofErr w:type="spellStart"/>
      <w:r w:rsidRPr="00C943E1">
        <w:rPr>
          <w:rFonts w:ascii="Courier New" w:eastAsia="Times New Roman" w:hAnsi="Courier New" w:cs="Courier New"/>
          <w:sz w:val="20"/>
          <w:szCs w:val="20"/>
        </w:rPr>
        <w:t>Lupu</w:t>
      </w:r>
      <w:proofErr w:type="spellEnd"/>
      <w:r w:rsidRPr="00C943E1">
        <w:rPr>
          <w:rFonts w:ascii="Courier New" w:eastAsia="Times New Roman" w:hAnsi="Courier New" w:cs="Courier New"/>
          <w:sz w:val="20"/>
          <w:szCs w:val="20"/>
        </w:rPr>
        <w:t xml:space="preserve">, Mihai, ., and . </w:t>
      </w:r>
      <w:proofErr w:type="spellStart"/>
      <w:r w:rsidRPr="00C943E1">
        <w:rPr>
          <w:rFonts w:ascii="Courier New" w:eastAsia="Times New Roman" w:hAnsi="Courier New" w:cs="Courier New"/>
          <w:sz w:val="20"/>
          <w:szCs w:val="20"/>
        </w:rPr>
        <w:t>Ooi</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Beng</w:t>
      </w:r>
      <w:proofErr w:type="spellEnd"/>
      <w:r w:rsidRPr="00C943E1">
        <w:rPr>
          <w:rFonts w:ascii="Courier New" w:eastAsia="Times New Roman" w:hAnsi="Courier New" w:cs="Courier New"/>
          <w:sz w:val="20"/>
          <w:szCs w:val="20"/>
        </w:rPr>
        <w:t xml:space="preserve"> Chin,</w:t>
      </w:r>
    </w:p>
    <w:p w14:paraId="35522DC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"Peer-to-Peer Computing: Principles and Applications",</w:t>
      </w:r>
    </w:p>
    <w:p w14:paraId="2CB26E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2010, &lt;https://www.springer.com/cn/book/9783642035135&gt;.</w:t>
      </w:r>
    </w:p>
    <w:p w14:paraId="54583E3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56C1A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[W3C]      W3C, "Accessibility", 2015,</w:t>
      </w:r>
    </w:p>
    <w:p w14:paraId="13510E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&lt;https://www.w3.org/standards/webdesign/accessibility&gt;.</w:t>
      </w:r>
    </w:p>
    <w:p w14:paraId="27B63D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74EC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12.2.  URIs</w:t>
      </w:r>
    </w:p>
    <w:p w14:paraId="41B3F30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7F6D4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[1] mailto:hrpc@ietf.org</w:t>
      </w:r>
    </w:p>
    <w:p w14:paraId="4690CBF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ED5D8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[2] https://www.irtf.org/mailman/listinfo/hrpc</w:t>
      </w:r>
    </w:p>
    <w:p w14:paraId="1C2AEB7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98677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[3] https://www.irtf.org/mail-archive/web/hrpc/current/index.html</w:t>
      </w:r>
    </w:p>
    <w:p w14:paraId="32C5DFE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2C5A9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Authors' Addresses</w:t>
      </w:r>
    </w:p>
    <w:p w14:paraId="7C9B53D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ECB0A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Niels ten </w:t>
      </w:r>
      <w:proofErr w:type="spellStart"/>
      <w:r w:rsidRPr="00C943E1">
        <w:rPr>
          <w:rFonts w:ascii="Courier New" w:eastAsia="Times New Roman" w:hAnsi="Courier New" w:cs="Courier New"/>
          <w:sz w:val="20"/>
          <w:szCs w:val="20"/>
        </w:rPr>
        <w:t>Oever</w:t>
      </w:r>
      <w:proofErr w:type="spellEnd"/>
    </w:p>
    <w:p w14:paraId="2C42DF00" w14:textId="06D0F663"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Univer</w:t>
      </w:r>
      <w:del w:id="396" w:author="Lisa Vermeer" w:date="2020-11-16T14:29:00Z">
        <w:r w:rsidRPr="00C943E1" w:rsidDel="00824A7D">
          <w:rPr>
            <w:rFonts w:ascii="Courier New" w:eastAsia="Times New Roman" w:hAnsi="Courier New" w:cs="Courier New"/>
            <w:sz w:val="20"/>
            <w:szCs w:val="20"/>
          </w:rPr>
          <w:delText>i</w:delText>
        </w:r>
      </w:del>
      <w:r w:rsidRPr="00C943E1">
        <w:rPr>
          <w:rFonts w:ascii="Courier New" w:eastAsia="Times New Roman" w:hAnsi="Courier New" w:cs="Courier New"/>
          <w:sz w:val="20"/>
          <w:szCs w:val="20"/>
        </w:rPr>
        <w:t>s</w:t>
      </w:r>
      <w:proofErr w:type="spellEnd"/>
      <w:ins w:id="397" w:author="Lisa Vermeer" w:date="2020-11-16T14:29:00Z">
        <w:r w:rsidR="00824A7D">
          <w:rPr>
            <w:rFonts w:ascii="Courier New" w:eastAsia="Times New Roman" w:hAnsi="Courier New" w:cs="Courier New"/>
            <w:sz w:val="20"/>
            <w:szCs w:val="20"/>
            <w:lang w:val="en-US"/>
          </w:rPr>
          <w:t>i</w:t>
        </w:r>
      </w:ins>
      <w:r w:rsidRPr="00824A7D">
        <w:rPr>
          <w:rFonts w:ascii="Courier New" w:eastAsia="Times New Roman" w:hAnsi="Courier New" w:cs="Courier New"/>
          <w:sz w:val="20"/>
          <w:szCs w:val="20"/>
        </w:rPr>
        <w:t>ty of Amsterdam &amp; Texas A&amp;M University</w:t>
      </w:r>
    </w:p>
    <w:p w14:paraId="1C71CA1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63561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EMail</w:t>
      </w:r>
      <w:proofErr w:type="spellEnd"/>
      <w:r w:rsidRPr="00C943E1">
        <w:rPr>
          <w:rFonts w:ascii="Courier New" w:eastAsia="Times New Roman" w:hAnsi="Courier New" w:cs="Courier New"/>
          <w:sz w:val="20"/>
          <w:szCs w:val="20"/>
        </w:rPr>
        <w:t>: mail@nielstenoever.net</w:t>
      </w:r>
    </w:p>
    <w:p w14:paraId="01EB440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9D311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E71C8FA"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Gisela Perez de </w:t>
      </w:r>
      <w:proofErr w:type="spellStart"/>
      <w:r w:rsidRPr="00C943E1">
        <w:rPr>
          <w:rFonts w:ascii="Courier New" w:eastAsia="Times New Roman" w:hAnsi="Courier New" w:cs="Courier New"/>
          <w:sz w:val="20"/>
          <w:szCs w:val="20"/>
        </w:rPr>
        <w:t>Acha</w:t>
      </w:r>
      <w:proofErr w:type="spellEnd"/>
    </w:p>
    <w:p w14:paraId="4E380C71"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Derechos</w:t>
      </w:r>
      <w:proofErr w:type="spellEnd"/>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Digitales</w:t>
      </w:r>
      <w:proofErr w:type="spellEnd"/>
    </w:p>
    <w:p w14:paraId="57421AE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0FC1B4"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EMail</w:t>
      </w:r>
      <w:proofErr w:type="spellEnd"/>
      <w:r w:rsidRPr="00C943E1">
        <w:rPr>
          <w:rFonts w:ascii="Courier New" w:eastAsia="Times New Roman" w:hAnsi="Courier New" w:cs="Courier New"/>
          <w:sz w:val="20"/>
          <w:szCs w:val="20"/>
        </w:rPr>
        <w:t>: gisela@derechosdigitales.org</w:t>
      </w:r>
    </w:p>
    <w:p w14:paraId="5D86D46E"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90691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1C44C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Stephane Couture</w:t>
      </w:r>
    </w:p>
    <w:p w14:paraId="1286C98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University de Montreal</w:t>
      </w:r>
    </w:p>
    <w:p w14:paraId="57EE0E0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9D993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EMail</w:t>
      </w:r>
      <w:proofErr w:type="spellEnd"/>
      <w:r w:rsidRPr="00C943E1">
        <w:rPr>
          <w:rFonts w:ascii="Courier New" w:eastAsia="Times New Roman" w:hAnsi="Courier New" w:cs="Courier New"/>
          <w:sz w:val="20"/>
          <w:szCs w:val="20"/>
        </w:rPr>
        <w:t>: stephane.couture@umontreal.ca</w:t>
      </w:r>
    </w:p>
    <w:p w14:paraId="530B5E98"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38CCF9"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1C71E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4A981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B976D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ten </w:t>
      </w:r>
      <w:proofErr w:type="spellStart"/>
      <w:r w:rsidRPr="00C943E1">
        <w:rPr>
          <w:rFonts w:ascii="Courier New" w:eastAsia="Times New Roman" w:hAnsi="Courier New" w:cs="Courier New"/>
          <w:sz w:val="20"/>
          <w:szCs w:val="20"/>
        </w:rPr>
        <w:t>Oever</w:t>
      </w:r>
      <w:proofErr w:type="spellEnd"/>
      <w:r w:rsidRPr="00C943E1">
        <w:rPr>
          <w:rFonts w:ascii="Courier New" w:eastAsia="Times New Roman" w:hAnsi="Courier New" w:cs="Courier New"/>
          <w:sz w:val="20"/>
          <w:szCs w:val="20"/>
        </w:rPr>
        <w:t>, et al.          Expires May 6, 2021                 [Page 30]</w:t>
      </w:r>
    </w:p>
    <w:p w14:paraId="48119ADB"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6EA197"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Internet-Draft                     </w:t>
      </w:r>
      <w:proofErr w:type="spellStart"/>
      <w:r w:rsidRPr="00C943E1">
        <w:rPr>
          <w:rFonts w:ascii="Courier New" w:eastAsia="Times New Roman" w:hAnsi="Courier New" w:cs="Courier New"/>
          <w:sz w:val="20"/>
          <w:szCs w:val="20"/>
        </w:rPr>
        <w:t>FoA</w:t>
      </w:r>
      <w:proofErr w:type="spellEnd"/>
      <w:r w:rsidRPr="00C943E1">
        <w:rPr>
          <w:rFonts w:ascii="Courier New" w:eastAsia="Times New Roman" w:hAnsi="Courier New" w:cs="Courier New"/>
          <w:sz w:val="20"/>
          <w:szCs w:val="20"/>
        </w:rPr>
        <w:t xml:space="preserve">                     November 2020</w:t>
      </w:r>
    </w:p>
    <w:p w14:paraId="3D3A1C7C"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6399D5"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1189F2"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Mallory Knodel</w:t>
      </w:r>
    </w:p>
    <w:p w14:paraId="24E5F5A3"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Center</w:t>
      </w:r>
      <w:proofErr w:type="spellEnd"/>
      <w:r w:rsidRPr="00C943E1">
        <w:rPr>
          <w:rFonts w:ascii="Courier New" w:eastAsia="Times New Roman" w:hAnsi="Courier New" w:cs="Courier New"/>
          <w:sz w:val="20"/>
          <w:szCs w:val="20"/>
        </w:rPr>
        <w:t xml:space="preserve"> for Democracy &amp; Technology</w:t>
      </w:r>
    </w:p>
    <w:p w14:paraId="250D3746"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DE71EDB" w14:textId="16326256"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943E1">
        <w:rPr>
          <w:rFonts w:ascii="Courier New" w:eastAsia="Times New Roman" w:hAnsi="Courier New" w:cs="Courier New"/>
          <w:sz w:val="20"/>
          <w:szCs w:val="20"/>
        </w:rPr>
        <w:t xml:space="preserve">   </w:t>
      </w:r>
      <w:proofErr w:type="spellStart"/>
      <w:r w:rsidRPr="00C943E1">
        <w:rPr>
          <w:rFonts w:ascii="Courier New" w:eastAsia="Times New Roman" w:hAnsi="Courier New" w:cs="Courier New"/>
          <w:sz w:val="20"/>
          <w:szCs w:val="20"/>
        </w:rPr>
        <w:t>EMail</w:t>
      </w:r>
      <w:proofErr w:type="spellEnd"/>
      <w:r w:rsidRPr="00C943E1">
        <w:rPr>
          <w:rFonts w:ascii="Courier New" w:eastAsia="Times New Roman" w:hAnsi="Courier New" w:cs="Courier New"/>
          <w:sz w:val="20"/>
          <w:szCs w:val="20"/>
        </w:rPr>
        <w:t>: mknodel@cdt.org</w:t>
      </w:r>
    </w:p>
    <w:p w14:paraId="469780FD" w14:textId="77777777" w:rsidR="004E71BC" w:rsidRPr="00C943E1" w:rsidRDefault="004E71BC" w:rsidP="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sectPr w:rsidR="004E71BC" w:rsidRPr="00C943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isa Vermeer" w:date="2020-12-30T11:27:00Z" w:initials="LV">
    <w:p w14:paraId="5184BC34" w14:textId="2035A4E3" w:rsidR="00CB61A6" w:rsidRPr="00CB61A6" w:rsidRDefault="00CB61A6">
      <w:pPr>
        <w:pStyle w:val="CommentText"/>
        <w:rPr>
          <w:lang w:val="en-US"/>
        </w:rPr>
      </w:pPr>
      <w:r>
        <w:rPr>
          <w:rStyle w:val="CommentReference"/>
        </w:rPr>
        <w:annotationRef/>
      </w:r>
      <w:r>
        <w:rPr>
          <w:lang w:val="en-US"/>
        </w:rPr>
        <w:t>These rights are two distinct rights under international law</w:t>
      </w:r>
    </w:p>
  </w:comment>
  <w:comment w:id="65" w:author="Lisa Vermeer" w:date="2020-12-10T10:30:00Z" w:initials="L">
    <w:p w14:paraId="7DBC23D1" w14:textId="76A99A0A" w:rsidR="003A6987" w:rsidRPr="003A6987" w:rsidRDefault="003A6987">
      <w:pPr>
        <w:pStyle w:val="CommentText"/>
        <w:rPr>
          <w:lang w:val="en-US"/>
        </w:rPr>
      </w:pPr>
      <w:r>
        <w:rPr>
          <w:rStyle w:val="CommentReference"/>
        </w:rPr>
        <w:annotationRef/>
      </w:r>
      <w:r>
        <w:rPr>
          <w:lang w:val="en-US"/>
        </w:rPr>
        <w:t>Ha</w:t>
      </w:r>
      <w:r w:rsidR="00DE6319">
        <w:rPr>
          <w:lang w:val="en-US"/>
        </w:rPr>
        <w:t>ve</w:t>
      </w:r>
      <w:r>
        <w:rPr>
          <w:lang w:val="en-US"/>
        </w:rPr>
        <w:t xml:space="preserve"> </w:t>
      </w:r>
      <w:r w:rsidR="00DE6319">
        <w:rPr>
          <w:lang w:val="en-US"/>
        </w:rPr>
        <w:t xml:space="preserve">these </w:t>
      </w:r>
      <w:r>
        <w:rPr>
          <w:lang w:val="en-US"/>
        </w:rPr>
        <w:t xml:space="preserve">been explained in earlier </w:t>
      </w:r>
      <w:r w:rsidR="00DE6319">
        <w:rPr>
          <w:lang w:val="en-US"/>
        </w:rPr>
        <w:t xml:space="preserve">IETF </w:t>
      </w:r>
      <w:r w:rsidR="00E7724C">
        <w:rPr>
          <w:lang w:val="en-US"/>
        </w:rPr>
        <w:t>papers</w:t>
      </w:r>
      <w:r w:rsidR="00DE6319">
        <w:rPr>
          <w:lang w:val="en-US"/>
        </w:rPr>
        <w:t xml:space="preserve"> by any chance</w:t>
      </w:r>
      <w:r w:rsidR="00E7724C">
        <w:rPr>
          <w:lang w:val="en-US"/>
        </w:rPr>
        <w:t>?</w:t>
      </w:r>
    </w:p>
  </w:comment>
  <w:comment w:id="98" w:author="Lisa Vermeer" w:date="2020-12-10T11:30:00Z" w:initials="L">
    <w:p w14:paraId="3DAF35E3" w14:textId="2B3C47F6" w:rsidR="002E7070" w:rsidRPr="002E7070" w:rsidRDefault="002E7070">
      <w:pPr>
        <w:pStyle w:val="CommentText"/>
        <w:rPr>
          <w:lang w:val="en-US"/>
        </w:rPr>
      </w:pPr>
      <w:r>
        <w:rPr>
          <w:rStyle w:val="CommentReference"/>
        </w:rPr>
        <w:annotationRef/>
      </w:r>
      <w:r w:rsidR="00B60AB3">
        <w:rPr>
          <w:lang w:val="en-US"/>
        </w:rPr>
        <w:t xml:space="preserve">From a legal perspective, it’s not </w:t>
      </w:r>
      <w:r w:rsidR="0032528B">
        <w:rPr>
          <w:lang w:val="en-US"/>
        </w:rPr>
        <w:t xml:space="preserve">preferable to </w:t>
      </w:r>
      <w:r>
        <w:rPr>
          <w:lang w:val="en-US"/>
        </w:rPr>
        <w:t>mak</w:t>
      </w:r>
      <w:r w:rsidR="0032528B">
        <w:rPr>
          <w:lang w:val="en-US"/>
        </w:rPr>
        <w:t>e</w:t>
      </w:r>
      <w:r>
        <w:rPr>
          <w:lang w:val="en-US"/>
        </w:rPr>
        <w:t xml:space="preserve"> the distinction between assembly and association based on the extent to which it is political. The reference in the Stanford article is a book by Graeber that is not accessible</w:t>
      </w:r>
      <w:r w:rsidR="0032528B">
        <w:rPr>
          <w:lang w:val="en-US"/>
        </w:rPr>
        <w:t xml:space="preserve"> online</w:t>
      </w:r>
      <w:r>
        <w:rPr>
          <w:lang w:val="en-US"/>
        </w:rPr>
        <w:t xml:space="preserve">. </w:t>
      </w:r>
      <w:r w:rsidR="00A32BF2">
        <w:rPr>
          <w:lang w:val="en-US"/>
        </w:rPr>
        <w:t xml:space="preserve">Our </w:t>
      </w:r>
      <w:r w:rsidR="0032528B">
        <w:rPr>
          <w:lang w:val="en-US"/>
        </w:rPr>
        <w:t>s</w:t>
      </w:r>
      <w:r>
        <w:rPr>
          <w:lang w:val="en-US"/>
        </w:rPr>
        <w:t xml:space="preserve">uggestion is to </w:t>
      </w:r>
      <w:r w:rsidR="00C05E30">
        <w:rPr>
          <w:lang w:val="en-US"/>
        </w:rPr>
        <w:t xml:space="preserve">change </w:t>
      </w:r>
      <w:r w:rsidR="00EA7EC2">
        <w:rPr>
          <w:lang w:val="en-US"/>
        </w:rPr>
        <w:t>this to avoid confusion</w:t>
      </w:r>
      <w:r w:rsidR="001C6B89">
        <w:rPr>
          <w:lang w:val="en-US"/>
        </w:rPr>
        <w:t>: t</w:t>
      </w:r>
      <w:r w:rsidR="00BB2FAE">
        <w:rPr>
          <w:lang w:val="en-US"/>
        </w:rPr>
        <w:t xml:space="preserve">he primary distinction </w:t>
      </w:r>
      <w:r w:rsidR="00C05E30">
        <w:rPr>
          <w:lang w:val="en-US"/>
        </w:rPr>
        <w:t xml:space="preserve">between </w:t>
      </w:r>
      <w:r w:rsidR="001C6B89">
        <w:rPr>
          <w:lang w:val="en-US"/>
        </w:rPr>
        <w:t xml:space="preserve">the </w:t>
      </w:r>
      <w:r w:rsidR="00C05E30">
        <w:rPr>
          <w:lang w:val="en-US"/>
        </w:rPr>
        <w:t xml:space="preserve">two </w:t>
      </w:r>
      <w:r w:rsidR="00BB2FAE">
        <w:rPr>
          <w:lang w:val="en-US"/>
        </w:rPr>
        <w:t xml:space="preserve">is broadly between gatherings (assembly) and </w:t>
      </w:r>
      <w:r w:rsidR="00413C0E">
        <w:rPr>
          <w:lang w:val="en-US"/>
        </w:rPr>
        <w:t xml:space="preserve">more institutionalized and stable </w:t>
      </w:r>
      <w:r w:rsidR="00607976">
        <w:rPr>
          <w:lang w:val="en-US"/>
        </w:rPr>
        <w:t>groups for a specific aim (association)</w:t>
      </w:r>
      <w:r w:rsidR="002C2D6B">
        <w:rPr>
          <w:lang w:val="en-US"/>
        </w:rPr>
        <w:t xml:space="preserve">. I did not </w:t>
      </w:r>
      <w:r w:rsidR="002614F8">
        <w:rPr>
          <w:lang w:val="en-US"/>
        </w:rPr>
        <w:t xml:space="preserve">add this as it deviates from the </w:t>
      </w:r>
      <w:r w:rsidR="00D87EC5">
        <w:rPr>
          <w:lang w:val="en-US"/>
        </w:rPr>
        <w:t>philosophical</w:t>
      </w:r>
      <w:r w:rsidR="002614F8">
        <w:rPr>
          <w:lang w:val="en-US"/>
        </w:rPr>
        <w:t xml:space="preserve"> approach </w:t>
      </w:r>
      <w:r w:rsidR="002C2D6B">
        <w:rPr>
          <w:lang w:val="en-US"/>
        </w:rPr>
        <w:t xml:space="preserve">in the </w:t>
      </w:r>
      <w:r w:rsidR="002614F8">
        <w:rPr>
          <w:lang w:val="en-US"/>
        </w:rPr>
        <w:t>quoted</w:t>
      </w:r>
      <w:r w:rsidR="002C2D6B">
        <w:rPr>
          <w:lang w:val="en-US"/>
        </w:rPr>
        <w:t xml:space="preserve"> article</w:t>
      </w:r>
      <w:r w:rsidR="002614F8">
        <w:rPr>
          <w:lang w:val="en-US"/>
        </w:rPr>
        <w:t>.</w:t>
      </w:r>
    </w:p>
  </w:comment>
  <w:comment w:id="127" w:author="Lisa Vermeer" w:date="2020-12-30T10:36:00Z" w:initials="LV">
    <w:p w14:paraId="40B82482" w14:textId="5F725B6B" w:rsidR="00E30EB3" w:rsidRDefault="00E30EB3">
      <w:pPr>
        <w:pStyle w:val="CommentText"/>
      </w:pPr>
      <w:r>
        <w:rPr>
          <w:rStyle w:val="CommentReference"/>
        </w:rPr>
        <w:annotationRef/>
      </w:r>
      <w:r>
        <w:rPr>
          <w:lang w:val="en-US"/>
        </w:rPr>
        <w:t xml:space="preserve">Families can constitute an association but this is such a complex issue that we advise against including this example. Deleting it will not weaken the argument that internet standards and </w:t>
      </w:r>
      <w:proofErr w:type="spellStart"/>
      <w:r>
        <w:rPr>
          <w:lang w:val="en-US"/>
        </w:rPr>
        <w:t>FoAA</w:t>
      </w:r>
      <w:proofErr w:type="spellEnd"/>
      <w:r>
        <w:rPr>
          <w:lang w:val="en-US"/>
        </w:rPr>
        <w:t xml:space="preserve"> are related.</w:t>
      </w:r>
    </w:p>
  </w:comment>
  <w:comment w:id="151" w:author="Lisa Vermeer" w:date="2020-12-30T10:48:00Z" w:initials="LV">
    <w:p w14:paraId="4B964532" w14:textId="07278C18" w:rsidR="006A7680" w:rsidRPr="006A7680" w:rsidRDefault="00114895">
      <w:pPr>
        <w:pStyle w:val="CommentText"/>
        <w:rPr>
          <w:lang w:val="en-US"/>
        </w:rPr>
      </w:pPr>
      <w:r>
        <w:rPr>
          <w:lang w:val="en-US"/>
        </w:rPr>
        <w:t>The difference is not gradual but distinct</w:t>
      </w:r>
      <w:r w:rsidR="00B80329">
        <w:rPr>
          <w:lang w:val="en-US"/>
        </w:rPr>
        <w:t xml:space="preserve"> and parts of th</w:t>
      </w:r>
      <w:r w:rsidR="0023552D">
        <w:rPr>
          <w:lang w:val="en-US"/>
        </w:rPr>
        <w:t>is</w:t>
      </w:r>
      <w:r w:rsidR="00B80329">
        <w:rPr>
          <w:lang w:val="en-US"/>
        </w:rPr>
        <w:t xml:space="preserve"> paragraph are</w:t>
      </w:r>
      <w:r w:rsidR="0023552D">
        <w:rPr>
          <w:lang w:val="en-US"/>
        </w:rPr>
        <w:t xml:space="preserve"> not nuanced enough, such as the </w:t>
      </w:r>
      <w:r w:rsidR="00E778E6">
        <w:rPr>
          <w:lang w:val="en-US"/>
        </w:rPr>
        <w:t xml:space="preserve">claim for a required </w:t>
      </w:r>
      <w:r w:rsidR="0023552D">
        <w:rPr>
          <w:lang w:val="en-US"/>
        </w:rPr>
        <w:t>permanent nature of bodies under the freedom of association</w:t>
      </w:r>
      <w:r w:rsidR="00E778E6">
        <w:rPr>
          <w:lang w:val="en-US"/>
        </w:rPr>
        <w:t xml:space="preserve">, which is not </w:t>
      </w:r>
      <w:r w:rsidR="005E1546">
        <w:rPr>
          <w:lang w:val="en-US"/>
        </w:rPr>
        <w:t>correct</w:t>
      </w:r>
      <w:r w:rsidR="0023552D">
        <w:rPr>
          <w:lang w:val="en-US"/>
        </w:rPr>
        <w:t>.</w:t>
      </w:r>
    </w:p>
  </w:comment>
  <w:comment w:id="171" w:author="Lisa Vermeer" w:date="2020-11-16T10:13:00Z" w:initials="LV">
    <w:p w14:paraId="57316E18" w14:textId="231F5CBF" w:rsidR="00855E9C" w:rsidRPr="00855E9C" w:rsidRDefault="00855E9C">
      <w:pPr>
        <w:pStyle w:val="CommentText"/>
        <w:rPr>
          <w:lang w:val="en-US"/>
        </w:rPr>
      </w:pPr>
      <w:r>
        <w:rPr>
          <w:rStyle w:val="CommentReference"/>
        </w:rPr>
        <w:annotationRef/>
      </w:r>
      <w:r>
        <w:rPr>
          <w:lang w:val="en-US"/>
        </w:rPr>
        <w:t>Adjust</w:t>
      </w:r>
      <w:r w:rsidR="00B23E14">
        <w:rPr>
          <w:lang w:val="en-US"/>
        </w:rPr>
        <w:t>ed</w:t>
      </w:r>
      <w:r>
        <w:rPr>
          <w:lang w:val="en-US"/>
        </w:rPr>
        <w:t xml:space="preserve"> reference, UNHRC </w:t>
      </w:r>
      <w:r w:rsidR="00AF5ADC">
        <w:rPr>
          <w:lang w:val="en-US"/>
        </w:rPr>
        <w:t>refers to UN Human Rights Council</w:t>
      </w:r>
      <w:r w:rsidR="00BB0372">
        <w:rPr>
          <w:lang w:val="en-US"/>
        </w:rPr>
        <w:t xml:space="preserve"> or Committee</w:t>
      </w:r>
    </w:p>
  </w:comment>
  <w:comment w:id="181" w:author="Lisa Vermeer" w:date="2020-11-16T10:23:00Z" w:initials="LV">
    <w:p w14:paraId="5387024C" w14:textId="75657EE4" w:rsidR="004D7467" w:rsidRPr="00494680" w:rsidRDefault="004D7467">
      <w:pPr>
        <w:pStyle w:val="CommentText"/>
      </w:pPr>
      <w:r>
        <w:rPr>
          <w:rStyle w:val="CommentReference"/>
        </w:rPr>
        <w:annotationRef/>
      </w:r>
      <w:r>
        <w:rPr>
          <w:lang w:val="en-US"/>
        </w:rPr>
        <w:t xml:space="preserve">Change here and in references, UNGA </w:t>
      </w:r>
      <w:r w:rsidR="005D7614">
        <w:rPr>
          <w:lang w:val="en-US"/>
        </w:rPr>
        <w:t>refers to UN General Assembly and link is broken</w:t>
      </w:r>
      <w:r>
        <w:rPr>
          <w:lang w:val="en-US"/>
        </w:rPr>
        <w:t xml:space="preserve">. </w:t>
      </w:r>
      <w:r w:rsidR="00A03A4B">
        <w:rPr>
          <w:lang w:val="en-US"/>
        </w:rPr>
        <w:t xml:space="preserve">Reference to  the report </w:t>
      </w:r>
      <w:r w:rsidR="00301BAA" w:rsidRPr="00301BAA">
        <w:rPr>
          <w:lang w:val="en-US"/>
        </w:rPr>
        <w:t xml:space="preserve">of the Special Rapporteur on the rights to freedom of peaceful assembly and of association, </w:t>
      </w:r>
      <w:proofErr w:type="spellStart"/>
      <w:r w:rsidR="00301BAA" w:rsidRPr="00301BAA">
        <w:rPr>
          <w:lang w:val="en-US"/>
        </w:rPr>
        <w:t>Maina</w:t>
      </w:r>
      <w:proofErr w:type="spellEnd"/>
      <w:r w:rsidR="00301BAA" w:rsidRPr="00301BAA">
        <w:rPr>
          <w:lang w:val="en-US"/>
        </w:rPr>
        <w:t xml:space="preserve"> </w:t>
      </w:r>
      <w:proofErr w:type="spellStart"/>
      <w:r w:rsidR="00301BAA" w:rsidRPr="00301BAA">
        <w:rPr>
          <w:lang w:val="en-US"/>
        </w:rPr>
        <w:t>Kiai</w:t>
      </w:r>
      <w:proofErr w:type="spellEnd"/>
      <w:r w:rsidR="00301BAA">
        <w:rPr>
          <w:lang w:val="en-US"/>
        </w:rPr>
        <w:t xml:space="preserve"> </w:t>
      </w:r>
      <w:r w:rsidR="00441FD9">
        <w:rPr>
          <w:lang w:val="en-US"/>
        </w:rPr>
        <w:t>(</w:t>
      </w:r>
      <w:hyperlink r:id="rId1" w:history="1">
        <w:r w:rsidR="00441FD9" w:rsidRPr="007466C6">
          <w:rPr>
            <w:rStyle w:val="Hyperlink"/>
            <w:lang w:val="en-US"/>
          </w:rPr>
          <w:t>http://freeassembly.net/wp-content/uploads/2013/10/A-HRC-20-27_en-annual-report-May-2012.pdf</w:t>
        </w:r>
      </w:hyperlink>
      <w:r w:rsidR="00441FD9">
        <w:rPr>
          <w:lang w:val="en-US"/>
        </w:rPr>
        <w:t xml:space="preserve">) </w:t>
      </w:r>
      <w:r w:rsidR="00301BAA">
        <w:rPr>
          <w:lang w:val="en-US"/>
        </w:rPr>
        <w:t xml:space="preserve">because the definitions there </w:t>
      </w:r>
      <w:r w:rsidR="00441FD9">
        <w:rPr>
          <w:lang w:val="en-US"/>
        </w:rPr>
        <w:t xml:space="preserve">(B1 and </w:t>
      </w:r>
      <w:r w:rsidR="0077679B">
        <w:rPr>
          <w:lang w:val="en-US"/>
        </w:rPr>
        <w:t xml:space="preserve">C1) </w:t>
      </w:r>
      <w:r w:rsidR="00301BAA">
        <w:rPr>
          <w:lang w:val="en-US"/>
        </w:rPr>
        <w:t xml:space="preserve">are more elaborate than in the </w:t>
      </w:r>
      <w:r>
        <w:rPr>
          <w:lang w:val="en-US"/>
        </w:rPr>
        <w:t xml:space="preserve">report of the </w:t>
      </w:r>
      <w:r>
        <w:rPr>
          <w:sz w:val="25"/>
          <w:szCs w:val="25"/>
        </w:rPr>
        <w:t>Special Representative of the</w:t>
      </w:r>
      <w:r>
        <w:rPr>
          <w:sz w:val="25"/>
          <w:szCs w:val="25"/>
          <w:lang w:val="en-US"/>
        </w:rPr>
        <w:t xml:space="preserve"> </w:t>
      </w:r>
      <w:r>
        <w:rPr>
          <w:sz w:val="25"/>
          <w:szCs w:val="25"/>
        </w:rPr>
        <w:t>Secretary-General on human rights defenders, Hina Jilani</w:t>
      </w:r>
      <w:r w:rsidR="00A11050">
        <w:rPr>
          <w:sz w:val="25"/>
          <w:szCs w:val="25"/>
          <w:lang w:val="en-US"/>
        </w:rPr>
        <w:t>,</w:t>
      </w:r>
      <w:r>
        <w:rPr>
          <w:sz w:val="25"/>
          <w:szCs w:val="25"/>
          <w:lang w:val="en-US"/>
        </w:rPr>
        <w:t xml:space="preserve"> </w:t>
      </w:r>
      <w:r w:rsidR="00301BAA">
        <w:rPr>
          <w:sz w:val="25"/>
          <w:szCs w:val="25"/>
          <w:lang w:val="en-US"/>
        </w:rPr>
        <w:t xml:space="preserve">but refer to it as well. </w:t>
      </w:r>
      <w:r w:rsidR="005D7614">
        <w:rPr>
          <w:sz w:val="25"/>
          <w:szCs w:val="25"/>
          <w:lang w:val="en-US"/>
        </w:rPr>
        <w:t xml:space="preserve"> </w:t>
      </w:r>
      <w:hyperlink r:id="rId2" w:history="1">
        <w:r w:rsidR="005D7614" w:rsidRPr="00494680">
          <w:rPr>
            <w:rStyle w:val="Hyperlink"/>
            <w:sz w:val="25"/>
            <w:szCs w:val="25"/>
          </w:rPr>
          <w:t>https://www.un.org/en/ga/search/view_doc.asp?symbol=A/59/401</w:t>
        </w:r>
      </w:hyperlink>
      <w:r w:rsidR="005D7614" w:rsidRPr="00494680">
        <w:rPr>
          <w:sz w:val="25"/>
          <w:szCs w:val="25"/>
        </w:rPr>
        <w:t xml:space="preserve"> </w:t>
      </w:r>
    </w:p>
  </w:comment>
  <w:comment w:id="274" w:author="Lisa Vermeer" w:date="2020-12-30T11:08:00Z" w:initials="LV">
    <w:p w14:paraId="256DFB3D" w14:textId="00E006EF" w:rsidR="006D2048" w:rsidRPr="006D2048" w:rsidRDefault="006D2048">
      <w:pPr>
        <w:pStyle w:val="CommentText"/>
        <w:rPr>
          <w:lang w:val="en-US"/>
        </w:rPr>
      </w:pPr>
      <w:r>
        <w:rPr>
          <w:rStyle w:val="CommentReference"/>
        </w:rPr>
        <w:annotationRef/>
      </w:r>
      <w:r>
        <w:rPr>
          <w:lang w:val="en-US"/>
        </w:rPr>
        <w:t>Is this questions answered in paragraph 6.1?</w:t>
      </w:r>
    </w:p>
  </w:comment>
  <w:comment w:id="277" w:author="Lisa Vermeer" w:date="2020-11-16T14:10:00Z" w:initials="LV">
    <w:p w14:paraId="10AFAD7C" w14:textId="5D4DD8B0" w:rsidR="00D41B19" w:rsidRDefault="00D41B19">
      <w:pPr>
        <w:pStyle w:val="CommentText"/>
      </w:pPr>
      <w:r>
        <w:rPr>
          <w:rStyle w:val="CommentReference"/>
        </w:rPr>
        <w:annotationRef/>
      </w:r>
      <w:r w:rsidR="00DF6CD3">
        <w:rPr>
          <w:lang w:val="en-US"/>
        </w:rPr>
        <w:t xml:space="preserve">This </w:t>
      </w:r>
      <w:r w:rsidR="00E76C08">
        <w:rPr>
          <w:lang w:val="en-US"/>
        </w:rPr>
        <w:t xml:space="preserve">could be strengthened by adding </w:t>
      </w:r>
      <w:r>
        <w:rPr>
          <w:lang w:val="en-US"/>
        </w:rPr>
        <w:t xml:space="preserve">information about existing norms for ICT-sector in particular related to IETF, such as </w:t>
      </w:r>
      <w:r w:rsidRPr="00220121">
        <w:rPr>
          <w:lang w:val="en-US"/>
        </w:rPr>
        <w:t xml:space="preserve">Ref to </w:t>
      </w:r>
      <w:r w:rsidR="00582031">
        <w:rPr>
          <w:lang w:val="en-US"/>
        </w:rPr>
        <w:t xml:space="preserve">the </w:t>
      </w:r>
      <w:r w:rsidRPr="00220121">
        <w:rPr>
          <w:lang w:val="en-US"/>
        </w:rPr>
        <w:t>High Commissioner’s recommendations for business enterprises (</w:t>
      </w:r>
      <w:hyperlink r:id="rId3" w:history="1">
        <w:r w:rsidR="00E76C08" w:rsidRPr="00E86763">
          <w:rPr>
            <w:rStyle w:val="Hyperlink"/>
            <w:lang w:val="en-US"/>
          </w:rPr>
          <w:t>https://undocs.org/en/A/H</w:t>
        </w:r>
        <w:r w:rsidR="00E76C08" w:rsidRPr="00E86763">
          <w:rPr>
            <w:rStyle w:val="Hyperlink"/>
            <w:lang w:val="en-US"/>
          </w:rPr>
          <w:t>R</w:t>
        </w:r>
        <w:r w:rsidR="00E76C08" w:rsidRPr="00E86763">
          <w:rPr>
            <w:rStyle w:val="Hyperlink"/>
            <w:lang w:val="en-US"/>
          </w:rPr>
          <w:t>C/44/24</w:t>
        </w:r>
      </w:hyperlink>
      <w:r w:rsidRPr="00220121">
        <w:rPr>
          <w:lang w:val="en-US"/>
        </w:rPr>
        <w:t>)</w:t>
      </w:r>
      <w:r w:rsidR="00E76C08">
        <w:rPr>
          <w:lang w:val="en-US"/>
        </w:rPr>
        <w:t xml:space="preserve"> </w:t>
      </w:r>
      <w:r w:rsidRPr="00220121">
        <w:rPr>
          <w:lang w:val="en-US"/>
        </w:rPr>
        <w:t xml:space="preserve">and </w:t>
      </w:r>
      <w:r w:rsidR="00582031">
        <w:rPr>
          <w:lang w:val="en-US"/>
        </w:rPr>
        <w:t xml:space="preserve">the </w:t>
      </w:r>
      <w:r w:rsidRPr="00220121">
        <w:rPr>
          <w:lang w:val="en-US"/>
        </w:rPr>
        <w:t xml:space="preserve">report </w:t>
      </w:r>
      <w:r w:rsidR="00582031">
        <w:rPr>
          <w:lang w:val="en-US"/>
        </w:rPr>
        <w:t xml:space="preserve">by </w:t>
      </w:r>
      <w:r w:rsidRPr="00220121">
        <w:rPr>
          <w:lang w:val="en-US"/>
        </w:rPr>
        <w:t>David Kaye about private sector (</w:t>
      </w:r>
      <w:hyperlink r:id="rId4" w:history="1">
        <w:r w:rsidRPr="007466C6">
          <w:rPr>
            <w:rStyle w:val="Hyperlink"/>
            <w:lang w:val="en-US"/>
          </w:rPr>
          <w:t>https://www.undocs.org/A/HRC/32/38</w:t>
        </w:r>
      </w:hyperlink>
      <w:r w:rsidRPr="00220121">
        <w:rPr>
          <w:lang w:val="en-US"/>
        </w:rPr>
        <w:t>)</w:t>
      </w:r>
      <w:r>
        <w:rPr>
          <w:lang w:val="en-US"/>
        </w:rPr>
        <w:t>.</w:t>
      </w:r>
    </w:p>
  </w:comment>
  <w:comment w:id="299" w:author="Lisa Vermeer" w:date="2020-12-30T11:04:00Z" w:initials="LV">
    <w:p w14:paraId="02BD7D76" w14:textId="0BF4AC1A" w:rsidR="00AE0892" w:rsidRPr="00AE0892" w:rsidRDefault="00AE0892">
      <w:pPr>
        <w:pStyle w:val="CommentText"/>
        <w:rPr>
          <w:lang w:val="en-US"/>
        </w:rPr>
      </w:pPr>
      <w:r>
        <w:rPr>
          <w:rStyle w:val="CommentReference"/>
        </w:rPr>
        <w:annotationRef/>
      </w:r>
      <w:r w:rsidR="00EF175E">
        <w:rPr>
          <w:lang w:val="en-US"/>
        </w:rPr>
        <w:t>I find it h</w:t>
      </w:r>
      <w:r>
        <w:rPr>
          <w:lang w:val="en-US"/>
        </w:rPr>
        <w:t xml:space="preserve">ard to follow this conclusion. </w:t>
      </w:r>
    </w:p>
  </w:comment>
  <w:comment w:id="302" w:author="Lisa Vermeer" w:date="2020-12-10T13:11:00Z" w:initials="L">
    <w:p w14:paraId="771ED2DC" w14:textId="70A47678" w:rsidR="00D51D7F" w:rsidRDefault="0079288A">
      <w:pPr>
        <w:pStyle w:val="CommentText"/>
      </w:pPr>
      <w:r w:rsidRPr="0079288A">
        <w:rPr>
          <w:lang w:val="en-US"/>
        </w:rPr>
        <w:t>Change this example into one that illustrates how protocols can support persons with disabilities to enjoy civic space and to exercise their freedoms of association and assembly online, if that is the case.</w:t>
      </w:r>
    </w:p>
  </w:comment>
  <w:comment w:id="314" w:author="Lisa Vermeer" w:date="2020-11-16T11:42:00Z" w:initials="LV">
    <w:p w14:paraId="735E44FC" w14:textId="7B6FBFEE" w:rsidR="003A2B0C" w:rsidRPr="003A2B0C" w:rsidRDefault="003A2B0C">
      <w:pPr>
        <w:pStyle w:val="CommentText"/>
        <w:rPr>
          <w:lang w:val="en-US"/>
        </w:rPr>
      </w:pPr>
      <w:r>
        <w:rPr>
          <w:rStyle w:val="CommentReference"/>
        </w:rPr>
        <w:annotationRef/>
      </w:r>
      <w:r w:rsidR="00D372BF">
        <w:rPr>
          <w:lang w:val="en-US"/>
        </w:rPr>
        <w:t>T</w:t>
      </w:r>
      <w:r>
        <w:rPr>
          <w:lang w:val="en-US"/>
        </w:rPr>
        <w:t>he legal definition</w:t>
      </w:r>
      <w:r w:rsidR="00D372BF">
        <w:rPr>
          <w:lang w:val="en-US"/>
        </w:rPr>
        <w:t>s</w:t>
      </w:r>
      <w:r>
        <w:rPr>
          <w:lang w:val="en-US"/>
        </w:rPr>
        <w:t xml:space="preserve"> are </w:t>
      </w:r>
      <w:r w:rsidR="00D372BF">
        <w:rPr>
          <w:lang w:val="en-US"/>
        </w:rPr>
        <w:t xml:space="preserve">established in </w:t>
      </w:r>
      <w:r>
        <w:rPr>
          <w:lang w:val="en-US"/>
        </w:rPr>
        <w:t>in international human rights law and related normative documents</w:t>
      </w:r>
      <w:r w:rsidR="00D372BF">
        <w:rPr>
          <w:lang w:val="en-US"/>
        </w:rPr>
        <w:t>. Also jurisprudence as in courts</w:t>
      </w:r>
      <w:r w:rsidR="00C10CA3">
        <w:rPr>
          <w:lang w:val="en-US"/>
        </w:rPr>
        <w:t>’</w:t>
      </w:r>
      <w:r w:rsidR="00D372BF">
        <w:rPr>
          <w:lang w:val="en-US"/>
        </w:rPr>
        <w:t xml:space="preserve"> decisions but this has not been </w:t>
      </w:r>
      <w:r w:rsidR="00813CF8">
        <w:rPr>
          <w:lang w:val="en-US"/>
        </w:rPr>
        <w:t xml:space="preserve">discussed in the paper. </w:t>
      </w:r>
    </w:p>
  </w:comment>
  <w:comment w:id="326" w:author="Lisa Vermeer" w:date="2020-11-16T11:41:00Z" w:initials="LV">
    <w:p w14:paraId="30E20008" w14:textId="33558864" w:rsidR="003A2B0C" w:rsidRPr="003A2B0C" w:rsidRDefault="003A2B0C">
      <w:pPr>
        <w:pStyle w:val="CommentText"/>
        <w:rPr>
          <w:lang w:val="en-US"/>
        </w:rPr>
      </w:pPr>
      <w:r>
        <w:rPr>
          <w:rStyle w:val="CommentReference"/>
        </w:rPr>
        <w:annotationRef/>
      </w:r>
      <w:r>
        <w:rPr>
          <w:lang w:val="en-US"/>
        </w:rPr>
        <w:t>No parentheses necessary</w:t>
      </w:r>
    </w:p>
  </w:comment>
  <w:comment w:id="334" w:author="Lisa Vermeer" w:date="2020-11-16T11:45:00Z" w:initials="LV">
    <w:p w14:paraId="46954897" w14:textId="1AD513D2" w:rsidR="001F6CBE" w:rsidRPr="001F6CBE" w:rsidRDefault="001F6CBE">
      <w:pPr>
        <w:pStyle w:val="CommentText"/>
        <w:rPr>
          <w:lang w:val="en-US"/>
        </w:rPr>
      </w:pPr>
      <w:r>
        <w:rPr>
          <w:rStyle w:val="CommentReference"/>
        </w:rPr>
        <w:annotationRef/>
      </w:r>
      <w:r>
        <w:rPr>
          <w:lang w:val="en-US"/>
        </w:rPr>
        <w:t xml:space="preserve">Suggestion to include a recommendation to assess these </w:t>
      </w:r>
      <w:r w:rsidR="003B0BE2">
        <w:rPr>
          <w:lang w:val="en-US"/>
        </w:rPr>
        <w:t>impacts, reflecting recommendations of various UN bodies and norms.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84BC34" w15:done="0"/>
  <w15:commentEx w15:paraId="7DBC23D1" w15:done="0"/>
  <w15:commentEx w15:paraId="3DAF35E3" w15:done="0"/>
  <w15:commentEx w15:paraId="40B82482" w15:done="0"/>
  <w15:commentEx w15:paraId="4B964532" w15:done="0"/>
  <w15:commentEx w15:paraId="57316E18" w15:done="0"/>
  <w15:commentEx w15:paraId="5387024C" w15:done="0"/>
  <w15:commentEx w15:paraId="256DFB3D" w15:done="0"/>
  <w15:commentEx w15:paraId="10AFAD7C" w15:done="0"/>
  <w15:commentEx w15:paraId="02BD7D76" w15:done="0"/>
  <w15:commentEx w15:paraId="771ED2DC" w15:done="0"/>
  <w15:commentEx w15:paraId="735E44FC" w15:done="0"/>
  <w15:commentEx w15:paraId="30E20008" w15:done="0"/>
  <w15:commentEx w15:paraId="469548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E286" w16cex:dateUtc="2020-12-30T10:27:00Z"/>
  <w16cex:commentExtensible w16cex:durableId="237C775F" w16cex:dateUtc="2020-12-10T09:30:00Z"/>
  <w16cex:commentExtensible w16cex:durableId="237C8559" w16cex:dateUtc="2020-12-10T10:30:00Z"/>
  <w16cex:commentExtensible w16cex:durableId="2396D6C7" w16cex:dateUtc="2020-12-30T09:36:00Z"/>
  <w16cex:commentExtensible w16cex:durableId="2396D973" w16cex:dateUtc="2020-12-30T09:48:00Z"/>
  <w16cex:commentExtensible w16cex:durableId="235CCF57" w16cex:dateUtc="2020-11-16T09:13:00Z"/>
  <w16cex:commentExtensible w16cex:durableId="235CD18B" w16cex:dateUtc="2020-11-16T09:23:00Z"/>
  <w16cex:commentExtensible w16cex:durableId="2396DE2E" w16cex:dateUtc="2020-12-30T10:08:00Z"/>
  <w16cex:commentExtensible w16cex:durableId="235D06E4" w16cex:dateUtc="2020-11-16T13:10:00Z"/>
  <w16cex:commentExtensible w16cex:durableId="2396DD33" w16cex:dateUtc="2020-12-30T10:04:00Z"/>
  <w16cex:commentExtensible w16cex:durableId="237C9CE8" w16cex:dateUtc="2020-12-10T12:11:00Z"/>
  <w16cex:commentExtensible w16cex:durableId="235CE40C" w16cex:dateUtc="2020-11-16T10:42:00Z"/>
  <w16cex:commentExtensible w16cex:durableId="235CE3FB" w16cex:dateUtc="2020-11-16T10:41:00Z"/>
  <w16cex:commentExtensible w16cex:durableId="235CE4E8" w16cex:dateUtc="2020-11-16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4BC34" w16cid:durableId="2396E286"/>
  <w16cid:commentId w16cid:paraId="7DBC23D1" w16cid:durableId="237C775F"/>
  <w16cid:commentId w16cid:paraId="3DAF35E3" w16cid:durableId="237C8559"/>
  <w16cid:commentId w16cid:paraId="40B82482" w16cid:durableId="2396D6C7"/>
  <w16cid:commentId w16cid:paraId="4B964532" w16cid:durableId="2396D973"/>
  <w16cid:commentId w16cid:paraId="57316E18" w16cid:durableId="235CCF57"/>
  <w16cid:commentId w16cid:paraId="5387024C" w16cid:durableId="235CD18B"/>
  <w16cid:commentId w16cid:paraId="256DFB3D" w16cid:durableId="2396DE2E"/>
  <w16cid:commentId w16cid:paraId="10AFAD7C" w16cid:durableId="235D06E4"/>
  <w16cid:commentId w16cid:paraId="02BD7D76" w16cid:durableId="2396DD33"/>
  <w16cid:commentId w16cid:paraId="771ED2DC" w16cid:durableId="237C9CE8"/>
  <w16cid:commentId w16cid:paraId="735E44FC" w16cid:durableId="235CE40C"/>
  <w16cid:commentId w16cid:paraId="30E20008" w16cid:durableId="235CE3FB"/>
  <w16cid:commentId w16cid:paraId="46954897" w16cid:durableId="235CE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A7D3" w14:textId="77777777" w:rsidR="008F01EF" w:rsidRDefault="008F01EF" w:rsidP="003A6987">
      <w:pPr>
        <w:spacing w:after="0" w:line="240" w:lineRule="auto"/>
      </w:pPr>
      <w:r>
        <w:separator/>
      </w:r>
    </w:p>
  </w:endnote>
  <w:endnote w:type="continuationSeparator" w:id="0">
    <w:p w14:paraId="40C75F32" w14:textId="77777777" w:rsidR="008F01EF" w:rsidRDefault="008F01EF" w:rsidP="003A6987">
      <w:pPr>
        <w:spacing w:after="0" w:line="240" w:lineRule="auto"/>
      </w:pPr>
      <w:r>
        <w:continuationSeparator/>
      </w:r>
    </w:p>
  </w:endnote>
  <w:endnote w:type="continuationNotice" w:id="1">
    <w:p w14:paraId="62114ADB" w14:textId="77777777" w:rsidR="008F01EF" w:rsidRDefault="008F0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5967" w14:textId="77777777" w:rsidR="008F01EF" w:rsidRDefault="008F01EF" w:rsidP="003A6987">
      <w:pPr>
        <w:spacing w:after="0" w:line="240" w:lineRule="auto"/>
      </w:pPr>
      <w:r>
        <w:separator/>
      </w:r>
    </w:p>
  </w:footnote>
  <w:footnote w:type="continuationSeparator" w:id="0">
    <w:p w14:paraId="02A5BFB3" w14:textId="77777777" w:rsidR="008F01EF" w:rsidRDefault="008F01EF" w:rsidP="003A6987">
      <w:pPr>
        <w:spacing w:after="0" w:line="240" w:lineRule="auto"/>
      </w:pPr>
      <w:r>
        <w:continuationSeparator/>
      </w:r>
    </w:p>
  </w:footnote>
  <w:footnote w:type="continuationNotice" w:id="1">
    <w:p w14:paraId="4BFB4F37" w14:textId="77777777" w:rsidR="008F01EF" w:rsidRDefault="008F01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97CAC"/>
    <w:multiLevelType w:val="hybridMultilevel"/>
    <w:tmpl w:val="CEE2658A"/>
    <w:lvl w:ilvl="0" w:tplc="6D12EC46">
      <w:start w:val="1"/>
      <w:numFmt w:val="bullet"/>
      <w:lvlText w:val="-"/>
      <w:lvlJc w:val="left"/>
      <w:pPr>
        <w:ind w:left="720" w:hanging="360"/>
      </w:pPr>
      <w:rPr>
        <w:rFonts w:ascii="Courier New" w:eastAsia="Times New Roman"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2D4F36"/>
    <w:multiLevelType w:val="hybridMultilevel"/>
    <w:tmpl w:val="7D9A00C0"/>
    <w:lvl w:ilvl="0" w:tplc="3FA026E4">
      <w:start w:val="1"/>
      <w:numFmt w:val="bullet"/>
      <w:lvlText w:val="-"/>
      <w:lvlJc w:val="left"/>
      <w:pPr>
        <w:ind w:left="720" w:hanging="360"/>
      </w:pPr>
      <w:rPr>
        <w:rFonts w:ascii="Courier New" w:eastAsia="Times New Roman"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Vermeer">
    <w15:presenceInfo w15:providerId="AD" w15:userId="S::lvermeer@icnl.org::04867907-a0f5-43c5-8553-9181155ea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BC"/>
    <w:rsid w:val="00011357"/>
    <w:rsid w:val="000211EA"/>
    <w:rsid w:val="00025850"/>
    <w:rsid w:val="000343DA"/>
    <w:rsid w:val="00040297"/>
    <w:rsid w:val="00044B1B"/>
    <w:rsid w:val="0004547E"/>
    <w:rsid w:val="00055257"/>
    <w:rsid w:val="00056D6D"/>
    <w:rsid w:val="00061EF1"/>
    <w:rsid w:val="00067EED"/>
    <w:rsid w:val="00071870"/>
    <w:rsid w:val="00090D32"/>
    <w:rsid w:val="00090FBB"/>
    <w:rsid w:val="000D09B1"/>
    <w:rsid w:val="000E3FC0"/>
    <w:rsid w:val="000E40F2"/>
    <w:rsid w:val="000E60F7"/>
    <w:rsid w:val="000F2A09"/>
    <w:rsid w:val="000F6F88"/>
    <w:rsid w:val="00107159"/>
    <w:rsid w:val="001107AF"/>
    <w:rsid w:val="00112611"/>
    <w:rsid w:val="00114895"/>
    <w:rsid w:val="001224A7"/>
    <w:rsid w:val="00124C53"/>
    <w:rsid w:val="00141F7D"/>
    <w:rsid w:val="00142E40"/>
    <w:rsid w:val="00144BD6"/>
    <w:rsid w:val="00145F84"/>
    <w:rsid w:val="001504DC"/>
    <w:rsid w:val="001620EF"/>
    <w:rsid w:val="001622B0"/>
    <w:rsid w:val="001650C5"/>
    <w:rsid w:val="00172999"/>
    <w:rsid w:val="00177389"/>
    <w:rsid w:val="00181891"/>
    <w:rsid w:val="00187404"/>
    <w:rsid w:val="00190355"/>
    <w:rsid w:val="00191E08"/>
    <w:rsid w:val="00194B2A"/>
    <w:rsid w:val="001B6251"/>
    <w:rsid w:val="001C6B89"/>
    <w:rsid w:val="001D320B"/>
    <w:rsid w:val="001E707F"/>
    <w:rsid w:val="001F6CBE"/>
    <w:rsid w:val="0020616A"/>
    <w:rsid w:val="00220121"/>
    <w:rsid w:val="00226451"/>
    <w:rsid w:val="0022728C"/>
    <w:rsid w:val="00233935"/>
    <w:rsid w:val="0023552D"/>
    <w:rsid w:val="00242EEB"/>
    <w:rsid w:val="00247F83"/>
    <w:rsid w:val="00250655"/>
    <w:rsid w:val="00257836"/>
    <w:rsid w:val="002614F8"/>
    <w:rsid w:val="00286333"/>
    <w:rsid w:val="0029608B"/>
    <w:rsid w:val="002A2F91"/>
    <w:rsid w:val="002C214D"/>
    <w:rsid w:val="002C2D6B"/>
    <w:rsid w:val="002D40F3"/>
    <w:rsid w:val="002D4A69"/>
    <w:rsid w:val="002E147A"/>
    <w:rsid w:val="002E1EBE"/>
    <w:rsid w:val="002E402F"/>
    <w:rsid w:val="002E7070"/>
    <w:rsid w:val="002E74DD"/>
    <w:rsid w:val="002E7E6A"/>
    <w:rsid w:val="002F6E27"/>
    <w:rsid w:val="003010A8"/>
    <w:rsid w:val="00301BAA"/>
    <w:rsid w:val="0031440C"/>
    <w:rsid w:val="00323487"/>
    <w:rsid w:val="0032528B"/>
    <w:rsid w:val="00335EC6"/>
    <w:rsid w:val="00345CC6"/>
    <w:rsid w:val="00346B50"/>
    <w:rsid w:val="00364FFA"/>
    <w:rsid w:val="003706CE"/>
    <w:rsid w:val="003738B4"/>
    <w:rsid w:val="0038005A"/>
    <w:rsid w:val="003804F4"/>
    <w:rsid w:val="003841FA"/>
    <w:rsid w:val="0039643A"/>
    <w:rsid w:val="00397135"/>
    <w:rsid w:val="003A2B0C"/>
    <w:rsid w:val="003A40E0"/>
    <w:rsid w:val="003A6987"/>
    <w:rsid w:val="003A7209"/>
    <w:rsid w:val="003B0BE2"/>
    <w:rsid w:val="003C4652"/>
    <w:rsid w:val="003C65C6"/>
    <w:rsid w:val="003D7791"/>
    <w:rsid w:val="00402E3B"/>
    <w:rsid w:val="00412973"/>
    <w:rsid w:val="00413C0E"/>
    <w:rsid w:val="0041706E"/>
    <w:rsid w:val="004230AD"/>
    <w:rsid w:val="004239C4"/>
    <w:rsid w:val="00426885"/>
    <w:rsid w:val="00433959"/>
    <w:rsid w:val="00434189"/>
    <w:rsid w:val="00435F07"/>
    <w:rsid w:val="00441C79"/>
    <w:rsid w:val="00441FD9"/>
    <w:rsid w:val="004425AB"/>
    <w:rsid w:val="0046718E"/>
    <w:rsid w:val="00483824"/>
    <w:rsid w:val="004844B0"/>
    <w:rsid w:val="004854A9"/>
    <w:rsid w:val="00492CD8"/>
    <w:rsid w:val="004934C1"/>
    <w:rsid w:val="00494680"/>
    <w:rsid w:val="00495A93"/>
    <w:rsid w:val="004A4B03"/>
    <w:rsid w:val="004B2E37"/>
    <w:rsid w:val="004B7D41"/>
    <w:rsid w:val="004C1792"/>
    <w:rsid w:val="004C26FB"/>
    <w:rsid w:val="004C2E63"/>
    <w:rsid w:val="004D1E76"/>
    <w:rsid w:val="004D251A"/>
    <w:rsid w:val="004D422E"/>
    <w:rsid w:val="004D7467"/>
    <w:rsid w:val="004E71BC"/>
    <w:rsid w:val="004F6B23"/>
    <w:rsid w:val="004F757B"/>
    <w:rsid w:val="00507871"/>
    <w:rsid w:val="00511C7F"/>
    <w:rsid w:val="005201FC"/>
    <w:rsid w:val="00525874"/>
    <w:rsid w:val="00530000"/>
    <w:rsid w:val="00540B56"/>
    <w:rsid w:val="00543768"/>
    <w:rsid w:val="00555AD6"/>
    <w:rsid w:val="0057033C"/>
    <w:rsid w:val="0057241C"/>
    <w:rsid w:val="00575772"/>
    <w:rsid w:val="00582031"/>
    <w:rsid w:val="005A0B69"/>
    <w:rsid w:val="005B1263"/>
    <w:rsid w:val="005B353A"/>
    <w:rsid w:val="005C2BE2"/>
    <w:rsid w:val="005D7614"/>
    <w:rsid w:val="005D7912"/>
    <w:rsid w:val="005E1546"/>
    <w:rsid w:val="005F40FF"/>
    <w:rsid w:val="005F455C"/>
    <w:rsid w:val="00600179"/>
    <w:rsid w:val="0060130A"/>
    <w:rsid w:val="0060670F"/>
    <w:rsid w:val="00607976"/>
    <w:rsid w:val="006134EF"/>
    <w:rsid w:val="006217AA"/>
    <w:rsid w:val="006266AD"/>
    <w:rsid w:val="0065779A"/>
    <w:rsid w:val="006657DA"/>
    <w:rsid w:val="00690108"/>
    <w:rsid w:val="0069609E"/>
    <w:rsid w:val="006A437E"/>
    <w:rsid w:val="006A7680"/>
    <w:rsid w:val="006A7914"/>
    <w:rsid w:val="006B067B"/>
    <w:rsid w:val="006C4C53"/>
    <w:rsid w:val="006D2048"/>
    <w:rsid w:val="006D3782"/>
    <w:rsid w:val="006E5319"/>
    <w:rsid w:val="006F0532"/>
    <w:rsid w:val="006F43EA"/>
    <w:rsid w:val="00720CC6"/>
    <w:rsid w:val="007348D7"/>
    <w:rsid w:val="0073511E"/>
    <w:rsid w:val="00757326"/>
    <w:rsid w:val="007638F7"/>
    <w:rsid w:val="00765C7C"/>
    <w:rsid w:val="00765E76"/>
    <w:rsid w:val="00770637"/>
    <w:rsid w:val="007735EB"/>
    <w:rsid w:val="0077660F"/>
    <w:rsid w:val="0077679B"/>
    <w:rsid w:val="00780501"/>
    <w:rsid w:val="0078086A"/>
    <w:rsid w:val="007812FA"/>
    <w:rsid w:val="00784315"/>
    <w:rsid w:val="0079288A"/>
    <w:rsid w:val="007A09D2"/>
    <w:rsid w:val="007A740B"/>
    <w:rsid w:val="007B0E59"/>
    <w:rsid w:val="007B6CFE"/>
    <w:rsid w:val="007C5ECB"/>
    <w:rsid w:val="007C7DFC"/>
    <w:rsid w:val="007D7FF1"/>
    <w:rsid w:val="007F1BDA"/>
    <w:rsid w:val="007F32E0"/>
    <w:rsid w:val="007F3429"/>
    <w:rsid w:val="007F3DC0"/>
    <w:rsid w:val="00802266"/>
    <w:rsid w:val="0080312F"/>
    <w:rsid w:val="00810B00"/>
    <w:rsid w:val="0081189B"/>
    <w:rsid w:val="00813CF8"/>
    <w:rsid w:val="00824A7D"/>
    <w:rsid w:val="00837EDB"/>
    <w:rsid w:val="0084384E"/>
    <w:rsid w:val="00844849"/>
    <w:rsid w:val="00851507"/>
    <w:rsid w:val="00855E9C"/>
    <w:rsid w:val="008624D5"/>
    <w:rsid w:val="00867BFD"/>
    <w:rsid w:val="00870E78"/>
    <w:rsid w:val="00874A92"/>
    <w:rsid w:val="0087626A"/>
    <w:rsid w:val="00880297"/>
    <w:rsid w:val="0088187D"/>
    <w:rsid w:val="00885A60"/>
    <w:rsid w:val="008964B3"/>
    <w:rsid w:val="00896D76"/>
    <w:rsid w:val="008A6992"/>
    <w:rsid w:val="008B1B9B"/>
    <w:rsid w:val="008B520B"/>
    <w:rsid w:val="008B605D"/>
    <w:rsid w:val="008C132C"/>
    <w:rsid w:val="008D5318"/>
    <w:rsid w:val="008E1E04"/>
    <w:rsid w:val="008F01EF"/>
    <w:rsid w:val="008F54E0"/>
    <w:rsid w:val="00907073"/>
    <w:rsid w:val="00930258"/>
    <w:rsid w:val="0093045F"/>
    <w:rsid w:val="00935110"/>
    <w:rsid w:val="00952BF1"/>
    <w:rsid w:val="009610A1"/>
    <w:rsid w:val="00962440"/>
    <w:rsid w:val="00971B39"/>
    <w:rsid w:val="00972DFD"/>
    <w:rsid w:val="00972FEF"/>
    <w:rsid w:val="00982D4B"/>
    <w:rsid w:val="00984423"/>
    <w:rsid w:val="00985E4C"/>
    <w:rsid w:val="00993ED8"/>
    <w:rsid w:val="00994001"/>
    <w:rsid w:val="00994CA0"/>
    <w:rsid w:val="009950BC"/>
    <w:rsid w:val="00996B2D"/>
    <w:rsid w:val="009A072E"/>
    <w:rsid w:val="009A22C4"/>
    <w:rsid w:val="009A538C"/>
    <w:rsid w:val="009B2925"/>
    <w:rsid w:val="009B7C8E"/>
    <w:rsid w:val="009C06FF"/>
    <w:rsid w:val="009C344E"/>
    <w:rsid w:val="009D1C48"/>
    <w:rsid w:val="009D7A70"/>
    <w:rsid w:val="009E777C"/>
    <w:rsid w:val="009F1098"/>
    <w:rsid w:val="00A03A4B"/>
    <w:rsid w:val="00A11050"/>
    <w:rsid w:val="00A20129"/>
    <w:rsid w:val="00A27C22"/>
    <w:rsid w:val="00A32BF2"/>
    <w:rsid w:val="00A350E4"/>
    <w:rsid w:val="00A67A8E"/>
    <w:rsid w:val="00A82094"/>
    <w:rsid w:val="00AB1A48"/>
    <w:rsid w:val="00AB352C"/>
    <w:rsid w:val="00AD2D01"/>
    <w:rsid w:val="00AD2FDA"/>
    <w:rsid w:val="00AE0892"/>
    <w:rsid w:val="00AE19DC"/>
    <w:rsid w:val="00AE229D"/>
    <w:rsid w:val="00AF2EE6"/>
    <w:rsid w:val="00AF5ADC"/>
    <w:rsid w:val="00B1194F"/>
    <w:rsid w:val="00B121E5"/>
    <w:rsid w:val="00B1577B"/>
    <w:rsid w:val="00B16233"/>
    <w:rsid w:val="00B20A36"/>
    <w:rsid w:val="00B23E14"/>
    <w:rsid w:val="00B2520C"/>
    <w:rsid w:val="00B307F1"/>
    <w:rsid w:val="00B3249F"/>
    <w:rsid w:val="00B4134A"/>
    <w:rsid w:val="00B561D7"/>
    <w:rsid w:val="00B601E5"/>
    <w:rsid w:val="00B60AB3"/>
    <w:rsid w:val="00B725D1"/>
    <w:rsid w:val="00B77F2B"/>
    <w:rsid w:val="00B80329"/>
    <w:rsid w:val="00B86A79"/>
    <w:rsid w:val="00B93ACB"/>
    <w:rsid w:val="00BB0372"/>
    <w:rsid w:val="00BB2FAE"/>
    <w:rsid w:val="00BB6C80"/>
    <w:rsid w:val="00BC3925"/>
    <w:rsid w:val="00BC611D"/>
    <w:rsid w:val="00BC7179"/>
    <w:rsid w:val="00BD5422"/>
    <w:rsid w:val="00BD5D2D"/>
    <w:rsid w:val="00BF0F22"/>
    <w:rsid w:val="00C05E30"/>
    <w:rsid w:val="00C10CA3"/>
    <w:rsid w:val="00C17541"/>
    <w:rsid w:val="00C20527"/>
    <w:rsid w:val="00C34B60"/>
    <w:rsid w:val="00C441B9"/>
    <w:rsid w:val="00C505E1"/>
    <w:rsid w:val="00C67216"/>
    <w:rsid w:val="00C67334"/>
    <w:rsid w:val="00C67D3F"/>
    <w:rsid w:val="00C90926"/>
    <w:rsid w:val="00C943E1"/>
    <w:rsid w:val="00CA1D93"/>
    <w:rsid w:val="00CA3F33"/>
    <w:rsid w:val="00CB61A6"/>
    <w:rsid w:val="00CC2FE7"/>
    <w:rsid w:val="00CC4EBB"/>
    <w:rsid w:val="00CD126C"/>
    <w:rsid w:val="00CE4854"/>
    <w:rsid w:val="00CE49AE"/>
    <w:rsid w:val="00D0213C"/>
    <w:rsid w:val="00D05552"/>
    <w:rsid w:val="00D160B6"/>
    <w:rsid w:val="00D2576A"/>
    <w:rsid w:val="00D33AA9"/>
    <w:rsid w:val="00D372BF"/>
    <w:rsid w:val="00D41B19"/>
    <w:rsid w:val="00D47057"/>
    <w:rsid w:val="00D51D7F"/>
    <w:rsid w:val="00D541E2"/>
    <w:rsid w:val="00D63CB9"/>
    <w:rsid w:val="00D666EE"/>
    <w:rsid w:val="00D82DAA"/>
    <w:rsid w:val="00D835F3"/>
    <w:rsid w:val="00D87967"/>
    <w:rsid w:val="00D87EC5"/>
    <w:rsid w:val="00D95458"/>
    <w:rsid w:val="00DA2DEC"/>
    <w:rsid w:val="00DB4FAE"/>
    <w:rsid w:val="00DC556F"/>
    <w:rsid w:val="00DE6319"/>
    <w:rsid w:val="00DF459D"/>
    <w:rsid w:val="00DF6CD3"/>
    <w:rsid w:val="00E0489E"/>
    <w:rsid w:val="00E14E1B"/>
    <w:rsid w:val="00E170B8"/>
    <w:rsid w:val="00E17AB5"/>
    <w:rsid w:val="00E20A53"/>
    <w:rsid w:val="00E26BEB"/>
    <w:rsid w:val="00E30EB3"/>
    <w:rsid w:val="00E45F48"/>
    <w:rsid w:val="00E5676B"/>
    <w:rsid w:val="00E604D2"/>
    <w:rsid w:val="00E71878"/>
    <w:rsid w:val="00E76C08"/>
    <w:rsid w:val="00E7724C"/>
    <w:rsid w:val="00E778E6"/>
    <w:rsid w:val="00E81BF8"/>
    <w:rsid w:val="00E827F2"/>
    <w:rsid w:val="00EA51F3"/>
    <w:rsid w:val="00EA69D7"/>
    <w:rsid w:val="00EA7EC2"/>
    <w:rsid w:val="00EB3BCA"/>
    <w:rsid w:val="00EF175E"/>
    <w:rsid w:val="00EF654F"/>
    <w:rsid w:val="00EF7121"/>
    <w:rsid w:val="00F24650"/>
    <w:rsid w:val="00F32642"/>
    <w:rsid w:val="00F42058"/>
    <w:rsid w:val="00F50E21"/>
    <w:rsid w:val="00F56229"/>
    <w:rsid w:val="00F613E2"/>
    <w:rsid w:val="00F62E33"/>
    <w:rsid w:val="00F653AD"/>
    <w:rsid w:val="00F827E7"/>
    <w:rsid w:val="00F84E36"/>
    <w:rsid w:val="00F85BC0"/>
    <w:rsid w:val="00FA4A81"/>
    <w:rsid w:val="00FB2692"/>
    <w:rsid w:val="00FB3FDA"/>
    <w:rsid w:val="00FC1D3B"/>
    <w:rsid w:val="00FD15AE"/>
    <w:rsid w:val="00FD25DA"/>
    <w:rsid w:val="00FE52AF"/>
    <w:rsid w:val="00FF1FB2"/>
    <w:rsid w:val="064BB6D0"/>
    <w:rsid w:val="0706C57D"/>
    <w:rsid w:val="09E175E3"/>
    <w:rsid w:val="0B4A5475"/>
    <w:rsid w:val="0E1CB14B"/>
    <w:rsid w:val="1201B416"/>
    <w:rsid w:val="126A002C"/>
    <w:rsid w:val="14D11782"/>
    <w:rsid w:val="14FCC515"/>
    <w:rsid w:val="1A11F0FA"/>
    <w:rsid w:val="1AD3C8D5"/>
    <w:rsid w:val="1B250D05"/>
    <w:rsid w:val="1C6CD6AF"/>
    <w:rsid w:val="24DA679B"/>
    <w:rsid w:val="33BA6234"/>
    <w:rsid w:val="36B78943"/>
    <w:rsid w:val="37811040"/>
    <w:rsid w:val="3A24AB8A"/>
    <w:rsid w:val="4045432C"/>
    <w:rsid w:val="4CBE84A6"/>
    <w:rsid w:val="4E023979"/>
    <w:rsid w:val="4ECE2930"/>
    <w:rsid w:val="4F002CCE"/>
    <w:rsid w:val="509BCA5E"/>
    <w:rsid w:val="509BFD2F"/>
    <w:rsid w:val="532AC1A4"/>
    <w:rsid w:val="5847F883"/>
    <w:rsid w:val="5CB3561F"/>
    <w:rsid w:val="615840C1"/>
    <w:rsid w:val="66602CB2"/>
    <w:rsid w:val="78663327"/>
    <w:rsid w:val="7C93C0F0"/>
    <w:rsid w:val="7F83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F7AA"/>
  <w15:chartTrackingRefBased/>
  <w15:docId w15:val="{4B2F4DB4-59AD-4B54-B5F9-33D9086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E71B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71BC"/>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142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0"/>
    <w:rPr>
      <w:rFonts w:ascii="Segoe UI" w:hAnsi="Segoe UI" w:cs="Segoe UI"/>
      <w:sz w:val="18"/>
      <w:szCs w:val="18"/>
    </w:rPr>
  </w:style>
  <w:style w:type="character" w:styleId="CommentReference">
    <w:name w:val="annotation reference"/>
    <w:basedOn w:val="DefaultParagraphFont"/>
    <w:uiPriority w:val="99"/>
    <w:semiHidden/>
    <w:unhideWhenUsed/>
    <w:rsid w:val="00B1577B"/>
    <w:rPr>
      <w:sz w:val="16"/>
      <w:szCs w:val="16"/>
    </w:rPr>
  </w:style>
  <w:style w:type="paragraph" w:styleId="CommentText">
    <w:name w:val="annotation text"/>
    <w:basedOn w:val="Normal"/>
    <w:link w:val="CommentTextChar"/>
    <w:uiPriority w:val="99"/>
    <w:semiHidden/>
    <w:unhideWhenUsed/>
    <w:rsid w:val="00B1577B"/>
    <w:pPr>
      <w:spacing w:line="240" w:lineRule="auto"/>
    </w:pPr>
    <w:rPr>
      <w:sz w:val="20"/>
      <w:szCs w:val="20"/>
    </w:rPr>
  </w:style>
  <w:style w:type="character" w:customStyle="1" w:styleId="CommentTextChar">
    <w:name w:val="Comment Text Char"/>
    <w:basedOn w:val="DefaultParagraphFont"/>
    <w:link w:val="CommentText"/>
    <w:uiPriority w:val="99"/>
    <w:semiHidden/>
    <w:rsid w:val="00B1577B"/>
    <w:rPr>
      <w:sz w:val="20"/>
      <w:szCs w:val="20"/>
    </w:rPr>
  </w:style>
  <w:style w:type="paragraph" w:styleId="CommentSubject">
    <w:name w:val="annotation subject"/>
    <w:basedOn w:val="CommentText"/>
    <w:next w:val="CommentText"/>
    <w:link w:val="CommentSubjectChar"/>
    <w:uiPriority w:val="99"/>
    <w:semiHidden/>
    <w:unhideWhenUsed/>
    <w:rsid w:val="00B1577B"/>
    <w:rPr>
      <w:b/>
      <w:bCs/>
    </w:rPr>
  </w:style>
  <w:style w:type="character" w:customStyle="1" w:styleId="CommentSubjectChar">
    <w:name w:val="Comment Subject Char"/>
    <w:basedOn w:val="CommentTextChar"/>
    <w:link w:val="CommentSubject"/>
    <w:uiPriority w:val="99"/>
    <w:semiHidden/>
    <w:rsid w:val="00B1577B"/>
    <w:rPr>
      <w:b/>
      <w:bCs/>
      <w:sz w:val="20"/>
      <w:szCs w:val="20"/>
    </w:rPr>
  </w:style>
  <w:style w:type="character" w:styleId="Hyperlink">
    <w:name w:val="Hyperlink"/>
    <w:basedOn w:val="DefaultParagraphFont"/>
    <w:uiPriority w:val="99"/>
    <w:unhideWhenUsed/>
    <w:rsid w:val="005D7614"/>
    <w:rPr>
      <w:color w:val="0563C1" w:themeColor="hyperlink"/>
      <w:u w:val="single"/>
    </w:rPr>
  </w:style>
  <w:style w:type="character" w:styleId="UnresolvedMention">
    <w:name w:val="Unresolved Mention"/>
    <w:basedOn w:val="DefaultParagraphFont"/>
    <w:uiPriority w:val="99"/>
    <w:semiHidden/>
    <w:unhideWhenUsed/>
    <w:rsid w:val="005D7614"/>
    <w:rPr>
      <w:color w:val="605E5C"/>
      <w:shd w:val="clear" w:color="auto" w:fill="E1DFDD"/>
    </w:rPr>
  </w:style>
  <w:style w:type="paragraph" w:styleId="ListParagraph">
    <w:name w:val="List Paragraph"/>
    <w:basedOn w:val="Normal"/>
    <w:uiPriority w:val="34"/>
    <w:qFormat/>
    <w:rsid w:val="005201FC"/>
    <w:pPr>
      <w:ind w:left="720"/>
      <w:contextualSpacing/>
    </w:pPr>
  </w:style>
  <w:style w:type="paragraph" w:styleId="Header">
    <w:name w:val="header"/>
    <w:basedOn w:val="Normal"/>
    <w:link w:val="HeaderChar"/>
    <w:uiPriority w:val="99"/>
    <w:semiHidden/>
    <w:unhideWhenUsed/>
    <w:rsid w:val="00B162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233"/>
  </w:style>
  <w:style w:type="paragraph" w:styleId="Footer">
    <w:name w:val="footer"/>
    <w:basedOn w:val="Normal"/>
    <w:link w:val="FooterChar"/>
    <w:uiPriority w:val="99"/>
    <w:semiHidden/>
    <w:unhideWhenUsed/>
    <w:rsid w:val="00B162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6233"/>
  </w:style>
  <w:style w:type="character" w:styleId="FollowedHyperlink">
    <w:name w:val="FollowedHyperlink"/>
    <w:basedOn w:val="DefaultParagraphFont"/>
    <w:uiPriority w:val="99"/>
    <w:semiHidden/>
    <w:unhideWhenUsed/>
    <w:rsid w:val="00E76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10221">
      <w:bodyDiv w:val="1"/>
      <w:marLeft w:val="0"/>
      <w:marRight w:val="0"/>
      <w:marTop w:val="0"/>
      <w:marBottom w:val="0"/>
      <w:divBdr>
        <w:top w:val="none" w:sz="0" w:space="0" w:color="auto"/>
        <w:left w:val="none" w:sz="0" w:space="0" w:color="auto"/>
        <w:bottom w:val="none" w:sz="0" w:space="0" w:color="auto"/>
        <w:right w:val="none" w:sz="0" w:space="0" w:color="auto"/>
      </w:divBdr>
    </w:div>
    <w:div w:id="931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undocs.org/en/A/HRC/44/24" TargetMode="External"/><Relationship Id="rId2" Type="http://schemas.openxmlformats.org/officeDocument/2006/relationships/hyperlink" Target="https://www.un.org/en/ga/search/view_doc.asp?symbol=A/59/401" TargetMode="External"/><Relationship Id="rId1" Type="http://schemas.openxmlformats.org/officeDocument/2006/relationships/hyperlink" Target="http://freeassembly.net/wp-content/uploads/2013/10/A-HRC-20-27_en-annual-report-May-2012.pdf" TargetMode="External"/><Relationship Id="rId4" Type="http://schemas.openxmlformats.org/officeDocument/2006/relationships/hyperlink" Target="https://www.undocs.org/A/HRC/32/3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f3582b5-7b04-4380-abde-d330dd4a3a59">XSJUMZWTMKHA-913661230-692</_dlc_DocId>
    <_dlc_DocIdUrl xmlns="6f3582b5-7b04-4380-abde-d330dd4a3a59">
      <Url>https://icnldc.sharepoint.com/programteams/_layouts/15/DocIdRedir.aspx?ID=XSJUMZWTMKHA-913661230-692</Url>
      <Description>XSJUMZWTMKHA-913661230-692</Description>
    </_dlc_DocIdUrl>
    <SharedWithUsers xmlns="fc2099c1-440d-4ac6-bc0a-7fb368bea37f">
      <UserInfo>
        <DisplayName>Nikhil Dutta</DisplayName>
        <AccountId>87</AccountId>
        <AccountType/>
      </UserInfo>
      <UserInfo>
        <DisplayName>Marta Achler</DisplayName>
        <AccountId>269</AccountId>
        <AccountType/>
      </UserInfo>
      <UserInfo>
        <DisplayName>Zach Lampell</DisplayName>
        <AccountId>23</AccountId>
        <AccountType/>
      </UserInfo>
      <UserInfo>
        <DisplayName>Francesca Fanucci</DisplayName>
        <AccountId>37</AccountId>
        <AccountType/>
      </UserInfo>
      <UserInfo>
        <DisplayName>Douglas Rutzen</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6AD106E76C6449EBE193BA99F438D" ma:contentTypeVersion="12" ma:contentTypeDescription="Create a new document." ma:contentTypeScope="" ma:versionID="e0d4bc59606ed7611f05c54e8c5fd25c">
  <xsd:schema xmlns:xsd="http://www.w3.org/2001/XMLSchema" xmlns:xs="http://www.w3.org/2001/XMLSchema" xmlns:p="http://schemas.microsoft.com/office/2006/metadata/properties" xmlns:ns2="6f3582b5-7b04-4380-abde-d330dd4a3a59" xmlns:ns3="26505911-0d9e-4971-acbc-667fa850e566" xmlns:ns4="fc2099c1-440d-4ac6-bc0a-7fb368bea37f" targetNamespace="http://schemas.microsoft.com/office/2006/metadata/properties" ma:root="true" ma:fieldsID="98115ccb5b529d09fe4dae435bc96b85" ns2:_="" ns3:_="" ns4:_="">
    <xsd:import namespace="6f3582b5-7b04-4380-abde-d330dd4a3a59"/>
    <xsd:import namespace="26505911-0d9e-4971-acbc-667fa850e566"/>
    <xsd:import namespace="fc2099c1-440d-4ac6-bc0a-7fb368bea3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82b5-7b04-4380-abde-d330dd4a3a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05911-0d9e-4971-acbc-667fa850e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099c1-440d-4ac6-bc0a-7fb368bea3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105E05-5831-462B-B53F-C4B9CC421CF2}">
  <ds:schemaRefs>
    <ds:schemaRef ds:uri="http://schemas.openxmlformats.org/officeDocument/2006/bibliography"/>
  </ds:schemaRefs>
</ds:datastoreItem>
</file>

<file path=customXml/itemProps2.xml><?xml version="1.0" encoding="utf-8"?>
<ds:datastoreItem xmlns:ds="http://schemas.openxmlformats.org/officeDocument/2006/customXml" ds:itemID="{AF866572-9685-4DC3-9A39-1B6E8C041540}">
  <ds:schemaRefs>
    <ds:schemaRef ds:uri="http://schemas.microsoft.com/office/2006/metadata/properties"/>
    <ds:schemaRef ds:uri="http://schemas.microsoft.com/office/infopath/2007/PartnerControls"/>
    <ds:schemaRef ds:uri="6f3582b5-7b04-4380-abde-d330dd4a3a59"/>
    <ds:schemaRef ds:uri="fc2099c1-440d-4ac6-bc0a-7fb368bea37f"/>
  </ds:schemaRefs>
</ds:datastoreItem>
</file>

<file path=customXml/itemProps3.xml><?xml version="1.0" encoding="utf-8"?>
<ds:datastoreItem xmlns:ds="http://schemas.openxmlformats.org/officeDocument/2006/customXml" ds:itemID="{3AB1E149-DB30-42D5-8EC3-47A7A7EDA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82b5-7b04-4380-abde-d330dd4a3a59"/>
    <ds:schemaRef ds:uri="26505911-0d9e-4971-acbc-667fa850e566"/>
    <ds:schemaRef ds:uri="fc2099c1-440d-4ac6-bc0a-7fb368bea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B5032-EBC0-44FD-A070-D6D2BE072CCA}">
  <ds:schemaRefs>
    <ds:schemaRef ds:uri="http://schemas.microsoft.com/sharepoint/v3/contenttype/forms"/>
  </ds:schemaRefs>
</ds:datastoreItem>
</file>

<file path=customXml/itemProps5.xml><?xml version="1.0" encoding="utf-8"?>
<ds:datastoreItem xmlns:ds="http://schemas.openxmlformats.org/officeDocument/2006/customXml" ds:itemID="{2BAA9E2A-5F96-4647-9833-25856BAA2E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12397</Words>
  <Characters>70667</Characters>
  <Application>Microsoft Office Word</Application>
  <DocSecurity>0</DocSecurity>
  <Lines>588</Lines>
  <Paragraphs>165</Paragraphs>
  <ScaleCrop>false</ScaleCrop>
  <Company/>
  <LinksUpToDate>false</LinksUpToDate>
  <CharactersWithSpaces>82899</CharactersWithSpaces>
  <SharedDoc>false</SharedDoc>
  <HLinks>
    <vt:vector size="30" baseType="variant">
      <vt:variant>
        <vt:i4>8126514</vt:i4>
      </vt:variant>
      <vt:variant>
        <vt:i4>12</vt:i4>
      </vt:variant>
      <vt:variant>
        <vt:i4>0</vt:i4>
      </vt:variant>
      <vt:variant>
        <vt:i4>5</vt:i4>
      </vt:variant>
      <vt:variant>
        <vt:lpwstr>https://www.undocs.org/A/HRC/32/38</vt:lpwstr>
      </vt:variant>
      <vt:variant>
        <vt:lpwstr/>
      </vt:variant>
      <vt:variant>
        <vt:i4>3866681</vt:i4>
      </vt:variant>
      <vt:variant>
        <vt:i4>9</vt:i4>
      </vt:variant>
      <vt:variant>
        <vt:i4>0</vt:i4>
      </vt:variant>
      <vt:variant>
        <vt:i4>5</vt:i4>
      </vt:variant>
      <vt:variant>
        <vt:lpwstr>https://digitallibrary.un.org/record/1639840?ln=en</vt:lpwstr>
      </vt:variant>
      <vt:variant>
        <vt:lpwstr/>
      </vt:variant>
      <vt:variant>
        <vt:i4>524369</vt:i4>
      </vt:variant>
      <vt:variant>
        <vt:i4>6</vt:i4>
      </vt:variant>
      <vt:variant>
        <vt:i4>0</vt:i4>
      </vt:variant>
      <vt:variant>
        <vt:i4>5</vt:i4>
      </vt:variant>
      <vt:variant>
        <vt:lpwstr>https://digitallibrary.un.org/record/731540?ln=en</vt:lpwstr>
      </vt:variant>
      <vt:variant>
        <vt:lpwstr/>
      </vt:variant>
      <vt:variant>
        <vt:i4>786530</vt:i4>
      </vt:variant>
      <vt:variant>
        <vt:i4>3</vt:i4>
      </vt:variant>
      <vt:variant>
        <vt:i4>0</vt:i4>
      </vt:variant>
      <vt:variant>
        <vt:i4>5</vt:i4>
      </vt:variant>
      <vt:variant>
        <vt:lpwstr>https://www.un.org/en/ga/search/view_doc.asp?symbol=A/59/401</vt:lpwstr>
      </vt:variant>
      <vt:variant>
        <vt:lpwstr/>
      </vt:variant>
      <vt:variant>
        <vt:i4>6029409</vt:i4>
      </vt:variant>
      <vt:variant>
        <vt:i4>0</vt:i4>
      </vt:variant>
      <vt:variant>
        <vt:i4>0</vt:i4>
      </vt:variant>
      <vt:variant>
        <vt:i4>5</vt:i4>
      </vt:variant>
      <vt:variant>
        <vt:lpwstr>http://freeassembly.net/wp-content/uploads/2013/10/A-HRC-20-27_en-annual-report-May-2012.pdf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Vermeer</dc:creator>
  <cp:keywords/>
  <dc:description/>
  <cp:lastModifiedBy>Lisa Vermeer</cp:lastModifiedBy>
  <cp:revision>382</cp:revision>
  <dcterms:created xsi:type="dcterms:W3CDTF">2020-11-16T17:11:00Z</dcterms:created>
  <dcterms:modified xsi:type="dcterms:W3CDTF">2020-12-30T11:31:00Z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0x0101003276AD106E76C6449EBE193BA99F438D</vt:lpwstr>
  </property>
  <property fmtid="{D5CDD505-2E9C-101B-9397-08002B2CF9AE}" pid="3" name="_dlc_DocIdItemGuid">
    <vt:lpwstr>7606bc5b-47c8-4792-9a7b-7e200e0992c8</vt:lpwstr>
  </property>
</Properties>
</file>