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F" w:rsidRDefault="00255ECF" w:rsidP="00255ECF"/>
    <w:p w:rsidR="00255ECF" w:rsidRDefault="00255ECF" w:rsidP="00255ECF"/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I2RS working group                                              S. Hares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Internet-Draft                                                    Huawei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Intended status: Standards Track                              A.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Beirman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Expires: April 21, 2016                                     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YumaWorks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                                     K. Watsen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Juniper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                              October 19,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   I2RS Protocol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draft-hares-i2rs-protocol-00.txt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Abstract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document provides a proposal for the I2RS protocol covering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store.  It provides Yang ephemeral statement, netconf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extensions for the ephemeral data store, and RESTCONF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extensions for the protocol data 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proposal is not complete, but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 start toward the I2RS work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Status of This Memo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Internet-Draft is submitted in full conformance with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provisions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BCP 78 and BCP 79.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Internet-Drafts are working documents of the Internet Engineering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Task Force (IETF).  Note that other groups may also distribute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working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documents as Internet-Drafts.  The list of current Internet-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Drafts is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at http://datatracker.ietf.org/drafts/current/.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Internet-Drafts are draft documents valid for a maximum of six months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and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may be updated, replaced, or obsoleted by other documents at any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time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  It is inappropriate to use Internet-Drafts as reference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material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or to cite them other than as "work in progress."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Internet-Draft will expire on April 21, 2016.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Copyright Notice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Copyright (c) 2015 IETF Trust and the persons identified as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document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authors.  All rights reserved.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document is subject to BCP 78 and the IETF Trust's Legal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Provisions Relating to IETF Documents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(http://trustee.ietf.org/license-info) in effect on the date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publication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this document.  Please review these documents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carefully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as they describe your rights and restrictions with respect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1]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to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this document.  Code Components extracted from this document must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include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Simplified BSD License text as described in Section 4.e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Trust Legal Provisions and are provided without warranty as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described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 the Simplified BSD License.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Table of Contents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1.  Introduction  . . . . . . . . . . . . . . . . . . . . . . . .   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2.  Definitions Related to Ephemeral Configuration  . . . . . . .   4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3.  Definition of ephemeral datastore for NETCONF/RESTCONF  . . .   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4.  Error handling  . . . . . . . . . . . . . . . . . . . . . . .   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syntax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validation . . . . . . . . . . . . . . . . . . . .   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Referential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validation  . . . . . . . . . . . . . . . . .   8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4.3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Grouping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and Error handling . . . . . . . . . . . . . . .   8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4.3.1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NETCONF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Partial Writes . . . . . . . . . .   8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4.3.2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RESTCONF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Partial Writes  . . . . . . . . .   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4.3.3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Initial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Parital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Writes . . . . . . . . . .   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4.4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Priority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Preemption . . . . . . . . . . . . . . . . . . .   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5.  Yang Library Use by Ephemeral . . . . . . . . . . . . . . . .   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6.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transport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  . . . . . . . . . . . . . . . . . . . . .  10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6.1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Secure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Protocols  . . . . . . . . . . . . . . . . . . . .  10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6.2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Insecure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 . . . . . . . . . . . . . . . . . . . .  10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7.  Simple Thermostat Model . . . . . . . . . . . . . . . . . . .  11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8.  Yang changes  . . . . . . . . . . . . . . . . . . . . . . . .  13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9.  NETCONF protocol extensions for the ephemeral datastore . . .  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9.1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Overview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. . . . . . . . . . . . . . . . . . . . . . . .  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9.2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Dependencies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. . . . . . . . . . . . . . . . . . . . . .  16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9.3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identifier . . . . . . . . . . . . . . . . . .  16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9.4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New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Operations  . . . . . . . . . . . . . . . . . . . . .  16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link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-ephemeral  . . . . . . . . . . . . . . . . . . .  17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-write  . . . . . . . . . . . . . . . . . . . . .  17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9.4.3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-Read . . . . . . . . . . . . . . . . . . . . . .  17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9.5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Modification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existing operations . . . . . . . . . . .  17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get-config&gt;  . . . . . . . . . . . . . . . . . . . .  17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edit-config&gt; . . . . . . . . . . . . . . . . . . . .  18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copy-config&gt; . . . . . . . . . . . . . .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delete-config&gt; . . . . . . . . . . . . .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lock&gt; and &lt;unlock&gt; . . . . . . . . . . .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get&gt; . . . . . . . . . . . . . . . . . .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9.5.7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close-session&gt; and &lt;kill-session&gt;  . . .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9.6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Interactions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Other Capabilities  . . . .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9.6.1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writable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-running and candidate datastore  . . . . . .  19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9.6.2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confirmed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commmit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. . . . . . . . . . . . . . . . .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9.6.3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rollback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-on-error . . . . . . . . . . . . . . . . .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9.6.4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validate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. . . . . . . . . . . . . . . . . . . . .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9.6.5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Distinct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Startup Capability . . . . . . . . . . . .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9.6.6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URL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capability and XPATH capability . . . . . . . .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10. RESTCONF protocol extensions for the ephemeral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  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2]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Overview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. . . . . . . . . . . . . . . . . . . . . . . .  20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Dependencies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. . . . . . . . . . . .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identifier  . . . . . . .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New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Operations . . . . . . . . . . .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-write . . . . . . . . . . .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-Read  . . . . . . . . . . .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modification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data resources . . .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Modification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existing operations  . . . . . . . . . .  21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OPTIONS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HEAD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. .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GET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 . .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POST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. .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PUT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 . .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PATCH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 .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10.6.7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DELETE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 . . . . . . . . . . . . . . . . . . .  22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10.6.8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Query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Parameters . . . . . . . . . . . . . . . . . .  23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10.7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Interactions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Other Capabilities . . . . . . . . . .  23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11. IANA Considerations . . . . . . . . . . . . . . . . . . . . .  23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12. Security Considerations . . . . . . . . . . . . . . . . . . .  23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13. Acknowledgements  . . . . . . . . . . . . . . . . . . . . . .  23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14. References  . . . . . . . . . . . . . . . . . . . . . . . . .  24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Normative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References:  . . . . . . . . . . . . . . . . .  24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14.2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Informative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References . . . . . . . . . . . . . . . . .  25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Authors' Addresses  . . . . . . . . . . . . . . . . . . . . . . .  26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1.  Introduction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documents is a strawman/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strawperson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for the I2RS Protocol from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early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I2RS design team discussions.  It focuses on the protocol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extensions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for ephemeral data 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draft provides suggests the following additions to support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I2RS ephemeral state: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Yang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ephemeral statement,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NETCONF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([RFC6241]) protocol extensions for the ephemeral data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RESTCONF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([I-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restconf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]) protocol extensions for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draft-hares-i2rs-protocol-strawman-examples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provides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provides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examples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this strawman protocol use for I2RS.  This draft uses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simple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thermostat model to illustrate commands.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draft is input to a NETCONF review and design team.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3]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2.  Definitions Related to Ephemeral Configuration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Currently the configuration systems managed by NETCONF ([RFC6241])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([I-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restconf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]) has three types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configuration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: candidate, running, and startup </w:t>
      </w:r>
      <w:del w:id="0" w:author="Eric Voit" w:date="2015-10-19T14:49:00Z">
        <w:r w:rsidRPr="00255ECF" w:rsidDel="00AB6629">
          <w:rPr>
            <w:rFonts w:ascii="Courier New" w:hAnsi="Courier New" w:cs="Courier New"/>
            <w:sz w:val="20"/>
            <w:szCs w:val="20"/>
          </w:rPr>
          <w:delText xml:space="preserve">running </w:delText>
        </w:r>
      </w:del>
      <w:r w:rsidRPr="00255ECF">
        <w:rPr>
          <w:rFonts w:ascii="Courier New" w:hAnsi="Courier New" w:cs="Courier New"/>
          <w:sz w:val="20"/>
          <w:szCs w:val="20"/>
        </w:rPr>
        <w:t>under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config=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true flag.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candidate receives configuration changes from NETCONF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(RESTCONF uses an abstract "unified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datatstore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" API.)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running configuration is the configuration currently operating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 devices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start-up configuration is the configuration that survives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reboot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config=false flag has operational data which exists alongside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config=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true data.  Currently, there is no datastore defined for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configuration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  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:Candidate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: --&gt; : running : --&gt; :start-up  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  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---------------------------------------------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===============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operational  |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================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Figure 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In reality, the running configuration becomes the intended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configuration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that is intended to be loaded into a device.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loading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process of the intended configu</w:t>
      </w:r>
      <w:ins w:id="1" w:author="Eric Voit" w:date="2015-10-19T14:50:00Z">
        <w:r w:rsidR="00AB6629">
          <w:rPr>
            <w:rFonts w:ascii="Courier New" w:hAnsi="Courier New" w:cs="Courier New"/>
            <w:sz w:val="20"/>
            <w:szCs w:val="20"/>
          </w:rPr>
          <w:t>r</w:t>
        </w:r>
      </w:ins>
      <w:r w:rsidRPr="00255ECF">
        <w:rPr>
          <w:rFonts w:ascii="Courier New" w:hAnsi="Courier New" w:cs="Courier New"/>
          <w:sz w:val="20"/>
          <w:szCs w:val="20"/>
        </w:rPr>
        <w:t>ation into a devices compares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against the actual devices and creates the actual configuration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loaded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into a box.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Some people denote the actual configuration as applied configuration.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D.openconfig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netmod-opstate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] denotes the actual configuration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derived state.  This document will use the term actual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configuration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4]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  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:Candidate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: --&gt; : running : --&gt; :start-up 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  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Intended  |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---------------------------------------------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Actual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______________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operational  |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|______________|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Figure 2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Recently the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D.openconfig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netmod-opstate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] has proposed that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intended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configuration, actual configuration, and the traditional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operational data be included as operational state.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Operational data may include: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derived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 (e.g. negotiated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bgp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hold timer)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operational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 for counters or statistics (interface counters)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Again, this document will use the definitions above to discuss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 until the NETCONF WG agrees upon the changes to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state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diagrams.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3.  Definition of ephemeral datastore for NETCONF/RESTCONF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section describes the properties of the ephemeral datastore.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 datastore is not unique to I2RS.  This approach to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datastore is a panes-of-glass model.  </w:t>
      </w:r>
      <w:commentRangeStart w:id="2"/>
      <w:r w:rsidRPr="00255ECF">
        <w:rPr>
          <w:rFonts w:ascii="Courier New" w:hAnsi="Courier New" w:cs="Courier New"/>
          <w:sz w:val="20"/>
          <w:szCs w:val="20"/>
        </w:rPr>
        <w:t>This definition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I2RS does not support caching in the I2RS Agents.  Future I2RS work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may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reconsider supporting caching.</w:t>
      </w:r>
      <w:commentRangeEnd w:id="2"/>
      <w:r w:rsidR="00C8412C">
        <w:rPr>
          <w:rStyle w:val="CommentReference"/>
        </w:rPr>
        <w:commentReference w:id="2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 data store has the following qualities: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1.  Ephemeral state is not unique to I2RS work.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5]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2.  The ephemeral datastore is a datastore that holds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configuration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information that is intended to not survive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reboot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  Configuration information is defined as "config=true""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3.  Since Ephemeral is just about data not </w:t>
      </w:r>
      <w:del w:id="3" w:author="Eric Voit" w:date="2015-10-19T14:57:00Z">
        <w:r w:rsidRPr="00255ECF" w:rsidDel="00C8412C">
          <w:rPr>
            <w:rFonts w:ascii="Courier New" w:hAnsi="Courier New" w:cs="Courier New"/>
            <w:sz w:val="20"/>
            <w:szCs w:val="20"/>
          </w:rPr>
          <w:delText>presisting</w:delText>
        </w:r>
      </w:del>
      <w:ins w:id="4" w:author="Eric Voit" w:date="2015-10-19T14:57:00Z">
        <w:r w:rsidR="00C8412C" w:rsidRPr="00255ECF">
          <w:rPr>
            <w:rFonts w:ascii="Courier New" w:hAnsi="Courier New" w:cs="Courier New"/>
            <w:sz w:val="20"/>
            <w:szCs w:val="20"/>
          </w:rPr>
          <w:t>persisting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over a reboot,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so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 theory every </w:t>
      </w:r>
      <w:del w:id="5" w:author="Eric Voit" w:date="2015-10-19T14:57:00Z">
        <w:r w:rsidRPr="00255ECF" w:rsidDel="00C8412C">
          <w:rPr>
            <w:rFonts w:ascii="Courier New" w:hAnsi="Courier New" w:cs="Courier New"/>
            <w:sz w:val="20"/>
            <w:szCs w:val="20"/>
          </w:rPr>
          <w:delText>configuratino</w:delText>
        </w:r>
      </w:del>
      <w:ins w:id="6" w:author="Eric Voit" w:date="2015-10-19T14:57:00Z">
        <w:r w:rsidR="00C8412C" w:rsidRPr="00255ECF">
          <w:rPr>
            <w:rFonts w:ascii="Courier New" w:hAnsi="Courier New" w:cs="Courier New"/>
            <w:sz w:val="20"/>
            <w:szCs w:val="20"/>
          </w:rPr>
          <w:t>configuration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data node in a YANG data model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could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be ephemeral.  The importance of tagging an "ephemeral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 is for conformance checking.  Therefore, ephemeral nodes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need</w:t>
      </w:r>
      <w:proofErr w:type="gramEnd"/>
      <w:del w:id="7" w:author="Eric Voit" w:date="2015-10-19T14:58:00Z">
        <w:r w:rsidRPr="00255ECF" w:rsidDel="00C8412C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255ECF">
        <w:rPr>
          <w:rFonts w:ascii="Courier New" w:hAnsi="Courier New" w:cs="Courier New"/>
          <w:sz w:val="20"/>
          <w:szCs w:val="20"/>
        </w:rPr>
        <w:t xml:space="preserve"> to be </w:t>
      </w:r>
      <w:del w:id="8" w:author="Eric Voit" w:date="2015-10-19T14:57:00Z">
        <w:r w:rsidRPr="00255ECF" w:rsidDel="00C8412C">
          <w:rPr>
            <w:rFonts w:ascii="Courier New" w:hAnsi="Courier New" w:cs="Courier New"/>
            <w:sz w:val="20"/>
            <w:szCs w:val="20"/>
          </w:rPr>
          <w:delText>signalled</w:delText>
        </w:r>
      </w:del>
      <w:ins w:id="9" w:author="Eric Voit" w:date="2015-10-19T14:57:00Z">
        <w:r w:rsidR="00C8412C" w:rsidRPr="00255ECF">
          <w:rPr>
            <w:rFonts w:ascii="Courier New" w:hAnsi="Courier New" w:cs="Courier New"/>
            <w:sz w:val="20"/>
            <w:szCs w:val="20"/>
          </w:rPr>
          <w:t>signaled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in the conformance portions of the NETCONF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and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RESTCONF work.  Conformance is </w:t>
      </w:r>
      <w:del w:id="10" w:author="Eric Voit" w:date="2015-10-19T14:57:00Z">
        <w:r w:rsidRPr="00255ECF" w:rsidDel="00C8412C">
          <w:rPr>
            <w:rFonts w:ascii="Courier New" w:hAnsi="Courier New" w:cs="Courier New"/>
            <w:sz w:val="20"/>
            <w:szCs w:val="20"/>
          </w:rPr>
          <w:delText>signalled</w:delText>
        </w:r>
      </w:del>
      <w:ins w:id="11" w:author="Eric Voit" w:date="2015-10-19T14:57:00Z">
        <w:r w:rsidR="00C8412C">
          <w:rPr>
            <w:rFonts w:ascii="Courier New" w:hAnsi="Courier New" w:cs="Courier New"/>
            <w:sz w:val="20"/>
            <w:szCs w:val="20"/>
          </w:rPr>
          <w:t>signaled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in the following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ways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conformance portion of NETCONF ([RFC6241]) is currently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del w:id="12" w:author="Eric Voit" w:date="2015-10-19T14:58:00Z">
        <w:r w:rsidRPr="00255ECF" w:rsidDel="00C8412C">
          <w:rPr>
            <w:rFonts w:ascii="Courier New" w:hAnsi="Courier New" w:cs="Courier New"/>
            <w:sz w:val="20"/>
            <w:szCs w:val="20"/>
          </w:rPr>
          <w:delText>signalled</w:delText>
        </w:r>
      </w:del>
      <w:proofErr w:type="gramStart"/>
      <w:ins w:id="13" w:author="Eric Voit" w:date="2015-10-19T14:58:00Z">
        <w:r w:rsidR="00C8412C" w:rsidRPr="00255ECF">
          <w:rPr>
            <w:rFonts w:ascii="Courier New" w:hAnsi="Courier New" w:cs="Courier New"/>
            <w:sz w:val="20"/>
            <w:szCs w:val="20"/>
          </w:rPr>
          <w:t>signaled</w:t>
        </w:r>
      </w:ins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 the &lt;hello&gt;.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Yang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1.1 and RESTCONF uses the module library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([I-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-netconf-yang-library])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NETCONF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may use the module library in the future.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4.  The ephemeral datastore is never locked.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5.  The ephemeral datastore is one pane of glass that overrides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running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6.  Ephemeral data can </w:t>
      </w:r>
      <w:del w:id="14" w:author="Eric Voit" w:date="2015-10-19T15:00:00Z">
        <w:r w:rsidRPr="00255ECF" w:rsidDel="00C8412C">
          <w:rPr>
            <w:rFonts w:ascii="Courier New" w:hAnsi="Courier New" w:cs="Courier New"/>
            <w:sz w:val="20"/>
            <w:szCs w:val="20"/>
          </w:rPr>
          <w:delText xml:space="preserve">occur </w:delText>
        </w:r>
      </w:del>
      <w:ins w:id="15" w:author="Eric Voit" w:date="2015-10-19T15:00:00Z">
        <w:r w:rsidR="00C8412C">
          <w:rPr>
            <w:rFonts w:ascii="Courier New" w:hAnsi="Courier New" w:cs="Courier New"/>
            <w:sz w:val="20"/>
            <w:szCs w:val="20"/>
          </w:rPr>
          <w:t>be exposed</w:t>
        </w:r>
        <w:r w:rsidR="00C8412C" w:rsidRPr="00255ECF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255ECF">
        <w:rPr>
          <w:rFonts w:ascii="Courier New" w:hAnsi="Courier New" w:cs="Courier New"/>
          <w:sz w:val="20"/>
          <w:szCs w:val="20"/>
        </w:rPr>
        <w:t>in three ways: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YANG module with nodes that can be either non-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and ephemeral,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YANG modules with added nodes which can only be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independent YANG module which designed to be only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such as I2RS RIB, I2RS Topology models, and I2RS FB-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RIB.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However, ephemeral data nodes cannot have non-ephemeral data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within the subtree.  Ephemeral sub-modules cannot have non-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nodes </w:t>
      </w:r>
      <w:del w:id="16" w:author="Eric Voit" w:date="2015-10-19T15:01:00Z">
        <w:r w:rsidRPr="00255ECF" w:rsidDel="00C8412C">
          <w:rPr>
            <w:rFonts w:ascii="Courier New" w:hAnsi="Courier New" w:cs="Courier New"/>
            <w:sz w:val="20"/>
            <w:szCs w:val="20"/>
          </w:rPr>
          <w:delText>wihin</w:delText>
        </w:r>
      </w:del>
      <w:ins w:id="17" w:author="Eric Voit" w:date="2015-10-19T15:01:00Z">
        <w:r w:rsidR="00C8412C" w:rsidRPr="00255ECF">
          <w:rPr>
            <w:rFonts w:ascii="Courier New" w:hAnsi="Courier New" w:cs="Courier New"/>
            <w:sz w:val="20"/>
            <w:szCs w:val="20"/>
          </w:rPr>
          <w:t>within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the module.  Ephemeral modules cannot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have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non-ephemeral sub-modules or nodes within the module.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7.  Ephemeral nodes will be denoted by an "ephemeral config statement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YANG protocol at the node level and at the module level.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8.  Ephemeral provides two additional error handling features: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lastRenderedPageBreak/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6]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1.  Ephemeral data store allows for reduced error handling that</w:t>
      </w:r>
      <w:ins w:id="18" w:author="Eric Voit" w:date="2015-10-19T15:02:00Z">
        <w:r w:rsidR="00C8412C">
          <w:rPr>
            <w:rFonts w:ascii="Courier New" w:hAnsi="Courier New" w:cs="Courier New"/>
            <w:sz w:val="20"/>
            <w:szCs w:val="20"/>
          </w:rPr>
          <w:t xml:space="preserve"> may</w:t>
        </w:r>
      </w:ins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remove</w:t>
      </w:r>
      <w:proofErr w:type="gramEnd"/>
      <w:del w:id="19" w:author="Eric Voit" w:date="2015-10-19T15:01:00Z">
        <w:r w:rsidRPr="00255ECF" w:rsidDel="00C8412C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255ECF">
        <w:rPr>
          <w:rFonts w:ascii="Courier New" w:hAnsi="Courier New" w:cs="Courier New"/>
          <w:sz w:val="20"/>
          <w:szCs w:val="20"/>
        </w:rPr>
        <w:t xml:space="preserve"> the requirements for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leafref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checking, MUST clauses,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and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instance identifier.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2.  Ephemeral data store allows for priority preemption of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operation.  Priority preemption means each I2RS client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ephemeral I2RS agent (netconf server) is associated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with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 priority.  Priority preemption occurs when a I2RS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client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a higher priority writes a node which has been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written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by an I2RS client (with the lower priority).  At this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point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the I2RS agent (netconf server) allows the write and</w:t>
      </w:r>
      <w:ins w:id="20" w:author="Eric Voit" w:date="2015-10-19T15:04:00Z">
        <w:r w:rsidR="00BC408E">
          <w:rPr>
            <w:rFonts w:ascii="Courier New" w:hAnsi="Courier New" w:cs="Courier New"/>
            <w:sz w:val="20"/>
            <w:szCs w:val="20"/>
          </w:rPr>
          <w:t xml:space="preserve"> may</w:t>
        </w:r>
      </w:ins>
    </w:p>
    <w:p w:rsidR="00255ECF" w:rsidRPr="00255ECF" w:rsidDel="00C8412C" w:rsidRDefault="00255ECF" w:rsidP="00255ECF">
      <w:pPr>
        <w:spacing w:after="0" w:line="240" w:lineRule="auto"/>
        <w:rPr>
          <w:del w:id="21" w:author="Eric Voit" w:date="2015-10-19T15:03:00Z"/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provide</w:t>
      </w:r>
      <w:proofErr w:type="gramEnd"/>
      <w:del w:id="22" w:author="Eric Voit" w:date="2015-10-19T15:04:00Z">
        <w:r w:rsidRPr="00255ECF" w:rsidDel="00BC408E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255ECF">
        <w:rPr>
          <w:rFonts w:ascii="Courier New" w:hAnsi="Courier New" w:cs="Courier New"/>
          <w:sz w:val="20"/>
          <w:szCs w:val="20"/>
        </w:rPr>
        <w:t xml:space="preserve"> a notification indication </w:t>
      </w:r>
      <w:del w:id="23" w:author="Eric Voit" w:date="2015-10-19T15:03:00Z">
        <w:r w:rsidRPr="00255ECF" w:rsidDel="00C8412C">
          <w:rPr>
            <w:rFonts w:ascii="Courier New" w:hAnsi="Courier New" w:cs="Courier New"/>
            <w:sz w:val="20"/>
            <w:szCs w:val="20"/>
          </w:rPr>
          <w:delText>to the notification</w:delText>
        </w:r>
      </w:del>
    </w:p>
    <w:p w:rsidR="00255ECF" w:rsidRPr="00255ECF" w:rsidRDefault="00255ECF" w:rsidP="00BC408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del w:id="24" w:author="Eric Voit" w:date="2015-10-19T15:03:00Z">
        <w:r w:rsidRPr="00255ECF" w:rsidDel="00C8412C">
          <w:rPr>
            <w:rFonts w:ascii="Courier New" w:hAnsi="Courier New" w:cs="Courier New"/>
            <w:sz w:val="20"/>
            <w:szCs w:val="20"/>
          </w:rPr>
          <w:delText xml:space="preserve">           publication/subscription service</w:delText>
        </w:r>
      </w:del>
      <w:proofErr w:type="gramStart"/>
      <w:ins w:id="25" w:author="Eric Voit" w:date="2015-10-19T15:03:00Z">
        <w:r w:rsidR="00C8412C">
          <w:rPr>
            <w:rFonts w:ascii="Courier New" w:hAnsi="Courier New" w:cs="Courier New"/>
            <w:sz w:val="20"/>
            <w:szCs w:val="20"/>
          </w:rPr>
          <w:t>to</w:t>
        </w:r>
        <w:proofErr w:type="gramEnd"/>
        <w:r w:rsidR="00C8412C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26" w:author="Eric Voit" w:date="2015-10-19T15:04:00Z">
        <w:r w:rsidR="00BC408E">
          <w:rPr>
            <w:rFonts w:ascii="Courier New" w:hAnsi="Courier New" w:cs="Courier New"/>
            <w:sz w:val="20"/>
            <w:szCs w:val="20"/>
          </w:rPr>
          <w:t>entities</w:t>
        </w:r>
      </w:ins>
      <w:ins w:id="27" w:author="Eric Voit" w:date="2015-10-19T15:03:00Z">
        <w:r w:rsidR="00C8412C">
          <w:rPr>
            <w:rFonts w:ascii="Courier New" w:hAnsi="Courier New" w:cs="Courier New"/>
            <w:sz w:val="20"/>
            <w:szCs w:val="20"/>
          </w:rPr>
          <w:t xml:space="preserve"> monitoring that node</w:t>
        </w:r>
      </w:ins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  Error handling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Error handling is an I2RS protocol feature.  Normal error handling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I2RS Agent for an I2RS client's information examines the following: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syntax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validation for nodes of data model,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referential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validation for nodes of data model,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grouping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data within a data models or across data models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accomplish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tasks,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permission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write nodes of data model,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grouping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priority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write nodes of data model being higher than existing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priority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section describes the ephemeral datastore's handling of each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these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error functions.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syntax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validation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Syntax validation of the message should be done according to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NETCONF or RESTCONF protocol features.  New features for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should provide the error handling with the feature.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Syntax validation of the data model included in the ephemeral data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should be done by the I2RS Agent (NETCONF/RESTCONF server).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7]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Referential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validation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 data store normal processing </w:t>
      </w:r>
      <w:commentRangeStart w:id="28"/>
      <w:del w:id="29" w:author="Eric Voit" w:date="2015-10-19T15:09:00Z">
        <w:r w:rsidRPr="00255ECF" w:rsidDel="00BC408E">
          <w:rPr>
            <w:rFonts w:ascii="Courier New" w:hAnsi="Courier New" w:cs="Courier New"/>
            <w:sz w:val="20"/>
            <w:szCs w:val="20"/>
          </w:rPr>
          <w:delText xml:space="preserve">does </w:delText>
        </w:r>
      </w:del>
      <w:ins w:id="30" w:author="Eric Voit" w:date="2015-10-19T15:09:00Z">
        <w:r w:rsidR="00BC408E">
          <w:rPr>
            <w:rFonts w:ascii="Courier New" w:hAnsi="Courier New" w:cs="Courier New"/>
            <w:sz w:val="20"/>
            <w:szCs w:val="20"/>
          </w:rPr>
          <w:t>may?</w:t>
        </w:r>
        <w:commentRangeEnd w:id="28"/>
        <w:r w:rsidR="00BC408E">
          <w:rPr>
            <w:rStyle w:val="CommentReference"/>
          </w:rPr>
          <w:commentReference w:id="28"/>
        </w:r>
        <w:r w:rsidR="00BC408E" w:rsidRPr="00255ECF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gramStart"/>
      <w:r w:rsidRPr="00255ECF">
        <w:rPr>
          <w:rFonts w:ascii="Courier New" w:hAnsi="Courier New" w:cs="Courier New"/>
          <w:sz w:val="20"/>
          <w:szCs w:val="20"/>
        </w:rPr>
        <w:t>not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do the following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del w:id="31" w:author="Eric Voit" w:date="2015-10-19T15:09:00Z">
        <w:r w:rsidRPr="00255ECF" w:rsidDel="00BC408E">
          <w:rPr>
            <w:rFonts w:ascii="Courier New" w:hAnsi="Courier New" w:cs="Courier New"/>
            <w:sz w:val="20"/>
            <w:szCs w:val="20"/>
          </w:rPr>
          <w:delText>referencial</w:delText>
        </w:r>
      </w:del>
      <w:proofErr w:type="gramStart"/>
      <w:ins w:id="32" w:author="Eric Voit" w:date="2015-10-19T15:09:00Z">
        <w:r w:rsidR="00BC408E" w:rsidRPr="00255ECF">
          <w:rPr>
            <w:rFonts w:ascii="Courier New" w:hAnsi="Courier New" w:cs="Courier New"/>
            <w:sz w:val="20"/>
            <w:szCs w:val="20"/>
          </w:rPr>
          <w:t>referential</w:t>
        </w:r>
      </w:ins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checks: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leafref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MUST, instance identifier.  The removal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this validations allows for intelligence I2RS clients to rapidly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del w:id="33" w:author="Eric Voit" w:date="2015-10-19T15:12:00Z">
        <w:r w:rsidRPr="00255ECF" w:rsidDel="00BC408E">
          <w:rPr>
            <w:rFonts w:ascii="Courier New" w:hAnsi="Courier New" w:cs="Courier New"/>
            <w:sz w:val="20"/>
            <w:szCs w:val="20"/>
          </w:rPr>
          <w:delText xml:space="preserve">read or </w:delText>
        </w:r>
      </w:del>
      <w:proofErr w:type="gramStart"/>
      <w:r w:rsidRPr="00255ECF">
        <w:rPr>
          <w:rFonts w:ascii="Courier New" w:hAnsi="Courier New" w:cs="Courier New"/>
          <w:sz w:val="20"/>
          <w:szCs w:val="20"/>
        </w:rPr>
        <w:t>write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data, and handle error conditions at a higher level.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Grouping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and Error handling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Yang 1.0 and Yang 1.1 provide the ability to group data in groupings,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leafref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lists, lists, and containers.  Data models group data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order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group data that is logically associated with one another.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Data models may logical group data across groupings.  One example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such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 association is the association of a static route with 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interface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  The concepts of groupings apply to both ephemeral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non-ephemeral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nodes within a data model.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Error handling on writes of the ephemeral datastore is different for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that are grouped versus orthogonal.  Group nodes may need to be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all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changed or all removed (all-or-nothing).  In contrast, writing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orthogonal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nodes in the same data module or </w:t>
      </w:r>
      <w:del w:id="34" w:author="Eric Voit" w:date="2015-10-19T15:13:00Z">
        <w:r w:rsidRPr="00255ECF" w:rsidDel="00BC408E">
          <w:rPr>
            <w:rFonts w:ascii="Courier New" w:hAnsi="Courier New" w:cs="Courier New"/>
            <w:sz w:val="20"/>
            <w:szCs w:val="20"/>
          </w:rPr>
          <w:delText>betwen</w:delText>
        </w:r>
      </w:del>
      <w:ins w:id="35" w:author="Eric Voit" w:date="2015-10-19T15:13:00Z">
        <w:r w:rsidR="00BC408E" w:rsidRPr="00255ECF">
          <w:rPr>
            <w:rFonts w:ascii="Courier New" w:hAnsi="Courier New" w:cs="Courier New"/>
            <w:sz w:val="20"/>
            <w:szCs w:val="20"/>
          </w:rPr>
          <w:t>between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data models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need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be added or deleted in sync.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[I-D.ietf-i2rs-architecture] specifies three types of error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handling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for a partial write operation: "all-or-nothing", "stop-on-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error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", or "continue-on-error".  Partial write operations of "stop-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on-error" or "continue-on-error" are allowed only for data writes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which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are not a part of a grouping within a data model.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definition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the I2RS error conditions are: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stop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-on-error - means that the configuration process stops when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the configuration detects an error due to write conflict.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continue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-on-error - means the configuration process continues when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write to the configuration detects an error due to write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process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and error reports are transmitted back to the client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error.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all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-or-nothing - means that all of the configuration process is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correctly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applied or no configuration process is applied.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(Inherent in all-or-nothing is the concept of checking all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before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applying.)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4.3.1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NETCONF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Partial Writes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NETCONF does not support a mandated sequencing of edit functions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functions.  Without this mandated sequences, NETCONF cannot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support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partial edits.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8]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4.3.2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RESTCONF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Partial Writes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has a complete set of operations per message.  The RESTCONF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patch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can support </w:t>
      </w:r>
      <w:del w:id="36" w:author="Eric Voit" w:date="2015-10-19T15:15:00Z">
        <w:r w:rsidRPr="00255ECF" w:rsidDel="00783126">
          <w:rPr>
            <w:rFonts w:ascii="Courier New" w:hAnsi="Courier New" w:cs="Courier New"/>
            <w:sz w:val="20"/>
            <w:szCs w:val="20"/>
          </w:rPr>
          <w:delText>accesing</w:delText>
        </w:r>
      </w:del>
      <w:ins w:id="37" w:author="Eric Voit" w:date="2015-10-19T15:15:00Z">
        <w:r w:rsidR="00783126" w:rsidRPr="00255ECF">
          <w:rPr>
            <w:rFonts w:ascii="Courier New" w:hAnsi="Courier New" w:cs="Courier New"/>
            <w:sz w:val="20"/>
            <w:szCs w:val="20"/>
          </w:rPr>
          <w:t>accessing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multiple data messages.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4.3.3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Initial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</w:t>
      </w:r>
      <w:del w:id="38" w:author="Eric Voit" w:date="2015-10-19T15:16:00Z">
        <w:r w:rsidRPr="00255ECF" w:rsidDel="00783126">
          <w:rPr>
            <w:rFonts w:ascii="Courier New" w:hAnsi="Courier New" w:cs="Courier New"/>
            <w:sz w:val="20"/>
            <w:szCs w:val="20"/>
          </w:rPr>
          <w:delText>Parital</w:delText>
        </w:r>
      </w:del>
      <w:ins w:id="39" w:author="Eric Voit" w:date="2015-10-19T15:16:00Z">
        <w:r w:rsidR="00783126" w:rsidRPr="00255ECF">
          <w:rPr>
            <w:rFonts w:ascii="Courier New" w:hAnsi="Courier New" w:cs="Courier New"/>
            <w:sz w:val="20"/>
            <w:szCs w:val="20"/>
          </w:rPr>
          <w:t>Partial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Writes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initial releases of I2RS will only require "all-or-nothing"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I2RS Agent.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4.4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Priority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Preemption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I2RS protocol uses priority to resolve two I2RS clients having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permissions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write the same pieces of data in an I2RS agent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(NETCONF server).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</w:t>
      </w:r>
      <w:commentRangeStart w:id="40"/>
      <w:r w:rsidRPr="00255ECF">
        <w:rPr>
          <w:rFonts w:ascii="Courier New" w:hAnsi="Courier New" w:cs="Courier New"/>
          <w:sz w:val="20"/>
          <w:szCs w:val="20"/>
        </w:rPr>
        <w:t>If two (or more) I2RS clients attempt to write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same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data, the one with the highest priority is enabled to write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.  </w:t>
      </w:r>
      <w:commentRangeEnd w:id="40"/>
      <w:r w:rsidR="00783126">
        <w:rPr>
          <w:rStyle w:val="CommentReference"/>
        </w:rPr>
        <w:commentReference w:id="40"/>
      </w:r>
      <w:r w:rsidRPr="00255ECF">
        <w:rPr>
          <w:rFonts w:ascii="Courier New" w:hAnsi="Courier New" w:cs="Courier New"/>
          <w:sz w:val="20"/>
          <w:szCs w:val="20"/>
        </w:rPr>
        <w:t>In the case of two clients with the sample priority attempting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to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write data, the</w:t>
      </w:r>
      <w:del w:id="42" w:author="Eric Voit" w:date="2015-10-19T15:16:00Z">
        <w:r w:rsidRPr="00255ECF" w:rsidDel="00783126">
          <w:rPr>
            <w:rFonts w:ascii="Courier New" w:hAnsi="Courier New" w:cs="Courier New"/>
            <w:sz w:val="20"/>
            <w:szCs w:val="20"/>
          </w:rPr>
          <w:delText xml:space="preserve"> the</w:delText>
        </w:r>
      </w:del>
      <w:r w:rsidRPr="00255ECF">
        <w:rPr>
          <w:rFonts w:ascii="Courier New" w:hAnsi="Courier New" w:cs="Courier New"/>
          <w:sz w:val="20"/>
          <w:szCs w:val="20"/>
        </w:rPr>
        <w:t xml:space="preserve"> first one to request write wins.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Each client has a unique priority.  Client identities and priorities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assigned outside of I2RS by exterior mechanisms such as AAA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adminstrative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interfaces.  A valid I2RS client must have both 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and a priority.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A sample container for I2RS client information is shown below.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container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i2rs-clients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max-clients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mandatory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true;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uint32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range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"1 ..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max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list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i2rs-client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key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name;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unique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priority;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name { ...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priority { ...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Figure 3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5.  Yang Library Use by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data modules supporting the Ephemeral datastore can use the Yang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describe their datastore.  Figure 4 shows the module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library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structure.  One part of the features of a module is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 [Page 9]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ephemeral support (module level, submodule level, or node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level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a list of nodes).  A feature list gives the reference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identifier for the</w:t>
      </w:r>
      <w:del w:id="43" w:author="Eric Voit" w:date="2015-10-19T15:22:00Z">
        <w:r w:rsidRPr="00255ECF" w:rsidDel="00783126">
          <w:rPr>
            <w:rFonts w:ascii="Courier New" w:hAnsi="Courier New" w:cs="Courier New"/>
            <w:sz w:val="20"/>
            <w:szCs w:val="20"/>
          </w:rPr>
          <w:delText>a</w:delText>
        </w:r>
      </w:del>
      <w:r w:rsidRPr="00255ECF">
        <w:rPr>
          <w:rFonts w:ascii="Courier New" w:hAnsi="Courier New" w:cs="Courier New"/>
          <w:sz w:val="20"/>
          <w:szCs w:val="20"/>
        </w:rPr>
        <w:t xml:space="preserve"> ephemeral support.  The feature references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may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allow for vendor extensions to ephemeral support for a specific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model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  Similarly, the deviation may point to a deviation for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 model.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modules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module*[name revision]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name  yang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: yang-identifier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revision  union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schema?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inet: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uri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namespace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inet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:uri</w:t>
      </w:r>
      <w:proofErr w:type="spellEnd"/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feature* 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yang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:yang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-identifier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deviation* [name revision]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|  +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--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name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yang:yang-identifier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|  +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--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revision union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conformance enumeration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submodules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submodule*[name revision]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name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yang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:yang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-identifier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revision  union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+--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schema?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inet: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uri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Figure 4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6.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transport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6.1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Secure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NETCONF's XML-based protocol ([RFC6241]) can operate over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following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secure and encrypted transport layer protocols: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SSH as defined in [RFC6242],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TLS with X.509 authentication [RFC7589]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RESTCONF's XML-based or JSON [RFC7158] data encodings of Yang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functions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are passed over http with (GET, POST, PUT, PATCH, DELETE,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OPTIONS,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and HEAD).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6.2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Insecure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 database may support insecure protocols for information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which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is ephemeral state which does not engage configuration.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insecure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protocol must be defined in conjunction with a data model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subdata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model.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10]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7.  Simple Thermostat Model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In this discussion of ephemeral configuration, this draft utilizes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simple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thermostat model with the YANG configuration found in figure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4.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thermostat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desired-temp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int32;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"degrees Celsius";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"The desired temperature";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actual-temp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int32;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"degrees Celsius";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"The measured temperature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operational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state).";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4 - Simple thermostat model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yabng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5 shows the diagram of the configuration state with the Simple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thermostat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model being attached to by an I2RS scheduler client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receiving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query information regarding intended configuration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actual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configuration.  Scheduler has a schedule set of temperatures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to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put in the thermostat.  Actual temperature is operational state.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11]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...............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:Candidate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: --&gt; : Desired temp:--&gt;:start-up 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...............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V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    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Intended |----| I2RS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|    |scheduler|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         |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client  |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    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true                          ^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-------------------------------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                   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  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Actual    |--------|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______________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actual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temp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|(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operational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state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(op-state)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---------------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5 - Scheduler client only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6 shows two I2RS clients talking to this model: scheduler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hold-temp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  Scheduler has a schedule set of temperatures to put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thermostat.  Hold-temp holds the temperature at the same value.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</w:t>
      </w:r>
      <w:commentRangeStart w:id="44"/>
      <w:r w:rsidRPr="00255ECF">
        <w:rPr>
          <w:rFonts w:ascii="Courier New" w:hAnsi="Courier New" w:cs="Courier New"/>
          <w:sz w:val="20"/>
          <w:szCs w:val="20"/>
        </w:rPr>
        <w:t xml:space="preserve">hold-temp I2RS client </w:t>
      </w:r>
      <w:commentRangeEnd w:id="44"/>
      <w:r w:rsidR="000358BF">
        <w:rPr>
          <w:rStyle w:val="CommentReference"/>
        </w:rPr>
        <w:commentReference w:id="44"/>
      </w:r>
      <w:r w:rsidRPr="00255ECF">
        <w:rPr>
          <w:rFonts w:ascii="Courier New" w:hAnsi="Courier New" w:cs="Courier New"/>
          <w:sz w:val="20"/>
          <w:szCs w:val="20"/>
        </w:rPr>
        <w:t>has a higher priority than the scheduler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client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12]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...............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:Candidate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:---: Desired temp  : -- :start-up 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...........      ...............   ...........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|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|          |I2rs Client|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|          |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scheduler  |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      V         / 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................../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. '''''''''''''''/.  ==============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. 'desired-temp'---- |I2RS Client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 '''''''''|'''' .   | hold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temp  |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          |     .   ==============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          |     .   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          |---------| intended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                 .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.                 .  ======||====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true  .                 .        ||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--------------------------------------  ||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                            ||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           ||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Actual    |============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    =============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 ______________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actual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temp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| (op-state)   |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 ----------------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6 - Two I2RS clients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8.  Yang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Yang needs to add a key word ephemeral at the leaf node that signals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allowing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 version of desired-temp in the ephemeral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datatstore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YANG.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13]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thermostat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..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desired-temp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int32;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"degrees Celsius";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true;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"The desired temperature";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leaf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actual-temp {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type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int32;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false;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units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"degrees Celsius";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description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"The measured temperature";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7 - Simple Thermostat Yang with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7 shows the thermostat model has e</w:t>
      </w:r>
      <w:del w:id="45" w:author="Eric Voit" w:date="2015-10-19T15:27:00Z">
        <w:r w:rsidRPr="00255ECF" w:rsidDel="000358BF">
          <w:rPr>
            <w:rFonts w:ascii="Courier New" w:hAnsi="Courier New" w:cs="Courier New"/>
            <w:sz w:val="20"/>
            <w:szCs w:val="20"/>
          </w:rPr>
          <w:delText>m</w:delText>
        </w:r>
      </w:del>
      <w:r w:rsidRPr="00255ECF">
        <w:rPr>
          <w:rFonts w:ascii="Courier New" w:hAnsi="Courier New" w:cs="Courier New"/>
          <w:sz w:val="20"/>
          <w:szCs w:val="20"/>
        </w:rPr>
        <w:t>phemeral variable desired-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temp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 the running configuration and the ephemeral data store.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way of addressing</w:t>
      </w:r>
      <w:del w:id="46" w:author="Eric Voit" w:date="2015-10-19T15:27:00Z">
        <w:r w:rsidRPr="00255ECF" w:rsidDel="000358BF">
          <w:rPr>
            <w:rFonts w:ascii="Courier New" w:hAnsi="Courier New" w:cs="Courier New"/>
            <w:sz w:val="20"/>
            <w:szCs w:val="20"/>
          </w:rPr>
          <w:delText>s</w:delText>
        </w:r>
      </w:del>
      <w:r w:rsidRPr="00255ECF">
        <w:rPr>
          <w:rFonts w:ascii="Courier New" w:hAnsi="Courier New" w:cs="Courier New"/>
          <w:sz w:val="20"/>
          <w:szCs w:val="20"/>
        </w:rPr>
        <w:t xml:space="preserve"> is below: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running data 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PUT 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restconf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/data/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thermostat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:desired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-temp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{"desired-temp":18}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ephemeral 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PUT 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restconf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/data/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thermostat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:desired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-temp?datastore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=ephemeral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{"desired-temp":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19 }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Figure 8 - RESTCONF setting of ephemeral state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NETCONF way of transmitting this data would be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14]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-message-id=101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xmlns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>="urn:ietf:params:xml:ns:base:1.0"&gt;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edit-config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target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&lt;/target&gt;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top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xmlsns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="http:://example.com/schema/1.0/thermostat/config&gt;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&lt;desired-temp&gt; 18 &lt;/desired-temp&gt;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&lt;/top&gt;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&lt;/config&gt;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&lt;/edit-config&gt;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Note: config=TRUE; datastore =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figure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8 NETCONF setting of desired-temp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  NETCONF protocol extensions for the ephemeral 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capability-name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: ephemeral-datastore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Overview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capability defines the NETCONF protocol extensions for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state.  The ephemeral state has the following features: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ephemeral datastore is a datastore holds configuration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information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(Config=true) that is intended to not survive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reboot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ephemeral </w:t>
      </w:r>
      <w:del w:id="47" w:author="Eric Voit" w:date="2015-10-19T15:28:00Z">
        <w:r w:rsidRPr="00255ECF" w:rsidDel="000358BF">
          <w:rPr>
            <w:rFonts w:ascii="Courier New" w:hAnsi="Courier New" w:cs="Courier New"/>
            <w:sz w:val="20"/>
            <w:szCs w:val="20"/>
          </w:rPr>
          <w:delText>capbility</w:delText>
        </w:r>
      </w:del>
      <w:ins w:id="48" w:author="Eric Voit" w:date="2015-10-19T15:28:00Z">
        <w:r w:rsidR="000358BF" w:rsidRPr="00255ECF">
          <w:rPr>
            <w:rFonts w:ascii="Courier New" w:hAnsi="Courier New" w:cs="Courier New"/>
            <w:sz w:val="20"/>
            <w:szCs w:val="20"/>
          </w:rPr>
          <w:t>capability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is </w:t>
      </w:r>
      <w:del w:id="49" w:author="Eric Voit" w:date="2015-10-19T15:28:00Z">
        <w:r w:rsidRPr="00255ECF" w:rsidDel="000358BF">
          <w:rPr>
            <w:rFonts w:ascii="Courier New" w:hAnsi="Courier New" w:cs="Courier New"/>
            <w:sz w:val="20"/>
            <w:szCs w:val="20"/>
          </w:rPr>
          <w:delText>signalled</w:delText>
        </w:r>
      </w:del>
      <w:ins w:id="50" w:author="Eric Voit" w:date="2015-10-19T15:28:00Z">
        <w:r w:rsidR="000358BF" w:rsidRPr="00255ECF">
          <w:rPr>
            <w:rFonts w:ascii="Courier New" w:hAnsi="Courier New" w:cs="Courier New"/>
            <w:sz w:val="20"/>
            <w:szCs w:val="20"/>
          </w:rPr>
          <w:t>signaled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as a capability for a node,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sub-module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or a module either in the conformance portion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NETCONF (&lt;hello&gt;) or via netconf YANG module library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([I-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-netconf-yang-library]) used by Yang 1.1 and RESTCONF.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will be doted by an "ephemeral statement at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module "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ephemeral datastore is never locked.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Each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client has a unique priority.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ephemeral data store is one pane of glass that overrides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intended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config which is normally the running datastore, but can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be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del w:id="51" w:author="Eric Voit" w:date="2015-10-19T15:29:00Z">
        <w:r w:rsidRPr="00255ECF" w:rsidDel="000358BF">
          <w:rPr>
            <w:rFonts w:ascii="Courier New" w:hAnsi="Courier New" w:cs="Courier New"/>
            <w:sz w:val="20"/>
            <w:szCs w:val="20"/>
          </w:rPr>
          <w:delText>designted</w:delText>
        </w:r>
      </w:del>
      <w:ins w:id="52" w:author="Eric Voit" w:date="2015-10-19T15:29:00Z">
        <w:r w:rsidR="000358BF" w:rsidRPr="00255ECF">
          <w:rPr>
            <w:rFonts w:ascii="Courier New" w:hAnsi="Courier New" w:cs="Courier New"/>
            <w:sz w:val="20"/>
            <w:szCs w:val="20"/>
          </w:rPr>
          <w:t>designated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as the candidate config.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15]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nodes can occur as part of the following types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modules: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dependent data models which mix non-ephemeral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configuration data (config=true),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dependent data models which have only ephemeral data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models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protocol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independent data modules with only ephemeral data,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However, ephemeral data nodes cannot have non-ephemeral data nodes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within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subtree.  Ephemeral sub-modules cannot have non-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nodes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wihin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the module.  Ephemeral modules cannot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have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non-ephemeral sub-modules or nodes within the module.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error checking allows for two additional options: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reduced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error checking that remove the requirement for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leafref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checking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MUST clauses, and instance identifier validation.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*  write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 with a priority </w:t>
      </w:r>
      <w:del w:id="53" w:author="Eric Voit" w:date="2015-10-19T15:29:00Z">
        <w:r w:rsidRPr="00255ECF" w:rsidDel="000358BF">
          <w:rPr>
            <w:rFonts w:ascii="Courier New" w:hAnsi="Courier New" w:cs="Courier New"/>
            <w:sz w:val="20"/>
            <w:szCs w:val="20"/>
          </w:rPr>
          <w:delText>premption</w:delText>
        </w:r>
      </w:del>
      <w:ins w:id="54" w:author="Eric Voit" w:date="2015-10-19T15:29:00Z">
        <w:r w:rsidR="000358BF" w:rsidRPr="00255ECF">
          <w:rPr>
            <w:rFonts w:ascii="Courier New" w:hAnsi="Courier New" w:cs="Courier New"/>
            <w:sz w:val="20"/>
            <w:szCs w:val="20"/>
          </w:rPr>
          <w:t>preemption</w:t>
        </w:r>
      </w:ins>
      <w:r w:rsidRPr="00255ECF">
        <w:rPr>
          <w:rFonts w:ascii="Courier New" w:hAnsi="Courier New" w:cs="Courier New"/>
          <w:sz w:val="20"/>
          <w:szCs w:val="20"/>
        </w:rPr>
        <w:t xml:space="preserve"> by a higher priority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client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the lower priority clients write where the overwrite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triggers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 notification by the I2RS agent to the </w:t>
      </w:r>
      <w:commentRangeStart w:id="55"/>
      <w:r w:rsidRPr="00255ECF">
        <w:rPr>
          <w:rFonts w:ascii="Courier New" w:hAnsi="Courier New" w:cs="Courier New"/>
          <w:sz w:val="20"/>
          <w:szCs w:val="20"/>
        </w:rPr>
        <w:t>lower priority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client</w:t>
      </w:r>
      <w:commentRangeEnd w:id="55"/>
      <w:proofErr w:type="gramEnd"/>
      <w:r w:rsidR="000358BF">
        <w:rPr>
          <w:rStyle w:val="CommentReference"/>
        </w:rPr>
        <w:commentReference w:id="55"/>
      </w:r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Dependencies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following are the dependencies for ephemeral support: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The Yang data modules must be marked with the ephemeral flag at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node, sub-module and model.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The Yang data modules must be flag with the ephemeral data 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The Yang modules must support the notification of </w:t>
      </w:r>
      <w:commentRangeStart w:id="56"/>
      <w:r w:rsidRPr="00255ECF">
        <w:rPr>
          <w:rFonts w:ascii="Courier New" w:hAnsi="Courier New" w:cs="Courier New"/>
          <w:sz w:val="20"/>
          <w:szCs w:val="20"/>
        </w:rPr>
        <w:t>write-conflicts</w:t>
      </w:r>
      <w:commentRangeEnd w:id="56"/>
      <w:r w:rsidR="000358BF">
        <w:rPr>
          <w:rStyle w:val="CommentReference"/>
        </w:rPr>
        <w:commentReference w:id="56"/>
      </w:r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identifier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ephemeral-datastore capability is identified by the following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string: (capability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uri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New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16]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link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&lt;link-ephemeral&gt; allows the ephemeral datastore to be a pane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glass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that impacts either the running-config configuration pane of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glass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or the candidate configuration pane of glass.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&lt;link-ephemeral&gt; target-config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where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target config is: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writable-running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or candidate config.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-write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bulk-write goes here if we need one.  So far, </w:t>
      </w:r>
      <w:commentRangeStart w:id="57"/>
      <w:r w:rsidRPr="00255ECF">
        <w:rPr>
          <w:rFonts w:ascii="Courier New" w:hAnsi="Courier New" w:cs="Courier New"/>
          <w:sz w:val="20"/>
          <w:szCs w:val="20"/>
        </w:rPr>
        <w:t>editor cannot find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case</w:t>
      </w:r>
      <w:commentRangeEnd w:id="57"/>
      <w:r w:rsidR="00B354C9">
        <w:rPr>
          <w:rStyle w:val="CommentReference"/>
        </w:rPr>
        <w:commentReference w:id="57"/>
      </w:r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9.4.3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-Read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bulk-read goes here if we need one, so far the editor cannot find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case.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Modification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existing operations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capability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for :ephemeral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-datastore modifies the target for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existing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get-config&gt;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 :ephemeral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-datastore capability modifies the &lt;edit-config&gt;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accept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&lt;ephemeral&gt; as a target for source, and allows the filters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focused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on a particular module, submodule, or node.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message-id="101"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xmlns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>="urn:ietf:params:xml:ns:netconf:base:1.0"&gt;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get-config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source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emphemeral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-datastore/&gt;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&lt;/source&gt;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&lt;filter type="subtree"&gt;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&lt;top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xmlns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="http://example.com/schema/1.0/thermostat/config"&gt;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desired-temp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&lt;/top&gt;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&lt;/filter&gt;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&lt;/get-config&gt;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&lt;/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17]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edit-config&gt;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 :ephemeral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-datastore capability modifies the &lt;edit-config&gt;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accept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&lt;ephemeral&gt; as a target for source with filters.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operations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merge, replace, create, delete, and remove are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available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but each of these operations is modified by the priority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write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as follows: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merge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 parameter is replaced by - merge-priority.  The current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is modified by the new data in a merge fashion only if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existing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either does not exist, or is owned by a lower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priority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client.  If any data is replaced, this event is passed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notification function within the pub/sub and traceability.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replace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 is replaced by replace-priority - which only replaces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if the existing data is owned by a lower priority client.  If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any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is replaced, this event is passed to the notification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function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within pub/sub and traceability for notification to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previous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client.  The success or failure of the event is passed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traceabilty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create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 - the creation of the data node works as in [RFC6241]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except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that the success or failure is passed to pub/sub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traceability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functions.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deletion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 - the deletion of the data node works as in [RFC6241]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except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event that the success or the error event is passed to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notiication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function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withi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pub/sub and traceability functions.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remove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 - the remove of the data node works as in [RFC6241]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except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that all results are forwarded to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traceabilty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existing parameters are modified as follows: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target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 - add a target of :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emphemeral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&lt;default-operation&gt; 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sllows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only &lt;merge-priority&gt; or &lt;replace-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priority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&lt;error-option&gt; - the I2RS agent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agent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has "stop-on-error",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"continue-on-error", and "all-or-nothing" which follow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validation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rules listed above.  This also requires I2RS agents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that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writes to have a "all-or-nothing"/"rollback-on-error"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function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Note: The I2RS minimal function suggests that only error function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that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is required is the "all-or-nothing" function.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18]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positive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response - the &lt;ok&gt; is sent for a positive response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within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 &lt;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-reply&gt;.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negative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response - the &lt;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-error&gt; is sent for a negative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response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within an &lt;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rpc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-reply&gt;.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copy-config&gt;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Copy config allows for the complete replacement of all the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within a target.  The alternation is that source is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:ephemeral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datastore with the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fitlering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to match the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datasore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delete-config&gt;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delete will delete all ephemeral nodes out of a datastore.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target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must be changed to be ephemeral configuration and filters.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lock&gt; and &lt;unlock&gt;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Lock and unlock are not supported with a target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of :ephemeral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get&gt;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&lt;get&gt; is altered to allow a target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of :ephemeral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-datastore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with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filters.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9.5.7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&lt;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close-session&gt; and &lt;kill-session&gt;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close session is modified to take a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taret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of "ephemeral-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 and to not release locks.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kill session is modified to take a target of "ephemeral-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and to not change locks. "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Interactions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Other Capabilities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[RFC6241] defines NETCONF capabilities for writeable-running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candidate config data store, confirmed commit, rollback-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on-error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validate, distinct start-up, URL capability, and XPATH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writable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-running and candidate 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writeable-running and the candidate datastore can be used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conjunction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the ephemeral data store.  Ephemeral database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overlays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 intended configuration - either the writable-running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19]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candidate configuration data store.  The &lt;link-ephemeral&gt;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operation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links the two databases.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confirmed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commmit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Confirmed commit capability is not supported for the ephemeral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rollback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-on-error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rollback-on-error when included with ephemeral state allows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error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handling to be "all-or-nothing" (roll-back-on-error), "stop-on-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error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", and "continue-on-error".  The error handling with I2RS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 is described above.  Initial implementations of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I2RS agent are only required to support the default "roll-back-on-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error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".  The use of the rollback-on-error capability allows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optional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support of more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capabiity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in enhanced I2RS nodes.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validate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&lt;validate&gt; key word is expanded to support the following: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source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: ephemeral-datastore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filters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: reference to data node, sub-module or module.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Distinct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Startup Capability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NETCONF capability appears to operate to load write-able running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running-config, or candidate datastore.  The ephemeral state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does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not change the environment based on this command.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9.6.6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URL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capability and XPATH capability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URL capabilities specify a &lt;</w:t>
      </w:r>
      <w:proofErr w:type="spellStart"/>
      <w:proofErr w:type="gramStart"/>
      <w:r w:rsidRPr="00255ECF">
        <w:rPr>
          <w:rFonts w:ascii="Courier New" w:hAnsi="Courier New" w:cs="Courier New"/>
          <w:sz w:val="20"/>
          <w:szCs w:val="20"/>
        </w:rPr>
        <w:t>url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>&gt; in the &lt;source&gt; and &lt;target&gt;.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initial suggestion to allow both of these features to work with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  RESTCONF protocol extensions for the ephemeral 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capability-name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: ephemeral-datastore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Overview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capability defines the RESTCONF protocol extensions for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state.  The ephemeral state has the features described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previous section on NETCONF.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20]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Dependencies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 capabilities have the following dependencies: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Yang data nodes, sub-modules, or modules must be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flaged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with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config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datastore flag;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The Yang modules must support the notification of write-conflicts.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The I2RS Yang modules must support the following: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YANG-patch features as specified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-netconf-yang-patch].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The YANG module library feature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-netconf-yang-library],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identifier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ephemeral-datastore capability is identified by the following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capability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string: (capability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uri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)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New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-write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bulk-write goes here.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Bulk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-Read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bulk-read goes here.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modification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data resources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must be able to support the ephemeral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datstore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 with its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rules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as part of the "{+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restconf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}/data" subtree.  The "edit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collision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 features in RESTCONF must be able to provide notification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to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the I2RS pub/sub facility and the traceability functions. 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"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timestamp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" with a last modified features must support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traceability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function.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Modification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existing operations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current operations in RESTCONF are: OPTIONS, HEAD, GET, POST,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PUT, PATCH, and DELETE.  This section describes the modification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these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exiting operations.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21]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OPTIONS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options methods should be augmented by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-netconf-yang-library] information that will provide 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indication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what ephemeral state exists in a data modules, or 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modules sub-modules or nodes.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HEAD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HEAD in retrieving the headers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of a resources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  It would be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useful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change these headers to indicate the datastore a node 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submodule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or module is in.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editor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)TBD on how HEAD can be changed to do this.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10.6.3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GET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GET must be able to read from the URL and a particular datastore.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editor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) TBD on how to filter for datastore in read.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10.6.4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POST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POST must simply be able to create resources in ephemeral datastores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and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invoke operations defined in ephemeral data models using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rules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of the ephemeral database.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10.6.5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PUT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PUT must be able to reference an ephemeral module, sub-module,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nodes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10.6.6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PATCH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Plain PATCH must be able to update or create child resources in 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datastore.  The PATCH for the ephemeral state must be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changed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to provide a merge or update of the original data only if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client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is using the patch has a higher priority than an existing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datastore's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client, or if PATCH requests to create a new node, sub-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module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or module in the datastore.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10.6.7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DELETE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changes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phrase "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?datastore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=ephemeral" following an element will specify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ephemeral data store when deleting entry.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22]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10.6.8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Query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Parameters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query parameters (content, depth, fields, insert, point, start-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time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, stop-time, and with-defaults (report-all, trim, explicit,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report-all-tagged) must support ephemeral datastores described above.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10.7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Interactions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with Other Capabilities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The ephemeral database must support subscribing to receiving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notifications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as Event stream.  The ephemeral database] support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RESTCONF must also support passing error information regarding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ephemeral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data access over to pub/sub client and traceability client.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11.  IANA Considerations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TBD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12.  Security Considerations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TBD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13.  Acknowledgements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This document is an attempt to distill lengthy conversations on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I2RS proto design team from August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Here's the list of the I2RS protocol design team members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Alia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Atlas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 xml:space="preserve">o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Ignas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Bagdonas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Andy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Bierman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Alex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Clemm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Eric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Voit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Kent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Watsen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Jeff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Haas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Keyur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Patel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 xml:space="preserve">o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Hariharan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Ananthakrishnan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Dean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Bogdanavich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23]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 xml:space="preserve">o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Anu</w:t>
      </w:r>
      <w:proofErr w:type="spellEnd"/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Nair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Juergen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Schoenwaelder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  Kent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Watsen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14.  References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14.1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Normative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References: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[I-D.hares-i2rs-auth-trans]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Hares, S.,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Migault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D., and J. Halpern, "I2RS Security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Related Requirements", draft-hares-i2rs-auth-trans-05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work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in progress), August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[I-D.ietf-i2rs-architecture]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Atlas, A., Halpern, J., Hares, S., Ward, D., and T.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Nadeau,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"An Architecture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for the Interface to the Routing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System", draft-ietf-i2rs-architecture-09 (work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progress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), March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[I-D.ietf-i2rs-pub-sub-requirements]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Voit, E., Clemm, A., and A. Prieto, "Requirements for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Subscription to YANG Datastores", draft-ietf-i2rs-pub-sub-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requirements-03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(work in progress), October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[I-D.ietf-i2rs-rib-info-model]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Bahadur, N.,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S., and J. Medved, "Routing Information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Base Info Model", draft-ietf-i2rs-rib-info-model-07 (work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progress), September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[I-D.ietf-i2rs-traceability]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Clarke, J.,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Salgueiro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G., and C. Pignataro, "Interface to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Routing System (I2RS) Traceability: Framework and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Information Model", draft-ietf-i2rs-traceability-03 (work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in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progress), May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restconf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Bierman, A., Bjorklund, M., and K. Watsen, "RESTCONF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Protocol", draft-ietf-netconf-restconf-07 (work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progress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), July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-netconf-yang-library]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Bierman, A., Bjorklund, M., and K. Watsen, "YANG Module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Library", draft-ietf-netconf-yang-library-01 (work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progress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), July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24]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-netconf-yang-patch]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Bierman, A., Bjorklund, M., and K. Watsen, "YANG Patch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Media Type", draft-ietf-netconf-yang-patch-05 (work in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progress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>), July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D.ietf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netmod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-yang-metadata]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Lhotka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L., "Defining and Using Metadata with YANG",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draft-ietf-netmod-yang-metadata-02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(work in progress),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September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[I-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D.openconfig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netmod-opstate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Shakir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R., Shaikh, A., and M. Hines, "Consistent Modeling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of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Operational State Data in YANG", draft-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openconfig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-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netmod-opstate-01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(work in progress), July 2015.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[RFC6242]  Wasserman, M., "Using the NETCONF Protocol over Secure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Shell (SSH)", RFC 6242, DOI 10.17487/RFC6242, June 2011,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&lt;http://www.rfc-editor.org/info/rfc6242&gt;.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[RFC7158]  Bray, T., Ed., "The JavaScript Object Notation (JSON) Data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Interchange Format", RFC 7158, DOI 10.17487/RFC7158, March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2014, &lt;http://www.rfc-editor.org/info/rfc7158&gt;.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[RFC7589]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Badra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 xml:space="preserve">, M.,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Luchuk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A., and J. Schoenwaelder, "Using the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NETCONF Protocol over Transport Layer Security (TLS) with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Mutual X.509 Authentication", RFC 7589,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DOI 10.17487/RFC7589, June 2015,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&lt;http://www.rfc-editor.org/info/rfc7589&gt;.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14.2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  Informative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References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[RFC2119]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Bradner</w:t>
      </w:r>
      <w:proofErr w:type="spellEnd"/>
      <w:r w:rsidRPr="00255ECF">
        <w:rPr>
          <w:rFonts w:ascii="Courier New" w:hAnsi="Courier New" w:cs="Courier New"/>
          <w:sz w:val="20"/>
          <w:szCs w:val="20"/>
        </w:rPr>
        <w:t>, S., "Key words for use in RFCs to Indicate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Requirement Levels", BCP 14, RFC 2119,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DOI 10.17487/RFC2119, March 1997,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&lt;http://www.rfc-editor.org/info/rfc2119&gt;.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[RFC6020]  Bjorklund, M., Ed., "YANG - A Data Modeling Language for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the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Network Configuration Protocol (NETCONF)", RFC 6020,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DOI 10.17487/RFC6020, October 2010,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&lt;http://www.rfc-editor.org/info/rfc6020&gt;.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[RFC6241]  Enns, R., Ed., Bjorklund, M., Ed., Schoenwaelder, J., Ed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.,</w:t>
      </w:r>
      <w:proofErr w:type="gram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255ECF">
        <w:rPr>
          <w:rFonts w:ascii="Courier New" w:hAnsi="Courier New" w:cs="Courier New"/>
          <w:sz w:val="20"/>
          <w:szCs w:val="20"/>
        </w:rPr>
        <w:t>and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A. Bierman, Ed., "Network Configuration Protocol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(NETCONF)", RFC 6241, DOI 10.17487/RFC6241, June 2011,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&lt;http://www.rfc-editor.org/info/rfc6241&gt;.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25]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br w:type="page"/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lastRenderedPageBreak/>
        <w:t>Internet-Draft                I2RS Protocol                 October 2015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[RFC6536]  Bierman, A. and M. Bjorklund, "Network Configuration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Protocol (NETCONF) Access Control Model", RFC 6536,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DOI 10.17487/RFC6536, March 2012,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           &lt;http://www.rfc-editor.org/info/rfc6536&gt;.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>Authors' Addresses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Susan Hares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Huawei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Saline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US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Email: shares@ndzh.com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Andy Bierman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55ECF">
        <w:rPr>
          <w:rFonts w:ascii="Courier New" w:hAnsi="Courier New" w:cs="Courier New"/>
          <w:sz w:val="20"/>
          <w:szCs w:val="20"/>
        </w:rPr>
        <w:t>YumaWorks</w:t>
      </w:r>
      <w:proofErr w:type="spellEnd"/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Email: andy@yumaworks.com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Kent Watsen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Juniper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55ECF">
        <w:rPr>
          <w:rFonts w:ascii="Courier New" w:hAnsi="Courier New" w:cs="Courier New"/>
          <w:sz w:val="20"/>
          <w:szCs w:val="20"/>
        </w:rPr>
        <w:t xml:space="preserve">   Email: kwatsen@juniper.net</w:t>
      </w: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55ECF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51A24" w:rsidRPr="00255ECF" w:rsidRDefault="00255ECF" w:rsidP="00255EC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55ECF">
        <w:rPr>
          <w:rFonts w:ascii="Courier New" w:hAnsi="Courier New" w:cs="Courier New"/>
          <w:sz w:val="20"/>
          <w:szCs w:val="20"/>
        </w:rPr>
        <w:t>Hares, et al.</w:t>
      </w:r>
      <w:proofErr w:type="gramEnd"/>
      <w:r w:rsidRPr="00255ECF">
        <w:rPr>
          <w:rFonts w:ascii="Courier New" w:hAnsi="Courier New" w:cs="Courier New"/>
          <w:sz w:val="20"/>
          <w:szCs w:val="20"/>
        </w:rPr>
        <w:t xml:space="preserve">            Expires April 21, 2016                [Page 26]</w:t>
      </w:r>
    </w:p>
    <w:sectPr w:rsidR="00351A24" w:rsidRPr="0025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ric Voit" w:date="2015-10-19T15:42:00Z" w:initials="EV">
    <w:p w:rsidR="00C8412C" w:rsidRDefault="00C8412C">
      <w:pPr>
        <w:pStyle w:val="CommentText"/>
      </w:pPr>
      <w:r>
        <w:rPr>
          <w:rStyle w:val="CommentReference"/>
        </w:rPr>
        <w:annotationRef/>
      </w:r>
      <w:r>
        <w:t>Why is the caching question explicitly negated here?  If the Ephemeral datastore has partial remote extracts, why disallow?   Why not just say out-of-scope?</w:t>
      </w:r>
    </w:p>
  </w:comment>
  <w:comment w:id="28" w:author="Eric Voit" w:date="2015-10-19T15:42:00Z" w:initials="EV">
    <w:p w:rsidR="00BC408E" w:rsidRDefault="00BC408E">
      <w:pPr>
        <w:pStyle w:val="CommentText"/>
      </w:pPr>
      <w:r>
        <w:rPr>
          <w:rStyle w:val="CommentReference"/>
        </w:rPr>
        <w:annotationRef/>
      </w:r>
      <w:r w:rsidR="00B354C9">
        <w:t>I was hoping that this would be optional</w:t>
      </w:r>
      <w:r w:rsidR="00783126">
        <w:t>.   And if it is not optional, how do you get some of the error handling types listed below?</w:t>
      </w:r>
    </w:p>
  </w:comment>
  <w:comment w:id="40" w:author="Eric Voit" w:date="2015-10-19T15:42:00Z" w:initials="EV">
    <w:p w:rsidR="00B354C9" w:rsidRDefault="00783126">
      <w:pPr>
        <w:pStyle w:val="CommentText"/>
      </w:pPr>
      <w:r>
        <w:rPr>
          <w:rStyle w:val="CommentReference"/>
        </w:rPr>
        <w:annotationRef/>
      </w:r>
      <w:r>
        <w:t xml:space="preserve">There needs to be some time dimension </w:t>
      </w:r>
      <w:r w:rsidR="00B354C9">
        <w:t>detailed</w:t>
      </w:r>
      <w:r>
        <w:t>.  When is the priority with the previous</w:t>
      </w:r>
      <w:r w:rsidR="00B354C9">
        <w:t xml:space="preserve"> client</w:t>
      </w:r>
      <w:r>
        <w:t xml:space="preserve"> write no longer visible or relevant?  </w:t>
      </w:r>
      <w:r w:rsidR="00B354C9">
        <w:t xml:space="preserve">Can my son and I fight over the thermostat on our iPads </w:t>
      </w:r>
      <w:r w:rsidR="00B354C9">
        <w:t>immediately</w:t>
      </w:r>
      <w:bookmarkStart w:id="41" w:name="_GoBack"/>
      <w:bookmarkEnd w:id="41"/>
      <w:r w:rsidR="00B354C9">
        <w:t>?   Must I maintain a logged in session to the thermostat to maintain my priority?</w:t>
      </w:r>
    </w:p>
    <w:p w:rsidR="00B354C9" w:rsidRDefault="00B354C9">
      <w:pPr>
        <w:pStyle w:val="CommentText"/>
      </w:pPr>
    </w:p>
    <w:p w:rsidR="00783126" w:rsidRDefault="00B354C9">
      <w:pPr>
        <w:pStyle w:val="CommentText"/>
      </w:pPr>
      <w:r>
        <w:t xml:space="preserve">If I forget and go on vacation, must by family disconnect the thermostat to eventually gain write ownership?  </w:t>
      </w:r>
      <w:r w:rsidR="00783126">
        <w:t>Without allowing some of this, won’t the system eventually block itself?</w:t>
      </w:r>
    </w:p>
    <w:p w:rsidR="00783126" w:rsidRDefault="00783126">
      <w:pPr>
        <w:pStyle w:val="CommentText"/>
      </w:pPr>
    </w:p>
    <w:p w:rsidR="00783126" w:rsidRDefault="00783126">
      <w:pPr>
        <w:pStyle w:val="CommentText"/>
      </w:pPr>
      <w:r>
        <w:t xml:space="preserve">Also last-write-wins is the more common way to ensure semantic integrity. </w:t>
      </w:r>
    </w:p>
  </w:comment>
  <w:comment w:id="44" w:author="Eric Voit" w:date="2015-10-19T15:42:00Z" w:initials="EV">
    <w:p w:rsidR="000358BF" w:rsidRDefault="000358BF">
      <w:pPr>
        <w:pStyle w:val="CommentText"/>
      </w:pPr>
      <w:r>
        <w:rPr>
          <w:rStyle w:val="CommentReference"/>
        </w:rPr>
        <w:annotationRef/>
      </w:r>
      <w:r>
        <w:t>How do you know when ‘hold-temp’ is turned off?   It is actually a reference to this field which must go away before the data may be written.</w:t>
      </w:r>
    </w:p>
  </w:comment>
  <w:comment w:id="55" w:author="Eric Voit" w:date="2015-10-19T15:42:00Z" w:initials="EV">
    <w:p w:rsidR="000358BF" w:rsidRDefault="000358BF">
      <w:pPr>
        <w:pStyle w:val="CommentText"/>
      </w:pPr>
      <w:r>
        <w:rPr>
          <w:rStyle w:val="CommentReference"/>
        </w:rPr>
        <w:annotationRef/>
      </w:r>
      <w:r>
        <w:t xml:space="preserve">I don’t understand the client thing here.  This is about the current assertion being disallowed because </w:t>
      </w:r>
      <w:proofErr w:type="spellStart"/>
      <w:r>
        <w:t>Ephermeral</w:t>
      </w:r>
      <w:proofErr w:type="spellEnd"/>
      <w:r>
        <w:t xml:space="preserve"> data has been created by a higher priority client.</w:t>
      </w:r>
    </w:p>
  </w:comment>
  <w:comment w:id="56" w:author="Eric Voit" w:date="2015-10-19T15:42:00Z" w:initials="EV">
    <w:p w:rsidR="000358BF" w:rsidRDefault="000358BF">
      <w:pPr>
        <w:pStyle w:val="CommentText"/>
      </w:pPr>
      <w:r>
        <w:rPr>
          <w:rStyle w:val="CommentReference"/>
        </w:rPr>
        <w:annotationRef/>
      </w:r>
      <w:r>
        <w:t>This is a fairly complex topic, since you must retain the owner and maybe even a connection to the originator.</w:t>
      </w:r>
    </w:p>
  </w:comment>
  <w:comment w:id="57" w:author="Eric Voit" w:date="2015-10-19T15:42:00Z" w:initials="EV">
    <w:p w:rsidR="00B354C9" w:rsidRDefault="00B354C9">
      <w:pPr>
        <w:pStyle w:val="CommentText"/>
      </w:pPr>
      <w:r>
        <w:rPr>
          <w:rStyle w:val="CommentReference"/>
        </w:rPr>
        <w:annotationRef/>
      </w:r>
      <w:r>
        <w:t>Failover state synchronization?   (e.g., DHCP clients assigned addresses?)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4CBC841-3A73-4301-B83B-3A2D83FA1191}"/>
    <w:docVar w:name="dgnword-eventsink" w:val="106111000"/>
  </w:docVars>
  <w:rsids>
    <w:rsidRoot w:val="00255ECF"/>
    <w:rsid w:val="000358BF"/>
    <w:rsid w:val="00255ECF"/>
    <w:rsid w:val="005D4AA4"/>
    <w:rsid w:val="00783126"/>
    <w:rsid w:val="00AB6629"/>
    <w:rsid w:val="00B354C9"/>
    <w:rsid w:val="00BC408E"/>
    <w:rsid w:val="00C8412C"/>
    <w:rsid w:val="00D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27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47299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Voit</dc:creator>
  <cp:lastModifiedBy>Eric Voit</cp:lastModifiedBy>
  <cp:revision>2</cp:revision>
  <dcterms:created xsi:type="dcterms:W3CDTF">2015-10-19T18:43:00Z</dcterms:created>
  <dcterms:modified xsi:type="dcterms:W3CDTF">2015-10-19T19:42:00Z</dcterms:modified>
</cp:coreProperties>
</file>