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C8D0" w14:textId="77777777" w:rsidR="00810197" w:rsidRDefault="00810197">
      <w:pPr>
        <w:pStyle w:val="Body"/>
        <w:rPr>
          <w:rFonts w:ascii="Courier" w:hAnsi="Courier"/>
          <w:sz w:val="20"/>
          <w:szCs w:val="20"/>
        </w:rPr>
      </w:pPr>
    </w:p>
    <w:p w14:paraId="388AD065" w14:textId="77777777" w:rsidR="00810197" w:rsidRDefault="00810197">
      <w:pPr>
        <w:pStyle w:val="Body"/>
        <w:rPr>
          <w:rFonts w:ascii="Courier" w:hAnsi="Courier"/>
          <w:sz w:val="20"/>
          <w:szCs w:val="20"/>
        </w:rPr>
      </w:pPr>
    </w:p>
    <w:p w14:paraId="40697DD8" w14:textId="77777777" w:rsidR="00810197" w:rsidRDefault="00810197">
      <w:pPr>
        <w:pStyle w:val="Body"/>
        <w:rPr>
          <w:rFonts w:ascii="Courier" w:hAnsi="Courier"/>
          <w:sz w:val="20"/>
          <w:szCs w:val="20"/>
        </w:rPr>
      </w:pPr>
    </w:p>
    <w:p w14:paraId="2A0DA86D" w14:textId="77777777" w:rsidR="00810197" w:rsidRDefault="00810197">
      <w:pPr>
        <w:pStyle w:val="Body"/>
        <w:rPr>
          <w:rFonts w:ascii="Courier" w:hAnsi="Courier"/>
          <w:sz w:val="20"/>
          <w:szCs w:val="20"/>
        </w:rPr>
      </w:pPr>
    </w:p>
    <w:p w14:paraId="69033915"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I2RS WG                                                  D. </w:t>
      </w:r>
      <w:proofErr w:type="spellStart"/>
      <w:r>
        <w:rPr>
          <w:rFonts w:ascii="Courier" w:hAnsi="Courier"/>
          <w:sz w:val="20"/>
          <w:szCs w:val="20"/>
          <w:lang w:val="de-DE"/>
        </w:rPr>
        <w:t>Migault</w:t>
      </w:r>
      <w:proofErr w:type="spellEnd"/>
      <w:r>
        <w:rPr>
          <w:rFonts w:ascii="Courier" w:hAnsi="Courier"/>
          <w:sz w:val="20"/>
          <w:szCs w:val="20"/>
          <w:lang w:val="de-DE"/>
        </w:rPr>
        <w:t>, Ed.</w:t>
      </w:r>
    </w:p>
    <w:p w14:paraId="3BB1D284" w14:textId="77777777" w:rsidR="00810197" w:rsidRDefault="005129BE">
      <w:pPr>
        <w:pStyle w:val="Body"/>
        <w:rPr>
          <w:rFonts w:ascii="Courier" w:eastAsia="Courier" w:hAnsi="Courier" w:cs="Courier"/>
          <w:sz w:val="20"/>
          <w:szCs w:val="20"/>
        </w:rPr>
      </w:pPr>
      <w:proofErr w:type="spellStart"/>
      <w:r>
        <w:rPr>
          <w:rFonts w:ascii="Courier" w:hAnsi="Courier"/>
          <w:sz w:val="20"/>
          <w:szCs w:val="20"/>
          <w:lang w:val="de-DE"/>
        </w:rPr>
        <w:t>Internet-Draft</w:t>
      </w:r>
      <w:proofErr w:type="spellEnd"/>
      <w:r>
        <w:rPr>
          <w:rFonts w:ascii="Courier" w:hAnsi="Courier"/>
          <w:sz w:val="20"/>
          <w:szCs w:val="20"/>
          <w:lang w:val="de-DE"/>
        </w:rPr>
        <w:t xml:space="preserve">                                                J. Halpern</w:t>
      </w:r>
    </w:p>
    <w:p w14:paraId="2FE5DD68" w14:textId="77777777" w:rsidR="00810197" w:rsidRDefault="005129BE">
      <w:pPr>
        <w:pStyle w:val="Body"/>
        <w:rPr>
          <w:rFonts w:ascii="Courier" w:eastAsia="Courier" w:hAnsi="Courier" w:cs="Courier"/>
          <w:sz w:val="20"/>
          <w:szCs w:val="20"/>
        </w:rPr>
      </w:pPr>
      <w:r>
        <w:rPr>
          <w:rFonts w:ascii="Courier" w:hAnsi="Courier"/>
          <w:sz w:val="20"/>
          <w:szCs w:val="20"/>
        </w:rPr>
        <w:t>Intended status: Informational                                  Ericsson</w:t>
      </w:r>
    </w:p>
    <w:p w14:paraId="206BB540" w14:textId="77777777" w:rsidR="00810197" w:rsidRDefault="005129BE">
      <w:pPr>
        <w:pStyle w:val="Body"/>
        <w:rPr>
          <w:rFonts w:ascii="Courier" w:eastAsia="Courier" w:hAnsi="Courier" w:cs="Courier"/>
          <w:sz w:val="20"/>
          <w:szCs w:val="20"/>
        </w:rPr>
      </w:pPr>
      <w:proofErr w:type="spellStart"/>
      <w:r>
        <w:rPr>
          <w:rFonts w:ascii="Courier" w:hAnsi="Courier"/>
          <w:sz w:val="20"/>
          <w:szCs w:val="20"/>
          <w:lang w:val="de-DE"/>
        </w:rPr>
        <w:t>Expires</w:t>
      </w:r>
      <w:proofErr w:type="spellEnd"/>
      <w:r>
        <w:rPr>
          <w:rFonts w:ascii="Courier" w:hAnsi="Courier"/>
          <w:sz w:val="20"/>
          <w:szCs w:val="20"/>
          <w:lang w:val="de-DE"/>
        </w:rPr>
        <w:t xml:space="preserve">: October 6, 2016                                        S. </w:t>
      </w:r>
      <w:proofErr w:type="spellStart"/>
      <w:r>
        <w:rPr>
          <w:rFonts w:ascii="Courier" w:hAnsi="Courier"/>
          <w:sz w:val="20"/>
          <w:szCs w:val="20"/>
          <w:lang w:val="de-DE"/>
        </w:rPr>
        <w:t>Hares</w:t>
      </w:r>
      <w:proofErr w:type="spellEnd"/>
    </w:p>
    <w:p w14:paraId="5F152340"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Huawei</w:t>
      </w:r>
    </w:p>
    <w:p w14:paraId="48F647A2"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April 4, 2016</w:t>
      </w:r>
    </w:p>
    <w:p w14:paraId="2B26F595" w14:textId="77777777" w:rsidR="00810197" w:rsidRDefault="00810197">
      <w:pPr>
        <w:pStyle w:val="Body"/>
        <w:rPr>
          <w:rFonts w:ascii="Courier" w:eastAsia="Courier" w:hAnsi="Courier" w:cs="Courier"/>
          <w:sz w:val="20"/>
          <w:szCs w:val="20"/>
        </w:rPr>
      </w:pPr>
    </w:p>
    <w:p w14:paraId="10A825E8" w14:textId="77777777" w:rsidR="00810197" w:rsidRDefault="00810197">
      <w:pPr>
        <w:pStyle w:val="Body"/>
        <w:rPr>
          <w:rFonts w:ascii="Courier" w:eastAsia="Courier" w:hAnsi="Courier" w:cs="Courier"/>
          <w:sz w:val="20"/>
          <w:szCs w:val="20"/>
        </w:rPr>
      </w:pPr>
    </w:p>
    <w:p w14:paraId="1DC2E16B" w14:textId="77777777" w:rsidR="00810197" w:rsidRDefault="005129BE">
      <w:pPr>
        <w:pStyle w:val="Body"/>
        <w:rPr>
          <w:rFonts w:ascii="Courier" w:eastAsia="Courier" w:hAnsi="Courier" w:cs="Courier"/>
          <w:sz w:val="20"/>
          <w:szCs w:val="20"/>
        </w:rPr>
      </w:pPr>
      <w:r>
        <w:rPr>
          <w:rFonts w:ascii="Courier" w:hAnsi="Courier"/>
          <w:sz w:val="20"/>
          <w:szCs w:val="20"/>
        </w:rPr>
        <w:t xml:space="preserve">                 I2RS Environment Security Requirements</w:t>
      </w:r>
    </w:p>
    <w:p w14:paraId="584E78D2"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commentRangeStart w:id="0"/>
      <w:r>
        <w:rPr>
          <w:rFonts w:ascii="Courier" w:hAnsi="Courier"/>
          <w:sz w:val="20"/>
          <w:szCs w:val="20"/>
        </w:rPr>
        <w:t>draft</w:t>
      </w:r>
      <w:commentRangeEnd w:id="0"/>
      <w:r w:rsidR="00EC476E">
        <w:rPr>
          <w:rStyle w:val="CommentReference"/>
          <w:rFonts w:ascii="Times New Roman" w:hAnsi="Times New Roman" w:cs="Times New Roman"/>
          <w:color w:val="auto"/>
        </w:rPr>
        <w:commentReference w:id="0"/>
      </w:r>
      <w:r>
        <w:rPr>
          <w:rFonts w:ascii="Courier" w:hAnsi="Courier"/>
          <w:sz w:val="20"/>
          <w:szCs w:val="20"/>
        </w:rPr>
        <w:t>-ietf-i2rs-security-environment-reqs-01</w:t>
      </w:r>
    </w:p>
    <w:p w14:paraId="557DFDE8" w14:textId="77777777" w:rsidR="00810197" w:rsidRDefault="00810197">
      <w:pPr>
        <w:pStyle w:val="Body"/>
        <w:rPr>
          <w:rFonts w:ascii="Courier" w:eastAsia="Courier" w:hAnsi="Courier" w:cs="Courier"/>
          <w:sz w:val="20"/>
          <w:szCs w:val="20"/>
        </w:rPr>
      </w:pPr>
    </w:p>
    <w:p w14:paraId="5D82A384" w14:textId="77777777" w:rsidR="00810197" w:rsidRDefault="005129BE">
      <w:pPr>
        <w:pStyle w:val="Body"/>
        <w:rPr>
          <w:rFonts w:ascii="Courier" w:eastAsia="Courier" w:hAnsi="Courier" w:cs="Courier"/>
          <w:sz w:val="20"/>
          <w:szCs w:val="20"/>
        </w:rPr>
      </w:pPr>
      <w:proofErr w:type="spellStart"/>
      <w:r>
        <w:rPr>
          <w:rFonts w:ascii="Courier" w:hAnsi="Courier"/>
          <w:sz w:val="20"/>
          <w:szCs w:val="20"/>
          <w:lang w:val="de-DE"/>
        </w:rPr>
        <w:t>Abstract</w:t>
      </w:r>
      <w:proofErr w:type="spellEnd"/>
    </w:p>
    <w:p w14:paraId="77C7F0EA" w14:textId="77777777" w:rsidR="00810197" w:rsidRDefault="00810197">
      <w:pPr>
        <w:pStyle w:val="Body"/>
        <w:rPr>
          <w:rFonts w:ascii="Courier" w:eastAsia="Courier" w:hAnsi="Courier" w:cs="Courier"/>
          <w:sz w:val="20"/>
          <w:szCs w:val="20"/>
        </w:rPr>
      </w:pPr>
    </w:p>
    <w:p w14:paraId="4C724BC6" w14:textId="77777777" w:rsidR="00810197" w:rsidRDefault="005129BE">
      <w:pPr>
        <w:pStyle w:val="Body"/>
        <w:rPr>
          <w:rFonts w:ascii="Courier" w:eastAsia="Courier" w:hAnsi="Courier" w:cs="Courier"/>
          <w:sz w:val="20"/>
          <w:szCs w:val="20"/>
        </w:rPr>
      </w:pPr>
      <w:r>
        <w:rPr>
          <w:rFonts w:ascii="Courier" w:hAnsi="Courier"/>
          <w:sz w:val="20"/>
          <w:szCs w:val="20"/>
        </w:rPr>
        <w:t xml:space="preserve">   This document provides environment security requirements for the I2RS</w:t>
      </w:r>
    </w:p>
    <w:p w14:paraId="57D1D40E" w14:textId="77777777" w:rsidR="00810197" w:rsidRDefault="005129BE">
      <w:pPr>
        <w:pStyle w:val="Body"/>
        <w:rPr>
          <w:rFonts w:ascii="Courier" w:eastAsia="Courier" w:hAnsi="Courier" w:cs="Courier"/>
          <w:sz w:val="20"/>
          <w:szCs w:val="20"/>
        </w:rPr>
      </w:pPr>
      <w:r>
        <w:rPr>
          <w:rFonts w:ascii="Courier" w:hAnsi="Courier"/>
          <w:sz w:val="20"/>
          <w:szCs w:val="20"/>
        </w:rPr>
        <w:t xml:space="preserve">   architecture.  Environment security requirements are independent of</w:t>
      </w:r>
    </w:p>
    <w:p w14:paraId="27C0F0DC" w14:textId="77777777" w:rsidR="00810197" w:rsidRDefault="005129BE">
      <w:pPr>
        <w:pStyle w:val="Body"/>
        <w:rPr>
          <w:rFonts w:ascii="Courier" w:eastAsia="Courier" w:hAnsi="Courier" w:cs="Courier"/>
          <w:sz w:val="20"/>
          <w:szCs w:val="20"/>
        </w:rPr>
      </w:pPr>
      <w:r>
        <w:rPr>
          <w:rFonts w:ascii="Courier" w:hAnsi="Courier"/>
          <w:sz w:val="20"/>
          <w:szCs w:val="20"/>
        </w:rPr>
        <w:t xml:space="preserve">   the protocol used for I2RS.  As a result, the requirements provided</w:t>
      </w:r>
    </w:p>
    <w:p w14:paraId="2FE4DE3F" w14:textId="6EA4F66F" w:rsidR="00810197" w:rsidRDefault="005129BE">
      <w:pPr>
        <w:pStyle w:val="Body"/>
        <w:rPr>
          <w:rFonts w:ascii="Courier" w:eastAsia="Courier" w:hAnsi="Courier" w:cs="Courier"/>
          <w:sz w:val="20"/>
          <w:szCs w:val="20"/>
        </w:rPr>
      </w:pPr>
      <w:r>
        <w:rPr>
          <w:rFonts w:ascii="Courier" w:hAnsi="Courier"/>
          <w:sz w:val="20"/>
          <w:szCs w:val="20"/>
        </w:rPr>
        <w:t xml:space="preserve">   in this document are intended to provide good security </w:t>
      </w:r>
      <w:del w:id="1" w:author="David Sinicrope" w:date="2016-06-04T10:36:00Z">
        <w:r w:rsidDel="006A5117">
          <w:rPr>
            <w:rFonts w:ascii="Courier" w:hAnsi="Courier"/>
            <w:sz w:val="20"/>
            <w:szCs w:val="20"/>
          </w:rPr>
          <w:delText>practise</w:delText>
        </w:r>
      </w:del>
      <w:ins w:id="2" w:author="David Sinicrope" w:date="2016-06-04T10:36:00Z">
        <w:r w:rsidR="006A5117">
          <w:rPr>
            <w:rFonts w:ascii="Courier" w:hAnsi="Courier"/>
            <w:sz w:val="20"/>
            <w:szCs w:val="20"/>
          </w:rPr>
          <w:t>practice</w:t>
        </w:r>
      </w:ins>
      <w:r>
        <w:rPr>
          <w:rFonts w:ascii="Courier" w:hAnsi="Courier"/>
          <w:sz w:val="20"/>
          <w:szCs w:val="20"/>
        </w:rPr>
        <w:t xml:space="preserve"> so</w:t>
      </w:r>
    </w:p>
    <w:p w14:paraId="7A2EE4CF"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can be securely deployed and operated.</w:t>
      </w:r>
    </w:p>
    <w:p w14:paraId="740CD5CD" w14:textId="77777777" w:rsidR="00810197" w:rsidRDefault="00810197">
      <w:pPr>
        <w:pStyle w:val="Body"/>
        <w:rPr>
          <w:rFonts w:ascii="Courier" w:eastAsia="Courier" w:hAnsi="Courier" w:cs="Courier"/>
          <w:sz w:val="20"/>
          <w:szCs w:val="20"/>
        </w:rPr>
      </w:pPr>
    </w:p>
    <w:p w14:paraId="2B731C60" w14:textId="77777777" w:rsidR="00810197" w:rsidRDefault="005129BE">
      <w:pPr>
        <w:pStyle w:val="Body"/>
        <w:rPr>
          <w:rFonts w:ascii="Courier" w:eastAsia="Courier" w:hAnsi="Courier" w:cs="Courier"/>
          <w:sz w:val="20"/>
          <w:szCs w:val="20"/>
        </w:rPr>
      </w:pPr>
      <w:r>
        <w:rPr>
          <w:rFonts w:ascii="Courier" w:hAnsi="Courier"/>
          <w:sz w:val="20"/>
          <w:szCs w:val="20"/>
        </w:rPr>
        <w:t xml:space="preserve">   These security requirements are designated as environment security</w:t>
      </w:r>
    </w:p>
    <w:p w14:paraId="7A144EEF"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as opposed to the protocol security requirements.  The</w:t>
      </w:r>
    </w:p>
    <w:p w14:paraId="782532A3" w14:textId="501E9FB6" w:rsidR="00810197" w:rsidRDefault="005129BE">
      <w:pPr>
        <w:pStyle w:val="Body"/>
        <w:rPr>
          <w:rFonts w:ascii="Courier" w:eastAsia="Courier" w:hAnsi="Courier" w:cs="Courier"/>
          <w:sz w:val="20"/>
          <w:szCs w:val="20"/>
        </w:rPr>
      </w:pPr>
      <w:r>
        <w:rPr>
          <w:rFonts w:ascii="Courier" w:hAnsi="Courier"/>
          <w:sz w:val="20"/>
          <w:szCs w:val="20"/>
        </w:rPr>
        <w:t xml:space="preserve">   reason to have </w:t>
      </w:r>
      <w:ins w:id="3" w:author="David Sinicrope" w:date="2016-06-04T10:39:00Z">
        <w:r w:rsidR="00217B90">
          <w:rPr>
            <w:rFonts w:ascii="Courier" w:hAnsi="Courier"/>
            <w:sz w:val="20"/>
            <w:szCs w:val="20"/>
          </w:rPr>
          <w:t>them independently specified</w:t>
        </w:r>
      </w:ins>
      <w:del w:id="4" w:author="David Sinicrope" w:date="2016-06-04T10:38:00Z">
        <w:r w:rsidDel="00217B90">
          <w:rPr>
            <w:rFonts w:ascii="Courier" w:hAnsi="Courier"/>
            <w:sz w:val="20"/>
            <w:szCs w:val="20"/>
          </w:rPr>
          <w:delText>separate document</w:delText>
        </w:r>
      </w:del>
      <w:r>
        <w:rPr>
          <w:rFonts w:ascii="Courier" w:hAnsi="Courier"/>
          <w:sz w:val="20"/>
          <w:szCs w:val="20"/>
        </w:rPr>
        <w:t xml:space="preserve"> is that protocol security</w:t>
      </w:r>
    </w:p>
    <w:p w14:paraId="46149552"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are intended to help the design of the I2RS protocol</w:t>
      </w:r>
    </w:p>
    <w:p w14:paraId="1EB1393E" w14:textId="51345606" w:rsidR="00810197" w:rsidRDefault="005129BE">
      <w:pPr>
        <w:pStyle w:val="Body"/>
        <w:rPr>
          <w:rFonts w:ascii="Courier" w:eastAsia="Courier" w:hAnsi="Courier" w:cs="Courier"/>
          <w:sz w:val="20"/>
          <w:szCs w:val="20"/>
        </w:rPr>
      </w:pPr>
      <w:r>
        <w:rPr>
          <w:rFonts w:ascii="Courier" w:hAnsi="Courier"/>
          <w:sz w:val="20"/>
          <w:szCs w:val="20"/>
        </w:rPr>
        <w:t xml:space="preserve">   </w:t>
      </w:r>
      <w:ins w:id="5" w:author="David Sinicrope" w:date="2016-06-02T14:05:00Z">
        <w:r w:rsidR="00FE52AE">
          <w:rPr>
            <w:rFonts w:ascii="Courier" w:hAnsi="Courier"/>
            <w:sz w:val="20"/>
            <w:szCs w:val="20"/>
          </w:rPr>
          <w:t>while</w:t>
        </w:r>
      </w:ins>
      <w:del w:id="6" w:author="David Sinicrope" w:date="2016-06-02T14:05:00Z">
        <w:r w:rsidDel="00FE52AE">
          <w:rPr>
            <w:rFonts w:ascii="Courier" w:hAnsi="Courier"/>
            <w:sz w:val="20"/>
            <w:szCs w:val="20"/>
          </w:rPr>
          <w:delText>whether</w:delText>
        </w:r>
      </w:del>
      <w:r>
        <w:rPr>
          <w:rFonts w:ascii="Courier" w:hAnsi="Courier"/>
          <w:sz w:val="20"/>
          <w:szCs w:val="20"/>
        </w:rPr>
        <w:t xml:space="preserve"> the environment requirements are</w:t>
      </w:r>
      <w:del w:id="7" w:author="David Sinicrope" w:date="2016-06-02T14:05:00Z">
        <w:r w:rsidDel="00FE52AE">
          <w:rPr>
            <w:rFonts w:ascii="Courier" w:hAnsi="Courier"/>
            <w:sz w:val="20"/>
            <w:szCs w:val="20"/>
          </w:rPr>
          <w:delText xml:space="preserve"> rather</w:delText>
        </w:r>
      </w:del>
      <w:r>
        <w:rPr>
          <w:rFonts w:ascii="Courier" w:hAnsi="Courier"/>
          <w:sz w:val="20"/>
          <w:szCs w:val="20"/>
        </w:rPr>
        <w:t xml:space="preserve"> intended for</w:t>
      </w:r>
    </w:p>
    <w:p w14:paraId="0FEDB9D2" w14:textId="258B2F34" w:rsidR="00810197" w:rsidRDefault="005129BE">
      <w:pPr>
        <w:pStyle w:val="Body"/>
        <w:rPr>
          <w:rFonts w:ascii="Courier" w:eastAsia="Courier" w:hAnsi="Courier" w:cs="Courier"/>
          <w:sz w:val="20"/>
          <w:szCs w:val="20"/>
        </w:rPr>
      </w:pPr>
      <w:r>
        <w:rPr>
          <w:rFonts w:ascii="Courier" w:hAnsi="Courier"/>
          <w:sz w:val="20"/>
          <w:szCs w:val="20"/>
        </w:rPr>
        <w:t xml:space="preserve">   deployment or implementations</w:t>
      </w:r>
      <w:ins w:id="8" w:author="David Sinicrope" w:date="2016-06-04T10:39:00Z">
        <w:r w:rsidR="00522F3B">
          <w:rPr>
            <w:rFonts w:ascii="Courier" w:hAnsi="Courier"/>
            <w:sz w:val="20"/>
            <w:szCs w:val="20"/>
          </w:rPr>
          <w:t xml:space="preserve"> independent of protocols</w:t>
        </w:r>
      </w:ins>
      <w:r>
        <w:rPr>
          <w:rFonts w:ascii="Courier" w:hAnsi="Courier"/>
          <w:sz w:val="20"/>
          <w:szCs w:val="20"/>
        </w:rPr>
        <w:t>.</w:t>
      </w:r>
    </w:p>
    <w:p w14:paraId="2DFE6CE8" w14:textId="77777777" w:rsidR="00810197" w:rsidRDefault="00810197">
      <w:pPr>
        <w:pStyle w:val="Body"/>
        <w:rPr>
          <w:rFonts w:ascii="Courier" w:eastAsia="Courier" w:hAnsi="Courier" w:cs="Courier"/>
          <w:sz w:val="20"/>
          <w:szCs w:val="20"/>
        </w:rPr>
      </w:pPr>
    </w:p>
    <w:p w14:paraId="14A4BBED" w14:textId="77777777" w:rsidR="00810197" w:rsidRDefault="005129BE">
      <w:pPr>
        <w:pStyle w:val="Body"/>
        <w:rPr>
          <w:rFonts w:ascii="Courier" w:eastAsia="Courier" w:hAnsi="Courier" w:cs="Courier"/>
          <w:sz w:val="20"/>
          <w:szCs w:val="20"/>
        </w:rPr>
      </w:pPr>
      <w:r>
        <w:rPr>
          <w:rFonts w:ascii="Courier" w:hAnsi="Courier"/>
          <w:sz w:val="20"/>
          <w:szCs w:val="20"/>
        </w:rPr>
        <w:t>Status of This Memo</w:t>
      </w:r>
    </w:p>
    <w:p w14:paraId="0ECA3D0E" w14:textId="77777777" w:rsidR="00810197" w:rsidRDefault="00810197">
      <w:pPr>
        <w:pStyle w:val="Body"/>
        <w:rPr>
          <w:rFonts w:ascii="Courier" w:eastAsia="Courier" w:hAnsi="Courier" w:cs="Courier"/>
          <w:sz w:val="20"/>
          <w:szCs w:val="20"/>
        </w:rPr>
      </w:pPr>
    </w:p>
    <w:p w14:paraId="7F950046" w14:textId="77777777" w:rsidR="00810197" w:rsidRDefault="005129BE">
      <w:pPr>
        <w:pStyle w:val="Body"/>
        <w:rPr>
          <w:rFonts w:ascii="Courier" w:eastAsia="Courier" w:hAnsi="Courier" w:cs="Courier"/>
          <w:sz w:val="20"/>
          <w:szCs w:val="20"/>
        </w:rPr>
      </w:pPr>
      <w:r>
        <w:rPr>
          <w:rFonts w:ascii="Courier" w:hAnsi="Courier"/>
          <w:sz w:val="20"/>
          <w:szCs w:val="20"/>
        </w:rPr>
        <w:t xml:space="preserve">   This Internet-Draft is submitted in full conformance with the</w:t>
      </w:r>
    </w:p>
    <w:p w14:paraId="1238747E" w14:textId="77777777" w:rsidR="00810197" w:rsidRDefault="005129BE">
      <w:pPr>
        <w:pStyle w:val="Body"/>
        <w:rPr>
          <w:rFonts w:ascii="Courier" w:eastAsia="Courier" w:hAnsi="Courier" w:cs="Courier"/>
          <w:sz w:val="20"/>
          <w:szCs w:val="20"/>
        </w:rPr>
      </w:pPr>
      <w:r>
        <w:rPr>
          <w:rFonts w:ascii="Courier" w:hAnsi="Courier"/>
          <w:sz w:val="20"/>
          <w:szCs w:val="20"/>
        </w:rPr>
        <w:t xml:space="preserve">   provisions of BCP 78 and BCP 79.</w:t>
      </w:r>
    </w:p>
    <w:p w14:paraId="1AD9D161" w14:textId="77777777" w:rsidR="00810197" w:rsidRDefault="00810197">
      <w:pPr>
        <w:pStyle w:val="Body"/>
        <w:rPr>
          <w:rFonts w:ascii="Courier" w:eastAsia="Courier" w:hAnsi="Courier" w:cs="Courier"/>
          <w:sz w:val="20"/>
          <w:szCs w:val="20"/>
        </w:rPr>
      </w:pPr>
    </w:p>
    <w:p w14:paraId="31423448" w14:textId="77777777" w:rsidR="00810197" w:rsidRDefault="005129BE">
      <w:pPr>
        <w:pStyle w:val="Body"/>
        <w:rPr>
          <w:rFonts w:ascii="Courier" w:eastAsia="Courier" w:hAnsi="Courier" w:cs="Courier"/>
          <w:sz w:val="20"/>
          <w:szCs w:val="20"/>
        </w:rPr>
      </w:pPr>
      <w:r>
        <w:rPr>
          <w:rFonts w:ascii="Courier" w:hAnsi="Courier"/>
          <w:sz w:val="20"/>
          <w:szCs w:val="20"/>
        </w:rPr>
        <w:t xml:space="preserve">   Internet-Drafts are working documents of the Internet Engineering</w:t>
      </w:r>
    </w:p>
    <w:p w14:paraId="53DC70EB" w14:textId="77777777" w:rsidR="00810197" w:rsidRDefault="005129BE">
      <w:pPr>
        <w:pStyle w:val="Body"/>
        <w:rPr>
          <w:rFonts w:ascii="Courier" w:eastAsia="Courier" w:hAnsi="Courier" w:cs="Courier"/>
          <w:sz w:val="20"/>
          <w:szCs w:val="20"/>
        </w:rPr>
      </w:pPr>
      <w:r>
        <w:rPr>
          <w:rFonts w:ascii="Courier" w:hAnsi="Courier"/>
          <w:sz w:val="20"/>
          <w:szCs w:val="20"/>
        </w:rPr>
        <w:t xml:space="preserve">   Task Force (IETF).  Note that other groups may also distribute</w:t>
      </w:r>
    </w:p>
    <w:p w14:paraId="4AE4BB24" w14:textId="77777777" w:rsidR="00810197" w:rsidRDefault="005129BE">
      <w:pPr>
        <w:pStyle w:val="Body"/>
        <w:rPr>
          <w:rFonts w:ascii="Courier" w:eastAsia="Courier" w:hAnsi="Courier" w:cs="Courier"/>
          <w:sz w:val="20"/>
          <w:szCs w:val="20"/>
        </w:rPr>
      </w:pPr>
      <w:r>
        <w:rPr>
          <w:rFonts w:ascii="Courier" w:hAnsi="Courier"/>
          <w:sz w:val="20"/>
          <w:szCs w:val="20"/>
        </w:rPr>
        <w:t xml:space="preserve">   working documents as Internet-Drafts.  The list of current Internet-</w:t>
      </w:r>
    </w:p>
    <w:p w14:paraId="43EC30C4" w14:textId="77777777" w:rsidR="00810197" w:rsidRDefault="005129BE">
      <w:pPr>
        <w:pStyle w:val="Body"/>
        <w:rPr>
          <w:rFonts w:ascii="Courier" w:eastAsia="Courier" w:hAnsi="Courier" w:cs="Courier"/>
          <w:sz w:val="20"/>
          <w:szCs w:val="20"/>
        </w:rPr>
      </w:pPr>
      <w:r>
        <w:rPr>
          <w:rFonts w:ascii="Courier" w:hAnsi="Courier"/>
          <w:sz w:val="20"/>
          <w:szCs w:val="20"/>
        </w:rPr>
        <w:t xml:space="preserve">   Drafts is at http://</w:t>
      </w:r>
      <w:proofErr w:type="spellStart"/>
      <w:r>
        <w:rPr>
          <w:rFonts w:ascii="Courier" w:hAnsi="Courier"/>
          <w:sz w:val="20"/>
          <w:szCs w:val="20"/>
        </w:rPr>
        <w:t>datatracker.ietf.org</w:t>
      </w:r>
      <w:proofErr w:type="spellEnd"/>
      <w:r>
        <w:rPr>
          <w:rFonts w:ascii="Courier" w:hAnsi="Courier"/>
          <w:sz w:val="20"/>
          <w:szCs w:val="20"/>
        </w:rPr>
        <w:t>/drafts/current/.</w:t>
      </w:r>
    </w:p>
    <w:p w14:paraId="57179D21" w14:textId="77777777" w:rsidR="00810197" w:rsidRDefault="00810197">
      <w:pPr>
        <w:pStyle w:val="Body"/>
        <w:rPr>
          <w:rFonts w:ascii="Courier" w:eastAsia="Courier" w:hAnsi="Courier" w:cs="Courier"/>
          <w:sz w:val="20"/>
          <w:szCs w:val="20"/>
        </w:rPr>
      </w:pPr>
    </w:p>
    <w:p w14:paraId="3FF3D13B" w14:textId="77777777" w:rsidR="00810197" w:rsidRDefault="005129BE">
      <w:pPr>
        <w:pStyle w:val="Body"/>
        <w:rPr>
          <w:rFonts w:ascii="Courier" w:eastAsia="Courier" w:hAnsi="Courier" w:cs="Courier"/>
          <w:sz w:val="20"/>
          <w:szCs w:val="20"/>
        </w:rPr>
      </w:pPr>
      <w:r>
        <w:rPr>
          <w:rFonts w:ascii="Courier" w:hAnsi="Courier"/>
          <w:sz w:val="20"/>
          <w:szCs w:val="20"/>
        </w:rPr>
        <w:t xml:space="preserve">   Internet-Drafts are draft documents valid for a maximum of six months</w:t>
      </w:r>
    </w:p>
    <w:p w14:paraId="07AEA0E6" w14:textId="77777777" w:rsidR="00810197" w:rsidRDefault="005129BE">
      <w:pPr>
        <w:pStyle w:val="Body"/>
        <w:rPr>
          <w:rFonts w:ascii="Courier" w:eastAsia="Courier" w:hAnsi="Courier" w:cs="Courier"/>
          <w:sz w:val="20"/>
          <w:szCs w:val="20"/>
        </w:rPr>
      </w:pPr>
      <w:r>
        <w:rPr>
          <w:rFonts w:ascii="Courier" w:hAnsi="Courier"/>
          <w:sz w:val="20"/>
          <w:szCs w:val="20"/>
        </w:rPr>
        <w:t xml:space="preserve">   and may be updated, replaced, or obsoleted by other documents at any</w:t>
      </w:r>
    </w:p>
    <w:p w14:paraId="515F5093" w14:textId="77777777" w:rsidR="00810197" w:rsidRDefault="005129BE">
      <w:pPr>
        <w:pStyle w:val="Body"/>
        <w:rPr>
          <w:rFonts w:ascii="Courier" w:eastAsia="Courier" w:hAnsi="Courier" w:cs="Courier"/>
          <w:sz w:val="20"/>
          <w:szCs w:val="20"/>
        </w:rPr>
      </w:pPr>
      <w:r>
        <w:rPr>
          <w:rFonts w:ascii="Courier" w:hAnsi="Courier"/>
          <w:sz w:val="20"/>
          <w:szCs w:val="20"/>
        </w:rPr>
        <w:t xml:space="preserve">   time.  It is inappropriate to use Internet-Drafts as reference</w:t>
      </w:r>
    </w:p>
    <w:p w14:paraId="50A2FA02" w14:textId="77777777" w:rsidR="00810197" w:rsidRDefault="005129BE">
      <w:pPr>
        <w:pStyle w:val="Body"/>
        <w:rPr>
          <w:rFonts w:ascii="Courier" w:eastAsia="Courier" w:hAnsi="Courier" w:cs="Courier"/>
          <w:sz w:val="20"/>
          <w:szCs w:val="20"/>
        </w:rPr>
      </w:pPr>
      <w:r>
        <w:rPr>
          <w:rFonts w:ascii="Courier" w:hAnsi="Courier"/>
          <w:sz w:val="20"/>
          <w:szCs w:val="20"/>
        </w:rPr>
        <w:t xml:space="preserve">   material or to cite them other than as "work in progress."</w:t>
      </w:r>
    </w:p>
    <w:p w14:paraId="175DFA11" w14:textId="77777777" w:rsidR="00810197" w:rsidRDefault="00810197">
      <w:pPr>
        <w:pStyle w:val="Body"/>
        <w:rPr>
          <w:rFonts w:ascii="Courier" w:eastAsia="Courier" w:hAnsi="Courier" w:cs="Courier"/>
          <w:sz w:val="20"/>
          <w:szCs w:val="20"/>
        </w:rPr>
      </w:pPr>
    </w:p>
    <w:p w14:paraId="0B4F21C4" w14:textId="77777777" w:rsidR="00810197" w:rsidRDefault="005129BE">
      <w:pPr>
        <w:pStyle w:val="Body"/>
        <w:rPr>
          <w:rFonts w:ascii="Courier" w:eastAsia="Courier" w:hAnsi="Courier" w:cs="Courier"/>
          <w:sz w:val="20"/>
          <w:szCs w:val="20"/>
        </w:rPr>
      </w:pPr>
      <w:r>
        <w:rPr>
          <w:rFonts w:ascii="Courier" w:hAnsi="Courier"/>
          <w:sz w:val="20"/>
          <w:szCs w:val="20"/>
        </w:rPr>
        <w:t xml:space="preserve">   This Internet-Draft will expire on October 6, 2016.</w:t>
      </w:r>
    </w:p>
    <w:p w14:paraId="75CF0988" w14:textId="77777777" w:rsidR="00810197" w:rsidRDefault="00810197">
      <w:pPr>
        <w:pStyle w:val="Body"/>
        <w:rPr>
          <w:rFonts w:ascii="Courier" w:eastAsia="Courier" w:hAnsi="Courier" w:cs="Courier"/>
          <w:sz w:val="20"/>
          <w:szCs w:val="20"/>
        </w:rPr>
      </w:pPr>
    </w:p>
    <w:p w14:paraId="22ADA27D" w14:textId="77777777" w:rsidR="00810197" w:rsidRDefault="005129BE">
      <w:pPr>
        <w:pStyle w:val="Body"/>
        <w:rPr>
          <w:rFonts w:ascii="Courier" w:eastAsia="Courier" w:hAnsi="Courier" w:cs="Courier"/>
          <w:sz w:val="20"/>
          <w:szCs w:val="20"/>
        </w:rPr>
      </w:pPr>
      <w:r>
        <w:rPr>
          <w:rFonts w:ascii="Courier" w:hAnsi="Courier"/>
          <w:sz w:val="20"/>
          <w:szCs w:val="20"/>
        </w:rPr>
        <w:t>Copyright Notice</w:t>
      </w:r>
    </w:p>
    <w:p w14:paraId="7A3F6774" w14:textId="77777777" w:rsidR="00810197" w:rsidRDefault="00810197">
      <w:pPr>
        <w:pStyle w:val="Body"/>
        <w:rPr>
          <w:rFonts w:ascii="Courier" w:eastAsia="Courier" w:hAnsi="Courier" w:cs="Courier"/>
          <w:sz w:val="20"/>
          <w:szCs w:val="20"/>
        </w:rPr>
      </w:pPr>
    </w:p>
    <w:p w14:paraId="6D70C95F" w14:textId="77777777" w:rsidR="00810197" w:rsidRDefault="005129BE">
      <w:pPr>
        <w:pStyle w:val="Body"/>
        <w:rPr>
          <w:rFonts w:ascii="Courier" w:eastAsia="Courier" w:hAnsi="Courier" w:cs="Courier"/>
          <w:sz w:val="20"/>
          <w:szCs w:val="20"/>
        </w:rPr>
      </w:pPr>
      <w:r>
        <w:rPr>
          <w:rFonts w:ascii="Courier" w:hAnsi="Courier"/>
          <w:sz w:val="20"/>
          <w:szCs w:val="20"/>
        </w:rPr>
        <w:t xml:space="preserve">   Copyright (c) 2016 IETF Trust and the persons identified as the</w:t>
      </w:r>
    </w:p>
    <w:p w14:paraId="1AEA21A6" w14:textId="77777777" w:rsidR="00810197" w:rsidRDefault="005129BE">
      <w:pPr>
        <w:pStyle w:val="Body"/>
        <w:rPr>
          <w:rFonts w:ascii="Courier" w:eastAsia="Courier" w:hAnsi="Courier" w:cs="Courier"/>
          <w:sz w:val="20"/>
          <w:szCs w:val="20"/>
        </w:rPr>
      </w:pPr>
      <w:r>
        <w:rPr>
          <w:rFonts w:ascii="Courier" w:hAnsi="Courier"/>
          <w:sz w:val="20"/>
          <w:szCs w:val="20"/>
        </w:rPr>
        <w:t xml:space="preserve">   document authors.  All rights reserved.</w:t>
      </w:r>
    </w:p>
    <w:p w14:paraId="23199295" w14:textId="77777777" w:rsidR="00810197" w:rsidRDefault="00810197">
      <w:pPr>
        <w:pStyle w:val="Body"/>
        <w:rPr>
          <w:rFonts w:ascii="Courier" w:eastAsia="Courier" w:hAnsi="Courier" w:cs="Courier"/>
          <w:sz w:val="20"/>
          <w:szCs w:val="20"/>
        </w:rPr>
      </w:pPr>
    </w:p>
    <w:p w14:paraId="2719173A" w14:textId="77777777" w:rsidR="00810197" w:rsidRDefault="00810197">
      <w:pPr>
        <w:pStyle w:val="Body"/>
        <w:rPr>
          <w:rFonts w:ascii="Courier" w:eastAsia="Courier" w:hAnsi="Courier" w:cs="Courier"/>
          <w:sz w:val="20"/>
          <w:szCs w:val="20"/>
        </w:rPr>
      </w:pPr>
    </w:p>
    <w:p w14:paraId="089CCF49" w14:textId="77777777" w:rsidR="00810197" w:rsidRDefault="00810197">
      <w:pPr>
        <w:pStyle w:val="Body"/>
        <w:rPr>
          <w:rFonts w:ascii="Courier" w:eastAsia="Courier" w:hAnsi="Courier" w:cs="Courier"/>
          <w:sz w:val="20"/>
          <w:szCs w:val="20"/>
        </w:rPr>
      </w:pPr>
    </w:p>
    <w:p w14:paraId="02C8D460" w14:textId="77777777" w:rsidR="00810197" w:rsidRDefault="00810197">
      <w:pPr>
        <w:pStyle w:val="Body"/>
        <w:rPr>
          <w:rFonts w:ascii="Courier" w:eastAsia="Courier" w:hAnsi="Courier" w:cs="Courier"/>
          <w:sz w:val="20"/>
          <w:szCs w:val="20"/>
        </w:rPr>
      </w:pPr>
    </w:p>
    <w:p w14:paraId="6D882AD5"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w:t>
      </w:r>
    </w:p>
    <w:p w14:paraId="1BE023EC" w14:textId="77777777" w:rsidR="00810197" w:rsidRDefault="00810197">
      <w:pPr>
        <w:pStyle w:val="Body"/>
        <w:rPr>
          <w:rFonts w:ascii="Courier" w:eastAsia="Courier" w:hAnsi="Courier" w:cs="Courier"/>
          <w:sz w:val="20"/>
          <w:szCs w:val="20"/>
        </w:rPr>
      </w:pPr>
    </w:p>
    <w:p w14:paraId="00CEC691" w14:textId="77777777" w:rsidR="00810197" w:rsidRDefault="005129BE">
      <w:pPr>
        <w:pStyle w:val="Body"/>
        <w:rPr>
          <w:rFonts w:ascii="Courier" w:eastAsia="Courier" w:hAnsi="Courier" w:cs="Courier"/>
          <w:sz w:val="20"/>
          <w:szCs w:val="20"/>
        </w:rPr>
      </w:pPr>
      <w:r>
        <w:rPr>
          <w:rFonts w:ascii="Courier" w:hAnsi="Courier"/>
          <w:sz w:val="20"/>
          <w:szCs w:val="20"/>
        </w:rPr>
        <w:lastRenderedPageBreak/>
        <w:t>Internet-Draft   I2RS Environment Security Requirements       April 2016</w:t>
      </w:r>
    </w:p>
    <w:p w14:paraId="17A45423" w14:textId="77777777" w:rsidR="00810197" w:rsidRDefault="00810197">
      <w:pPr>
        <w:pStyle w:val="Body"/>
        <w:rPr>
          <w:rFonts w:ascii="Courier" w:eastAsia="Courier" w:hAnsi="Courier" w:cs="Courier"/>
          <w:sz w:val="20"/>
          <w:szCs w:val="20"/>
        </w:rPr>
      </w:pPr>
    </w:p>
    <w:p w14:paraId="163C83AF" w14:textId="77777777" w:rsidR="00810197" w:rsidRDefault="00810197">
      <w:pPr>
        <w:pStyle w:val="Body"/>
        <w:rPr>
          <w:rFonts w:ascii="Courier" w:eastAsia="Courier" w:hAnsi="Courier" w:cs="Courier"/>
          <w:sz w:val="20"/>
          <w:szCs w:val="20"/>
        </w:rPr>
      </w:pPr>
    </w:p>
    <w:p w14:paraId="2A947BB2" w14:textId="77777777" w:rsidR="00810197" w:rsidRDefault="005129BE">
      <w:pPr>
        <w:pStyle w:val="Body"/>
        <w:rPr>
          <w:rFonts w:ascii="Courier" w:eastAsia="Courier" w:hAnsi="Courier" w:cs="Courier"/>
          <w:sz w:val="20"/>
          <w:szCs w:val="20"/>
        </w:rPr>
      </w:pPr>
      <w:r>
        <w:rPr>
          <w:rFonts w:ascii="Courier" w:hAnsi="Courier"/>
          <w:sz w:val="20"/>
          <w:szCs w:val="20"/>
        </w:rPr>
        <w:t xml:space="preserve">   This document is subject to BCP 78 and the IETF Trust's Legal</w:t>
      </w:r>
    </w:p>
    <w:p w14:paraId="1D5A36D1" w14:textId="77777777" w:rsidR="00810197" w:rsidRDefault="005129BE">
      <w:pPr>
        <w:pStyle w:val="Body"/>
        <w:rPr>
          <w:rFonts w:ascii="Courier" w:eastAsia="Courier" w:hAnsi="Courier" w:cs="Courier"/>
          <w:sz w:val="20"/>
          <w:szCs w:val="20"/>
        </w:rPr>
      </w:pPr>
      <w:r>
        <w:rPr>
          <w:rFonts w:ascii="Courier" w:hAnsi="Courier"/>
          <w:sz w:val="20"/>
          <w:szCs w:val="20"/>
        </w:rPr>
        <w:t xml:space="preserve">   Provisions Relating to IETF Documents</w:t>
      </w:r>
    </w:p>
    <w:p w14:paraId="28F5B546" w14:textId="77777777" w:rsidR="00810197" w:rsidRDefault="005129BE">
      <w:pPr>
        <w:pStyle w:val="Body"/>
        <w:rPr>
          <w:rFonts w:ascii="Courier" w:eastAsia="Courier" w:hAnsi="Courier" w:cs="Courier"/>
          <w:sz w:val="20"/>
          <w:szCs w:val="20"/>
        </w:rPr>
      </w:pPr>
      <w:r>
        <w:rPr>
          <w:rFonts w:ascii="Courier" w:hAnsi="Courier"/>
          <w:sz w:val="20"/>
          <w:szCs w:val="20"/>
        </w:rPr>
        <w:t xml:space="preserve">   (http://</w:t>
      </w:r>
      <w:proofErr w:type="spellStart"/>
      <w:r>
        <w:rPr>
          <w:rFonts w:ascii="Courier" w:hAnsi="Courier"/>
          <w:sz w:val="20"/>
          <w:szCs w:val="20"/>
        </w:rPr>
        <w:t>trustee.ietf.org</w:t>
      </w:r>
      <w:proofErr w:type="spellEnd"/>
      <w:r>
        <w:rPr>
          <w:rFonts w:ascii="Courier" w:hAnsi="Courier"/>
          <w:sz w:val="20"/>
          <w:szCs w:val="20"/>
        </w:rPr>
        <w:t>/license-info) in effect on the date of</w:t>
      </w:r>
    </w:p>
    <w:p w14:paraId="7538093E" w14:textId="77777777" w:rsidR="00810197" w:rsidRDefault="005129BE">
      <w:pPr>
        <w:pStyle w:val="Body"/>
        <w:rPr>
          <w:rFonts w:ascii="Courier" w:eastAsia="Courier" w:hAnsi="Courier" w:cs="Courier"/>
          <w:sz w:val="20"/>
          <w:szCs w:val="20"/>
        </w:rPr>
      </w:pPr>
      <w:r>
        <w:rPr>
          <w:rFonts w:ascii="Courier" w:hAnsi="Courier"/>
          <w:sz w:val="20"/>
          <w:szCs w:val="20"/>
        </w:rPr>
        <w:t xml:space="preserve">   publication of this document.  Please review these documents</w:t>
      </w:r>
    </w:p>
    <w:p w14:paraId="01C78AAC" w14:textId="77777777" w:rsidR="00810197" w:rsidRDefault="005129BE">
      <w:pPr>
        <w:pStyle w:val="Body"/>
        <w:rPr>
          <w:rFonts w:ascii="Courier" w:eastAsia="Courier" w:hAnsi="Courier" w:cs="Courier"/>
          <w:sz w:val="20"/>
          <w:szCs w:val="20"/>
        </w:rPr>
      </w:pPr>
      <w:r>
        <w:rPr>
          <w:rFonts w:ascii="Courier" w:hAnsi="Courier"/>
          <w:sz w:val="20"/>
          <w:szCs w:val="20"/>
        </w:rPr>
        <w:t xml:space="preserve">   carefully, as they describe your rights and restrictions with respect</w:t>
      </w:r>
    </w:p>
    <w:p w14:paraId="5F1F9D02" w14:textId="77777777" w:rsidR="00810197" w:rsidRDefault="005129BE">
      <w:pPr>
        <w:pStyle w:val="Body"/>
        <w:rPr>
          <w:rFonts w:ascii="Courier" w:eastAsia="Courier" w:hAnsi="Courier" w:cs="Courier"/>
          <w:sz w:val="20"/>
          <w:szCs w:val="20"/>
        </w:rPr>
      </w:pPr>
      <w:r>
        <w:rPr>
          <w:rFonts w:ascii="Courier" w:hAnsi="Courier"/>
          <w:sz w:val="20"/>
          <w:szCs w:val="20"/>
        </w:rPr>
        <w:t xml:space="preserve">   to this document.  Code Components extracted from this document must</w:t>
      </w:r>
    </w:p>
    <w:p w14:paraId="5AD73C3B" w14:textId="77777777" w:rsidR="00810197" w:rsidRDefault="005129BE">
      <w:pPr>
        <w:pStyle w:val="Body"/>
        <w:rPr>
          <w:rFonts w:ascii="Courier" w:eastAsia="Courier" w:hAnsi="Courier" w:cs="Courier"/>
          <w:sz w:val="20"/>
          <w:szCs w:val="20"/>
        </w:rPr>
      </w:pPr>
      <w:r>
        <w:rPr>
          <w:rFonts w:ascii="Courier" w:hAnsi="Courier"/>
          <w:sz w:val="20"/>
          <w:szCs w:val="20"/>
        </w:rPr>
        <w:t xml:space="preserve">   include Simplified BSD License text as described in Section 4.e of</w:t>
      </w:r>
    </w:p>
    <w:p w14:paraId="0E2E807F" w14:textId="77777777" w:rsidR="00810197" w:rsidRDefault="005129BE">
      <w:pPr>
        <w:pStyle w:val="Body"/>
        <w:rPr>
          <w:rFonts w:ascii="Courier" w:eastAsia="Courier" w:hAnsi="Courier" w:cs="Courier"/>
          <w:sz w:val="20"/>
          <w:szCs w:val="20"/>
        </w:rPr>
      </w:pPr>
      <w:r>
        <w:rPr>
          <w:rFonts w:ascii="Courier" w:hAnsi="Courier"/>
          <w:sz w:val="20"/>
          <w:szCs w:val="20"/>
        </w:rPr>
        <w:t xml:space="preserve">   the Trust Legal Provisions and are provided without warranty as</w:t>
      </w:r>
    </w:p>
    <w:p w14:paraId="2904528B" w14:textId="77777777" w:rsidR="00810197" w:rsidRDefault="005129BE">
      <w:pPr>
        <w:pStyle w:val="Body"/>
        <w:rPr>
          <w:rFonts w:ascii="Courier" w:eastAsia="Courier" w:hAnsi="Courier" w:cs="Courier"/>
          <w:sz w:val="20"/>
          <w:szCs w:val="20"/>
        </w:rPr>
      </w:pPr>
      <w:r>
        <w:rPr>
          <w:rFonts w:ascii="Courier" w:hAnsi="Courier"/>
          <w:sz w:val="20"/>
          <w:szCs w:val="20"/>
        </w:rPr>
        <w:t xml:space="preserve">   described in the Simplified BSD License.</w:t>
      </w:r>
    </w:p>
    <w:p w14:paraId="25DF6023" w14:textId="77777777" w:rsidR="00810197" w:rsidRDefault="00810197">
      <w:pPr>
        <w:pStyle w:val="Body"/>
        <w:rPr>
          <w:rFonts w:ascii="Courier" w:eastAsia="Courier" w:hAnsi="Courier" w:cs="Courier"/>
          <w:sz w:val="20"/>
          <w:szCs w:val="20"/>
        </w:rPr>
      </w:pPr>
    </w:p>
    <w:p w14:paraId="0577D6B1" w14:textId="77777777" w:rsidR="00810197" w:rsidRDefault="005129BE">
      <w:pPr>
        <w:pStyle w:val="Body"/>
        <w:rPr>
          <w:rFonts w:ascii="Courier" w:eastAsia="Courier" w:hAnsi="Courier" w:cs="Courier"/>
          <w:sz w:val="20"/>
          <w:szCs w:val="20"/>
        </w:rPr>
      </w:pPr>
      <w:r>
        <w:rPr>
          <w:rFonts w:ascii="Courier" w:hAnsi="Courier"/>
          <w:sz w:val="20"/>
          <w:szCs w:val="20"/>
        </w:rPr>
        <w:t>Table of Contents</w:t>
      </w:r>
    </w:p>
    <w:p w14:paraId="6173EBB6" w14:textId="77777777" w:rsidR="00810197" w:rsidRDefault="00810197">
      <w:pPr>
        <w:pStyle w:val="Body"/>
        <w:rPr>
          <w:rFonts w:ascii="Courier" w:eastAsia="Courier" w:hAnsi="Courier" w:cs="Courier"/>
          <w:sz w:val="20"/>
          <w:szCs w:val="20"/>
        </w:rPr>
      </w:pPr>
    </w:p>
    <w:p w14:paraId="372693CA"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1.  </w:t>
      </w:r>
      <w:proofErr w:type="spellStart"/>
      <w:r>
        <w:rPr>
          <w:rFonts w:ascii="Courier" w:hAnsi="Courier"/>
          <w:sz w:val="20"/>
          <w:szCs w:val="20"/>
          <w:lang w:val="de-DE"/>
        </w:rPr>
        <w:t>Requirements</w:t>
      </w:r>
      <w:proofErr w:type="spellEnd"/>
      <w:r>
        <w:rPr>
          <w:rFonts w:ascii="Courier" w:hAnsi="Courier"/>
          <w:sz w:val="20"/>
          <w:szCs w:val="20"/>
          <w:lang w:val="de-DE"/>
        </w:rPr>
        <w:t xml:space="preserve"> </w:t>
      </w:r>
      <w:proofErr w:type="spellStart"/>
      <w:r>
        <w:rPr>
          <w:rFonts w:ascii="Courier" w:hAnsi="Courier"/>
          <w:sz w:val="20"/>
          <w:szCs w:val="20"/>
          <w:lang w:val="de-DE"/>
        </w:rPr>
        <w:t>notation</w:t>
      </w:r>
      <w:proofErr w:type="spellEnd"/>
      <w:r>
        <w:rPr>
          <w:rFonts w:ascii="Courier" w:hAnsi="Courier"/>
          <w:sz w:val="20"/>
          <w:szCs w:val="20"/>
          <w:lang w:val="de-DE"/>
        </w:rPr>
        <w:t xml:space="preserve"> . . . . . . . . . . . . . . . . . . . .   2</w:t>
      </w:r>
    </w:p>
    <w:p w14:paraId="5E006AB9" w14:textId="77777777" w:rsidR="00810197" w:rsidRDefault="005129BE">
      <w:pPr>
        <w:pStyle w:val="Body"/>
        <w:rPr>
          <w:rFonts w:ascii="Courier" w:eastAsia="Courier" w:hAnsi="Courier" w:cs="Courier"/>
          <w:sz w:val="20"/>
          <w:szCs w:val="20"/>
        </w:rPr>
      </w:pPr>
      <w:r>
        <w:rPr>
          <w:rFonts w:ascii="Courier" w:hAnsi="Courier"/>
          <w:sz w:val="20"/>
          <w:szCs w:val="20"/>
          <w:lang w:val="fr-FR"/>
        </w:rPr>
        <w:t xml:space="preserve">   2.  Introduction  . . . . . . . . . . . . . . . . . . . . . . . .   3</w:t>
      </w:r>
    </w:p>
    <w:p w14:paraId="510B19D7" w14:textId="77777777" w:rsidR="00810197" w:rsidRDefault="005129BE">
      <w:pPr>
        <w:pStyle w:val="Body"/>
        <w:rPr>
          <w:rFonts w:ascii="Courier" w:eastAsia="Courier" w:hAnsi="Courier" w:cs="Courier"/>
          <w:sz w:val="20"/>
          <w:szCs w:val="20"/>
        </w:rPr>
      </w:pPr>
      <w:r>
        <w:rPr>
          <w:rFonts w:ascii="Courier" w:hAnsi="Courier"/>
          <w:sz w:val="20"/>
          <w:szCs w:val="20"/>
        </w:rPr>
        <w:t xml:space="preserve">   3.  Terminology and Acronyms  . . . . . . . . . . . . . . . . . .   4</w:t>
      </w:r>
    </w:p>
    <w:p w14:paraId="31EB36C1"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4.  I2RS Plane Isolation  . . . . . . . . . . . . . . . . . . . .   4</w:t>
      </w:r>
    </w:p>
    <w:p w14:paraId="27A0684D" w14:textId="77777777" w:rsidR="00810197" w:rsidRDefault="005129BE">
      <w:pPr>
        <w:pStyle w:val="Body"/>
        <w:rPr>
          <w:rFonts w:ascii="Courier" w:eastAsia="Courier" w:hAnsi="Courier" w:cs="Courier"/>
          <w:sz w:val="20"/>
          <w:szCs w:val="20"/>
        </w:rPr>
      </w:pPr>
      <w:r>
        <w:rPr>
          <w:rFonts w:ascii="Courier" w:hAnsi="Courier"/>
          <w:sz w:val="20"/>
          <w:szCs w:val="20"/>
        </w:rPr>
        <w:t xml:space="preserve">     4.1.  I2RS plane and management plane . . . . . . . . . . . . .   4</w:t>
      </w:r>
    </w:p>
    <w:p w14:paraId="4FCE11D0" w14:textId="77777777" w:rsidR="00810197" w:rsidRDefault="005129BE">
      <w:pPr>
        <w:pStyle w:val="Body"/>
        <w:rPr>
          <w:rFonts w:ascii="Courier" w:eastAsia="Courier" w:hAnsi="Courier" w:cs="Courier"/>
          <w:sz w:val="20"/>
          <w:szCs w:val="20"/>
        </w:rPr>
      </w:pPr>
      <w:r>
        <w:rPr>
          <w:rFonts w:ascii="Courier" w:hAnsi="Courier"/>
          <w:sz w:val="20"/>
          <w:szCs w:val="20"/>
        </w:rPr>
        <w:t xml:space="preserve">     4.2.  I2RS plane and forwarding plane . . . . . . . . . . . . .   5</w:t>
      </w:r>
    </w:p>
    <w:p w14:paraId="2F8E291D" w14:textId="77777777" w:rsidR="00810197" w:rsidRDefault="005129BE">
      <w:pPr>
        <w:pStyle w:val="Body"/>
        <w:rPr>
          <w:rFonts w:ascii="Courier" w:eastAsia="Courier" w:hAnsi="Courier" w:cs="Courier"/>
          <w:sz w:val="20"/>
          <w:szCs w:val="20"/>
        </w:rPr>
      </w:pPr>
      <w:r>
        <w:rPr>
          <w:rFonts w:ascii="Courier" w:hAnsi="Courier"/>
          <w:sz w:val="20"/>
          <w:szCs w:val="20"/>
        </w:rPr>
        <w:t xml:space="preserve">     4.3.  I2RS plane and Control plane  . . . . . . . . . . . . . .   6</w:t>
      </w:r>
    </w:p>
    <w:p w14:paraId="7BCBFB1F" w14:textId="77777777" w:rsidR="00810197" w:rsidRDefault="005129BE">
      <w:pPr>
        <w:pStyle w:val="Body"/>
        <w:rPr>
          <w:rFonts w:ascii="Courier" w:eastAsia="Courier" w:hAnsi="Courier" w:cs="Courier"/>
          <w:sz w:val="20"/>
          <w:szCs w:val="20"/>
        </w:rPr>
      </w:pPr>
      <w:r>
        <w:rPr>
          <w:rFonts w:ascii="Courier" w:hAnsi="Courier"/>
          <w:sz w:val="20"/>
          <w:szCs w:val="20"/>
        </w:rPr>
        <w:t xml:space="preserve">     4.4.  Recommendations . . . . . . . . . . . . . . . . . . . . .   6</w:t>
      </w:r>
    </w:p>
    <w:p w14:paraId="5B6DE04D" w14:textId="77777777" w:rsidR="00810197" w:rsidRDefault="005129BE">
      <w:pPr>
        <w:pStyle w:val="Body"/>
        <w:rPr>
          <w:rFonts w:ascii="Courier" w:eastAsia="Courier" w:hAnsi="Courier" w:cs="Courier"/>
          <w:sz w:val="20"/>
          <w:szCs w:val="20"/>
        </w:rPr>
      </w:pPr>
      <w:r>
        <w:rPr>
          <w:rFonts w:ascii="Courier" w:hAnsi="Courier"/>
          <w:sz w:val="20"/>
          <w:szCs w:val="20"/>
        </w:rPr>
        <w:t xml:space="preserve">   5.  I2RS Access Control for routing system resources  . . . . . .   8</w:t>
      </w:r>
    </w:p>
    <w:p w14:paraId="2142D68C" w14:textId="77777777" w:rsidR="00810197" w:rsidRDefault="005129BE">
      <w:pPr>
        <w:pStyle w:val="Body"/>
        <w:rPr>
          <w:rFonts w:ascii="Courier" w:eastAsia="Courier" w:hAnsi="Courier" w:cs="Courier"/>
          <w:sz w:val="20"/>
          <w:szCs w:val="20"/>
        </w:rPr>
      </w:pPr>
      <w:r>
        <w:rPr>
          <w:rFonts w:ascii="Courier" w:hAnsi="Courier"/>
          <w:sz w:val="20"/>
          <w:szCs w:val="20"/>
        </w:rPr>
        <w:t xml:space="preserve">     5.1.  I2RS Access Control architecture  . . . . . . . . . . . .   8</w:t>
      </w:r>
    </w:p>
    <w:p w14:paraId="1C2D73E8" w14:textId="77777777" w:rsidR="00810197" w:rsidRDefault="005129BE">
      <w:pPr>
        <w:pStyle w:val="Body"/>
        <w:rPr>
          <w:rFonts w:ascii="Courier" w:eastAsia="Courier" w:hAnsi="Courier" w:cs="Courier"/>
          <w:sz w:val="20"/>
          <w:szCs w:val="20"/>
        </w:rPr>
      </w:pPr>
      <w:r>
        <w:rPr>
          <w:rFonts w:ascii="Courier" w:hAnsi="Courier"/>
          <w:sz w:val="20"/>
          <w:szCs w:val="20"/>
        </w:rPr>
        <w:t xml:space="preserve">     5.2.  I2RS Agent Access Control policies  . . . . . . . . . . .  13</w:t>
      </w:r>
    </w:p>
    <w:p w14:paraId="16C443DB" w14:textId="77777777" w:rsidR="00810197" w:rsidRDefault="005129BE">
      <w:pPr>
        <w:pStyle w:val="Body"/>
        <w:rPr>
          <w:rFonts w:ascii="Courier" w:eastAsia="Courier" w:hAnsi="Courier" w:cs="Courier"/>
          <w:sz w:val="20"/>
          <w:szCs w:val="20"/>
        </w:rPr>
      </w:pPr>
      <w:r>
        <w:rPr>
          <w:rFonts w:ascii="Courier" w:hAnsi="Courier"/>
          <w:sz w:val="20"/>
          <w:szCs w:val="20"/>
        </w:rPr>
        <w:t xml:space="preserve">     5.3.  I2RS Client Access Control policies . . . . . . . . . . .  14</w:t>
      </w:r>
    </w:p>
    <w:p w14:paraId="026BE15C" w14:textId="77777777" w:rsidR="00810197" w:rsidRDefault="005129BE">
      <w:pPr>
        <w:pStyle w:val="Body"/>
        <w:rPr>
          <w:rFonts w:ascii="Courier" w:eastAsia="Courier" w:hAnsi="Courier" w:cs="Courier"/>
          <w:sz w:val="20"/>
          <w:szCs w:val="20"/>
        </w:rPr>
      </w:pPr>
      <w:r>
        <w:rPr>
          <w:rFonts w:ascii="Courier" w:hAnsi="Courier"/>
          <w:sz w:val="20"/>
          <w:szCs w:val="20"/>
        </w:rPr>
        <w:t xml:space="preserve">     5.4.  Application and Access Control policies . . . . . . . . .  15</w:t>
      </w:r>
    </w:p>
    <w:p w14:paraId="7FB12DC1"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6.  I2RS Application Isolation  . . . . . . . . . . . . . . . . .  16</w:t>
      </w:r>
    </w:p>
    <w:p w14:paraId="4B35532E" w14:textId="77777777" w:rsidR="00810197" w:rsidRDefault="005129BE">
      <w:pPr>
        <w:pStyle w:val="Body"/>
        <w:rPr>
          <w:rFonts w:ascii="Courier" w:eastAsia="Courier" w:hAnsi="Courier" w:cs="Courier"/>
          <w:sz w:val="20"/>
          <w:szCs w:val="20"/>
        </w:rPr>
      </w:pPr>
      <w:r>
        <w:rPr>
          <w:rFonts w:ascii="Courier" w:hAnsi="Courier"/>
          <w:sz w:val="20"/>
          <w:szCs w:val="20"/>
        </w:rPr>
        <w:t xml:space="preserve">     6.1.  Robustness toward programmability . . . . . . . . . . . .  16</w:t>
      </w:r>
    </w:p>
    <w:p w14:paraId="57C4E540" w14:textId="77777777" w:rsidR="00810197" w:rsidRDefault="005129BE">
      <w:pPr>
        <w:pStyle w:val="Body"/>
        <w:rPr>
          <w:rFonts w:ascii="Courier" w:eastAsia="Courier" w:hAnsi="Courier" w:cs="Courier"/>
          <w:sz w:val="20"/>
          <w:szCs w:val="20"/>
        </w:rPr>
      </w:pPr>
      <w:r>
        <w:rPr>
          <w:rFonts w:ascii="Courier" w:hAnsi="Courier"/>
          <w:sz w:val="20"/>
          <w:szCs w:val="20"/>
        </w:rPr>
        <w:t xml:space="preserve">     6.2.  Application Isolation . . . . . . . . . . . . . . . . . .  17</w:t>
      </w:r>
    </w:p>
    <w:p w14:paraId="379BA46A"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6.2.1.  DoS . . . . . . . . . . . . . . . . . . . . . . . . .  17</w:t>
      </w:r>
    </w:p>
    <w:p w14:paraId="68FF3A04"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6.2.2.  Application Control . . . . . . . . . . . . . . . . .  17</w:t>
      </w:r>
    </w:p>
    <w:p w14:paraId="22619E8C" w14:textId="77777777" w:rsidR="00810197" w:rsidRDefault="005129BE">
      <w:pPr>
        <w:pStyle w:val="Body"/>
        <w:rPr>
          <w:rFonts w:ascii="Courier" w:eastAsia="Courier" w:hAnsi="Courier" w:cs="Courier"/>
          <w:sz w:val="20"/>
          <w:szCs w:val="20"/>
        </w:rPr>
      </w:pPr>
      <w:r>
        <w:rPr>
          <w:rFonts w:ascii="Courier" w:hAnsi="Courier"/>
          <w:sz w:val="20"/>
          <w:szCs w:val="20"/>
        </w:rPr>
        <w:t xml:space="preserve">   7.  Security Considerations . . . . . . . . . . . . . . . . . . .  18</w:t>
      </w:r>
    </w:p>
    <w:p w14:paraId="160C1457" w14:textId="77777777" w:rsidR="00810197" w:rsidRDefault="005129BE">
      <w:pPr>
        <w:pStyle w:val="Body"/>
        <w:rPr>
          <w:rFonts w:ascii="Courier" w:eastAsia="Courier" w:hAnsi="Courier" w:cs="Courier"/>
          <w:sz w:val="20"/>
          <w:szCs w:val="20"/>
        </w:rPr>
      </w:pPr>
      <w:r>
        <w:rPr>
          <w:rFonts w:ascii="Courier" w:hAnsi="Courier"/>
          <w:sz w:val="20"/>
          <w:szCs w:val="20"/>
        </w:rPr>
        <w:t xml:space="preserve">   8.  Privacy Considerations  . . . . . . . . . . . . . . . . . . .  18</w:t>
      </w:r>
    </w:p>
    <w:p w14:paraId="6874F8E9" w14:textId="77777777" w:rsidR="00810197" w:rsidRDefault="005129BE">
      <w:pPr>
        <w:pStyle w:val="Body"/>
        <w:rPr>
          <w:rFonts w:ascii="Courier" w:eastAsia="Courier" w:hAnsi="Courier" w:cs="Courier"/>
          <w:sz w:val="20"/>
          <w:szCs w:val="20"/>
        </w:rPr>
      </w:pPr>
      <w:r>
        <w:rPr>
          <w:rFonts w:ascii="Courier" w:hAnsi="Courier"/>
          <w:sz w:val="20"/>
          <w:szCs w:val="20"/>
        </w:rPr>
        <w:t xml:space="preserve">   9.  IANA Considerations . . . . . . . . . . . . . . . . . . . . .  18</w:t>
      </w:r>
    </w:p>
    <w:p w14:paraId="6A7E0265" w14:textId="77777777" w:rsidR="00810197" w:rsidRDefault="005129BE">
      <w:pPr>
        <w:pStyle w:val="Body"/>
        <w:rPr>
          <w:rFonts w:ascii="Courier" w:eastAsia="Courier" w:hAnsi="Courier" w:cs="Courier"/>
          <w:sz w:val="20"/>
          <w:szCs w:val="20"/>
        </w:rPr>
      </w:pPr>
      <w:r>
        <w:rPr>
          <w:rFonts w:ascii="Courier" w:hAnsi="Courier"/>
          <w:sz w:val="20"/>
          <w:szCs w:val="20"/>
        </w:rPr>
        <w:t xml:space="preserve">   10. Acknowledgments . . . . . . . . . . . . . . . . . . . . . . .  18</w:t>
      </w:r>
    </w:p>
    <w:p w14:paraId="7F2ED147"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11. </w:t>
      </w:r>
      <w:proofErr w:type="spellStart"/>
      <w:r>
        <w:rPr>
          <w:rFonts w:ascii="Courier" w:hAnsi="Courier"/>
          <w:sz w:val="20"/>
          <w:szCs w:val="20"/>
          <w:lang w:val="de-DE"/>
        </w:rPr>
        <w:t>References</w:t>
      </w:r>
      <w:proofErr w:type="spellEnd"/>
      <w:r>
        <w:rPr>
          <w:rFonts w:ascii="Courier" w:hAnsi="Courier"/>
          <w:sz w:val="20"/>
          <w:szCs w:val="20"/>
          <w:lang w:val="de-DE"/>
        </w:rPr>
        <w:t xml:space="preserve">  . . . . . . . . . . . . . . . . . . . . . . . . .  18</w:t>
      </w:r>
    </w:p>
    <w:p w14:paraId="421F82E9"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11.1.  Normative </w:t>
      </w:r>
      <w:proofErr w:type="spellStart"/>
      <w:r>
        <w:rPr>
          <w:rFonts w:ascii="Courier" w:hAnsi="Courier"/>
          <w:sz w:val="20"/>
          <w:szCs w:val="20"/>
          <w:lang w:val="de-DE"/>
        </w:rPr>
        <w:t>References</w:t>
      </w:r>
      <w:proofErr w:type="spellEnd"/>
      <w:r>
        <w:rPr>
          <w:rFonts w:ascii="Courier" w:hAnsi="Courier"/>
          <w:sz w:val="20"/>
          <w:szCs w:val="20"/>
          <w:lang w:val="de-DE"/>
        </w:rPr>
        <w:t xml:space="preserve"> . . . . . . . . . . . . . . . . . .  18</w:t>
      </w:r>
    </w:p>
    <w:p w14:paraId="4DEDF0B2"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11.2.  Informative </w:t>
      </w:r>
      <w:proofErr w:type="spellStart"/>
      <w:r>
        <w:rPr>
          <w:rFonts w:ascii="Courier" w:hAnsi="Courier"/>
          <w:sz w:val="20"/>
          <w:szCs w:val="20"/>
          <w:lang w:val="de-DE"/>
        </w:rPr>
        <w:t>References</w:t>
      </w:r>
      <w:proofErr w:type="spellEnd"/>
      <w:r>
        <w:rPr>
          <w:rFonts w:ascii="Courier" w:hAnsi="Courier"/>
          <w:sz w:val="20"/>
          <w:szCs w:val="20"/>
          <w:lang w:val="de-DE"/>
        </w:rPr>
        <w:t xml:space="preserve"> . . . . . . . . . . . . . . . . .  18</w:t>
      </w:r>
    </w:p>
    <w:p w14:paraId="3C37C484"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w:t>
      </w:r>
      <w:proofErr w:type="spellStart"/>
      <w:r>
        <w:rPr>
          <w:rFonts w:ascii="Courier" w:hAnsi="Courier"/>
          <w:sz w:val="20"/>
          <w:szCs w:val="20"/>
          <w:lang w:val="de-DE"/>
        </w:rPr>
        <w:t>Authors</w:t>
      </w:r>
      <w:proofErr w:type="spellEnd"/>
      <w:r>
        <w:rPr>
          <w:rFonts w:ascii="Courier" w:hAnsi="Courier"/>
          <w:sz w:val="20"/>
          <w:szCs w:val="20"/>
          <w:lang w:val="de-DE"/>
        </w:rPr>
        <w:t xml:space="preserve">' </w:t>
      </w:r>
      <w:proofErr w:type="spellStart"/>
      <w:r>
        <w:rPr>
          <w:rFonts w:ascii="Courier" w:hAnsi="Courier"/>
          <w:sz w:val="20"/>
          <w:szCs w:val="20"/>
          <w:lang w:val="de-DE"/>
        </w:rPr>
        <w:t>Addresses</w:t>
      </w:r>
      <w:proofErr w:type="spellEnd"/>
      <w:r>
        <w:rPr>
          <w:rFonts w:ascii="Courier" w:hAnsi="Courier"/>
          <w:sz w:val="20"/>
          <w:szCs w:val="20"/>
          <w:lang w:val="de-DE"/>
        </w:rPr>
        <w:t xml:space="preserve">  . . . . . . . . . . . . . . . . . . . . . . .  19</w:t>
      </w:r>
    </w:p>
    <w:p w14:paraId="427ACC5A" w14:textId="77777777" w:rsidR="00810197" w:rsidRDefault="00810197">
      <w:pPr>
        <w:pStyle w:val="Body"/>
        <w:rPr>
          <w:rFonts w:ascii="Courier" w:eastAsia="Courier" w:hAnsi="Courier" w:cs="Courier"/>
          <w:sz w:val="20"/>
          <w:szCs w:val="20"/>
        </w:rPr>
      </w:pPr>
    </w:p>
    <w:p w14:paraId="7BFE6EB6" w14:textId="77777777" w:rsidR="00810197" w:rsidRDefault="005129BE">
      <w:pPr>
        <w:pStyle w:val="Body"/>
        <w:rPr>
          <w:rFonts w:ascii="Courier" w:eastAsia="Courier" w:hAnsi="Courier" w:cs="Courier"/>
          <w:sz w:val="20"/>
          <w:szCs w:val="20"/>
        </w:rPr>
      </w:pPr>
      <w:r>
        <w:rPr>
          <w:rFonts w:ascii="Courier" w:hAnsi="Courier"/>
          <w:sz w:val="20"/>
          <w:szCs w:val="20"/>
        </w:rPr>
        <w:t>1.  Requirements notation</w:t>
      </w:r>
    </w:p>
    <w:p w14:paraId="6AEA2A09" w14:textId="77777777" w:rsidR="00810197" w:rsidRDefault="00810197">
      <w:pPr>
        <w:pStyle w:val="Body"/>
        <w:rPr>
          <w:rFonts w:ascii="Courier" w:eastAsia="Courier" w:hAnsi="Courier" w:cs="Courier"/>
          <w:sz w:val="20"/>
          <w:szCs w:val="20"/>
        </w:rPr>
      </w:pPr>
    </w:p>
    <w:p w14:paraId="345B8718" w14:textId="77777777" w:rsidR="00810197" w:rsidRDefault="005129BE">
      <w:pPr>
        <w:pStyle w:val="Body"/>
        <w:rPr>
          <w:rFonts w:ascii="Courier" w:eastAsia="Courier" w:hAnsi="Courier" w:cs="Courier"/>
          <w:sz w:val="20"/>
          <w:szCs w:val="20"/>
        </w:rPr>
      </w:pPr>
      <w:r>
        <w:rPr>
          <w:rFonts w:ascii="Courier" w:hAnsi="Courier"/>
          <w:sz w:val="20"/>
          <w:szCs w:val="20"/>
        </w:rPr>
        <w:t xml:space="preserve">   The key words "MUST", "MUST NOT", "REQUIRED", "SHALL", "SHALL NOT",</w:t>
      </w:r>
    </w:p>
    <w:p w14:paraId="365A65E2" w14:textId="77777777" w:rsidR="00810197" w:rsidRDefault="005129BE">
      <w:pPr>
        <w:pStyle w:val="Body"/>
        <w:rPr>
          <w:rFonts w:ascii="Courier" w:eastAsia="Courier" w:hAnsi="Courier" w:cs="Courier"/>
          <w:sz w:val="20"/>
          <w:szCs w:val="20"/>
        </w:rPr>
      </w:pPr>
      <w:r>
        <w:rPr>
          <w:rFonts w:ascii="Courier" w:hAnsi="Courier"/>
          <w:sz w:val="20"/>
          <w:szCs w:val="20"/>
        </w:rPr>
        <w:t xml:space="preserve">   "SHOULD", "SHOULD NOT", "RECOMMENDED", "MAY", and "OPTIONAL" in this</w:t>
      </w:r>
    </w:p>
    <w:p w14:paraId="4503517D" w14:textId="77777777" w:rsidR="00810197" w:rsidRDefault="005129BE">
      <w:pPr>
        <w:pStyle w:val="Body"/>
        <w:rPr>
          <w:rFonts w:ascii="Courier" w:eastAsia="Courier" w:hAnsi="Courier" w:cs="Courier"/>
          <w:sz w:val="20"/>
          <w:szCs w:val="20"/>
        </w:rPr>
      </w:pPr>
      <w:r>
        <w:rPr>
          <w:rFonts w:ascii="Courier" w:hAnsi="Courier"/>
          <w:sz w:val="20"/>
          <w:szCs w:val="20"/>
        </w:rPr>
        <w:t xml:space="preserve">   document are to be interpreted as described in [RFC2119].</w:t>
      </w:r>
    </w:p>
    <w:p w14:paraId="2B59FFB4" w14:textId="77777777" w:rsidR="00810197" w:rsidRDefault="00810197">
      <w:pPr>
        <w:pStyle w:val="Body"/>
        <w:rPr>
          <w:rFonts w:ascii="Courier" w:eastAsia="Courier" w:hAnsi="Courier" w:cs="Courier"/>
          <w:sz w:val="20"/>
          <w:szCs w:val="20"/>
        </w:rPr>
      </w:pPr>
    </w:p>
    <w:p w14:paraId="36B36752" w14:textId="77777777" w:rsidR="00810197" w:rsidRDefault="00810197">
      <w:pPr>
        <w:pStyle w:val="Body"/>
        <w:rPr>
          <w:rFonts w:ascii="Courier" w:eastAsia="Courier" w:hAnsi="Courier" w:cs="Courier"/>
          <w:sz w:val="20"/>
          <w:szCs w:val="20"/>
        </w:rPr>
      </w:pPr>
    </w:p>
    <w:p w14:paraId="1B8F80D8" w14:textId="77777777" w:rsidR="00810197" w:rsidRDefault="00810197">
      <w:pPr>
        <w:pStyle w:val="Body"/>
        <w:rPr>
          <w:rFonts w:ascii="Courier" w:eastAsia="Courier" w:hAnsi="Courier" w:cs="Courier"/>
          <w:sz w:val="20"/>
          <w:szCs w:val="20"/>
        </w:rPr>
      </w:pPr>
    </w:p>
    <w:p w14:paraId="6B4E9FF4" w14:textId="77777777" w:rsidR="00810197" w:rsidRDefault="00810197">
      <w:pPr>
        <w:pStyle w:val="Body"/>
        <w:rPr>
          <w:rFonts w:ascii="Courier" w:eastAsia="Courier" w:hAnsi="Courier" w:cs="Courier"/>
          <w:sz w:val="20"/>
          <w:szCs w:val="20"/>
        </w:rPr>
      </w:pPr>
    </w:p>
    <w:p w14:paraId="425B4A67" w14:textId="77777777" w:rsidR="00810197" w:rsidRDefault="00810197">
      <w:pPr>
        <w:pStyle w:val="Body"/>
        <w:rPr>
          <w:rFonts w:ascii="Courier" w:eastAsia="Courier" w:hAnsi="Courier" w:cs="Courier"/>
          <w:sz w:val="20"/>
          <w:szCs w:val="20"/>
        </w:rPr>
      </w:pPr>
    </w:p>
    <w:p w14:paraId="43422783" w14:textId="77777777" w:rsidR="00810197" w:rsidRDefault="00810197">
      <w:pPr>
        <w:pStyle w:val="Body"/>
        <w:rPr>
          <w:rFonts w:ascii="Courier" w:eastAsia="Courier" w:hAnsi="Courier" w:cs="Courier"/>
          <w:sz w:val="20"/>
          <w:szCs w:val="20"/>
        </w:rPr>
      </w:pPr>
    </w:p>
    <w:p w14:paraId="5BF29B1D" w14:textId="77777777" w:rsidR="00810197" w:rsidRDefault="00810197">
      <w:pPr>
        <w:pStyle w:val="Body"/>
        <w:rPr>
          <w:rFonts w:ascii="Courier" w:eastAsia="Courier" w:hAnsi="Courier" w:cs="Courier"/>
          <w:sz w:val="20"/>
          <w:szCs w:val="20"/>
        </w:rPr>
      </w:pPr>
    </w:p>
    <w:p w14:paraId="05358F2A"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2]</w:t>
      </w:r>
    </w:p>
    <w:p w14:paraId="72C1F9C0" w14:textId="77777777" w:rsidR="00810197" w:rsidRDefault="00810197">
      <w:pPr>
        <w:pStyle w:val="Body"/>
        <w:rPr>
          <w:rFonts w:ascii="Courier" w:eastAsia="Courier" w:hAnsi="Courier" w:cs="Courier"/>
          <w:sz w:val="20"/>
          <w:szCs w:val="20"/>
        </w:rPr>
      </w:pPr>
    </w:p>
    <w:p w14:paraId="16971D22"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3E4567DC" w14:textId="77777777" w:rsidR="00810197" w:rsidRDefault="00810197">
      <w:pPr>
        <w:pStyle w:val="Body"/>
        <w:rPr>
          <w:rFonts w:ascii="Courier" w:eastAsia="Courier" w:hAnsi="Courier" w:cs="Courier"/>
          <w:sz w:val="20"/>
          <w:szCs w:val="20"/>
        </w:rPr>
      </w:pPr>
    </w:p>
    <w:p w14:paraId="07AE39D8" w14:textId="77777777" w:rsidR="00810197" w:rsidRDefault="00810197">
      <w:pPr>
        <w:pStyle w:val="Body"/>
        <w:rPr>
          <w:rFonts w:ascii="Courier" w:eastAsia="Courier" w:hAnsi="Courier" w:cs="Courier"/>
          <w:sz w:val="20"/>
          <w:szCs w:val="20"/>
        </w:rPr>
      </w:pPr>
    </w:p>
    <w:p w14:paraId="41EDBB8E" w14:textId="77777777" w:rsidR="00810197" w:rsidRDefault="005129BE">
      <w:pPr>
        <w:pStyle w:val="Body"/>
        <w:rPr>
          <w:rFonts w:ascii="Courier" w:eastAsia="Courier" w:hAnsi="Courier" w:cs="Courier"/>
          <w:sz w:val="20"/>
          <w:szCs w:val="20"/>
        </w:rPr>
      </w:pPr>
      <w:r>
        <w:rPr>
          <w:rFonts w:ascii="Courier" w:hAnsi="Courier"/>
          <w:sz w:val="20"/>
          <w:szCs w:val="20"/>
          <w:lang w:val="fr-FR"/>
        </w:rPr>
        <w:t>2.  Introduction</w:t>
      </w:r>
    </w:p>
    <w:p w14:paraId="5841173E" w14:textId="77777777" w:rsidR="00810197" w:rsidRDefault="00810197">
      <w:pPr>
        <w:pStyle w:val="Body"/>
        <w:rPr>
          <w:rFonts w:ascii="Courier" w:eastAsia="Courier" w:hAnsi="Courier" w:cs="Courier"/>
          <w:sz w:val="20"/>
          <w:szCs w:val="20"/>
        </w:rPr>
      </w:pPr>
    </w:p>
    <w:p w14:paraId="54258B80"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commentRangeStart w:id="9"/>
      <w:r>
        <w:rPr>
          <w:rFonts w:ascii="Courier" w:hAnsi="Courier"/>
          <w:sz w:val="20"/>
          <w:szCs w:val="20"/>
        </w:rPr>
        <w:t>This document provides environment security requirements for the I2RS</w:t>
      </w:r>
    </w:p>
    <w:p w14:paraId="3F658F82" w14:textId="77777777" w:rsidR="00810197" w:rsidRDefault="005129BE">
      <w:pPr>
        <w:pStyle w:val="Body"/>
        <w:rPr>
          <w:rFonts w:ascii="Courier" w:eastAsia="Courier" w:hAnsi="Courier" w:cs="Courier"/>
          <w:sz w:val="20"/>
          <w:szCs w:val="20"/>
        </w:rPr>
      </w:pPr>
      <w:r>
        <w:rPr>
          <w:rFonts w:ascii="Courier" w:hAnsi="Courier"/>
          <w:sz w:val="20"/>
          <w:szCs w:val="20"/>
        </w:rPr>
        <w:t xml:space="preserve">   architecture.  Environment security requirements are independent of</w:t>
      </w:r>
    </w:p>
    <w:p w14:paraId="363F382F" w14:textId="77777777" w:rsidR="00810197" w:rsidRDefault="005129BE">
      <w:pPr>
        <w:pStyle w:val="Body"/>
        <w:rPr>
          <w:rFonts w:ascii="Courier" w:eastAsia="Courier" w:hAnsi="Courier" w:cs="Courier"/>
          <w:sz w:val="20"/>
          <w:szCs w:val="20"/>
        </w:rPr>
      </w:pPr>
      <w:r>
        <w:rPr>
          <w:rFonts w:ascii="Courier" w:hAnsi="Courier"/>
          <w:sz w:val="20"/>
          <w:szCs w:val="20"/>
        </w:rPr>
        <w:t xml:space="preserve">   the protocol used for I2RS.  As a result, the requirements provided</w:t>
      </w:r>
    </w:p>
    <w:p w14:paraId="325B2144" w14:textId="77777777" w:rsidR="00810197" w:rsidRDefault="005129BE">
      <w:pPr>
        <w:pStyle w:val="Body"/>
        <w:rPr>
          <w:rFonts w:ascii="Courier" w:eastAsia="Courier" w:hAnsi="Courier" w:cs="Courier"/>
          <w:sz w:val="20"/>
          <w:szCs w:val="20"/>
        </w:rPr>
      </w:pPr>
      <w:r>
        <w:rPr>
          <w:rFonts w:ascii="Courier" w:hAnsi="Courier"/>
          <w:sz w:val="20"/>
          <w:szCs w:val="20"/>
        </w:rPr>
        <w:t xml:space="preserve">   in this document are intended to provide good security </w:t>
      </w:r>
      <w:proofErr w:type="spellStart"/>
      <w:r>
        <w:rPr>
          <w:rFonts w:ascii="Courier" w:hAnsi="Courier"/>
          <w:sz w:val="20"/>
          <w:szCs w:val="20"/>
        </w:rPr>
        <w:t>practise</w:t>
      </w:r>
      <w:proofErr w:type="spellEnd"/>
      <w:r>
        <w:rPr>
          <w:rFonts w:ascii="Courier" w:hAnsi="Courier"/>
          <w:sz w:val="20"/>
          <w:szCs w:val="20"/>
        </w:rPr>
        <w:t xml:space="preserve"> so</w:t>
      </w:r>
    </w:p>
    <w:p w14:paraId="6D17FE66"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can be securely deployed and operated.</w:t>
      </w:r>
    </w:p>
    <w:p w14:paraId="4C8780F2" w14:textId="77777777" w:rsidR="00810197" w:rsidRDefault="00810197">
      <w:pPr>
        <w:pStyle w:val="Body"/>
        <w:rPr>
          <w:rFonts w:ascii="Courier" w:eastAsia="Courier" w:hAnsi="Courier" w:cs="Courier"/>
          <w:sz w:val="20"/>
          <w:szCs w:val="20"/>
        </w:rPr>
      </w:pPr>
    </w:p>
    <w:p w14:paraId="056AA15B" w14:textId="77777777" w:rsidR="00810197" w:rsidRDefault="005129BE">
      <w:pPr>
        <w:pStyle w:val="Body"/>
        <w:rPr>
          <w:rFonts w:ascii="Courier" w:eastAsia="Courier" w:hAnsi="Courier" w:cs="Courier"/>
          <w:sz w:val="20"/>
          <w:szCs w:val="20"/>
        </w:rPr>
      </w:pPr>
      <w:r>
        <w:rPr>
          <w:rFonts w:ascii="Courier" w:hAnsi="Courier"/>
          <w:sz w:val="20"/>
          <w:szCs w:val="20"/>
        </w:rPr>
        <w:t xml:space="preserve">   These security requirements are designated as environment security</w:t>
      </w:r>
    </w:p>
    <w:p w14:paraId="66BCC093"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as opposed to the protocol security requirements</w:t>
      </w:r>
    </w:p>
    <w:p w14:paraId="7234C128" w14:textId="77777777" w:rsidR="00810197" w:rsidRDefault="005129BE">
      <w:pPr>
        <w:pStyle w:val="Body"/>
        <w:rPr>
          <w:rFonts w:ascii="Courier" w:eastAsia="Courier" w:hAnsi="Courier" w:cs="Courier"/>
          <w:sz w:val="20"/>
          <w:szCs w:val="20"/>
        </w:rPr>
      </w:pPr>
      <w:r>
        <w:rPr>
          <w:rFonts w:ascii="Courier" w:hAnsi="Courier"/>
          <w:sz w:val="20"/>
          <w:szCs w:val="20"/>
        </w:rPr>
        <w:t xml:space="preserve">   described in [I-D.ietf-i2rs-protocol-security-requirements].  The</w:t>
      </w:r>
    </w:p>
    <w:p w14:paraId="6CE3221A" w14:textId="77777777" w:rsidR="00810197" w:rsidRDefault="005129BE">
      <w:pPr>
        <w:pStyle w:val="Body"/>
        <w:rPr>
          <w:rFonts w:ascii="Courier" w:eastAsia="Courier" w:hAnsi="Courier" w:cs="Courier"/>
          <w:sz w:val="20"/>
          <w:szCs w:val="20"/>
        </w:rPr>
      </w:pPr>
      <w:r>
        <w:rPr>
          <w:rFonts w:ascii="Courier" w:hAnsi="Courier"/>
          <w:sz w:val="20"/>
          <w:szCs w:val="20"/>
        </w:rPr>
        <w:t xml:space="preserve">   reason to have separate document is that protocol security</w:t>
      </w:r>
    </w:p>
    <w:p w14:paraId="60A021F9"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are intended to help the design of the I2RS protocol</w:t>
      </w:r>
    </w:p>
    <w:p w14:paraId="7A444843" w14:textId="77777777" w:rsidR="00810197" w:rsidRDefault="005129BE">
      <w:pPr>
        <w:pStyle w:val="Body"/>
        <w:rPr>
          <w:rFonts w:ascii="Courier" w:eastAsia="Courier" w:hAnsi="Courier" w:cs="Courier"/>
          <w:sz w:val="20"/>
          <w:szCs w:val="20"/>
        </w:rPr>
      </w:pPr>
      <w:r>
        <w:rPr>
          <w:rFonts w:ascii="Courier" w:hAnsi="Courier"/>
          <w:sz w:val="20"/>
          <w:szCs w:val="20"/>
        </w:rPr>
        <w:t xml:space="preserve">   whether the environment requirements are rather intended for</w:t>
      </w:r>
    </w:p>
    <w:p w14:paraId="28952761" w14:textId="77777777" w:rsidR="00810197" w:rsidRDefault="005129BE">
      <w:pPr>
        <w:pStyle w:val="Body"/>
        <w:rPr>
          <w:rFonts w:ascii="Courier" w:eastAsia="Courier" w:hAnsi="Courier" w:cs="Courier"/>
          <w:sz w:val="20"/>
          <w:szCs w:val="20"/>
        </w:rPr>
      </w:pPr>
      <w:r>
        <w:rPr>
          <w:rFonts w:ascii="Courier" w:hAnsi="Courier"/>
          <w:sz w:val="20"/>
          <w:szCs w:val="20"/>
        </w:rPr>
        <w:t xml:space="preserve">   deployment or implementations.</w:t>
      </w:r>
    </w:p>
    <w:p w14:paraId="7D148395" w14:textId="77777777" w:rsidR="00810197" w:rsidRDefault="00810197">
      <w:pPr>
        <w:pStyle w:val="Body"/>
        <w:rPr>
          <w:rFonts w:ascii="Courier" w:eastAsia="Courier" w:hAnsi="Courier" w:cs="Courier"/>
          <w:sz w:val="20"/>
          <w:szCs w:val="20"/>
        </w:rPr>
      </w:pPr>
    </w:p>
    <w:commentRangeEnd w:id="9"/>
    <w:p w14:paraId="1708F90C" w14:textId="3795C5F6" w:rsidR="00810197" w:rsidRDefault="00AD1AE2">
      <w:pPr>
        <w:pStyle w:val="Body"/>
        <w:rPr>
          <w:rFonts w:ascii="Courier" w:eastAsia="Courier" w:hAnsi="Courier" w:cs="Courier"/>
          <w:sz w:val="20"/>
          <w:szCs w:val="20"/>
        </w:rPr>
      </w:pPr>
      <w:r>
        <w:rPr>
          <w:rStyle w:val="CommentReference"/>
          <w:rFonts w:ascii="Times New Roman" w:hAnsi="Times New Roman" w:cs="Times New Roman"/>
          <w:color w:val="auto"/>
        </w:rPr>
        <w:commentReference w:id="9"/>
      </w:r>
      <w:r w:rsidR="005129BE">
        <w:rPr>
          <w:rFonts w:ascii="Courier" w:hAnsi="Courier"/>
          <w:sz w:val="20"/>
          <w:szCs w:val="20"/>
        </w:rPr>
        <w:t xml:space="preserve">   Even though I2RS is mostly concerned </w:t>
      </w:r>
      <w:ins w:id="10" w:author="David Sinicrope" w:date="2016-06-04T10:41:00Z">
        <w:r w:rsidR="007731E1">
          <w:rPr>
            <w:rFonts w:ascii="Courier" w:hAnsi="Courier"/>
            <w:sz w:val="20"/>
            <w:szCs w:val="20"/>
          </w:rPr>
          <w:t>with</w:t>
        </w:r>
      </w:ins>
      <w:del w:id="11" w:author="David Sinicrope" w:date="2016-06-04T10:41:00Z">
        <w:r w:rsidR="005129BE" w:rsidDel="007731E1">
          <w:rPr>
            <w:rFonts w:ascii="Courier" w:hAnsi="Courier"/>
            <w:sz w:val="20"/>
            <w:szCs w:val="20"/>
          </w:rPr>
          <w:delText>by</w:delText>
        </w:r>
      </w:del>
      <w:r w:rsidR="005129BE">
        <w:rPr>
          <w:rFonts w:ascii="Courier" w:hAnsi="Courier"/>
          <w:sz w:val="20"/>
          <w:szCs w:val="20"/>
        </w:rPr>
        <w:t xml:space="preserve"> the interface between the</w:t>
      </w:r>
    </w:p>
    <w:p w14:paraId="4E46F609" w14:textId="4C185C96" w:rsidR="00810197" w:rsidRDefault="005129BE">
      <w:pPr>
        <w:pStyle w:val="Body"/>
        <w:rPr>
          <w:rFonts w:ascii="Courier" w:eastAsia="Courier" w:hAnsi="Courier" w:cs="Courier"/>
          <w:sz w:val="20"/>
          <w:szCs w:val="20"/>
        </w:rPr>
      </w:pPr>
      <w:r>
        <w:rPr>
          <w:rFonts w:ascii="Courier" w:hAnsi="Courier"/>
          <w:sz w:val="20"/>
          <w:szCs w:val="20"/>
        </w:rPr>
        <w:t xml:space="preserve">   I2RS Client and the I2RS Agent, the </w:t>
      </w:r>
      <w:ins w:id="12" w:author="David Sinicrope" w:date="2016-06-04T10:42:00Z">
        <w:r w:rsidR="00BA6F59">
          <w:rPr>
            <w:rFonts w:ascii="Courier" w:hAnsi="Courier"/>
            <w:sz w:val="20"/>
            <w:szCs w:val="20"/>
          </w:rPr>
          <w:t xml:space="preserve">environment </w:t>
        </w:r>
      </w:ins>
      <w:r>
        <w:rPr>
          <w:rFonts w:ascii="Courier" w:hAnsi="Courier"/>
          <w:sz w:val="20"/>
          <w:szCs w:val="20"/>
        </w:rPr>
        <w:t xml:space="preserve">security </w:t>
      </w:r>
      <w:ins w:id="13" w:author="David Sinicrope" w:date="2016-06-04T10:42:00Z">
        <w:r w:rsidR="00BA6F59">
          <w:rPr>
            <w:rFonts w:ascii="Courier" w:hAnsi="Courier"/>
            <w:sz w:val="20"/>
            <w:szCs w:val="20"/>
          </w:rPr>
          <w:t>requirements</w:t>
        </w:r>
      </w:ins>
      <w:del w:id="14" w:author="David Sinicrope" w:date="2016-06-04T10:42:00Z">
        <w:r w:rsidDel="00BA6F59">
          <w:rPr>
            <w:rFonts w:ascii="Courier" w:hAnsi="Courier"/>
            <w:sz w:val="20"/>
            <w:szCs w:val="20"/>
          </w:rPr>
          <w:delText>recommendations</w:delText>
        </w:r>
      </w:del>
      <w:r>
        <w:rPr>
          <w:rFonts w:ascii="Courier" w:hAnsi="Courier"/>
          <w:sz w:val="20"/>
          <w:szCs w:val="20"/>
        </w:rPr>
        <w:t xml:space="preserve"> must</w:t>
      </w:r>
    </w:p>
    <w:p w14:paraId="13598559" w14:textId="77777777" w:rsidR="00810197" w:rsidRDefault="005129BE">
      <w:pPr>
        <w:pStyle w:val="Body"/>
        <w:rPr>
          <w:rFonts w:ascii="Courier" w:eastAsia="Courier" w:hAnsi="Courier" w:cs="Courier"/>
          <w:sz w:val="20"/>
          <w:szCs w:val="20"/>
        </w:rPr>
      </w:pPr>
      <w:r>
        <w:rPr>
          <w:rFonts w:ascii="Courier" w:hAnsi="Courier"/>
          <w:sz w:val="20"/>
          <w:szCs w:val="20"/>
        </w:rPr>
        <w:t xml:space="preserve">   consider the entire I2RS architecture, specifying where security</w:t>
      </w:r>
    </w:p>
    <w:p w14:paraId="6C5D6525" w14:textId="16AF54D1" w:rsidR="00810197" w:rsidRDefault="005129BE">
      <w:pPr>
        <w:pStyle w:val="Body"/>
        <w:rPr>
          <w:rFonts w:ascii="Courier" w:eastAsia="Courier" w:hAnsi="Courier" w:cs="Courier"/>
          <w:sz w:val="20"/>
          <w:szCs w:val="20"/>
        </w:rPr>
      </w:pPr>
      <w:r>
        <w:rPr>
          <w:rFonts w:ascii="Courier" w:hAnsi="Courier"/>
          <w:sz w:val="20"/>
          <w:szCs w:val="20"/>
        </w:rPr>
        <w:t xml:space="preserve">   functions may be hosted, and what </w:t>
      </w:r>
      <w:ins w:id="15" w:author="David Sinicrope" w:date="2016-06-04T10:43:00Z">
        <w:r w:rsidR="00BA6F59">
          <w:rPr>
            <w:rFonts w:ascii="Courier" w:hAnsi="Courier"/>
            <w:sz w:val="20"/>
            <w:szCs w:val="20"/>
          </w:rPr>
          <w:t xml:space="preserve">criteria </w:t>
        </w:r>
      </w:ins>
      <w:r>
        <w:rPr>
          <w:rFonts w:ascii="Courier" w:hAnsi="Courier"/>
          <w:sz w:val="20"/>
          <w:szCs w:val="20"/>
        </w:rPr>
        <w:t>should be met</w:t>
      </w:r>
      <w:ins w:id="16" w:author="David Sinicrope" w:date="2016-06-04T10:43:00Z">
        <w:r w:rsidR="00BA6F59">
          <w:rPr>
            <w:rFonts w:ascii="Courier" w:hAnsi="Courier"/>
            <w:sz w:val="20"/>
            <w:szCs w:val="20"/>
          </w:rPr>
          <w:t>,</w:t>
        </w:r>
      </w:ins>
      <w:del w:id="17" w:author="David Sinicrope" w:date="2016-06-04T10:43:00Z">
        <w:r w:rsidDel="00BA6F59">
          <w:rPr>
            <w:rFonts w:ascii="Courier" w:hAnsi="Courier"/>
            <w:sz w:val="20"/>
            <w:szCs w:val="20"/>
          </w:rPr>
          <w:delText xml:space="preserve"> so</w:delText>
        </w:r>
      </w:del>
      <w:r>
        <w:rPr>
          <w:rFonts w:ascii="Courier" w:hAnsi="Courier"/>
          <w:sz w:val="20"/>
          <w:szCs w:val="20"/>
        </w:rPr>
        <w:t xml:space="preserve"> to address any new</w:t>
      </w:r>
    </w:p>
    <w:p w14:paraId="55FE3706" w14:textId="77777777" w:rsidR="00810197" w:rsidRDefault="005129BE">
      <w:pPr>
        <w:pStyle w:val="Body"/>
        <w:rPr>
          <w:rFonts w:ascii="Courier" w:eastAsia="Courier" w:hAnsi="Courier" w:cs="Courier"/>
          <w:sz w:val="20"/>
          <w:szCs w:val="20"/>
        </w:rPr>
      </w:pPr>
      <w:r>
        <w:rPr>
          <w:rFonts w:ascii="Courier" w:hAnsi="Courier"/>
          <w:sz w:val="20"/>
          <w:szCs w:val="20"/>
        </w:rPr>
        <w:t xml:space="preserve">   attack vectors exposed by deploying this architecture.  In other</w:t>
      </w:r>
    </w:p>
    <w:p w14:paraId="1491C151" w14:textId="77777777" w:rsidR="00810197" w:rsidRDefault="005129BE">
      <w:pPr>
        <w:pStyle w:val="Body"/>
        <w:rPr>
          <w:rFonts w:ascii="Courier" w:eastAsia="Courier" w:hAnsi="Courier" w:cs="Courier"/>
          <w:sz w:val="20"/>
          <w:szCs w:val="20"/>
        </w:rPr>
      </w:pPr>
      <w:r>
        <w:rPr>
          <w:rFonts w:ascii="Courier" w:hAnsi="Courier"/>
          <w:sz w:val="20"/>
          <w:szCs w:val="20"/>
        </w:rPr>
        <w:t xml:space="preserve">   words, security has to be considered globally over the complete I2RS</w:t>
      </w:r>
    </w:p>
    <w:p w14:paraId="36B1F5A0" w14:textId="77777777" w:rsidR="00810197" w:rsidRDefault="005129BE">
      <w:pPr>
        <w:pStyle w:val="Body"/>
        <w:rPr>
          <w:rFonts w:ascii="Courier" w:eastAsia="Courier" w:hAnsi="Courier" w:cs="Courier"/>
          <w:sz w:val="20"/>
          <w:szCs w:val="20"/>
        </w:rPr>
      </w:pPr>
      <w:r>
        <w:rPr>
          <w:rFonts w:ascii="Courier" w:hAnsi="Courier"/>
          <w:sz w:val="20"/>
          <w:szCs w:val="20"/>
        </w:rPr>
        <w:t xml:space="preserve">   architecture and not only on the interfaces.</w:t>
      </w:r>
    </w:p>
    <w:p w14:paraId="6428D39D" w14:textId="77777777" w:rsidR="00810197" w:rsidRDefault="00810197">
      <w:pPr>
        <w:pStyle w:val="Body"/>
        <w:rPr>
          <w:rFonts w:ascii="Courier" w:eastAsia="Courier" w:hAnsi="Courier" w:cs="Courier"/>
          <w:sz w:val="20"/>
          <w:szCs w:val="20"/>
        </w:rPr>
      </w:pPr>
    </w:p>
    <w:p w14:paraId="0D4B1BBC" w14:textId="77777777" w:rsidR="00810197" w:rsidRDefault="005129BE">
      <w:pPr>
        <w:pStyle w:val="Body"/>
        <w:rPr>
          <w:rFonts w:ascii="Courier" w:eastAsia="Courier" w:hAnsi="Courier" w:cs="Courier"/>
          <w:sz w:val="20"/>
          <w:szCs w:val="20"/>
        </w:rPr>
      </w:pPr>
      <w:r>
        <w:rPr>
          <w:rFonts w:ascii="Courier" w:hAnsi="Courier"/>
          <w:sz w:val="20"/>
          <w:szCs w:val="20"/>
        </w:rPr>
        <w:t xml:space="preserve">   I2RS architecture depicted in [I-D.ietf-i2rs-architecture] describes</w:t>
      </w:r>
    </w:p>
    <w:p w14:paraId="1573ABC7"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components and their interactions to provide a programmatic</w:t>
      </w:r>
    </w:p>
    <w:p w14:paraId="1191B8C7" w14:textId="77777777" w:rsidR="00810197" w:rsidRDefault="005129BE">
      <w:pPr>
        <w:pStyle w:val="Body"/>
        <w:rPr>
          <w:rFonts w:ascii="Courier" w:eastAsia="Courier" w:hAnsi="Courier" w:cs="Courier"/>
          <w:sz w:val="20"/>
          <w:szCs w:val="20"/>
        </w:rPr>
      </w:pPr>
      <w:r>
        <w:rPr>
          <w:rFonts w:ascii="Courier" w:hAnsi="Courier"/>
          <w:sz w:val="20"/>
          <w:szCs w:val="20"/>
        </w:rPr>
        <w:t xml:space="preserve">   interface for the routing system.  I2RS components as well as their</w:t>
      </w:r>
    </w:p>
    <w:p w14:paraId="1E6A68B6" w14:textId="77777777" w:rsidR="00810197" w:rsidRDefault="005129BE">
      <w:pPr>
        <w:pStyle w:val="Body"/>
        <w:rPr>
          <w:rFonts w:ascii="Courier" w:eastAsia="Courier" w:hAnsi="Courier" w:cs="Courier"/>
          <w:sz w:val="20"/>
          <w:szCs w:val="20"/>
        </w:rPr>
      </w:pPr>
      <w:r>
        <w:rPr>
          <w:rFonts w:ascii="Courier" w:hAnsi="Courier"/>
          <w:sz w:val="20"/>
          <w:szCs w:val="20"/>
        </w:rPr>
        <w:t xml:space="preserve">   interactions have not yet been considered in conventional routing</w:t>
      </w:r>
    </w:p>
    <w:p w14:paraId="733FCD5B" w14:textId="482E0ED0" w:rsidR="00810197" w:rsidRDefault="005129BE">
      <w:pPr>
        <w:pStyle w:val="Body"/>
        <w:rPr>
          <w:rFonts w:ascii="Courier" w:eastAsia="Courier" w:hAnsi="Courier" w:cs="Courier"/>
          <w:sz w:val="20"/>
          <w:szCs w:val="20"/>
        </w:rPr>
      </w:pPr>
      <w:r>
        <w:rPr>
          <w:rFonts w:ascii="Courier" w:hAnsi="Courier"/>
          <w:sz w:val="20"/>
          <w:szCs w:val="20"/>
        </w:rPr>
        <w:t xml:space="preserve">   systems.  </w:t>
      </w:r>
      <w:commentRangeStart w:id="18"/>
      <w:ins w:id="19" w:author="David Sinicrope" w:date="2016-06-04T10:45:00Z">
        <w:r w:rsidR="002970A3">
          <w:rPr>
            <w:rFonts w:ascii="Courier" w:hAnsi="Courier"/>
            <w:sz w:val="20"/>
            <w:szCs w:val="20"/>
          </w:rPr>
          <w:t>This</w:t>
        </w:r>
      </w:ins>
      <w:del w:id="20" w:author="David Sinicrope" w:date="2016-06-04T10:45:00Z">
        <w:r w:rsidDel="002970A3">
          <w:rPr>
            <w:rFonts w:ascii="Courier" w:hAnsi="Courier"/>
            <w:sz w:val="20"/>
            <w:szCs w:val="20"/>
          </w:rPr>
          <w:delText xml:space="preserve">As such </w:delText>
        </w:r>
      </w:del>
      <w:del w:id="21" w:author="David Sinicrope" w:date="2016-06-04T10:44:00Z">
        <w:r w:rsidDel="00DC45B3">
          <w:rPr>
            <w:rFonts w:ascii="Courier" w:hAnsi="Courier"/>
            <w:sz w:val="20"/>
            <w:szCs w:val="20"/>
          </w:rPr>
          <w:delText>it</w:delText>
        </w:r>
      </w:del>
      <w:r>
        <w:rPr>
          <w:rFonts w:ascii="Courier" w:hAnsi="Courier"/>
          <w:sz w:val="20"/>
          <w:szCs w:val="20"/>
        </w:rPr>
        <w:t xml:space="preserve"> </w:t>
      </w:r>
      <w:ins w:id="22" w:author="David Sinicrope" w:date="2016-06-04T10:49:00Z">
        <w:r w:rsidR="002829AB">
          <w:rPr>
            <w:rFonts w:ascii="Courier" w:hAnsi="Courier"/>
            <w:sz w:val="20"/>
            <w:szCs w:val="20"/>
          </w:rPr>
          <w:t xml:space="preserve">document? </w:t>
        </w:r>
      </w:ins>
      <w:r>
        <w:rPr>
          <w:rFonts w:ascii="Courier" w:hAnsi="Courier"/>
          <w:sz w:val="20"/>
          <w:szCs w:val="20"/>
        </w:rPr>
        <w:t xml:space="preserve">introduces a need to interface </w:t>
      </w:r>
      <w:ins w:id="23" w:author="David Sinicrope" w:date="2016-06-04T10:49:00Z">
        <w:r w:rsidR="002829AB">
          <w:rPr>
            <w:rFonts w:ascii="Courier" w:hAnsi="Courier"/>
            <w:sz w:val="20"/>
            <w:szCs w:val="20"/>
          </w:rPr>
          <w:t xml:space="preserve">I2RS? </w:t>
        </w:r>
      </w:ins>
      <w:r>
        <w:rPr>
          <w:rFonts w:ascii="Courier" w:hAnsi="Courier"/>
          <w:sz w:val="20"/>
          <w:szCs w:val="20"/>
        </w:rPr>
        <w:t>with</w:t>
      </w:r>
      <w:del w:id="24" w:author="David Sinicrope" w:date="2016-06-04T10:49:00Z">
        <w:r w:rsidDel="002829AB">
          <w:rPr>
            <w:rFonts w:ascii="Courier" w:hAnsi="Courier"/>
            <w:sz w:val="20"/>
            <w:szCs w:val="20"/>
          </w:rPr>
          <w:delText xml:space="preserve"> the</w:delText>
        </w:r>
      </w:del>
      <w:r>
        <w:rPr>
          <w:rFonts w:ascii="Courier" w:hAnsi="Courier"/>
          <w:sz w:val="20"/>
          <w:szCs w:val="20"/>
        </w:rPr>
        <w:t xml:space="preserve"> </w:t>
      </w:r>
      <w:ins w:id="25" w:author="David Sinicrope" w:date="2016-06-04T10:49:00Z">
        <w:r w:rsidR="002829AB">
          <w:rPr>
            <w:rFonts w:ascii="Courier" w:hAnsi="Courier"/>
            <w:sz w:val="20"/>
            <w:szCs w:val="20"/>
          </w:rPr>
          <w:t xml:space="preserve">conventional? </w:t>
        </w:r>
      </w:ins>
      <w:r>
        <w:rPr>
          <w:rFonts w:ascii="Courier" w:hAnsi="Courier"/>
          <w:sz w:val="20"/>
          <w:szCs w:val="20"/>
        </w:rPr>
        <w:t>routing</w:t>
      </w:r>
    </w:p>
    <w:p w14:paraId="71B60195" w14:textId="76DC394F" w:rsidR="00810197" w:rsidRDefault="005129BE">
      <w:pPr>
        <w:pStyle w:val="Body"/>
        <w:rPr>
          <w:rFonts w:ascii="Courier" w:eastAsia="Courier" w:hAnsi="Courier" w:cs="Courier"/>
          <w:sz w:val="20"/>
          <w:szCs w:val="20"/>
        </w:rPr>
      </w:pPr>
      <w:r>
        <w:rPr>
          <w:rFonts w:ascii="Courier" w:hAnsi="Courier"/>
          <w:sz w:val="20"/>
          <w:szCs w:val="20"/>
        </w:rPr>
        <w:t xml:space="preserve">   system</w:t>
      </w:r>
      <w:ins w:id="26" w:author="David Sinicrope" w:date="2016-06-04T10:49:00Z">
        <w:r w:rsidR="002829AB">
          <w:rPr>
            <w:rFonts w:ascii="Courier" w:hAnsi="Courier"/>
            <w:sz w:val="20"/>
            <w:szCs w:val="20"/>
          </w:rPr>
          <w:t>s</w:t>
        </w:r>
        <w:r w:rsidR="008B31D0">
          <w:rPr>
            <w:rFonts w:ascii="Courier" w:hAnsi="Courier"/>
            <w:sz w:val="20"/>
            <w:szCs w:val="20"/>
          </w:rPr>
          <w:t xml:space="preserve">.  </w:t>
        </w:r>
      </w:ins>
      <w:ins w:id="27" w:author="David Sinicrope" w:date="2016-06-04T10:54:00Z">
        <w:r w:rsidR="00E00401">
          <w:rPr>
            <w:rFonts w:ascii="Courier" w:hAnsi="Courier"/>
            <w:sz w:val="20"/>
            <w:szCs w:val="20"/>
          </w:rPr>
          <w:t>I2RS</w:t>
        </w:r>
      </w:ins>
      <w:ins w:id="28" w:author="David Sinicrope" w:date="2016-06-04T10:49:00Z">
        <w:r w:rsidR="00223D8F">
          <w:rPr>
            <w:rFonts w:ascii="Courier" w:hAnsi="Courier"/>
            <w:sz w:val="20"/>
            <w:szCs w:val="20"/>
          </w:rPr>
          <w:t xml:space="preserve"> components are</w:t>
        </w:r>
      </w:ins>
      <w:r>
        <w:rPr>
          <w:rFonts w:ascii="Courier" w:hAnsi="Courier"/>
          <w:sz w:val="20"/>
          <w:szCs w:val="20"/>
        </w:rPr>
        <w:t xml:space="preserve"> designated as </w:t>
      </w:r>
      <w:ins w:id="29" w:author="David Sinicrope" w:date="2016-06-04T10:50:00Z">
        <w:r w:rsidR="008B31D0">
          <w:rPr>
            <w:rFonts w:ascii="Courier" w:hAnsi="Courier"/>
            <w:sz w:val="20"/>
            <w:szCs w:val="20"/>
          </w:rPr>
          <w:t>“</w:t>
        </w:r>
      </w:ins>
      <w:r>
        <w:rPr>
          <w:rFonts w:ascii="Courier" w:hAnsi="Courier"/>
          <w:sz w:val="20"/>
          <w:szCs w:val="20"/>
        </w:rPr>
        <w:t>I2RS plane</w:t>
      </w:r>
      <w:ins w:id="30" w:author="David Sinicrope" w:date="2016-06-04T10:50:00Z">
        <w:r w:rsidR="008B31D0">
          <w:rPr>
            <w:rFonts w:ascii="Courier" w:hAnsi="Courier"/>
            <w:sz w:val="20"/>
            <w:szCs w:val="20"/>
          </w:rPr>
          <w:t>”</w:t>
        </w:r>
      </w:ins>
      <w:r>
        <w:rPr>
          <w:rFonts w:ascii="Courier" w:hAnsi="Courier"/>
          <w:sz w:val="20"/>
          <w:szCs w:val="20"/>
        </w:rPr>
        <w:t xml:space="preserve"> in this document.</w:t>
      </w:r>
    </w:p>
    <w:p w14:paraId="6E67B620" w14:textId="77777777" w:rsidR="00810197" w:rsidRDefault="00810197">
      <w:pPr>
        <w:pStyle w:val="Body"/>
        <w:rPr>
          <w:rFonts w:ascii="Courier" w:eastAsia="Courier" w:hAnsi="Courier" w:cs="Courier"/>
          <w:sz w:val="20"/>
          <w:szCs w:val="20"/>
        </w:rPr>
      </w:pPr>
    </w:p>
    <w:commentRangeEnd w:id="18"/>
    <w:p w14:paraId="1BC2D35A" w14:textId="55112796" w:rsidR="00810197" w:rsidRDefault="003A107A">
      <w:pPr>
        <w:pStyle w:val="Body"/>
        <w:rPr>
          <w:rFonts w:ascii="Courier" w:eastAsia="Courier" w:hAnsi="Courier" w:cs="Courier"/>
          <w:sz w:val="20"/>
          <w:szCs w:val="20"/>
        </w:rPr>
      </w:pPr>
      <w:r>
        <w:rPr>
          <w:rStyle w:val="CommentReference"/>
          <w:rFonts w:ascii="Times New Roman" w:hAnsi="Times New Roman" w:cs="Times New Roman"/>
          <w:color w:val="auto"/>
        </w:rPr>
        <w:commentReference w:id="18"/>
      </w:r>
      <w:r w:rsidR="005129BE">
        <w:rPr>
          <w:rFonts w:ascii="Courier" w:hAnsi="Courier"/>
          <w:sz w:val="20"/>
          <w:szCs w:val="20"/>
        </w:rPr>
        <w:t xml:space="preserve">   This document is </w:t>
      </w:r>
      <w:ins w:id="31" w:author="David Sinicrope" w:date="2016-06-04T10:50:00Z">
        <w:r w:rsidR="008B31D0">
          <w:rPr>
            <w:rFonts w:ascii="Courier" w:hAnsi="Courier"/>
            <w:sz w:val="20"/>
            <w:szCs w:val="20"/>
          </w:rPr>
          <w:t>structured</w:t>
        </w:r>
      </w:ins>
      <w:del w:id="32" w:author="David Sinicrope" w:date="2016-06-04T10:50:00Z">
        <w:r w:rsidR="005129BE" w:rsidDel="008B31D0">
          <w:rPr>
            <w:rFonts w:ascii="Courier" w:hAnsi="Courier"/>
            <w:sz w:val="20"/>
            <w:szCs w:val="20"/>
          </w:rPr>
          <w:delText>built</w:delText>
        </w:r>
      </w:del>
      <w:r w:rsidR="005129BE">
        <w:rPr>
          <w:rFonts w:ascii="Courier" w:hAnsi="Courier"/>
          <w:sz w:val="20"/>
          <w:szCs w:val="20"/>
        </w:rPr>
        <w:t xml:space="preserve"> as follows.  Section 4 describes how the I2RS</w:t>
      </w:r>
    </w:p>
    <w:p w14:paraId="1C32E290"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can be contained or isolated from existing management plane,</w:t>
      </w:r>
    </w:p>
    <w:p w14:paraId="672A70FF"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plane and forwarding plane.  The remaining sections of the</w:t>
      </w:r>
    </w:p>
    <w:p w14:paraId="623DD9CD" w14:textId="43B3F1F3" w:rsidR="00810197" w:rsidRDefault="005129BE">
      <w:pPr>
        <w:pStyle w:val="Body"/>
        <w:rPr>
          <w:rFonts w:ascii="Courier" w:eastAsia="Courier" w:hAnsi="Courier" w:cs="Courier"/>
          <w:sz w:val="20"/>
          <w:szCs w:val="20"/>
        </w:rPr>
      </w:pPr>
      <w:r>
        <w:rPr>
          <w:rFonts w:ascii="Courier" w:hAnsi="Courier"/>
          <w:sz w:val="20"/>
          <w:szCs w:val="20"/>
        </w:rPr>
        <w:t xml:space="preserve">   document focus</w:t>
      </w:r>
      <w:del w:id="33" w:author="David Sinicrope" w:date="2016-06-04T10:50:00Z">
        <w:r w:rsidDel="008B31D0">
          <w:rPr>
            <w:rFonts w:ascii="Courier" w:hAnsi="Courier"/>
            <w:sz w:val="20"/>
            <w:szCs w:val="20"/>
          </w:rPr>
          <w:delText>es</w:delText>
        </w:r>
      </w:del>
      <w:r>
        <w:rPr>
          <w:rFonts w:ascii="Courier" w:hAnsi="Courier"/>
          <w:sz w:val="20"/>
          <w:szCs w:val="20"/>
        </w:rPr>
        <w:t xml:space="preserve"> on the security within the I2RS plane.  </w:t>
      </w:r>
      <w:ins w:id="34" w:author="David Sinicrope" w:date="2016-06-04T10:50:00Z">
        <w:r w:rsidR="00A267E7">
          <w:rPr>
            <w:rFonts w:ascii="Courier" w:hAnsi="Courier"/>
            <w:sz w:val="20"/>
            <w:szCs w:val="20"/>
          </w:rPr>
          <w:t xml:space="preserve">Specifically, </w:t>
        </w:r>
      </w:ins>
      <w:r>
        <w:rPr>
          <w:rFonts w:ascii="Courier" w:hAnsi="Courier"/>
          <w:sz w:val="20"/>
          <w:szCs w:val="20"/>
        </w:rPr>
        <w:t>Section 5</w:t>
      </w:r>
    </w:p>
    <w:p w14:paraId="79D96E47" w14:textId="77777777" w:rsidR="00810197" w:rsidRDefault="005129BE">
      <w:pPr>
        <w:pStyle w:val="Body"/>
        <w:rPr>
          <w:rFonts w:ascii="Courier" w:eastAsia="Courier" w:hAnsi="Courier" w:cs="Courier"/>
          <w:sz w:val="20"/>
          <w:szCs w:val="20"/>
        </w:rPr>
      </w:pPr>
      <w:r>
        <w:rPr>
          <w:rFonts w:ascii="Courier" w:hAnsi="Courier"/>
          <w:sz w:val="20"/>
          <w:szCs w:val="20"/>
        </w:rPr>
        <w:t xml:space="preserve">   analyzes how the I2RS Access Control policies can be deployed</w:t>
      </w:r>
    </w:p>
    <w:p w14:paraId="25688DB6" w14:textId="77777777" w:rsidR="00810197" w:rsidRDefault="005129BE">
      <w:pPr>
        <w:pStyle w:val="Body"/>
        <w:rPr>
          <w:rFonts w:ascii="Courier" w:eastAsia="Courier" w:hAnsi="Courier" w:cs="Courier"/>
          <w:sz w:val="20"/>
          <w:szCs w:val="20"/>
        </w:rPr>
      </w:pPr>
      <w:r>
        <w:rPr>
          <w:rFonts w:ascii="Courier" w:hAnsi="Courier"/>
          <w:sz w:val="20"/>
          <w:szCs w:val="20"/>
        </w:rPr>
        <w:t xml:space="preserve">   throughout the I2RS plane in order to only grant access to the</w:t>
      </w:r>
    </w:p>
    <w:p w14:paraId="37113298" w14:textId="77777777" w:rsidR="00810197" w:rsidRDefault="005129BE">
      <w:pPr>
        <w:pStyle w:val="Body"/>
        <w:rPr>
          <w:rFonts w:ascii="Courier" w:eastAsia="Courier" w:hAnsi="Courier" w:cs="Courier"/>
          <w:sz w:val="20"/>
          <w:szCs w:val="20"/>
        </w:rPr>
      </w:pPr>
      <w:r>
        <w:rPr>
          <w:rFonts w:ascii="Courier" w:hAnsi="Courier"/>
          <w:sz w:val="20"/>
          <w:szCs w:val="20"/>
        </w:rPr>
        <w:t xml:space="preserve">   routing system resources to authorized components with </w:t>
      </w:r>
      <w:del w:id="35" w:author="David Sinicrope" w:date="2016-06-05T10:09:00Z">
        <w:r w:rsidDel="004B19A6">
          <w:rPr>
            <w:rFonts w:ascii="Courier" w:hAnsi="Courier"/>
            <w:sz w:val="20"/>
            <w:szCs w:val="20"/>
          </w:rPr>
          <w:delText xml:space="preserve">the </w:delText>
        </w:r>
      </w:del>
      <w:r>
        <w:rPr>
          <w:rFonts w:ascii="Courier" w:hAnsi="Courier"/>
          <w:sz w:val="20"/>
          <w:szCs w:val="20"/>
        </w:rPr>
        <w:t>authorized</w:t>
      </w:r>
    </w:p>
    <w:p w14:paraId="29CEC2E4" w14:textId="77777777" w:rsidR="00810197" w:rsidRDefault="005129BE">
      <w:pPr>
        <w:pStyle w:val="Body"/>
        <w:rPr>
          <w:rFonts w:ascii="Courier" w:eastAsia="Courier" w:hAnsi="Courier" w:cs="Courier"/>
          <w:sz w:val="20"/>
          <w:szCs w:val="20"/>
        </w:rPr>
      </w:pPr>
      <w:r>
        <w:rPr>
          <w:rFonts w:ascii="Courier" w:hAnsi="Courier"/>
          <w:sz w:val="20"/>
          <w:szCs w:val="20"/>
        </w:rPr>
        <w:t xml:space="preserve">   privileges.  This </w:t>
      </w:r>
      <w:del w:id="36" w:author="David Sinicrope" w:date="2016-06-05T10:09:00Z">
        <w:r w:rsidDel="0016439F">
          <w:rPr>
            <w:rFonts w:ascii="Courier" w:hAnsi="Courier"/>
            <w:sz w:val="20"/>
            <w:szCs w:val="20"/>
          </w:rPr>
          <w:delText xml:space="preserve">also </w:delText>
        </w:r>
      </w:del>
      <w:r>
        <w:rPr>
          <w:rFonts w:ascii="Courier" w:hAnsi="Courier"/>
          <w:sz w:val="20"/>
          <w:szCs w:val="20"/>
        </w:rPr>
        <w:t>includes providing a robust communication</w:t>
      </w:r>
    </w:p>
    <w:p w14:paraId="7C177E37" w14:textId="77777777" w:rsidR="00810197" w:rsidRDefault="005129BE">
      <w:pPr>
        <w:pStyle w:val="Body"/>
        <w:rPr>
          <w:rFonts w:ascii="Courier" w:eastAsia="Courier" w:hAnsi="Courier" w:cs="Courier"/>
          <w:sz w:val="20"/>
          <w:szCs w:val="20"/>
        </w:rPr>
      </w:pPr>
      <w:r>
        <w:rPr>
          <w:rFonts w:ascii="Courier" w:hAnsi="Courier"/>
          <w:sz w:val="20"/>
          <w:szCs w:val="20"/>
        </w:rPr>
        <w:t xml:space="preserve">   system between the components.  </w:t>
      </w:r>
      <w:del w:id="37" w:author="David Sinicrope" w:date="2016-06-04T10:51:00Z">
        <w:r w:rsidDel="00A267E7">
          <w:rPr>
            <w:rFonts w:ascii="Courier" w:hAnsi="Courier"/>
            <w:sz w:val="20"/>
            <w:szCs w:val="20"/>
          </w:rPr>
          <w:delText>Then,</w:delText>
        </w:r>
      </w:del>
      <w:r>
        <w:rPr>
          <w:rFonts w:ascii="Courier" w:hAnsi="Courier"/>
          <w:sz w:val="20"/>
          <w:szCs w:val="20"/>
        </w:rPr>
        <w:t xml:space="preserve"> Section 6 details how I2RS</w:t>
      </w:r>
    </w:p>
    <w:p w14:paraId="2C51F892" w14:textId="2D68261A" w:rsidR="00810197" w:rsidRDefault="005129BE">
      <w:pPr>
        <w:pStyle w:val="Body"/>
        <w:rPr>
          <w:rFonts w:ascii="Courier" w:eastAsia="Courier" w:hAnsi="Courier" w:cs="Courier"/>
          <w:sz w:val="20"/>
          <w:szCs w:val="20"/>
        </w:rPr>
      </w:pPr>
      <w:r>
        <w:rPr>
          <w:rFonts w:ascii="Courier" w:hAnsi="Courier"/>
          <w:sz w:val="20"/>
          <w:szCs w:val="20"/>
        </w:rPr>
        <w:t xml:space="preserve">   keeps applications isolated </w:t>
      </w:r>
      <w:ins w:id="38" w:author="David Sinicrope" w:date="2016-06-05T10:10:00Z">
        <w:r w:rsidR="0016439F">
          <w:rPr>
            <w:rFonts w:ascii="Courier" w:hAnsi="Courier"/>
            <w:sz w:val="20"/>
            <w:szCs w:val="20"/>
          </w:rPr>
          <w:t xml:space="preserve">from </w:t>
        </w:r>
      </w:ins>
      <w:r>
        <w:rPr>
          <w:rFonts w:ascii="Courier" w:hAnsi="Courier"/>
          <w:sz w:val="20"/>
          <w:szCs w:val="20"/>
        </w:rPr>
        <w:t xml:space="preserve">one </w:t>
      </w:r>
      <w:del w:id="39" w:author="David Sinicrope" w:date="2016-06-05T10:10:00Z">
        <w:r w:rsidDel="0016439F">
          <w:rPr>
            <w:rFonts w:ascii="Courier" w:hAnsi="Courier"/>
            <w:sz w:val="20"/>
            <w:szCs w:val="20"/>
          </w:rPr>
          <w:delText xml:space="preserve">from </w:delText>
        </w:r>
      </w:del>
      <w:r>
        <w:rPr>
          <w:rFonts w:ascii="Courier" w:hAnsi="Courier"/>
          <w:sz w:val="20"/>
          <w:szCs w:val="20"/>
        </w:rPr>
        <w:t xml:space="preserve">another and </w:t>
      </w:r>
      <w:ins w:id="40" w:author="David Sinicrope" w:date="2016-06-05T10:10:00Z">
        <w:r w:rsidR="00CB13FE">
          <w:rPr>
            <w:rFonts w:ascii="Courier" w:hAnsi="Courier"/>
            <w:sz w:val="20"/>
            <w:szCs w:val="20"/>
          </w:rPr>
          <w:t>without affecting</w:t>
        </w:r>
      </w:ins>
      <w:del w:id="41" w:author="David Sinicrope" w:date="2016-06-05T10:10:00Z">
        <w:r w:rsidDel="0016439F">
          <w:rPr>
            <w:rFonts w:ascii="Courier" w:hAnsi="Courier"/>
            <w:sz w:val="20"/>
            <w:szCs w:val="20"/>
          </w:rPr>
          <w:delText>do not affect</w:delText>
        </w:r>
      </w:del>
      <w:r>
        <w:rPr>
          <w:rFonts w:ascii="Courier" w:hAnsi="Courier"/>
          <w:sz w:val="20"/>
          <w:szCs w:val="20"/>
        </w:rPr>
        <w:t xml:space="preserve"> the</w:t>
      </w:r>
    </w:p>
    <w:p w14:paraId="5FB9C4CA"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components.  Applications may be independent, with different</w:t>
      </w:r>
    </w:p>
    <w:p w14:paraId="74BF6BB8" w14:textId="77777777" w:rsidR="00810197" w:rsidRDefault="005129BE">
      <w:pPr>
        <w:pStyle w:val="Body"/>
        <w:rPr>
          <w:rFonts w:ascii="Courier" w:eastAsia="Courier" w:hAnsi="Courier" w:cs="Courier"/>
          <w:sz w:val="20"/>
          <w:szCs w:val="20"/>
        </w:rPr>
      </w:pPr>
      <w:r>
        <w:rPr>
          <w:rFonts w:ascii="Courier" w:hAnsi="Courier"/>
          <w:sz w:val="20"/>
          <w:szCs w:val="20"/>
        </w:rPr>
        <w:t xml:space="preserve">   scopes, owned by different tenants.  In addition, they modify the</w:t>
      </w:r>
    </w:p>
    <w:p w14:paraId="6E947916" w14:textId="1E9ACA4A" w:rsidR="00810197" w:rsidRDefault="005129BE">
      <w:pPr>
        <w:pStyle w:val="Body"/>
        <w:rPr>
          <w:rFonts w:ascii="Courier" w:eastAsia="Courier" w:hAnsi="Courier" w:cs="Courier"/>
          <w:sz w:val="20"/>
          <w:szCs w:val="20"/>
        </w:rPr>
      </w:pPr>
      <w:r>
        <w:rPr>
          <w:rFonts w:ascii="Courier" w:hAnsi="Courier"/>
          <w:sz w:val="20"/>
          <w:szCs w:val="20"/>
        </w:rPr>
        <w:t xml:space="preserve">   routing system </w:t>
      </w:r>
      <w:ins w:id="42" w:author="David Sinicrope" w:date="2016-06-05T10:12:00Z">
        <w:r w:rsidR="00787B51">
          <w:rPr>
            <w:rFonts w:ascii="Courier" w:hAnsi="Courier"/>
            <w:sz w:val="20"/>
            <w:szCs w:val="20"/>
          </w:rPr>
          <w:t>perhaps</w:t>
        </w:r>
      </w:ins>
      <w:del w:id="43" w:author="David Sinicrope" w:date="2016-06-05T10:12:00Z">
        <w:r w:rsidDel="00787B51">
          <w:rPr>
            <w:rFonts w:ascii="Courier" w:hAnsi="Courier"/>
            <w:sz w:val="20"/>
            <w:szCs w:val="20"/>
          </w:rPr>
          <w:delText>that may be</w:delText>
        </w:r>
      </w:del>
      <w:r>
        <w:rPr>
          <w:rFonts w:ascii="Courier" w:hAnsi="Courier"/>
          <w:sz w:val="20"/>
          <w:szCs w:val="20"/>
        </w:rPr>
        <w:t xml:space="preserve"> in an automatic way.</w:t>
      </w:r>
    </w:p>
    <w:p w14:paraId="50F63BF3" w14:textId="77777777" w:rsidR="00810197" w:rsidRDefault="00810197">
      <w:pPr>
        <w:pStyle w:val="Body"/>
        <w:rPr>
          <w:rFonts w:ascii="Courier" w:eastAsia="Courier" w:hAnsi="Courier" w:cs="Courier"/>
          <w:sz w:val="20"/>
          <w:szCs w:val="20"/>
        </w:rPr>
      </w:pPr>
    </w:p>
    <w:p w14:paraId="1166B5F8" w14:textId="77777777" w:rsidR="00810197" w:rsidRDefault="005129BE">
      <w:pPr>
        <w:pStyle w:val="Body"/>
        <w:rPr>
          <w:rFonts w:ascii="Courier" w:eastAsia="Courier" w:hAnsi="Courier" w:cs="Courier"/>
          <w:sz w:val="20"/>
          <w:szCs w:val="20"/>
        </w:rPr>
      </w:pPr>
      <w:r>
        <w:rPr>
          <w:rFonts w:ascii="Courier" w:hAnsi="Courier"/>
          <w:sz w:val="20"/>
          <w:szCs w:val="20"/>
        </w:rPr>
        <w:t xml:space="preserve">   The reader is expected to be familiar with the</w:t>
      </w:r>
    </w:p>
    <w:p w14:paraId="2C5F92A8" w14:textId="615D3554" w:rsidR="00810197" w:rsidRDefault="005129BE">
      <w:pPr>
        <w:pStyle w:val="Body"/>
        <w:rPr>
          <w:rFonts w:ascii="Courier" w:eastAsia="Courier" w:hAnsi="Courier" w:cs="Courier"/>
          <w:sz w:val="20"/>
          <w:szCs w:val="20"/>
        </w:rPr>
      </w:pPr>
      <w:r>
        <w:rPr>
          <w:rFonts w:ascii="Courier" w:hAnsi="Courier"/>
          <w:sz w:val="20"/>
          <w:szCs w:val="20"/>
        </w:rPr>
        <w:t xml:space="preserve">   [I-D.ietf-i2rs-architecture].  Th</w:t>
      </w:r>
      <w:ins w:id="44" w:author="David Sinicrope" w:date="2016-06-04T10:51:00Z">
        <w:r w:rsidR="009B46AB">
          <w:rPr>
            <w:rFonts w:ascii="Courier" w:hAnsi="Courier"/>
            <w:sz w:val="20"/>
            <w:szCs w:val="20"/>
          </w:rPr>
          <w:t>is</w:t>
        </w:r>
      </w:ins>
      <w:del w:id="45" w:author="David Sinicrope" w:date="2016-06-04T10:51:00Z">
        <w:r w:rsidDel="009B46AB">
          <w:rPr>
            <w:rFonts w:ascii="Courier" w:hAnsi="Courier"/>
            <w:sz w:val="20"/>
            <w:szCs w:val="20"/>
          </w:rPr>
          <w:delText>e</w:delText>
        </w:r>
      </w:del>
      <w:r>
        <w:rPr>
          <w:rFonts w:ascii="Courier" w:hAnsi="Courier"/>
          <w:sz w:val="20"/>
          <w:szCs w:val="20"/>
        </w:rPr>
        <w:t xml:space="preserve"> document provides a list of</w:t>
      </w:r>
    </w:p>
    <w:p w14:paraId="698A0D46" w14:textId="77777777" w:rsidR="00810197" w:rsidRDefault="00810197">
      <w:pPr>
        <w:pStyle w:val="Body"/>
        <w:rPr>
          <w:rFonts w:ascii="Courier" w:eastAsia="Courier" w:hAnsi="Courier" w:cs="Courier"/>
          <w:sz w:val="20"/>
          <w:szCs w:val="20"/>
        </w:rPr>
      </w:pPr>
    </w:p>
    <w:p w14:paraId="702C12E3" w14:textId="77777777" w:rsidR="00810197" w:rsidRDefault="00810197">
      <w:pPr>
        <w:pStyle w:val="Body"/>
        <w:rPr>
          <w:rFonts w:ascii="Courier" w:eastAsia="Courier" w:hAnsi="Courier" w:cs="Courier"/>
          <w:sz w:val="20"/>
          <w:szCs w:val="20"/>
        </w:rPr>
      </w:pPr>
    </w:p>
    <w:p w14:paraId="65DD9436" w14:textId="77777777" w:rsidR="00810197" w:rsidRDefault="00810197">
      <w:pPr>
        <w:pStyle w:val="Body"/>
        <w:rPr>
          <w:rFonts w:ascii="Courier" w:eastAsia="Courier" w:hAnsi="Courier" w:cs="Courier"/>
          <w:sz w:val="20"/>
          <w:szCs w:val="20"/>
        </w:rPr>
      </w:pPr>
    </w:p>
    <w:p w14:paraId="008BBE4D" w14:textId="77777777" w:rsidR="00810197" w:rsidRDefault="00810197">
      <w:pPr>
        <w:pStyle w:val="Body"/>
        <w:rPr>
          <w:rFonts w:ascii="Courier" w:eastAsia="Courier" w:hAnsi="Courier" w:cs="Courier"/>
          <w:sz w:val="20"/>
          <w:szCs w:val="20"/>
        </w:rPr>
      </w:pPr>
    </w:p>
    <w:p w14:paraId="0C104BEB"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lastRenderedPageBreak/>
        <w:t>Migault</w:t>
      </w:r>
      <w:proofErr w:type="spellEnd"/>
      <w:r>
        <w:rPr>
          <w:rFonts w:ascii="Courier" w:hAnsi="Courier"/>
          <w:sz w:val="20"/>
          <w:szCs w:val="20"/>
        </w:rPr>
        <w:t>, et al.          Expires October 6, 2016                [Page 3]</w:t>
      </w:r>
    </w:p>
    <w:p w14:paraId="683D35D6" w14:textId="77777777" w:rsidR="00810197" w:rsidRDefault="00810197">
      <w:pPr>
        <w:pStyle w:val="Body"/>
        <w:rPr>
          <w:rFonts w:ascii="Courier" w:eastAsia="Courier" w:hAnsi="Courier" w:cs="Courier"/>
          <w:sz w:val="20"/>
          <w:szCs w:val="20"/>
        </w:rPr>
      </w:pPr>
    </w:p>
    <w:p w14:paraId="0F473251"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396207DF" w14:textId="77777777" w:rsidR="00810197" w:rsidRDefault="00810197">
      <w:pPr>
        <w:pStyle w:val="Body"/>
        <w:rPr>
          <w:rFonts w:ascii="Courier" w:eastAsia="Courier" w:hAnsi="Courier" w:cs="Courier"/>
          <w:sz w:val="20"/>
          <w:szCs w:val="20"/>
        </w:rPr>
      </w:pPr>
    </w:p>
    <w:p w14:paraId="00D4C391" w14:textId="77777777" w:rsidR="00810197" w:rsidRDefault="00810197">
      <w:pPr>
        <w:pStyle w:val="Body"/>
        <w:rPr>
          <w:rFonts w:ascii="Courier" w:eastAsia="Courier" w:hAnsi="Courier" w:cs="Courier"/>
          <w:sz w:val="20"/>
          <w:szCs w:val="20"/>
        </w:rPr>
      </w:pPr>
    </w:p>
    <w:p w14:paraId="7D5F4513" w14:textId="77777777" w:rsidR="00810197" w:rsidRDefault="005129BE">
      <w:pPr>
        <w:pStyle w:val="Body"/>
        <w:rPr>
          <w:rFonts w:ascii="Courier" w:eastAsia="Courier" w:hAnsi="Courier" w:cs="Courier"/>
          <w:sz w:val="20"/>
          <w:szCs w:val="20"/>
        </w:rPr>
      </w:pPr>
      <w:r>
        <w:rPr>
          <w:rFonts w:ascii="Courier" w:hAnsi="Courier"/>
          <w:sz w:val="20"/>
          <w:szCs w:val="20"/>
        </w:rPr>
        <w:t xml:space="preserve">   environment security requirements.  Motivations are placed before the</w:t>
      </w:r>
    </w:p>
    <w:p w14:paraId="4AE9DAF8" w14:textId="2CDF912D" w:rsidR="00810197" w:rsidRDefault="005129BE">
      <w:pPr>
        <w:pStyle w:val="Body"/>
        <w:rPr>
          <w:rFonts w:ascii="Courier" w:eastAsia="Courier" w:hAnsi="Courier" w:cs="Courier"/>
          <w:sz w:val="20"/>
          <w:szCs w:val="20"/>
        </w:rPr>
      </w:pPr>
      <w:r>
        <w:rPr>
          <w:rFonts w:ascii="Courier" w:hAnsi="Courier"/>
          <w:sz w:val="20"/>
          <w:szCs w:val="20"/>
        </w:rPr>
        <w:t xml:space="preserve">   requirements are </w:t>
      </w:r>
      <w:ins w:id="46" w:author="David Sinicrope" w:date="2016-06-05T10:13:00Z">
        <w:r w:rsidR="009A4D53">
          <w:rPr>
            <w:rFonts w:ascii="Courier" w:hAnsi="Courier"/>
            <w:sz w:val="20"/>
            <w:szCs w:val="20"/>
          </w:rPr>
          <w:t>given</w:t>
        </w:r>
      </w:ins>
      <w:del w:id="47" w:author="David Sinicrope" w:date="2016-06-05T10:13:00Z">
        <w:r w:rsidDel="009A4D53">
          <w:rPr>
            <w:rFonts w:ascii="Courier" w:hAnsi="Courier"/>
            <w:sz w:val="20"/>
            <w:szCs w:val="20"/>
          </w:rPr>
          <w:delText>announced</w:delText>
        </w:r>
      </w:del>
      <w:r>
        <w:rPr>
          <w:rFonts w:ascii="Courier" w:hAnsi="Courier"/>
          <w:sz w:val="20"/>
          <w:szCs w:val="20"/>
        </w:rPr>
        <w:t>.</w:t>
      </w:r>
    </w:p>
    <w:p w14:paraId="08824539" w14:textId="77777777" w:rsidR="00810197" w:rsidRDefault="00810197">
      <w:pPr>
        <w:pStyle w:val="Body"/>
        <w:rPr>
          <w:rFonts w:ascii="Courier" w:eastAsia="Courier" w:hAnsi="Courier" w:cs="Courier"/>
          <w:sz w:val="20"/>
          <w:szCs w:val="20"/>
        </w:rPr>
      </w:pPr>
    </w:p>
    <w:p w14:paraId="08A6491E" w14:textId="77777777" w:rsidR="00810197" w:rsidRDefault="005129BE">
      <w:pPr>
        <w:pStyle w:val="Body"/>
        <w:rPr>
          <w:rFonts w:ascii="Courier" w:eastAsia="Courier" w:hAnsi="Courier" w:cs="Courier"/>
          <w:sz w:val="20"/>
          <w:szCs w:val="20"/>
        </w:rPr>
      </w:pPr>
      <w:r>
        <w:rPr>
          <w:rFonts w:ascii="Courier" w:hAnsi="Courier"/>
          <w:sz w:val="20"/>
          <w:szCs w:val="20"/>
        </w:rPr>
        <w:t>3.  Terminology and Acronyms</w:t>
      </w:r>
    </w:p>
    <w:p w14:paraId="6E4FBA38" w14:textId="77777777" w:rsidR="00810197" w:rsidRDefault="00810197">
      <w:pPr>
        <w:pStyle w:val="Body"/>
        <w:rPr>
          <w:rFonts w:ascii="Courier" w:eastAsia="Courier" w:hAnsi="Courier" w:cs="Courier"/>
          <w:sz w:val="20"/>
          <w:szCs w:val="20"/>
        </w:rPr>
      </w:pPr>
    </w:p>
    <w:p w14:paraId="03A7EAA3" w14:textId="77777777" w:rsidR="00810197" w:rsidRDefault="005129BE">
      <w:pPr>
        <w:pStyle w:val="Body"/>
        <w:rPr>
          <w:rFonts w:ascii="Courier" w:eastAsia="Courier" w:hAnsi="Courier" w:cs="Courier"/>
          <w:sz w:val="20"/>
          <w:szCs w:val="20"/>
        </w:rPr>
      </w:pPr>
      <w:r>
        <w:rPr>
          <w:rFonts w:ascii="Courier" w:hAnsi="Courier"/>
          <w:sz w:val="20"/>
          <w:szCs w:val="20"/>
        </w:rPr>
        <w:t xml:space="preserve">   - Environment Security Requirements :</w:t>
      </w:r>
    </w:p>
    <w:p w14:paraId="5BE11F18" w14:textId="77777777" w:rsidR="00810197" w:rsidRDefault="00810197">
      <w:pPr>
        <w:pStyle w:val="Body"/>
        <w:rPr>
          <w:rFonts w:ascii="Courier" w:eastAsia="Courier" w:hAnsi="Courier" w:cs="Courier"/>
          <w:sz w:val="20"/>
          <w:szCs w:val="20"/>
        </w:rPr>
      </w:pPr>
    </w:p>
    <w:p w14:paraId="6672B82E" w14:textId="77777777" w:rsidR="00810197" w:rsidRDefault="005129BE">
      <w:pPr>
        <w:pStyle w:val="Body"/>
        <w:rPr>
          <w:rFonts w:ascii="Courier" w:eastAsia="Courier" w:hAnsi="Courier" w:cs="Courier"/>
          <w:sz w:val="20"/>
          <w:szCs w:val="20"/>
        </w:rPr>
      </w:pPr>
      <w:r>
        <w:rPr>
          <w:rFonts w:ascii="Courier" w:hAnsi="Courier"/>
          <w:sz w:val="20"/>
          <w:szCs w:val="20"/>
        </w:rPr>
        <w:t xml:space="preserve">   - I2RS plane :  The environment the I2RS process is running on.  It</w:t>
      </w:r>
    </w:p>
    <w:p w14:paraId="5A109C18" w14:textId="77777777" w:rsidR="00810197" w:rsidRDefault="005129BE">
      <w:pPr>
        <w:pStyle w:val="Body"/>
        <w:rPr>
          <w:rFonts w:ascii="Courier" w:eastAsia="Courier" w:hAnsi="Courier" w:cs="Courier"/>
          <w:sz w:val="20"/>
          <w:szCs w:val="20"/>
        </w:rPr>
      </w:pPr>
      <w:r>
        <w:rPr>
          <w:rFonts w:ascii="Courier" w:hAnsi="Courier"/>
          <w:sz w:val="20"/>
          <w:szCs w:val="20"/>
        </w:rPr>
        <w:t xml:space="preserve">         includes the Applications, the I2RS Client and the I2RS Agent.</w:t>
      </w:r>
    </w:p>
    <w:p w14:paraId="4A412753" w14:textId="77777777" w:rsidR="00810197" w:rsidRDefault="00810197">
      <w:pPr>
        <w:pStyle w:val="Body"/>
        <w:rPr>
          <w:rFonts w:ascii="Courier" w:eastAsia="Courier" w:hAnsi="Courier" w:cs="Courier"/>
          <w:sz w:val="20"/>
          <w:szCs w:val="20"/>
        </w:rPr>
      </w:pPr>
    </w:p>
    <w:p w14:paraId="408E767D" w14:textId="77777777" w:rsidR="00810197" w:rsidRDefault="005129BE">
      <w:pPr>
        <w:pStyle w:val="Body"/>
        <w:rPr>
          <w:rFonts w:ascii="Courier" w:eastAsia="Courier" w:hAnsi="Courier" w:cs="Courier"/>
          <w:sz w:val="20"/>
          <w:szCs w:val="20"/>
        </w:rPr>
      </w:pPr>
      <w:r>
        <w:rPr>
          <w:rFonts w:ascii="Courier" w:hAnsi="Courier"/>
          <w:sz w:val="20"/>
          <w:szCs w:val="20"/>
        </w:rPr>
        <w:t xml:space="preserve">   - I2RS user :  The user of the I2RS client software or system.</w:t>
      </w:r>
    </w:p>
    <w:p w14:paraId="3464835C" w14:textId="77777777" w:rsidR="00810197" w:rsidRDefault="00810197">
      <w:pPr>
        <w:pStyle w:val="Body"/>
        <w:rPr>
          <w:rFonts w:ascii="Courier" w:eastAsia="Courier" w:hAnsi="Courier" w:cs="Courier"/>
          <w:sz w:val="20"/>
          <w:szCs w:val="20"/>
        </w:rPr>
      </w:pPr>
    </w:p>
    <w:p w14:paraId="0F10341F" w14:textId="77777777" w:rsidR="00810197" w:rsidRDefault="005129BE">
      <w:pPr>
        <w:pStyle w:val="Body"/>
        <w:rPr>
          <w:rFonts w:ascii="Courier" w:eastAsia="Courier" w:hAnsi="Courier" w:cs="Courier"/>
          <w:sz w:val="20"/>
          <w:szCs w:val="20"/>
        </w:rPr>
      </w:pPr>
      <w:r>
        <w:rPr>
          <w:rFonts w:ascii="Courier" w:hAnsi="Courier"/>
          <w:sz w:val="20"/>
          <w:szCs w:val="20"/>
        </w:rPr>
        <w:t xml:space="preserve">   - I2RS Access Control policies:  policies controlling access of the</w:t>
      </w:r>
    </w:p>
    <w:p w14:paraId="7BAC389D" w14:textId="77777777" w:rsidR="00810197" w:rsidRDefault="005129BE">
      <w:pPr>
        <w:pStyle w:val="Body"/>
        <w:rPr>
          <w:rFonts w:ascii="Courier" w:eastAsia="Courier" w:hAnsi="Courier" w:cs="Courier"/>
          <w:sz w:val="20"/>
          <w:szCs w:val="20"/>
        </w:rPr>
      </w:pPr>
      <w:r>
        <w:rPr>
          <w:rFonts w:ascii="Courier" w:hAnsi="Courier"/>
          <w:sz w:val="20"/>
          <w:szCs w:val="20"/>
        </w:rPr>
        <w:t xml:space="preserve">         routing resources by Applications.  These policies are divided</w:t>
      </w:r>
    </w:p>
    <w:p w14:paraId="1904D773" w14:textId="77777777" w:rsidR="00810197" w:rsidRDefault="005129BE">
      <w:pPr>
        <w:pStyle w:val="Body"/>
        <w:rPr>
          <w:rFonts w:ascii="Courier" w:eastAsia="Courier" w:hAnsi="Courier" w:cs="Courier"/>
          <w:sz w:val="20"/>
          <w:szCs w:val="20"/>
        </w:rPr>
      </w:pPr>
      <w:r>
        <w:rPr>
          <w:rFonts w:ascii="Courier" w:hAnsi="Courier"/>
          <w:sz w:val="20"/>
          <w:szCs w:val="20"/>
        </w:rPr>
        <w:t xml:space="preserve">         into policies applied by the I2RS Client regarding </w:t>
      </w:r>
      <w:commentRangeStart w:id="48"/>
      <w:r>
        <w:rPr>
          <w:rFonts w:ascii="Courier" w:hAnsi="Courier"/>
          <w:sz w:val="20"/>
          <w:szCs w:val="20"/>
        </w:rPr>
        <w:t>Applications</w:t>
      </w:r>
      <w:commentRangeEnd w:id="48"/>
      <w:r w:rsidR="009D0C07">
        <w:rPr>
          <w:rStyle w:val="CommentReference"/>
          <w:rFonts w:ascii="Times New Roman" w:hAnsi="Times New Roman" w:cs="Times New Roman"/>
          <w:color w:val="auto"/>
        </w:rPr>
        <w:commentReference w:id="48"/>
      </w:r>
    </w:p>
    <w:p w14:paraId="69CA065B" w14:textId="77777777" w:rsidR="00810197" w:rsidRDefault="005129BE">
      <w:pPr>
        <w:pStyle w:val="Body"/>
        <w:rPr>
          <w:rFonts w:ascii="Courier" w:eastAsia="Courier" w:hAnsi="Courier" w:cs="Courier"/>
          <w:sz w:val="20"/>
          <w:szCs w:val="20"/>
        </w:rPr>
      </w:pPr>
      <w:r>
        <w:rPr>
          <w:rFonts w:ascii="Courier" w:hAnsi="Courier"/>
          <w:sz w:val="20"/>
          <w:szCs w:val="20"/>
        </w:rPr>
        <w:t xml:space="preserve">         and policies applied by the I2RS Agent regarding I2RS Clients.</w:t>
      </w:r>
    </w:p>
    <w:p w14:paraId="0662B804" w14:textId="77777777" w:rsidR="00810197" w:rsidRDefault="00810197">
      <w:pPr>
        <w:pStyle w:val="Body"/>
        <w:rPr>
          <w:rFonts w:ascii="Courier" w:eastAsia="Courier" w:hAnsi="Courier" w:cs="Courier"/>
          <w:sz w:val="20"/>
          <w:szCs w:val="20"/>
        </w:rPr>
      </w:pPr>
    </w:p>
    <w:p w14:paraId="143A1499" w14:textId="77777777" w:rsidR="00810197" w:rsidRDefault="005129BE">
      <w:pPr>
        <w:pStyle w:val="Body"/>
        <w:rPr>
          <w:rFonts w:ascii="Courier" w:eastAsia="Courier" w:hAnsi="Courier" w:cs="Courier"/>
          <w:sz w:val="20"/>
          <w:szCs w:val="20"/>
        </w:rPr>
      </w:pPr>
      <w:r>
        <w:rPr>
          <w:rFonts w:ascii="Courier" w:hAnsi="Courier"/>
          <w:sz w:val="20"/>
          <w:szCs w:val="20"/>
        </w:rPr>
        <w:t xml:space="preserve">   - I2RS Client Access Control policies :  The Access Control policies</w:t>
      </w:r>
    </w:p>
    <w:p w14:paraId="1334EC54" w14:textId="77777777" w:rsidR="00810197" w:rsidRDefault="005129BE">
      <w:pPr>
        <w:pStyle w:val="Body"/>
        <w:rPr>
          <w:rFonts w:ascii="Courier" w:eastAsia="Courier" w:hAnsi="Courier" w:cs="Courier"/>
          <w:sz w:val="20"/>
          <w:szCs w:val="20"/>
        </w:rPr>
      </w:pPr>
      <w:r>
        <w:rPr>
          <w:rFonts w:ascii="Courier" w:hAnsi="Courier"/>
          <w:sz w:val="20"/>
          <w:szCs w:val="20"/>
        </w:rPr>
        <w:t xml:space="preserve">         processed by the I2RS Client.</w:t>
      </w:r>
    </w:p>
    <w:p w14:paraId="705B1593" w14:textId="77777777" w:rsidR="00810197" w:rsidRDefault="00810197">
      <w:pPr>
        <w:pStyle w:val="Body"/>
        <w:rPr>
          <w:rFonts w:ascii="Courier" w:eastAsia="Courier" w:hAnsi="Courier" w:cs="Courier"/>
          <w:sz w:val="20"/>
          <w:szCs w:val="20"/>
        </w:rPr>
      </w:pPr>
    </w:p>
    <w:p w14:paraId="7157980B" w14:textId="77777777" w:rsidR="00810197" w:rsidRDefault="005129BE">
      <w:pPr>
        <w:pStyle w:val="Body"/>
        <w:rPr>
          <w:rFonts w:ascii="Courier" w:eastAsia="Courier" w:hAnsi="Courier" w:cs="Courier"/>
          <w:sz w:val="20"/>
          <w:szCs w:val="20"/>
        </w:rPr>
      </w:pPr>
      <w:r>
        <w:rPr>
          <w:rFonts w:ascii="Courier" w:hAnsi="Courier"/>
          <w:sz w:val="20"/>
          <w:szCs w:val="20"/>
        </w:rPr>
        <w:t xml:space="preserve">   - I2RS Agent Access Control policies :  The Access Control policies</w:t>
      </w:r>
    </w:p>
    <w:p w14:paraId="4870D0B6" w14:textId="77777777" w:rsidR="00810197" w:rsidRDefault="005129BE">
      <w:pPr>
        <w:pStyle w:val="Body"/>
        <w:rPr>
          <w:rFonts w:ascii="Courier" w:eastAsia="Courier" w:hAnsi="Courier" w:cs="Courier"/>
          <w:sz w:val="20"/>
          <w:szCs w:val="20"/>
        </w:rPr>
      </w:pPr>
      <w:r>
        <w:rPr>
          <w:rFonts w:ascii="Courier" w:hAnsi="Courier"/>
          <w:sz w:val="20"/>
          <w:szCs w:val="20"/>
        </w:rPr>
        <w:t xml:space="preserve">         processed by the I2RS Agent.</w:t>
      </w:r>
    </w:p>
    <w:p w14:paraId="2B03B38E" w14:textId="77777777" w:rsidR="00810197" w:rsidRDefault="00810197">
      <w:pPr>
        <w:pStyle w:val="Body"/>
        <w:rPr>
          <w:rFonts w:ascii="Courier" w:eastAsia="Courier" w:hAnsi="Courier" w:cs="Courier"/>
          <w:sz w:val="20"/>
          <w:szCs w:val="20"/>
        </w:rPr>
      </w:pPr>
    </w:p>
    <w:p w14:paraId="480C1578" w14:textId="77777777" w:rsidR="00810197" w:rsidRDefault="005129BE">
      <w:pPr>
        <w:pStyle w:val="Body"/>
        <w:rPr>
          <w:rFonts w:ascii="Courier" w:eastAsia="Courier" w:hAnsi="Courier" w:cs="Courier"/>
          <w:sz w:val="20"/>
          <w:szCs w:val="20"/>
        </w:rPr>
      </w:pPr>
      <w:r>
        <w:rPr>
          <w:rFonts w:ascii="Courier" w:hAnsi="Courier"/>
          <w:sz w:val="20"/>
          <w:szCs w:val="20"/>
          <w:lang w:val="fr-FR"/>
        </w:rPr>
        <w:t>4.  I2RS Plane Isolation</w:t>
      </w:r>
    </w:p>
    <w:p w14:paraId="12A06FFE" w14:textId="77777777" w:rsidR="00810197" w:rsidRDefault="00810197">
      <w:pPr>
        <w:pStyle w:val="Body"/>
        <w:rPr>
          <w:rFonts w:ascii="Courier" w:eastAsia="Courier" w:hAnsi="Courier" w:cs="Courier"/>
          <w:sz w:val="20"/>
          <w:szCs w:val="20"/>
        </w:rPr>
      </w:pPr>
    </w:p>
    <w:p w14:paraId="2FF51D1F" w14:textId="5BABFFF7" w:rsidR="00810197" w:rsidRDefault="005129BE">
      <w:pPr>
        <w:pStyle w:val="Body"/>
        <w:rPr>
          <w:rFonts w:ascii="Courier" w:eastAsia="Courier" w:hAnsi="Courier" w:cs="Courier"/>
          <w:sz w:val="20"/>
          <w:szCs w:val="20"/>
        </w:rPr>
      </w:pPr>
      <w:r>
        <w:rPr>
          <w:rFonts w:ascii="Courier" w:hAnsi="Courier"/>
          <w:sz w:val="20"/>
          <w:szCs w:val="20"/>
        </w:rPr>
        <w:t xml:space="preserve">   Isolating the I2RS plane from other network plane</w:t>
      </w:r>
      <w:ins w:id="49" w:author="David Sinicrope" w:date="2016-06-04T10:53:00Z">
        <w:r w:rsidR="006C567B">
          <w:rPr>
            <w:rFonts w:ascii="Courier" w:hAnsi="Courier"/>
            <w:sz w:val="20"/>
            <w:szCs w:val="20"/>
          </w:rPr>
          <w:t>s</w:t>
        </w:r>
      </w:ins>
      <w:r>
        <w:rPr>
          <w:rFonts w:ascii="Courier" w:hAnsi="Courier"/>
          <w:sz w:val="20"/>
          <w:szCs w:val="20"/>
        </w:rPr>
        <w:t>, such as the</w:t>
      </w:r>
    </w:p>
    <w:p w14:paraId="696AEA6D" w14:textId="213594BF" w:rsidR="00810197" w:rsidRDefault="005129BE">
      <w:pPr>
        <w:pStyle w:val="Body"/>
        <w:rPr>
          <w:rFonts w:ascii="Courier" w:eastAsia="Courier" w:hAnsi="Courier" w:cs="Courier"/>
          <w:sz w:val="20"/>
          <w:szCs w:val="20"/>
        </w:rPr>
      </w:pPr>
      <w:r>
        <w:rPr>
          <w:rFonts w:ascii="Courier" w:hAnsi="Courier"/>
          <w:sz w:val="20"/>
          <w:szCs w:val="20"/>
        </w:rPr>
        <w:t xml:space="preserve">   control plane, is f</w:t>
      </w:r>
      <w:ins w:id="50" w:author="David Sinicrope" w:date="2016-06-05T10:15:00Z">
        <w:r w:rsidR="00B51A7F">
          <w:rPr>
            <w:rFonts w:ascii="Courier" w:hAnsi="Courier"/>
            <w:sz w:val="20"/>
            <w:szCs w:val="20"/>
          </w:rPr>
          <w:t>undamental</w:t>
        </w:r>
      </w:ins>
      <w:del w:id="51" w:author="David Sinicrope" w:date="2016-06-05T10:15:00Z">
        <w:r w:rsidDel="00B51A7F">
          <w:rPr>
            <w:rFonts w:ascii="Courier" w:hAnsi="Courier"/>
            <w:sz w:val="20"/>
            <w:szCs w:val="20"/>
          </w:rPr>
          <w:delText>oundational</w:delText>
        </w:r>
      </w:del>
      <w:r>
        <w:rPr>
          <w:rFonts w:ascii="Courier" w:hAnsi="Courier"/>
          <w:sz w:val="20"/>
          <w:szCs w:val="20"/>
        </w:rPr>
        <w:t xml:space="preserve"> to the security of the I2RS</w:t>
      </w:r>
    </w:p>
    <w:p w14:paraId="45B05255" w14:textId="77777777" w:rsidR="00810197" w:rsidRDefault="005129BE">
      <w:pPr>
        <w:pStyle w:val="Body"/>
        <w:rPr>
          <w:rFonts w:ascii="Courier" w:eastAsia="Courier" w:hAnsi="Courier" w:cs="Courier"/>
          <w:sz w:val="20"/>
          <w:szCs w:val="20"/>
        </w:rPr>
      </w:pPr>
      <w:r>
        <w:rPr>
          <w:rFonts w:ascii="Courier" w:hAnsi="Courier"/>
          <w:sz w:val="20"/>
          <w:szCs w:val="20"/>
        </w:rPr>
        <w:t xml:space="preserve">   environment.  Clearly differentiating I2RS components from the rest</w:t>
      </w:r>
    </w:p>
    <w:p w14:paraId="18534E97" w14:textId="63928EC6" w:rsidR="00810197" w:rsidRDefault="005129BE">
      <w:pPr>
        <w:pStyle w:val="Body"/>
        <w:rPr>
          <w:rFonts w:ascii="Courier" w:eastAsia="Courier" w:hAnsi="Courier" w:cs="Courier"/>
          <w:sz w:val="20"/>
          <w:szCs w:val="20"/>
        </w:rPr>
      </w:pPr>
      <w:r>
        <w:rPr>
          <w:rFonts w:ascii="Courier" w:hAnsi="Courier"/>
          <w:sz w:val="20"/>
          <w:szCs w:val="20"/>
        </w:rPr>
        <w:t xml:space="preserve">   of the network </w:t>
      </w:r>
      <w:ins w:id="52" w:author="David Sinicrope" w:date="2016-06-05T10:16:00Z">
        <w:r w:rsidR="00767128">
          <w:rPr>
            <w:rFonts w:ascii="Courier" w:hAnsi="Courier"/>
            <w:sz w:val="20"/>
            <w:szCs w:val="20"/>
          </w:rPr>
          <w:t xml:space="preserve">1. </w:t>
        </w:r>
      </w:ins>
      <w:r>
        <w:rPr>
          <w:rFonts w:ascii="Courier" w:hAnsi="Courier"/>
          <w:sz w:val="20"/>
          <w:szCs w:val="20"/>
        </w:rPr>
        <w:t>protects the I2RS components from vulnerabilities in</w:t>
      </w:r>
    </w:p>
    <w:p w14:paraId="4EFAA3D0" w14:textId="087C2F8E" w:rsidR="00810197" w:rsidRDefault="005129BE">
      <w:pPr>
        <w:pStyle w:val="Body"/>
        <w:rPr>
          <w:rFonts w:ascii="Courier" w:eastAsia="Courier" w:hAnsi="Courier" w:cs="Courier"/>
          <w:sz w:val="20"/>
          <w:szCs w:val="20"/>
        </w:rPr>
      </w:pPr>
      <w:r>
        <w:rPr>
          <w:rFonts w:ascii="Courier" w:hAnsi="Courier"/>
          <w:sz w:val="20"/>
          <w:szCs w:val="20"/>
        </w:rPr>
        <w:t xml:space="preserve">   other parts of the network, and </w:t>
      </w:r>
      <w:ins w:id="53" w:author="David Sinicrope" w:date="2016-06-05T10:16:00Z">
        <w:r w:rsidR="00767128">
          <w:rPr>
            <w:rFonts w:ascii="Courier" w:hAnsi="Courier"/>
            <w:sz w:val="20"/>
            <w:szCs w:val="20"/>
          </w:rPr>
          <w:t xml:space="preserve">2. </w:t>
        </w:r>
      </w:ins>
      <w:r>
        <w:rPr>
          <w:rFonts w:ascii="Courier" w:hAnsi="Courier"/>
          <w:sz w:val="20"/>
          <w:szCs w:val="20"/>
        </w:rPr>
        <w:t>protect</w:t>
      </w:r>
      <w:ins w:id="54" w:author="David Sinicrope" w:date="2016-06-04T10:56:00Z">
        <w:r w:rsidR="00FA223B">
          <w:rPr>
            <w:rFonts w:ascii="Courier" w:hAnsi="Courier"/>
            <w:sz w:val="20"/>
            <w:szCs w:val="20"/>
          </w:rPr>
          <w:t>s</w:t>
        </w:r>
      </w:ins>
      <w:r>
        <w:rPr>
          <w:rFonts w:ascii="Courier" w:hAnsi="Courier"/>
          <w:sz w:val="20"/>
          <w:szCs w:val="20"/>
        </w:rPr>
        <w:t xml:space="preserve"> other systems vital to the</w:t>
      </w:r>
    </w:p>
    <w:p w14:paraId="006B3BCE" w14:textId="77777777" w:rsidR="00810197" w:rsidRDefault="005129BE">
      <w:pPr>
        <w:pStyle w:val="Body"/>
        <w:rPr>
          <w:rFonts w:ascii="Courier" w:eastAsia="Courier" w:hAnsi="Courier" w:cs="Courier"/>
          <w:sz w:val="20"/>
          <w:szCs w:val="20"/>
        </w:rPr>
      </w:pPr>
      <w:r>
        <w:rPr>
          <w:rFonts w:ascii="Courier" w:hAnsi="Courier"/>
          <w:sz w:val="20"/>
          <w:szCs w:val="20"/>
        </w:rPr>
        <w:t xml:space="preserve">   health of the network from vulnerabilities in the I2RS plane.</w:t>
      </w:r>
    </w:p>
    <w:p w14:paraId="2CE20E20" w14:textId="77777777" w:rsidR="00810197" w:rsidRDefault="005129BE">
      <w:pPr>
        <w:pStyle w:val="Body"/>
        <w:rPr>
          <w:rFonts w:ascii="Courier" w:eastAsia="Courier" w:hAnsi="Courier" w:cs="Courier"/>
          <w:sz w:val="20"/>
          <w:szCs w:val="20"/>
        </w:rPr>
      </w:pPr>
      <w:r>
        <w:rPr>
          <w:rFonts w:ascii="Courier" w:hAnsi="Courier"/>
          <w:sz w:val="20"/>
          <w:szCs w:val="20"/>
        </w:rPr>
        <w:t xml:space="preserve">   Separating the I2RS plane from other network control and forwarding</w:t>
      </w:r>
    </w:p>
    <w:p w14:paraId="7744B59E" w14:textId="77777777" w:rsidR="00810197" w:rsidRDefault="005129BE">
      <w:pPr>
        <w:pStyle w:val="Body"/>
        <w:rPr>
          <w:rFonts w:ascii="Courier" w:eastAsia="Courier" w:hAnsi="Courier" w:cs="Courier"/>
          <w:sz w:val="20"/>
          <w:szCs w:val="20"/>
        </w:rPr>
      </w:pPr>
      <w:r>
        <w:rPr>
          <w:rFonts w:ascii="Courier" w:hAnsi="Courier"/>
          <w:sz w:val="20"/>
          <w:szCs w:val="20"/>
        </w:rPr>
        <w:t xml:space="preserve">   planes is similar to the best common practice of containerizing</w:t>
      </w:r>
    </w:p>
    <w:p w14:paraId="21F86B7E" w14:textId="77777777" w:rsidR="00810197" w:rsidRDefault="005129BE">
      <w:pPr>
        <w:pStyle w:val="Body"/>
        <w:rPr>
          <w:rFonts w:ascii="Courier" w:eastAsia="Courier" w:hAnsi="Courier" w:cs="Courier"/>
          <w:sz w:val="20"/>
          <w:szCs w:val="20"/>
        </w:rPr>
      </w:pPr>
      <w:r>
        <w:rPr>
          <w:rFonts w:ascii="Courier" w:hAnsi="Courier"/>
          <w:sz w:val="20"/>
          <w:szCs w:val="20"/>
        </w:rPr>
        <w:t xml:space="preserve">   software into modules</w:t>
      </w:r>
      <w:commentRangeStart w:id="55"/>
      <w:r>
        <w:rPr>
          <w:rFonts w:ascii="Courier" w:hAnsi="Courier"/>
          <w:sz w:val="20"/>
          <w:szCs w:val="20"/>
        </w:rPr>
        <w:t>, and defense in depth in the larger world of</w:t>
      </w:r>
    </w:p>
    <w:p w14:paraId="52409105" w14:textId="77777777" w:rsidR="00810197" w:rsidRDefault="005129BE">
      <w:pPr>
        <w:pStyle w:val="Body"/>
        <w:rPr>
          <w:rFonts w:ascii="Courier" w:eastAsia="Courier" w:hAnsi="Courier" w:cs="Courier"/>
          <w:sz w:val="20"/>
          <w:szCs w:val="20"/>
        </w:rPr>
      </w:pPr>
      <w:r>
        <w:rPr>
          <w:rFonts w:ascii="Courier" w:hAnsi="Courier"/>
          <w:sz w:val="20"/>
          <w:szCs w:val="20"/>
        </w:rPr>
        <w:t xml:space="preserve">   network security.</w:t>
      </w:r>
    </w:p>
    <w:commentRangeEnd w:id="55"/>
    <w:p w14:paraId="12085B44" w14:textId="77777777" w:rsidR="00810197" w:rsidRDefault="00FB78D0">
      <w:pPr>
        <w:pStyle w:val="Body"/>
        <w:rPr>
          <w:rFonts w:ascii="Courier" w:eastAsia="Courier" w:hAnsi="Courier" w:cs="Courier"/>
          <w:sz w:val="20"/>
          <w:szCs w:val="20"/>
        </w:rPr>
      </w:pPr>
      <w:r>
        <w:rPr>
          <w:rStyle w:val="CommentReference"/>
          <w:rFonts w:ascii="Times New Roman" w:hAnsi="Times New Roman" w:cs="Times New Roman"/>
          <w:color w:val="auto"/>
        </w:rPr>
        <w:commentReference w:id="55"/>
      </w:r>
    </w:p>
    <w:p w14:paraId="65A1E923" w14:textId="1F390419" w:rsidR="00810197" w:rsidRDefault="005129BE">
      <w:pPr>
        <w:pStyle w:val="Body"/>
        <w:rPr>
          <w:rFonts w:ascii="Courier" w:eastAsia="Courier" w:hAnsi="Courier" w:cs="Courier"/>
          <w:sz w:val="20"/>
          <w:szCs w:val="20"/>
        </w:rPr>
      </w:pPr>
      <w:r>
        <w:rPr>
          <w:rFonts w:ascii="Courier" w:hAnsi="Courier"/>
          <w:sz w:val="20"/>
          <w:szCs w:val="20"/>
        </w:rPr>
        <w:t xml:space="preserve">   That said</w:t>
      </w:r>
      <w:ins w:id="56" w:author="David Sinicrope" w:date="2016-06-05T10:16:00Z">
        <w:r w:rsidR="00767128">
          <w:rPr>
            <w:rFonts w:ascii="Courier" w:hAnsi="Courier"/>
            <w:sz w:val="20"/>
            <w:szCs w:val="20"/>
          </w:rPr>
          <w:t>,</w:t>
        </w:r>
      </w:ins>
      <w:r>
        <w:rPr>
          <w:rFonts w:ascii="Courier" w:hAnsi="Courier"/>
          <w:sz w:val="20"/>
          <w:szCs w:val="20"/>
        </w:rPr>
        <w:t xml:space="preserve"> the I2RS plane cannot be considered as completely isolated</w:t>
      </w:r>
    </w:p>
    <w:p w14:paraId="0F79CEB7" w14:textId="77777777" w:rsidR="00810197" w:rsidRDefault="005129BE">
      <w:pPr>
        <w:pStyle w:val="Body"/>
        <w:rPr>
          <w:rFonts w:ascii="Courier" w:eastAsia="Courier" w:hAnsi="Courier" w:cs="Courier"/>
          <w:sz w:val="20"/>
          <w:szCs w:val="20"/>
        </w:rPr>
      </w:pPr>
      <w:r>
        <w:rPr>
          <w:rFonts w:ascii="Courier" w:hAnsi="Courier"/>
          <w:sz w:val="20"/>
          <w:szCs w:val="20"/>
        </w:rPr>
        <w:t xml:space="preserve">   from other planes, and interactions should be identified and</w:t>
      </w:r>
    </w:p>
    <w:p w14:paraId="4EFC04A4" w14:textId="246C1EBF" w:rsidR="00810197" w:rsidRDefault="005129BE">
      <w:pPr>
        <w:pStyle w:val="Body"/>
        <w:rPr>
          <w:rFonts w:ascii="Courier" w:eastAsia="Courier" w:hAnsi="Courier" w:cs="Courier"/>
          <w:sz w:val="20"/>
          <w:szCs w:val="20"/>
        </w:rPr>
      </w:pPr>
      <w:r>
        <w:rPr>
          <w:rFonts w:ascii="Courier" w:hAnsi="Courier"/>
          <w:sz w:val="20"/>
          <w:szCs w:val="20"/>
        </w:rPr>
        <w:t xml:space="preserve">   controlled.  </w:t>
      </w:r>
      <w:ins w:id="57" w:author="David Sinicrope" w:date="2016-06-04T10:59:00Z">
        <w:r w:rsidR="00B439C3">
          <w:rPr>
            <w:rFonts w:ascii="Courier" w:hAnsi="Courier"/>
            <w:sz w:val="20"/>
            <w:szCs w:val="20"/>
          </w:rPr>
          <w:t xml:space="preserve">The </w:t>
        </w:r>
      </w:ins>
      <w:ins w:id="58" w:author="David Sinicrope" w:date="2016-06-04T11:00:00Z">
        <w:r w:rsidR="00B439C3">
          <w:rPr>
            <w:rFonts w:ascii="Courier" w:hAnsi="Courier"/>
            <w:sz w:val="20"/>
            <w:szCs w:val="20"/>
          </w:rPr>
          <w:t>f</w:t>
        </w:r>
      </w:ins>
      <w:del w:id="59" w:author="David Sinicrope" w:date="2016-06-04T11:00:00Z">
        <w:r w:rsidDel="00B439C3">
          <w:rPr>
            <w:rFonts w:ascii="Courier" w:hAnsi="Courier"/>
            <w:sz w:val="20"/>
            <w:szCs w:val="20"/>
          </w:rPr>
          <w:delText>F</w:delText>
        </w:r>
      </w:del>
      <w:r>
        <w:rPr>
          <w:rFonts w:ascii="Courier" w:hAnsi="Courier"/>
          <w:sz w:val="20"/>
          <w:szCs w:val="20"/>
        </w:rPr>
        <w:t>ollow</w:t>
      </w:r>
      <w:ins w:id="60" w:author="David Sinicrope" w:date="2016-06-04T10:59:00Z">
        <w:r w:rsidR="00B439C3">
          <w:rPr>
            <w:rFonts w:ascii="Courier" w:hAnsi="Courier"/>
            <w:sz w:val="20"/>
            <w:szCs w:val="20"/>
          </w:rPr>
          <w:t>ing is</w:t>
        </w:r>
      </w:ins>
      <w:del w:id="61" w:author="David Sinicrope" w:date="2016-06-04T10:59:00Z">
        <w:r w:rsidDel="00B439C3">
          <w:rPr>
            <w:rFonts w:ascii="Courier" w:hAnsi="Courier"/>
            <w:sz w:val="20"/>
            <w:szCs w:val="20"/>
          </w:rPr>
          <w:delText>s</w:delText>
        </w:r>
      </w:del>
      <w:r>
        <w:rPr>
          <w:rFonts w:ascii="Courier" w:hAnsi="Courier"/>
          <w:sz w:val="20"/>
          <w:szCs w:val="20"/>
        </w:rPr>
        <w:t xml:space="preserve"> a brief description o</w:t>
      </w:r>
      <w:ins w:id="62" w:author="David Sinicrope" w:date="2016-06-05T10:16:00Z">
        <w:r w:rsidR="00B5235B">
          <w:rPr>
            <w:rFonts w:ascii="Courier" w:hAnsi="Courier"/>
            <w:sz w:val="20"/>
            <w:szCs w:val="20"/>
          </w:rPr>
          <w:t>f</w:t>
        </w:r>
      </w:ins>
      <w:del w:id="63" w:author="David Sinicrope" w:date="2016-06-05T10:16:00Z">
        <w:r w:rsidDel="00B5235B">
          <w:rPr>
            <w:rFonts w:ascii="Courier" w:hAnsi="Courier"/>
            <w:sz w:val="20"/>
            <w:szCs w:val="20"/>
          </w:rPr>
          <w:delText>n</w:delText>
        </w:r>
      </w:del>
      <w:r>
        <w:rPr>
          <w:rFonts w:ascii="Courier" w:hAnsi="Courier"/>
          <w:sz w:val="20"/>
          <w:szCs w:val="20"/>
        </w:rPr>
        <w:t xml:space="preserve"> how the I2RS plane</w:t>
      </w:r>
    </w:p>
    <w:p w14:paraId="354AF054" w14:textId="14D38384" w:rsidR="00810197" w:rsidRDefault="005129BE">
      <w:pPr>
        <w:pStyle w:val="Body"/>
        <w:rPr>
          <w:rFonts w:ascii="Courier" w:eastAsia="Courier" w:hAnsi="Courier" w:cs="Courier"/>
          <w:sz w:val="20"/>
          <w:szCs w:val="20"/>
        </w:rPr>
      </w:pPr>
      <w:r>
        <w:rPr>
          <w:rFonts w:ascii="Courier" w:hAnsi="Courier"/>
          <w:sz w:val="20"/>
          <w:szCs w:val="20"/>
        </w:rPr>
        <w:t xml:space="preserve">   positions itself in regard to the other planes.  </w:t>
      </w:r>
      <w:ins w:id="64" w:author="David Sinicrope" w:date="2016-06-04T11:00:00Z">
        <w:r w:rsidR="005B7398">
          <w:rPr>
            <w:rFonts w:ascii="Courier" w:hAnsi="Courier"/>
            <w:sz w:val="20"/>
            <w:szCs w:val="20"/>
          </w:rPr>
          <w:t xml:space="preserve">Note:  </w:t>
        </w:r>
      </w:ins>
      <w:r>
        <w:rPr>
          <w:rFonts w:ascii="Courier" w:hAnsi="Courier"/>
          <w:sz w:val="20"/>
          <w:szCs w:val="20"/>
        </w:rPr>
        <w:t>The description is</w:t>
      </w:r>
    </w:p>
    <w:p w14:paraId="16F29DCF" w14:textId="77777777" w:rsidR="00810197" w:rsidRDefault="005129BE">
      <w:pPr>
        <w:pStyle w:val="Body"/>
        <w:rPr>
          <w:rFonts w:ascii="Courier" w:eastAsia="Courier" w:hAnsi="Courier" w:cs="Courier"/>
          <w:sz w:val="20"/>
          <w:szCs w:val="20"/>
        </w:rPr>
      </w:pPr>
      <w:r>
        <w:rPr>
          <w:rFonts w:ascii="Courier" w:hAnsi="Courier"/>
          <w:sz w:val="20"/>
          <w:szCs w:val="20"/>
        </w:rPr>
        <w:t xml:space="preserve">   indicative, and may not be exhaustive.</w:t>
      </w:r>
    </w:p>
    <w:p w14:paraId="749CD920" w14:textId="77777777" w:rsidR="00810197" w:rsidRDefault="00810197">
      <w:pPr>
        <w:pStyle w:val="Body"/>
        <w:rPr>
          <w:rFonts w:ascii="Courier" w:eastAsia="Courier" w:hAnsi="Courier" w:cs="Courier"/>
          <w:sz w:val="20"/>
          <w:szCs w:val="20"/>
        </w:rPr>
      </w:pPr>
    </w:p>
    <w:p w14:paraId="4042930A" w14:textId="77777777" w:rsidR="00810197" w:rsidRDefault="005129BE">
      <w:pPr>
        <w:pStyle w:val="Body"/>
        <w:rPr>
          <w:rFonts w:ascii="Courier" w:eastAsia="Courier" w:hAnsi="Courier" w:cs="Courier"/>
          <w:sz w:val="20"/>
          <w:szCs w:val="20"/>
        </w:rPr>
      </w:pPr>
      <w:r>
        <w:rPr>
          <w:rFonts w:ascii="Courier" w:hAnsi="Courier"/>
          <w:sz w:val="20"/>
          <w:szCs w:val="20"/>
        </w:rPr>
        <w:t>4.1.  I2RS plane and management plane</w:t>
      </w:r>
    </w:p>
    <w:p w14:paraId="550FCE8F" w14:textId="77777777" w:rsidR="00810197" w:rsidRDefault="00810197">
      <w:pPr>
        <w:pStyle w:val="Body"/>
        <w:rPr>
          <w:rFonts w:ascii="Courier" w:eastAsia="Courier" w:hAnsi="Courier" w:cs="Courier"/>
          <w:sz w:val="20"/>
          <w:szCs w:val="20"/>
        </w:rPr>
      </w:pPr>
    </w:p>
    <w:p w14:paraId="5A741B50"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plane purpose is to provide a standard programmatic</w:t>
      </w:r>
    </w:p>
    <w:p w14:paraId="3348C453" w14:textId="77777777" w:rsidR="00810197" w:rsidRDefault="005129BE">
      <w:pPr>
        <w:pStyle w:val="Body"/>
        <w:rPr>
          <w:rFonts w:ascii="Courier" w:eastAsia="Courier" w:hAnsi="Courier" w:cs="Courier"/>
          <w:sz w:val="20"/>
          <w:szCs w:val="20"/>
        </w:rPr>
      </w:pPr>
      <w:r>
        <w:rPr>
          <w:rFonts w:ascii="Courier" w:hAnsi="Courier"/>
          <w:sz w:val="20"/>
          <w:szCs w:val="20"/>
        </w:rPr>
        <w:t xml:space="preserve">   interface of the routing system resources to network oriented</w:t>
      </w:r>
    </w:p>
    <w:p w14:paraId="09A06C16"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Control plane and forwarding planes are related to</w:t>
      </w:r>
    </w:p>
    <w:p w14:paraId="6A5F49DA" w14:textId="76F300A7" w:rsidR="00810197" w:rsidRDefault="005129BE">
      <w:pPr>
        <w:pStyle w:val="Body"/>
        <w:rPr>
          <w:rFonts w:ascii="Courier" w:eastAsia="Courier" w:hAnsi="Courier" w:cs="Courier"/>
          <w:sz w:val="20"/>
          <w:szCs w:val="20"/>
        </w:rPr>
      </w:pPr>
      <w:r>
        <w:rPr>
          <w:rFonts w:ascii="Courier" w:hAnsi="Courier"/>
          <w:sz w:val="20"/>
          <w:szCs w:val="20"/>
        </w:rPr>
        <w:t xml:space="preserve">   routing protocols, and I2RS is </w:t>
      </w:r>
      <w:ins w:id="65" w:author="David Sinicrope" w:date="2016-06-05T10:17:00Z">
        <w:r w:rsidR="00FD69F7">
          <w:rPr>
            <w:rFonts w:ascii="Courier" w:hAnsi="Courier"/>
            <w:sz w:val="20"/>
            <w:szCs w:val="20"/>
          </w:rPr>
          <w:t>positioned</w:t>
        </w:r>
      </w:ins>
      <w:del w:id="66" w:author="David Sinicrope" w:date="2016-06-05T10:17:00Z">
        <w:r w:rsidDel="00FD69F7">
          <w:rPr>
            <w:rFonts w:ascii="Courier" w:hAnsi="Courier"/>
            <w:sz w:val="20"/>
            <w:szCs w:val="20"/>
          </w:rPr>
          <w:delText>based</w:delText>
        </w:r>
      </w:del>
      <w:r>
        <w:rPr>
          <w:rFonts w:ascii="Courier" w:hAnsi="Courier"/>
          <w:sz w:val="20"/>
          <w:szCs w:val="20"/>
        </w:rPr>
        <w:t xml:space="preserve"> on top of those.  The management</w:t>
      </w:r>
    </w:p>
    <w:p w14:paraId="64A1236F" w14:textId="77777777" w:rsidR="00810197" w:rsidRDefault="00810197">
      <w:pPr>
        <w:pStyle w:val="Body"/>
        <w:rPr>
          <w:rFonts w:ascii="Courier" w:eastAsia="Courier" w:hAnsi="Courier" w:cs="Courier"/>
          <w:sz w:val="20"/>
          <w:szCs w:val="20"/>
        </w:rPr>
      </w:pPr>
    </w:p>
    <w:p w14:paraId="14D9411A" w14:textId="77777777" w:rsidR="00810197" w:rsidRDefault="00810197">
      <w:pPr>
        <w:pStyle w:val="Body"/>
        <w:rPr>
          <w:rFonts w:ascii="Courier" w:eastAsia="Courier" w:hAnsi="Courier" w:cs="Courier"/>
          <w:sz w:val="20"/>
          <w:szCs w:val="20"/>
        </w:rPr>
      </w:pPr>
    </w:p>
    <w:p w14:paraId="6DA34BDF" w14:textId="77777777" w:rsidR="00810197" w:rsidRDefault="00810197">
      <w:pPr>
        <w:pStyle w:val="Body"/>
        <w:rPr>
          <w:rFonts w:ascii="Courier" w:eastAsia="Courier" w:hAnsi="Courier" w:cs="Courier"/>
          <w:sz w:val="20"/>
          <w:szCs w:val="20"/>
        </w:rPr>
      </w:pPr>
    </w:p>
    <w:p w14:paraId="2CA2AA84"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4]</w:t>
      </w:r>
    </w:p>
    <w:p w14:paraId="77745135" w14:textId="77777777" w:rsidR="00810197" w:rsidRDefault="00810197">
      <w:pPr>
        <w:pStyle w:val="Body"/>
        <w:rPr>
          <w:rFonts w:ascii="Courier" w:eastAsia="Courier" w:hAnsi="Courier" w:cs="Courier"/>
          <w:sz w:val="20"/>
          <w:szCs w:val="20"/>
        </w:rPr>
      </w:pPr>
    </w:p>
    <w:p w14:paraId="445C547E"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25223187" w14:textId="77777777" w:rsidR="00810197" w:rsidRDefault="00810197">
      <w:pPr>
        <w:pStyle w:val="Body"/>
        <w:rPr>
          <w:rFonts w:ascii="Courier" w:eastAsia="Courier" w:hAnsi="Courier" w:cs="Courier"/>
          <w:sz w:val="20"/>
          <w:szCs w:val="20"/>
        </w:rPr>
      </w:pPr>
    </w:p>
    <w:p w14:paraId="2BD2D406" w14:textId="77777777" w:rsidR="00810197" w:rsidRDefault="00810197">
      <w:pPr>
        <w:pStyle w:val="Body"/>
        <w:rPr>
          <w:rFonts w:ascii="Courier" w:eastAsia="Courier" w:hAnsi="Courier" w:cs="Courier"/>
          <w:sz w:val="20"/>
          <w:szCs w:val="20"/>
        </w:rPr>
      </w:pPr>
    </w:p>
    <w:p w14:paraId="521CA4B3" w14:textId="5FC377DB" w:rsidR="00810197" w:rsidRDefault="005129BE">
      <w:pPr>
        <w:pStyle w:val="Body"/>
        <w:rPr>
          <w:rFonts w:ascii="Courier" w:eastAsia="Courier" w:hAnsi="Courier" w:cs="Courier"/>
          <w:sz w:val="20"/>
          <w:szCs w:val="20"/>
        </w:rPr>
      </w:pPr>
      <w:r>
        <w:rPr>
          <w:rFonts w:ascii="Courier" w:hAnsi="Courier"/>
          <w:sz w:val="20"/>
          <w:szCs w:val="20"/>
        </w:rPr>
        <w:t xml:space="preserve">   </w:t>
      </w:r>
      <w:r w:rsidR="00FD69F7">
        <w:rPr>
          <w:rFonts w:ascii="Courier" w:hAnsi="Courier"/>
          <w:sz w:val="20"/>
          <w:szCs w:val="20"/>
        </w:rPr>
        <w:t>P</w:t>
      </w:r>
      <w:r>
        <w:rPr>
          <w:rFonts w:ascii="Courier" w:hAnsi="Courier"/>
          <w:sz w:val="20"/>
          <w:szCs w:val="20"/>
        </w:rPr>
        <w:t>lane</w:t>
      </w:r>
      <w:ins w:id="67" w:author="David Sinicrope" w:date="2016-06-05T10:18:00Z">
        <w:r w:rsidR="00FD69F7">
          <w:rPr>
            <w:rFonts w:ascii="Courier" w:hAnsi="Courier"/>
            <w:sz w:val="20"/>
            <w:szCs w:val="20"/>
          </w:rPr>
          <w:t>,</w:t>
        </w:r>
      </w:ins>
      <w:del w:id="68" w:author="David Sinicrope" w:date="2016-06-05T10:18:00Z">
        <w:r w:rsidDel="00FD69F7">
          <w:rPr>
            <w:rFonts w:ascii="Courier" w:hAnsi="Courier"/>
            <w:sz w:val="20"/>
            <w:szCs w:val="20"/>
          </w:rPr>
          <w:delText xml:space="preserve"> is </w:delText>
        </w:r>
      </w:del>
      <w:r>
        <w:rPr>
          <w:rFonts w:ascii="Courier" w:hAnsi="Courier"/>
          <w:sz w:val="20"/>
          <w:szCs w:val="20"/>
        </w:rPr>
        <w:t>usually vendor specific, provides a broader control over the</w:t>
      </w:r>
    </w:p>
    <w:p w14:paraId="2FE73B8C" w14:textId="4DE4C3BA" w:rsidR="00810197" w:rsidRDefault="005129BE">
      <w:pPr>
        <w:pStyle w:val="Body"/>
        <w:rPr>
          <w:rFonts w:ascii="Courier" w:eastAsia="Courier" w:hAnsi="Courier" w:cs="Courier"/>
          <w:sz w:val="20"/>
          <w:szCs w:val="20"/>
        </w:rPr>
      </w:pPr>
      <w:r>
        <w:rPr>
          <w:rFonts w:ascii="Courier" w:hAnsi="Courier"/>
          <w:sz w:val="20"/>
          <w:szCs w:val="20"/>
        </w:rPr>
        <w:t xml:space="preserve">   networking equipment such as system service</w:t>
      </w:r>
      <w:ins w:id="69" w:author="David Sinicrope" w:date="2016-06-05T10:18:00Z">
        <w:r w:rsidR="00FD69F7">
          <w:rPr>
            <w:rFonts w:ascii="Courier" w:hAnsi="Courier"/>
            <w:sz w:val="20"/>
            <w:szCs w:val="20"/>
          </w:rPr>
          <w:t>s</w:t>
        </w:r>
      </w:ins>
      <w:r>
        <w:rPr>
          <w:rFonts w:ascii="Courier" w:hAnsi="Courier"/>
          <w:sz w:val="20"/>
          <w:szCs w:val="20"/>
        </w:rPr>
        <w:t xml:space="preserve">.  Given </w:t>
      </w:r>
      <w:ins w:id="70" w:author="David Sinicrope" w:date="2016-06-05T10:19:00Z">
        <w:r w:rsidR="00DF47B4">
          <w:rPr>
            <w:rFonts w:ascii="Courier" w:hAnsi="Courier"/>
            <w:sz w:val="20"/>
            <w:szCs w:val="20"/>
          </w:rPr>
          <w:t>the management plane’s</w:t>
        </w:r>
      </w:ins>
      <w:del w:id="71" w:author="David Sinicrope" w:date="2016-06-05T10:19:00Z">
        <w:r w:rsidDel="00DF47B4">
          <w:rPr>
            <w:rFonts w:ascii="Courier" w:hAnsi="Courier"/>
            <w:sz w:val="20"/>
            <w:szCs w:val="20"/>
          </w:rPr>
          <w:delText>it</w:delText>
        </w:r>
      </w:del>
      <w:del w:id="72" w:author="David Sinicrope" w:date="2016-06-05T10:18:00Z">
        <w:r w:rsidDel="00DF47B4">
          <w:rPr>
            <w:rFonts w:ascii="Courier" w:hAnsi="Courier"/>
            <w:sz w:val="20"/>
            <w:szCs w:val="20"/>
          </w:rPr>
          <w:delText>s</w:delText>
        </w:r>
      </w:del>
      <w:r>
        <w:rPr>
          <w:rFonts w:ascii="Courier" w:hAnsi="Courier"/>
          <w:sz w:val="20"/>
          <w:szCs w:val="20"/>
        </w:rPr>
        <w:t xml:space="preserve"> associated</w:t>
      </w:r>
    </w:p>
    <w:p w14:paraId="54E43F80" w14:textId="04A86AB8" w:rsidR="00810197" w:rsidRDefault="005129BE">
      <w:pPr>
        <w:pStyle w:val="Body"/>
        <w:rPr>
          <w:rFonts w:ascii="Courier" w:eastAsia="Courier" w:hAnsi="Courier" w:cs="Courier"/>
          <w:sz w:val="20"/>
          <w:szCs w:val="20"/>
        </w:rPr>
      </w:pPr>
      <w:r>
        <w:rPr>
          <w:rFonts w:ascii="Courier" w:hAnsi="Courier"/>
          <w:sz w:val="20"/>
          <w:szCs w:val="20"/>
        </w:rPr>
        <w:t xml:space="preserve">   privileges</w:t>
      </w:r>
      <w:ins w:id="73" w:author="David Sinicrope" w:date="2016-06-05T10:18:00Z">
        <w:r w:rsidR="00DF47B4">
          <w:rPr>
            <w:rFonts w:ascii="Courier" w:hAnsi="Courier"/>
            <w:sz w:val="20"/>
            <w:szCs w:val="20"/>
          </w:rPr>
          <w:t>,</w:t>
        </w:r>
      </w:ins>
      <w:r>
        <w:rPr>
          <w:rFonts w:ascii="Courier" w:hAnsi="Courier"/>
          <w:sz w:val="20"/>
          <w:szCs w:val="20"/>
        </w:rPr>
        <w:t xml:space="preserve"> it is expected to be reserved to highly trusted users like</w:t>
      </w:r>
    </w:p>
    <w:p w14:paraId="536502F1" w14:textId="77777777" w:rsidR="00810197" w:rsidRDefault="005129BE">
      <w:pPr>
        <w:pStyle w:val="Body"/>
        <w:rPr>
          <w:rFonts w:ascii="Courier" w:eastAsia="Courier" w:hAnsi="Courier" w:cs="Courier"/>
          <w:sz w:val="20"/>
          <w:szCs w:val="20"/>
        </w:rPr>
      </w:pPr>
      <w:r>
        <w:rPr>
          <w:rFonts w:ascii="Courier" w:hAnsi="Courier"/>
          <w:sz w:val="20"/>
          <w:szCs w:val="20"/>
        </w:rPr>
        <w:t xml:space="preserve">   network administrators.</w:t>
      </w:r>
    </w:p>
    <w:p w14:paraId="652EB18A" w14:textId="77777777" w:rsidR="00810197" w:rsidRDefault="00810197">
      <w:pPr>
        <w:pStyle w:val="Body"/>
        <w:rPr>
          <w:rFonts w:ascii="Courier" w:eastAsia="Courier" w:hAnsi="Courier" w:cs="Courier"/>
          <w:sz w:val="20"/>
          <w:szCs w:val="20"/>
        </w:rPr>
      </w:pPr>
    </w:p>
    <w:p w14:paraId="4B5DDABE"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plane and the management plane both interact with several</w:t>
      </w:r>
    </w:p>
    <w:p w14:paraId="6A9D7C2B" w14:textId="77777777" w:rsidR="00810197" w:rsidRDefault="005129BE">
      <w:pPr>
        <w:pStyle w:val="Body"/>
        <w:rPr>
          <w:rFonts w:ascii="Courier" w:eastAsia="Courier" w:hAnsi="Courier" w:cs="Courier"/>
          <w:sz w:val="20"/>
          <w:szCs w:val="20"/>
        </w:rPr>
      </w:pPr>
      <w:r>
        <w:rPr>
          <w:rFonts w:ascii="Courier" w:hAnsi="Courier"/>
          <w:sz w:val="20"/>
          <w:szCs w:val="20"/>
        </w:rPr>
        <w:t xml:space="preserve">   common elements on forwarding and packet processing devices.</w:t>
      </w:r>
    </w:p>
    <w:p w14:paraId="36B172F6"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 describes several of these interaction</w:t>
      </w:r>
    </w:p>
    <w:p w14:paraId="50940C13" w14:textId="77777777" w:rsidR="00810197" w:rsidRDefault="005129BE">
      <w:pPr>
        <w:pStyle w:val="Body"/>
        <w:rPr>
          <w:rFonts w:ascii="Courier" w:eastAsia="Courier" w:hAnsi="Courier" w:cs="Courier"/>
          <w:sz w:val="20"/>
          <w:szCs w:val="20"/>
        </w:rPr>
      </w:pPr>
      <w:r>
        <w:rPr>
          <w:rFonts w:ascii="Courier" w:hAnsi="Courier"/>
          <w:sz w:val="20"/>
          <w:szCs w:val="20"/>
        </w:rPr>
        <w:t xml:space="preserve">   points such as the local configuration, the static system state,</w:t>
      </w:r>
    </w:p>
    <w:p w14:paraId="5AA02465" w14:textId="289710EE" w:rsidR="00810197" w:rsidRDefault="005129BE">
      <w:pPr>
        <w:pStyle w:val="Body"/>
        <w:rPr>
          <w:rFonts w:ascii="Courier" w:eastAsia="Courier" w:hAnsi="Courier" w:cs="Courier"/>
          <w:sz w:val="20"/>
          <w:szCs w:val="20"/>
        </w:rPr>
      </w:pPr>
      <w:r>
        <w:rPr>
          <w:rFonts w:ascii="Courier" w:hAnsi="Courier"/>
          <w:sz w:val="20"/>
          <w:szCs w:val="20"/>
        </w:rPr>
        <w:t xml:space="preserve">   routing, and </w:t>
      </w:r>
      <w:del w:id="74" w:author="David Sinicrope" w:date="2016-06-05T10:20:00Z">
        <w:r w:rsidDel="000937D8">
          <w:rPr>
            <w:rFonts w:ascii="Courier" w:hAnsi="Courier"/>
            <w:sz w:val="20"/>
            <w:szCs w:val="20"/>
          </w:rPr>
          <w:delText>signalling</w:delText>
        </w:r>
      </w:del>
      <w:ins w:id="75" w:author="David Sinicrope" w:date="2016-06-05T10:20:00Z">
        <w:r w:rsidR="000937D8">
          <w:rPr>
            <w:rFonts w:ascii="Courier" w:hAnsi="Courier"/>
            <w:sz w:val="20"/>
            <w:szCs w:val="20"/>
          </w:rPr>
          <w:t>signaling</w:t>
        </w:r>
      </w:ins>
      <w:r>
        <w:rPr>
          <w:rFonts w:ascii="Courier" w:hAnsi="Courier"/>
          <w:sz w:val="20"/>
          <w:szCs w:val="20"/>
        </w:rPr>
        <w:t xml:space="preserve">.  </w:t>
      </w:r>
      <w:del w:id="76" w:author="David Sinicrope" w:date="2016-06-05T10:21:00Z">
        <w:r w:rsidDel="000937D8">
          <w:rPr>
            <w:rFonts w:ascii="Courier" w:hAnsi="Courier"/>
            <w:sz w:val="20"/>
            <w:szCs w:val="20"/>
          </w:rPr>
          <w:delText>Because of th</w:delText>
        </w:r>
      </w:del>
      <w:del w:id="77" w:author="David Sinicrope" w:date="2016-06-05T10:20:00Z">
        <w:r w:rsidDel="000937D8">
          <w:rPr>
            <w:rFonts w:ascii="Courier" w:hAnsi="Courier"/>
            <w:sz w:val="20"/>
            <w:szCs w:val="20"/>
          </w:rPr>
          <w:delText>is</w:delText>
        </w:r>
      </w:del>
      <w:del w:id="78" w:author="David Sinicrope" w:date="2016-06-05T10:21:00Z">
        <w:r w:rsidDel="000937D8">
          <w:rPr>
            <w:rFonts w:ascii="Courier" w:hAnsi="Courier"/>
            <w:sz w:val="20"/>
            <w:szCs w:val="20"/>
          </w:rPr>
          <w:delText xml:space="preserve"> potential overlaps</w:delText>
        </w:r>
        <w:r w:rsidDel="00A77E5E">
          <w:rPr>
            <w:rFonts w:ascii="Courier" w:hAnsi="Courier"/>
            <w:sz w:val="20"/>
            <w:szCs w:val="20"/>
          </w:rPr>
          <w:delText>, a</w:delText>
        </w:r>
      </w:del>
      <w:ins w:id="79" w:author="David Sinicrope" w:date="2016-06-05T10:21:00Z">
        <w:r w:rsidR="00A77E5E">
          <w:rPr>
            <w:rFonts w:ascii="Courier" w:hAnsi="Courier"/>
            <w:sz w:val="20"/>
            <w:szCs w:val="20"/>
          </w:rPr>
          <w:t xml:space="preserve"> A</w:t>
        </w:r>
      </w:ins>
    </w:p>
    <w:p w14:paraId="4CA11B52" w14:textId="77777777" w:rsidR="00810197" w:rsidRDefault="005129BE">
      <w:pPr>
        <w:pStyle w:val="Body"/>
        <w:rPr>
          <w:rFonts w:ascii="Courier" w:eastAsia="Courier" w:hAnsi="Courier" w:cs="Courier"/>
          <w:sz w:val="20"/>
          <w:szCs w:val="20"/>
        </w:rPr>
      </w:pPr>
      <w:r>
        <w:rPr>
          <w:rFonts w:ascii="Courier" w:hAnsi="Courier"/>
          <w:sz w:val="20"/>
          <w:szCs w:val="20"/>
        </w:rPr>
        <w:t xml:space="preserve">   routing resource may be accessed by different means (APIs,</w:t>
      </w:r>
    </w:p>
    <w:p w14:paraId="5BA1F074" w14:textId="47B72005" w:rsidR="00810197" w:rsidDel="008A1F1D" w:rsidRDefault="005129BE">
      <w:pPr>
        <w:pStyle w:val="Body"/>
        <w:rPr>
          <w:del w:id="80" w:author="David Sinicrope" w:date="2016-06-05T11:45:00Z"/>
          <w:rFonts w:ascii="Courier" w:eastAsia="Courier" w:hAnsi="Courier" w:cs="Courier"/>
          <w:sz w:val="20"/>
          <w:szCs w:val="20"/>
        </w:rPr>
      </w:pPr>
      <w:r>
        <w:rPr>
          <w:rFonts w:ascii="Courier" w:hAnsi="Courier"/>
          <w:sz w:val="20"/>
          <w:szCs w:val="20"/>
        </w:rPr>
        <w:t xml:space="preserve">   applications) and different planes</w:t>
      </w:r>
      <w:ins w:id="81" w:author="David Sinicrope" w:date="2016-06-05T10:21:00Z">
        <w:r w:rsidR="00A77E5E">
          <w:rPr>
            <w:rFonts w:ascii="Courier" w:hAnsi="Courier"/>
            <w:sz w:val="20"/>
            <w:szCs w:val="20"/>
          </w:rPr>
          <w:t xml:space="preserve">, creating </w:t>
        </w:r>
      </w:ins>
      <w:ins w:id="82" w:author="David Sinicrope" w:date="2016-06-05T10:22:00Z">
        <w:r w:rsidR="00A77E5E" w:rsidRPr="00A77E5E">
          <w:rPr>
            <w:rFonts w:ascii="Courier" w:hAnsi="Courier"/>
            <w:sz w:val="20"/>
            <w:szCs w:val="20"/>
          </w:rPr>
          <w:t>potential overlaps</w:t>
        </w:r>
      </w:ins>
      <w:r>
        <w:rPr>
          <w:rFonts w:ascii="Courier" w:hAnsi="Courier"/>
          <w:sz w:val="20"/>
          <w:szCs w:val="20"/>
        </w:rPr>
        <w:t xml:space="preserve">.  To keep these overlaps </w:t>
      </w:r>
      <w:del w:id="83" w:author="David Sinicrope" w:date="2016-06-05T11:45:00Z">
        <w:r w:rsidDel="008A1F1D">
          <w:rPr>
            <w:rFonts w:ascii="Courier" w:hAnsi="Courier"/>
            <w:sz w:val="20"/>
            <w:szCs w:val="20"/>
          </w:rPr>
          <w:delText>under</w:delText>
        </w:r>
      </w:del>
    </w:p>
    <w:p w14:paraId="6E927FE8" w14:textId="75D361CD" w:rsidR="00810197" w:rsidRDefault="005129BE" w:rsidP="008A1F1D">
      <w:pPr>
        <w:pStyle w:val="Body"/>
        <w:rPr>
          <w:rFonts w:ascii="Courier" w:eastAsia="Courier" w:hAnsi="Courier" w:cs="Courier"/>
          <w:sz w:val="20"/>
          <w:szCs w:val="20"/>
        </w:rPr>
      </w:pPr>
      <w:del w:id="84" w:author="David Sinicrope" w:date="2016-06-05T11:45:00Z">
        <w:r w:rsidDel="008A1F1D">
          <w:rPr>
            <w:rFonts w:ascii="Courier" w:hAnsi="Courier"/>
            <w:sz w:val="20"/>
            <w:szCs w:val="20"/>
          </w:rPr>
          <w:delText xml:space="preserve">   control</w:delText>
        </w:r>
      </w:del>
      <w:ins w:id="85" w:author="David Sinicrope" w:date="2016-06-05T11:45:00Z">
        <w:r w:rsidR="008A1F1D">
          <w:rPr>
            <w:rFonts w:ascii="Courier" w:hAnsi="Courier"/>
            <w:sz w:val="20"/>
            <w:szCs w:val="20"/>
          </w:rPr>
          <w:t>from conflicting with one another</w:t>
        </w:r>
      </w:ins>
      <w:r>
        <w:rPr>
          <w:rFonts w:ascii="Courier" w:hAnsi="Courier"/>
          <w:sz w:val="20"/>
          <w:szCs w:val="20"/>
        </w:rPr>
        <w:t xml:space="preserve">, one could </w:t>
      </w:r>
      <w:ins w:id="86" w:author="David Sinicrope" w:date="2016-06-05T10:23:00Z">
        <w:r w:rsidR="00C2021D">
          <w:rPr>
            <w:rFonts w:ascii="Courier" w:hAnsi="Courier"/>
            <w:sz w:val="20"/>
            <w:szCs w:val="20"/>
          </w:rPr>
          <w:t xml:space="preserve">for example, </w:t>
        </w:r>
      </w:ins>
      <w:del w:id="87" w:author="David Sinicrope" w:date="2016-06-05T10:23:00Z">
        <w:r w:rsidDel="00C2021D">
          <w:rPr>
            <w:rFonts w:ascii="Courier" w:hAnsi="Courier"/>
            <w:sz w:val="20"/>
            <w:szCs w:val="20"/>
          </w:rPr>
          <w:delText xml:space="preserve">either </w:delText>
        </w:r>
      </w:del>
      <w:r>
        <w:rPr>
          <w:rFonts w:ascii="Courier" w:hAnsi="Courier"/>
          <w:sz w:val="20"/>
          <w:szCs w:val="20"/>
        </w:rPr>
        <w:t>control the access to these resources with</w:t>
      </w:r>
    </w:p>
    <w:p w14:paraId="0541EB75" w14:textId="77777777" w:rsidR="00810197" w:rsidRDefault="005129BE">
      <w:pPr>
        <w:pStyle w:val="Body"/>
        <w:rPr>
          <w:rFonts w:ascii="Courier" w:eastAsia="Courier" w:hAnsi="Courier" w:cs="Courier"/>
          <w:sz w:val="20"/>
          <w:szCs w:val="20"/>
        </w:rPr>
      </w:pPr>
      <w:r>
        <w:rPr>
          <w:rFonts w:ascii="Courier" w:hAnsi="Courier"/>
          <w:sz w:val="20"/>
          <w:szCs w:val="20"/>
        </w:rPr>
        <w:t xml:space="preserve">   northbound APIs</w:t>
      </w:r>
      <w:del w:id="88" w:author="David Sinicrope" w:date="2016-06-05T10:23:00Z">
        <w:r w:rsidDel="00C2021D">
          <w:rPr>
            <w:rFonts w:ascii="Courier" w:hAnsi="Courier"/>
            <w:sz w:val="20"/>
            <w:szCs w:val="20"/>
          </w:rPr>
          <w:delText xml:space="preserve"> for example</w:delText>
        </w:r>
      </w:del>
      <w:r>
        <w:rPr>
          <w:rFonts w:ascii="Courier" w:hAnsi="Courier"/>
          <w:sz w:val="20"/>
          <w:szCs w:val="20"/>
        </w:rPr>
        <w:t>.  Northbound APIs are provided to limit</w:t>
      </w:r>
    </w:p>
    <w:p w14:paraId="4CF2AADD" w14:textId="77777777" w:rsidR="00810197" w:rsidRDefault="005129BE">
      <w:pPr>
        <w:pStyle w:val="Body"/>
        <w:rPr>
          <w:rFonts w:ascii="Courier" w:eastAsia="Courier" w:hAnsi="Courier" w:cs="Courier"/>
          <w:sz w:val="20"/>
          <w:szCs w:val="20"/>
        </w:rPr>
      </w:pPr>
      <w:r>
        <w:rPr>
          <w:rFonts w:ascii="Courier" w:hAnsi="Courier"/>
          <w:sz w:val="20"/>
          <w:szCs w:val="20"/>
        </w:rPr>
        <w:t xml:space="preserve">   the scope of the applications toward the routing resources.  In our</w:t>
      </w:r>
    </w:p>
    <w:p w14:paraId="1491C571" w14:textId="50768CBC" w:rsidR="00810197" w:rsidRDefault="005129BE">
      <w:pPr>
        <w:pStyle w:val="Body"/>
        <w:rPr>
          <w:rFonts w:ascii="Courier" w:eastAsia="Courier" w:hAnsi="Courier" w:cs="Courier"/>
          <w:sz w:val="20"/>
          <w:szCs w:val="20"/>
        </w:rPr>
      </w:pPr>
      <w:r>
        <w:rPr>
          <w:rFonts w:ascii="Courier" w:hAnsi="Courier"/>
          <w:sz w:val="20"/>
          <w:szCs w:val="20"/>
        </w:rPr>
        <w:t xml:space="preserve">   case, the northbound API may be provided </w:t>
      </w:r>
      <w:ins w:id="89" w:author="David Sinicrope" w:date="2016-06-05T11:46:00Z">
        <w:r w:rsidR="004834B2">
          <w:rPr>
            <w:rFonts w:ascii="Courier" w:hAnsi="Courier"/>
            <w:sz w:val="20"/>
            <w:szCs w:val="20"/>
          </w:rPr>
          <w:t>to</w:t>
        </w:r>
      </w:ins>
      <w:del w:id="90" w:author="David Sinicrope" w:date="2016-06-05T11:46:00Z">
        <w:r w:rsidDel="004834B2">
          <w:rPr>
            <w:rFonts w:ascii="Courier" w:hAnsi="Courier"/>
            <w:sz w:val="20"/>
            <w:szCs w:val="20"/>
          </w:rPr>
          <w:delText>fo</w:delText>
        </w:r>
      </w:del>
      <w:del w:id="91" w:author="David Sinicrope" w:date="2016-06-05T11:45:00Z">
        <w:r w:rsidDel="004834B2">
          <w:rPr>
            <w:rFonts w:ascii="Courier" w:hAnsi="Courier"/>
            <w:sz w:val="20"/>
            <w:szCs w:val="20"/>
          </w:rPr>
          <w:delText>r</w:delText>
        </w:r>
      </w:del>
      <w:r>
        <w:rPr>
          <w:rFonts w:ascii="Courier" w:hAnsi="Courier"/>
          <w:sz w:val="20"/>
          <w:szCs w:val="20"/>
        </w:rPr>
        <w:t xml:space="preserve"> the I2RS applications by</w:t>
      </w:r>
    </w:p>
    <w:p w14:paraId="37503BC5"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as well as to the management plane.  In case</w:t>
      </w:r>
    </w:p>
    <w:p w14:paraId="1C11C57E" w14:textId="755BCAA9" w:rsidR="00810197" w:rsidRDefault="005129BE">
      <w:pPr>
        <w:pStyle w:val="Body"/>
        <w:rPr>
          <w:rFonts w:ascii="Courier" w:eastAsia="Courier" w:hAnsi="Courier" w:cs="Courier"/>
          <w:sz w:val="20"/>
          <w:szCs w:val="20"/>
        </w:rPr>
      </w:pPr>
      <w:r>
        <w:rPr>
          <w:rFonts w:ascii="Courier" w:hAnsi="Courier"/>
          <w:sz w:val="20"/>
          <w:szCs w:val="20"/>
        </w:rPr>
        <w:t xml:space="preserve">   conflicting overlaps cannot be avoided, and routing resource</w:t>
      </w:r>
      <w:ins w:id="92" w:author="David Sinicrope" w:date="2016-06-05T11:46:00Z">
        <w:r w:rsidR="00667D08">
          <w:rPr>
            <w:rFonts w:ascii="Courier" w:hAnsi="Courier"/>
            <w:sz w:val="20"/>
            <w:szCs w:val="20"/>
          </w:rPr>
          <w:t>s</w:t>
        </w:r>
      </w:ins>
      <w:r>
        <w:rPr>
          <w:rFonts w:ascii="Courier" w:hAnsi="Courier"/>
          <w:sz w:val="20"/>
          <w:szCs w:val="20"/>
        </w:rPr>
        <w:t xml:space="preserve"> can be</w:t>
      </w:r>
    </w:p>
    <w:p w14:paraId="70D22CD7"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accessed by both the management plane and the I2RS plane, then, they</w:t>
      </w:r>
    </w:p>
    <w:p w14:paraId="4A0F2B8A" w14:textId="5D7AB299" w:rsidR="00810197" w:rsidRDefault="005129BE">
      <w:pPr>
        <w:pStyle w:val="Body"/>
        <w:rPr>
          <w:rFonts w:ascii="Courier" w:eastAsia="Courier" w:hAnsi="Courier" w:cs="Courier"/>
          <w:sz w:val="20"/>
          <w:szCs w:val="20"/>
        </w:rPr>
      </w:pPr>
      <w:r>
        <w:rPr>
          <w:rFonts w:ascii="Courier" w:hAnsi="Courier"/>
          <w:sz w:val="20"/>
          <w:szCs w:val="20"/>
        </w:rPr>
        <w:t xml:space="preserve">   should be resolved in a deterministic way</w:t>
      </w:r>
      <w:ins w:id="93" w:author="David Sinicrope" w:date="2016-06-05T11:46:00Z">
        <w:r w:rsidR="00667D08">
          <w:rPr>
            <w:rFonts w:ascii="Courier" w:hAnsi="Courier"/>
            <w:sz w:val="20"/>
            <w:szCs w:val="20"/>
          </w:rPr>
          <w:t xml:space="preserve"> such that conflicts can be identified and resolved easily.</w:t>
        </w:r>
      </w:ins>
      <w:del w:id="94" w:author="David Sinicrope" w:date="2016-06-05T11:46:00Z">
        <w:r w:rsidDel="00667D08">
          <w:rPr>
            <w:rFonts w:ascii="Courier" w:hAnsi="Courier"/>
            <w:sz w:val="20"/>
            <w:szCs w:val="20"/>
          </w:rPr>
          <w:delText>.</w:delText>
        </w:r>
      </w:del>
    </w:p>
    <w:p w14:paraId="43063BA7" w14:textId="77777777" w:rsidR="00810197" w:rsidRDefault="00810197">
      <w:pPr>
        <w:pStyle w:val="Body"/>
        <w:rPr>
          <w:rFonts w:ascii="Courier" w:eastAsia="Courier" w:hAnsi="Courier" w:cs="Courier"/>
          <w:sz w:val="20"/>
          <w:szCs w:val="20"/>
        </w:rPr>
      </w:pPr>
    </w:p>
    <w:p w14:paraId="612B4C6F" w14:textId="77777777" w:rsidR="00810197" w:rsidRDefault="005129BE">
      <w:pPr>
        <w:pStyle w:val="Body"/>
        <w:rPr>
          <w:rFonts w:ascii="Courier" w:eastAsia="Courier" w:hAnsi="Courier" w:cs="Courier"/>
          <w:sz w:val="20"/>
          <w:szCs w:val="20"/>
        </w:rPr>
      </w:pPr>
      <w:r>
        <w:rPr>
          <w:rFonts w:ascii="Courier" w:hAnsi="Courier"/>
          <w:sz w:val="20"/>
          <w:szCs w:val="20"/>
        </w:rPr>
        <w:t xml:space="preserve">   On the northbound side, there must be clear protections against the</w:t>
      </w:r>
    </w:p>
    <w:p w14:paraId="55202533" w14:textId="77777777" w:rsidR="00810197" w:rsidRDefault="005129BE">
      <w:pPr>
        <w:pStyle w:val="Body"/>
        <w:rPr>
          <w:rFonts w:ascii="Courier" w:eastAsia="Courier" w:hAnsi="Courier" w:cs="Courier"/>
          <w:sz w:val="20"/>
          <w:szCs w:val="20"/>
        </w:rPr>
      </w:pPr>
      <w:r>
        <w:rPr>
          <w:rFonts w:ascii="Courier" w:hAnsi="Courier"/>
          <w:sz w:val="20"/>
          <w:szCs w:val="20"/>
        </w:rPr>
        <w:t xml:space="preserve">   I2RS system "infecting" the management system with bad information,</w:t>
      </w:r>
    </w:p>
    <w:p w14:paraId="4D3FFE6D" w14:textId="77777777" w:rsidR="00810197" w:rsidRDefault="005129BE">
      <w:pPr>
        <w:pStyle w:val="Body"/>
        <w:rPr>
          <w:rFonts w:ascii="Courier" w:eastAsia="Courier" w:hAnsi="Courier" w:cs="Courier"/>
          <w:sz w:val="20"/>
          <w:szCs w:val="20"/>
        </w:rPr>
      </w:pPr>
      <w:r>
        <w:rPr>
          <w:rFonts w:ascii="Courier" w:hAnsi="Courier"/>
          <w:sz w:val="20"/>
          <w:szCs w:val="20"/>
        </w:rPr>
        <w:t xml:space="preserve">   or the management system "infecting" the I2RS system with bad</w:t>
      </w:r>
    </w:p>
    <w:p w14:paraId="2B1080D4" w14:textId="3B5467F8" w:rsidR="00810197" w:rsidDel="00B03A74" w:rsidRDefault="005129BE" w:rsidP="00B03A74">
      <w:pPr>
        <w:pStyle w:val="Body"/>
        <w:rPr>
          <w:del w:id="95" w:author="David Sinicrope" w:date="2016-06-05T11:48:00Z"/>
          <w:rFonts w:ascii="Courier" w:eastAsia="Courier" w:hAnsi="Courier" w:cs="Courier"/>
          <w:sz w:val="20"/>
          <w:szCs w:val="20"/>
        </w:rPr>
      </w:pPr>
      <w:r>
        <w:rPr>
          <w:rFonts w:ascii="Courier" w:hAnsi="Courier"/>
          <w:sz w:val="20"/>
          <w:szCs w:val="20"/>
        </w:rPr>
        <w:t xml:space="preserve">   information</w:t>
      </w:r>
      <w:ins w:id="96" w:author="David Sinicrope" w:date="2016-06-05T11:47:00Z">
        <w:r w:rsidR="0061380B">
          <w:rPr>
            <w:rFonts w:ascii="Courier" w:hAnsi="Courier"/>
            <w:sz w:val="20"/>
            <w:szCs w:val="20"/>
          </w:rPr>
          <w:t>. That is to say propagating improper information from one system to the other</w:t>
        </w:r>
      </w:ins>
      <w:r>
        <w:rPr>
          <w:rFonts w:ascii="Courier" w:hAnsi="Courier"/>
          <w:sz w:val="20"/>
          <w:szCs w:val="20"/>
        </w:rPr>
        <w:t xml:space="preserve">.  The primary protection in this space is </w:t>
      </w:r>
      <w:del w:id="97" w:author="David Sinicrope" w:date="2016-06-05T11:48:00Z">
        <w:r w:rsidDel="00B03A74">
          <w:rPr>
            <w:rFonts w:ascii="Courier" w:hAnsi="Courier"/>
            <w:sz w:val="20"/>
            <w:szCs w:val="20"/>
          </w:rPr>
          <w:delText>going to need</w:delText>
        </w:r>
      </w:del>
    </w:p>
    <w:p w14:paraId="332B07B4" w14:textId="671419CD" w:rsidR="00810197" w:rsidRDefault="005129BE" w:rsidP="00B03A74">
      <w:pPr>
        <w:pStyle w:val="Body"/>
        <w:rPr>
          <w:rFonts w:ascii="Courier" w:eastAsia="Courier" w:hAnsi="Courier" w:cs="Courier"/>
          <w:sz w:val="20"/>
          <w:szCs w:val="20"/>
        </w:rPr>
      </w:pPr>
      <w:del w:id="98" w:author="David Sinicrope" w:date="2016-06-05T11:48:00Z">
        <w:r w:rsidDel="00B03A74">
          <w:rPr>
            <w:rFonts w:ascii="Courier" w:hAnsi="Courier"/>
            <w:sz w:val="20"/>
            <w:szCs w:val="20"/>
          </w:rPr>
          <w:delText xml:space="preserve">   to be </w:delText>
        </w:r>
      </w:del>
      <w:r>
        <w:rPr>
          <w:rFonts w:ascii="Courier" w:hAnsi="Courier"/>
          <w:sz w:val="20"/>
          <w:szCs w:val="20"/>
        </w:rPr>
        <w:t xml:space="preserve">validation rules on </w:t>
      </w:r>
      <w:ins w:id="99" w:author="David Sinicrope" w:date="2016-06-05T11:56:00Z">
        <w:r w:rsidR="00F64F2A">
          <w:rPr>
            <w:rFonts w:ascii="Courier" w:hAnsi="Courier"/>
            <w:sz w:val="20"/>
            <w:szCs w:val="20"/>
          </w:rPr>
          <w:t xml:space="preserve">e.g., </w:t>
        </w:r>
      </w:ins>
      <w:r>
        <w:rPr>
          <w:rFonts w:ascii="Courier" w:hAnsi="Courier"/>
          <w:sz w:val="20"/>
          <w:szCs w:val="20"/>
        </w:rPr>
        <w:t>the speed of information flow, value limits</w:t>
      </w:r>
    </w:p>
    <w:p w14:paraId="14D35132" w14:textId="60E9164C" w:rsidR="00810197" w:rsidRDefault="005129BE">
      <w:pPr>
        <w:pStyle w:val="Body"/>
        <w:rPr>
          <w:rFonts w:ascii="Courier" w:eastAsia="Courier" w:hAnsi="Courier" w:cs="Courier"/>
          <w:sz w:val="20"/>
          <w:szCs w:val="20"/>
        </w:rPr>
      </w:pPr>
      <w:r>
        <w:rPr>
          <w:rFonts w:ascii="Courier" w:hAnsi="Courier"/>
          <w:sz w:val="20"/>
          <w:szCs w:val="20"/>
        </w:rPr>
        <w:t xml:space="preserve">   on the data presented, and other protections </w:t>
      </w:r>
      <w:del w:id="100" w:author="David Sinicrope" w:date="2016-06-05T11:57:00Z">
        <w:r w:rsidDel="003109A7">
          <w:rPr>
            <w:rFonts w:ascii="Courier" w:hAnsi="Courier"/>
            <w:sz w:val="20"/>
            <w:szCs w:val="20"/>
          </w:rPr>
          <w:delText>of this type</w:delText>
        </w:r>
      </w:del>
      <w:ins w:id="101" w:author="David Sinicrope" w:date="2016-06-05T11:49:00Z">
        <w:r w:rsidR="00790C41">
          <w:rPr>
            <w:rFonts w:ascii="Courier" w:hAnsi="Courier"/>
            <w:sz w:val="20"/>
            <w:szCs w:val="20"/>
          </w:rPr>
          <w:t>that control information fl</w:t>
        </w:r>
      </w:ins>
      <w:ins w:id="102" w:author="David Sinicrope" w:date="2016-06-05T11:50:00Z">
        <w:r w:rsidR="00790C41">
          <w:rPr>
            <w:rFonts w:ascii="Courier" w:hAnsi="Courier"/>
            <w:sz w:val="20"/>
            <w:szCs w:val="20"/>
          </w:rPr>
          <w:t>ow between the systems</w:t>
        </w:r>
      </w:ins>
      <w:r>
        <w:rPr>
          <w:rFonts w:ascii="Courier" w:hAnsi="Courier"/>
          <w:sz w:val="20"/>
          <w:szCs w:val="20"/>
        </w:rPr>
        <w:t>.</w:t>
      </w:r>
    </w:p>
    <w:p w14:paraId="09DEA59D" w14:textId="77777777" w:rsidR="00810197" w:rsidRDefault="00810197">
      <w:pPr>
        <w:pStyle w:val="Body"/>
        <w:rPr>
          <w:rFonts w:ascii="Courier" w:eastAsia="Courier" w:hAnsi="Courier" w:cs="Courier"/>
          <w:sz w:val="20"/>
          <w:szCs w:val="20"/>
        </w:rPr>
      </w:pPr>
    </w:p>
    <w:p w14:paraId="3D841F39" w14:textId="6A4085BA" w:rsidR="00810197" w:rsidRDefault="005129BE">
      <w:pPr>
        <w:pStyle w:val="Body"/>
        <w:rPr>
          <w:rFonts w:ascii="Courier" w:eastAsia="Courier" w:hAnsi="Courier" w:cs="Courier"/>
          <w:sz w:val="20"/>
          <w:szCs w:val="20"/>
        </w:rPr>
      </w:pPr>
      <w:r>
        <w:rPr>
          <w:rFonts w:ascii="Courier" w:hAnsi="Courier"/>
          <w:sz w:val="20"/>
          <w:szCs w:val="20"/>
        </w:rPr>
        <w:t xml:space="preserve">   </w:t>
      </w:r>
      <w:ins w:id="103" w:author="David Sinicrope" w:date="2016-06-05T11:50:00Z">
        <w:r w:rsidR="008D6176">
          <w:rPr>
            <w:rFonts w:ascii="Courier" w:hAnsi="Courier"/>
            <w:sz w:val="20"/>
            <w:szCs w:val="20"/>
          </w:rPr>
          <w:t xml:space="preserve">To </w:t>
        </w:r>
      </w:ins>
      <w:ins w:id="104" w:author="David Sinicrope" w:date="2016-06-05T12:30:00Z">
        <w:r w:rsidR="0030522A">
          <w:rPr>
            <w:rFonts w:ascii="Courier" w:hAnsi="Courier"/>
            <w:sz w:val="20"/>
            <w:szCs w:val="20"/>
          </w:rPr>
          <w:t>resolve</w:t>
        </w:r>
      </w:ins>
      <w:ins w:id="105" w:author="David Sinicrope" w:date="2016-06-05T11:50:00Z">
        <w:r w:rsidR="00557DF4">
          <w:rPr>
            <w:rFonts w:ascii="Courier" w:hAnsi="Courier"/>
            <w:sz w:val="20"/>
            <w:szCs w:val="20"/>
          </w:rPr>
          <w:t xml:space="preserve"> conflicts</w:t>
        </w:r>
      </w:ins>
      <w:del w:id="106" w:author="David Sinicrope" w:date="2016-06-05T11:50:00Z">
        <w:r w:rsidDel="00557DF4">
          <w:rPr>
            <w:rFonts w:ascii="Courier" w:hAnsi="Courier"/>
            <w:sz w:val="20"/>
            <w:szCs w:val="20"/>
          </w:rPr>
          <w:delText>On the conflicting side/issues</w:delText>
        </w:r>
      </w:del>
      <w:r>
        <w:rPr>
          <w:rFonts w:ascii="Courier" w:hAnsi="Courier"/>
          <w:sz w:val="20"/>
          <w:szCs w:val="20"/>
        </w:rPr>
        <w:t>, there should be clear rules about</w:t>
      </w:r>
    </w:p>
    <w:p w14:paraId="10AEA779" w14:textId="21E6F66D" w:rsidR="00810197" w:rsidRDefault="005129BE">
      <w:pPr>
        <w:pStyle w:val="Body"/>
        <w:rPr>
          <w:rFonts w:ascii="Courier" w:eastAsia="Courier" w:hAnsi="Courier" w:cs="Courier"/>
          <w:sz w:val="20"/>
          <w:szCs w:val="20"/>
        </w:rPr>
      </w:pPr>
      <w:r>
        <w:rPr>
          <w:rFonts w:ascii="Courier" w:hAnsi="Courier"/>
          <w:sz w:val="20"/>
          <w:szCs w:val="20"/>
        </w:rPr>
        <w:t xml:space="preserve">   which plan</w:t>
      </w:r>
      <w:ins w:id="107" w:author="David Sinicrope" w:date="2016-06-05T11:50:00Z">
        <w:r w:rsidR="00557DF4">
          <w:rPr>
            <w:rFonts w:ascii="Courier" w:hAnsi="Courier"/>
            <w:sz w:val="20"/>
            <w:szCs w:val="20"/>
          </w:rPr>
          <w:t>e</w:t>
        </w:r>
      </w:ins>
      <w:r>
        <w:rPr>
          <w:rFonts w:ascii="Courier" w:hAnsi="Courier"/>
          <w:sz w:val="20"/>
          <w:szCs w:val="20"/>
        </w:rPr>
        <w:t xml:space="preserve">'s commands </w:t>
      </w:r>
      <w:ins w:id="108" w:author="David Sinicrope" w:date="2016-06-05T11:51:00Z">
        <w:r w:rsidR="00557DF4">
          <w:rPr>
            <w:rFonts w:ascii="Courier" w:hAnsi="Courier"/>
            <w:sz w:val="20"/>
            <w:szCs w:val="20"/>
          </w:rPr>
          <w:t>take precedence</w:t>
        </w:r>
      </w:ins>
      <w:del w:id="109" w:author="David Sinicrope" w:date="2016-06-05T11:51:00Z">
        <w:r w:rsidDel="00557DF4">
          <w:rPr>
            <w:rFonts w:ascii="Courier" w:hAnsi="Courier"/>
            <w:sz w:val="20"/>
            <w:szCs w:val="20"/>
          </w:rPr>
          <w:delText>win</w:delText>
        </w:r>
      </w:del>
      <w:r>
        <w:rPr>
          <w:rFonts w:ascii="Courier" w:hAnsi="Courier"/>
          <w:sz w:val="20"/>
          <w:szCs w:val="20"/>
        </w:rPr>
        <w:t xml:space="preserve"> in the case of conflict in order to prevent</w:t>
      </w:r>
    </w:p>
    <w:p w14:paraId="175B97AA" w14:textId="176F9D7E" w:rsidR="00810197" w:rsidRDefault="005129BE">
      <w:pPr>
        <w:pStyle w:val="Body"/>
        <w:rPr>
          <w:rFonts w:ascii="Courier" w:eastAsia="Courier" w:hAnsi="Courier" w:cs="Courier"/>
          <w:sz w:val="20"/>
          <w:szCs w:val="20"/>
        </w:rPr>
      </w:pPr>
      <w:r>
        <w:rPr>
          <w:rFonts w:ascii="Courier" w:hAnsi="Courier"/>
          <w:sz w:val="20"/>
          <w:szCs w:val="20"/>
        </w:rPr>
        <w:t xml:space="preserve">   attacks</w:t>
      </w:r>
      <w:ins w:id="110" w:author="David Sinicrope" w:date="2016-06-05T11:57:00Z">
        <w:r w:rsidR="003109A7">
          <w:rPr>
            <w:rFonts w:ascii="Courier" w:hAnsi="Courier"/>
            <w:sz w:val="20"/>
            <w:szCs w:val="20"/>
          </w:rPr>
          <w:t xml:space="preserve"> that attempt to drive</w:t>
        </w:r>
      </w:ins>
      <w:del w:id="111" w:author="David Sinicrope" w:date="2016-06-05T11:57:00Z">
        <w:r w:rsidDel="003109A7">
          <w:rPr>
            <w:rFonts w:ascii="Courier" w:hAnsi="Courier"/>
            <w:sz w:val="20"/>
            <w:szCs w:val="20"/>
          </w:rPr>
          <w:delText xml:space="preserve"> where</w:delText>
        </w:r>
      </w:del>
      <w:r>
        <w:rPr>
          <w:rFonts w:ascii="Courier" w:hAnsi="Courier"/>
          <w:sz w:val="20"/>
          <w:szCs w:val="20"/>
        </w:rPr>
        <w:t xml:space="preserve"> the two systems</w:t>
      </w:r>
      <w:del w:id="112" w:author="David Sinicrope" w:date="2016-06-05T11:58:00Z">
        <w:r w:rsidDel="00020D0D">
          <w:rPr>
            <w:rFonts w:ascii="Courier" w:hAnsi="Courier"/>
            <w:sz w:val="20"/>
            <w:szCs w:val="20"/>
          </w:rPr>
          <w:delText xml:space="preserve"> </w:delText>
        </w:r>
      </w:del>
      <w:del w:id="113" w:author="David Sinicrope" w:date="2016-06-05T11:52:00Z">
        <w:r w:rsidDel="00434447">
          <w:rPr>
            <w:rFonts w:ascii="Courier" w:hAnsi="Courier"/>
            <w:sz w:val="20"/>
            <w:szCs w:val="20"/>
          </w:rPr>
          <w:delText>can be</w:delText>
        </w:r>
      </w:del>
      <w:del w:id="114" w:author="David Sinicrope" w:date="2016-06-05T11:58:00Z">
        <w:r w:rsidDel="00020D0D">
          <w:rPr>
            <w:rFonts w:ascii="Courier" w:hAnsi="Courier"/>
            <w:sz w:val="20"/>
            <w:szCs w:val="20"/>
          </w:rPr>
          <w:delText xml:space="preserve"> </w:delText>
        </w:r>
      </w:del>
      <w:del w:id="115" w:author="David Sinicrope" w:date="2016-06-05T11:52:00Z">
        <w:r w:rsidDel="00425A07">
          <w:rPr>
            <w:rFonts w:ascii="Courier" w:hAnsi="Courier"/>
            <w:sz w:val="20"/>
            <w:szCs w:val="20"/>
          </w:rPr>
          <w:delText>forced</w:delText>
        </w:r>
      </w:del>
      <w:r>
        <w:rPr>
          <w:rFonts w:ascii="Courier" w:hAnsi="Courier"/>
          <w:sz w:val="20"/>
          <w:szCs w:val="20"/>
        </w:rPr>
        <w:t xml:space="preserve"> to </w:t>
      </w:r>
      <w:ins w:id="116" w:author="David Sinicrope" w:date="2016-06-05T11:52:00Z">
        <w:r w:rsidR="00425A07">
          <w:rPr>
            <w:rFonts w:ascii="Courier" w:hAnsi="Courier"/>
            <w:sz w:val="20"/>
            <w:szCs w:val="20"/>
          </w:rPr>
          <w:t xml:space="preserve">a </w:t>
        </w:r>
      </w:ins>
      <w:r>
        <w:rPr>
          <w:rFonts w:ascii="Courier" w:hAnsi="Courier"/>
          <w:sz w:val="20"/>
          <w:szCs w:val="20"/>
        </w:rPr>
        <w:t>deadlock</w:t>
      </w:r>
      <w:ins w:id="117" w:author="David Sinicrope" w:date="2016-06-05T11:52:00Z">
        <w:r w:rsidR="00425A07">
          <w:rPr>
            <w:rFonts w:ascii="Courier" w:hAnsi="Courier"/>
            <w:sz w:val="20"/>
            <w:szCs w:val="20"/>
          </w:rPr>
          <w:t xml:space="preserve"> situation</w:t>
        </w:r>
      </w:ins>
      <w:r>
        <w:rPr>
          <w:rFonts w:ascii="Courier" w:hAnsi="Courier"/>
          <w:sz w:val="20"/>
          <w:szCs w:val="20"/>
        </w:rPr>
        <w:t>.</w:t>
      </w:r>
    </w:p>
    <w:p w14:paraId="2FD60BE8" w14:textId="77777777" w:rsidR="00810197" w:rsidRDefault="00810197">
      <w:pPr>
        <w:pStyle w:val="Body"/>
        <w:rPr>
          <w:rFonts w:ascii="Courier" w:eastAsia="Courier" w:hAnsi="Courier" w:cs="Courier"/>
          <w:sz w:val="20"/>
          <w:szCs w:val="20"/>
        </w:rPr>
      </w:pPr>
    </w:p>
    <w:p w14:paraId="41939122" w14:textId="77777777" w:rsidR="00810197" w:rsidRDefault="005129BE">
      <w:pPr>
        <w:pStyle w:val="Body"/>
        <w:rPr>
          <w:rFonts w:ascii="Courier" w:eastAsia="Courier" w:hAnsi="Courier" w:cs="Courier"/>
          <w:sz w:val="20"/>
          <w:szCs w:val="20"/>
        </w:rPr>
      </w:pPr>
      <w:r>
        <w:rPr>
          <w:rFonts w:ascii="Courier" w:hAnsi="Courier"/>
          <w:sz w:val="20"/>
          <w:szCs w:val="20"/>
        </w:rPr>
        <w:t>4.2.  I2RS plane and forwarding plane</w:t>
      </w:r>
    </w:p>
    <w:p w14:paraId="553394A0" w14:textId="77777777" w:rsidR="00810197" w:rsidRDefault="00810197">
      <w:pPr>
        <w:pStyle w:val="Body"/>
        <w:rPr>
          <w:rFonts w:ascii="Courier" w:eastAsia="Courier" w:hAnsi="Courier" w:cs="Courier"/>
          <w:sz w:val="20"/>
          <w:szCs w:val="20"/>
        </w:rPr>
      </w:pPr>
    </w:p>
    <w:p w14:paraId="36D99EB5" w14:textId="76790ECB" w:rsidR="00810197" w:rsidRDefault="005129BE">
      <w:pPr>
        <w:pStyle w:val="Body"/>
        <w:rPr>
          <w:rFonts w:ascii="Courier" w:eastAsia="Courier" w:hAnsi="Courier" w:cs="Courier"/>
          <w:sz w:val="20"/>
          <w:szCs w:val="20"/>
        </w:rPr>
      </w:pPr>
      <w:r>
        <w:rPr>
          <w:rFonts w:ascii="Courier" w:hAnsi="Courier"/>
          <w:sz w:val="20"/>
          <w:szCs w:val="20"/>
        </w:rPr>
        <w:t xml:space="preserve">   Applications hosted on I2RS Client belong</w:t>
      </w:r>
      <w:del w:id="118" w:author="David Sinicrope" w:date="2016-06-05T11:58:00Z">
        <w:r w:rsidDel="00020D0D">
          <w:rPr>
            <w:rFonts w:ascii="Courier" w:hAnsi="Courier"/>
            <w:sz w:val="20"/>
            <w:szCs w:val="20"/>
          </w:rPr>
          <w:delText>s</w:delText>
        </w:r>
      </w:del>
      <w:r>
        <w:rPr>
          <w:rFonts w:ascii="Courier" w:hAnsi="Courier"/>
          <w:sz w:val="20"/>
          <w:szCs w:val="20"/>
        </w:rPr>
        <w:t xml:space="preserve"> to the I2RS plane.  </w:t>
      </w:r>
      <w:ins w:id="119" w:author="David Sinicrope" w:date="2016-06-05T11:58:00Z">
        <w:r w:rsidR="00020D0D">
          <w:rPr>
            <w:rFonts w:ascii="Courier" w:hAnsi="Courier"/>
            <w:sz w:val="20"/>
            <w:szCs w:val="20"/>
          </w:rPr>
          <w:t>It is difficult to constrain t</w:t>
        </w:r>
      </w:ins>
      <w:del w:id="120" w:author="David Sinicrope" w:date="2016-06-05T11:58:00Z">
        <w:r w:rsidDel="00020D0D">
          <w:rPr>
            <w:rFonts w:ascii="Courier" w:hAnsi="Courier"/>
            <w:sz w:val="20"/>
            <w:szCs w:val="20"/>
          </w:rPr>
          <w:delText>T</w:delText>
        </w:r>
      </w:del>
      <w:r>
        <w:rPr>
          <w:rFonts w:ascii="Courier" w:hAnsi="Courier"/>
          <w:sz w:val="20"/>
          <w:szCs w:val="20"/>
        </w:rPr>
        <w:t>hese</w:t>
      </w:r>
    </w:p>
    <w:p w14:paraId="55AA64C3" w14:textId="338C49D3" w:rsidR="00810197" w:rsidRDefault="005129BE">
      <w:pPr>
        <w:pStyle w:val="Body"/>
        <w:rPr>
          <w:rFonts w:ascii="Courier" w:eastAsia="Courier" w:hAnsi="Courier" w:cs="Courier"/>
          <w:sz w:val="20"/>
          <w:szCs w:val="20"/>
        </w:rPr>
      </w:pPr>
      <w:r>
        <w:rPr>
          <w:rFonts w:ascii="Courier" w:hAnsi="Courier"/>
          <w:sz w:val="20"/>
          <w:szCs w:val="20"/>
        </w:rPr>
        <w:t xml:space="preserve">   </w:t>
      </w:r>
      <w:del w:id="121" w:author="David Sinicrope" w:date="2016-06-05T11:59:00Z">
        <w:r w:rsidDel="004314AA">
          <w:rPr>
            <w:rFonts w:ascii="Courier" w:hAnsi="Courier"/>
            <w:sz w:val="20"/>
            <w:szCs w:val="20"/>
          </w:rPr>
          <w:delText>A</w:delText>
        </w:r>
      </w:del>
      <w:proofErr w:type="spellStart"/>
      <w:ins w:id="122" w:author="David Sinicrope" w:date="2016-06-05T11:59:00Z">
        <w:r w:rsidR="004314AA">
          <w:rPr>
            <w:rFonts w:ascii="Courier" w:hAnsi="Courier"/>
            <w:sz w:val="20"/>
            <w:szCs w:val="20"/>
          </w:rPr>
          <w:t>a</w:t>
        </w:r>
      </w:ins>
      <w:r>
        <w:rPr>
          <w:rFonts w:ascii="Courier" w:hAnsi="Courier"/>
          <w:sz w:val="20"/>
          <w:szCs w:val="20"/>
        </w:rPr>
        <w:t>pplications</w:t>
      </w:r>
      <w:del w:id="123" w:author="David Sinicrope" w:date="2016-06-05T11:59:00Z">
        <w:r w:rsidDel="004314AA">
          <w:rPr>
            <w:rFonts w:ascii="Courier" w:hAnsi="Courier"/>
            <w:sz w:val="20"/>
            <w:szCs w:val="20"/>
          </w:rPr>
          <w:delText xml:space="preserve"> are hard to remain constrained in</w:delText>
        </w:r>
      </w:del>
      <w:r>
        <w:rPr>
          <w:rFonts w:ascii="Courier" w:hAnsi="Courier"/>
          <w:sz w:val="20"/>
          <w:szCs w:val="20"/>
        </w:rPr>
        <w:t>to</w:t>
      </w:r>
      <w:proofErr w:type="spellEnd"/>
      <w:r>
        <w:rPr>
          <w:rFonts w:ascii="Courier" w:hAnsi="Courier"/>
          <w:sz w:val="20"/>
          <w:szCs w:val="20"/>
        </w:rPr>
        <w:t xml:space="preserve"> the I2RS plane, or</w:t>
      </w:r>
    </w:p>
    <w:p w14:paraId="04E872F9" w14:textId="77777777" w:rsidR="00810197" w:rsidRDefault="005129BE">
      <w:pPr>
        <w:pStyle w:val="Body"/>
        <w:rPr>
          <w:rFonts w:ascii="Courier" w:eastAsia="Courier" w:hAnsi="Courier" w:cs="Courier"/>
          <w:sz w:val="20"/>
          <w:szCs w:val="20"/>
        </w:rPr>
      </w:pPr>
      <w:r>
        <w:rPr>
          <w:rFonts w:ascii="Courier" w:hAnsi="Courier"/>
          <w:sz w:val="20"/>
          <w:szCs w:val="20"/>
        </w:rPr>
        <w:t xml:space="preserve">   even</w:t>
      </w:r>
      <w:del w:id="124" w:author="David Sinicrope" w:date="2016-06-05T11:59:00Z">
        <w:r w:rsidDel="004314AA">
          <w:rPr>
            <w:rFonts w:ascii="Courier" w:hAnsi="Courier"/>
            <w:sz w:val="20"/>
            <w:szCs w:val="20"/>
          </w:rPr>
          <w:delText xml:space="preserve"> to</w:delText>
        </w:r>
      </w:del>
      <w:r>
        <w:rPr>
          <w:rFonts w:ascii="Courier" w:hAnsi="Courier"/>
          <w:sz w:val="20"/>
          <w:szCs w:val="20"/>
        </w:rPr>
        <w:t xml:space="preserve"> limit their scope within the I2RS plane.</w:t>
      </w:r>
    </w:p>
    <w:p w14:paraId="648F5DAC" w14:textId="77777777" w:rsidR="00810197" w:rsidRDefault="00810197">
      <w:pPr>
        <w:pStyle w:val="Body"/>
        <w:rPr>
          <w:rFonts w:ascii="Courier" w:eastAsia="Courier" w:hAnsi="Courier" w:cs="Courier"/>
          <w:sz w:val="20"/>
          <w:szCs w:val="20"/>
        </w:rPr>
      </w:pPr>
    </w:p>
    <w:p w14:paraId="6B09778F"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using I2RS are part of the I2RS plane but may also</w:t>
      </w:r>
    </w:p>
    <w:p w14:paraId="653C8E40" w14:textId="3EC066C7" w:rsidR="00810197" w:rsidDel="00FB0E99" w:rsidRDefault="005129BE">
      <w:pPr>
        <w:pStyle w:val="Body"/>
        <w:rPr>
          <w:del w:id="125" w:author="David Sinicrope" w:date="2016-06-05T12:00:00Z"/>
          <w:rFonts w:ascii="Courier" w:eastAsia="Courier" w:hAnsi="Courier" w:cs="Courier"/>
          <w:sz w:val="20"/>
          <w:szCs w:val="20"/>
        </w:rPr>
      </w:pPr>
      <w:r>
        <w:rPr>
          <w:rFonts w:ascii="Courier" w:hAnsi="Courier"/>
          <w:sz w:val="20"/>
          <w:szCs w:val="20"/>
        </w:rPr>
        <w:t xml:space="preserve">   interact with</w:t>
      </w:r>
      <w:del w:id="126" w:author="David Sinicrope" w:date="2016-06-05T12:00:00Z">
        <w:r w:rsidDel="00FB0E99">
          <w:rPr>
            <w:rFonts w:ascii="Courier" w:hAnsi="Courier"/>
            <w:sz w:val="20"/>
            <w:szCs w:val="20"/>
          </w:rPr>
          <w:delText xml:space="preserve"> other</w:delText>
        </w:r>
      </w:del>
      <w:r>
        <w:rPr>
          <w:rFonts w:ascii="Courier" w:hAnsi="Courier"/>
          <w:sz w:val="20"/>
          <w:szCs w:val="20"/>
        </w:rPr>
        <w:t xml:space="preserve"> components outside the I2RS plane.  </w:t>
      </w:r>
      <w:ins w:id="127" w:author="David Sinicrope" w:date="2016-06-05T12:00:00Z">
        <w:r w:rsidR="00FB0E99">
          <w:rPr>
            <w:rFonts w:ascii="Courier" w:hAnsi="Courier"/>
            <w:sz w:val="20"/>
            <w:szCs w:val="20"/>
          </w:rPr>
          <w:t>For example,</w:t>
        </w:r>
      </w:ins>
      <w:del w:id="128" w:author="David Sinicrope" w:date="2016-06-05T12:00:00Z">
        <w:r w:rsidDel="00FB0E99">
          <w:rPr>
            <w:rFonts w:ascii="Courier" w:hAnsi="Courier"/>
            <w:sz w:val="20"/>
            <w:szCs w:val="20"/>
          </w:rPr>
          <w:delText>A common</w:delText>
        </w:r>
      </w:del>
    </w:p>
    <w:p w14:paraId="5F2A1D44" w14:textId="77777777" w:rsidR="00810197" w:rsidRDefault="005129BE">
      <w:pPr>
        <w:pStyle w:val="Body"/>
        <w:rPr>
          <w:rFonts w:ascii="Courier" w:eastAsia="Courier" w:hAnsi="Courier" w:cs="Courier"/>
          <w:sz w:val="20"/>
          <w:szCs w:val="20"/>
        </w:rPr>
      </w:pPr>
      <w:del w:id="129" w:author="David Sinicrope" w:date="2016-06-05T12:00:00Z">
        <w:r w:rsidDel="00FB0E99">
          <w:rPr>
            <w:rFonts w:ascii="Courier" w:hAnsi="Courier"/>
            <w:sz w:val="20"/>
            <w:szCs w:val="20"/>
          </w:rPr>
          <w:delText xml:space="preserve">   example may be </w:delText>
        </w:r>
      </w:del>
      <w:r>
        <w:rPr>
          <w:rFonts w:ascii="Courier" w:hAnsi="Courier"/>
          <w:sz w:val="20"/>
          <w:szCs w:val="20"/>
        </w:rPr>
        <w:t>an application uses I2RS to configure the network</w:t>
      </w:r>
    </w:p>
    <w:p w14:paraId="6DB1A8BF" w14:textId="77777777" w:rsidR="00810197" w:rsidRDefault="005129BE">
      <w:pPr>
        <w:pStyle w:val="Body"/>
        <w:rPr>
          <w:rFonts w:ascii="Courier" w:eastAsia="Courier" w:hAnsi="Courier" w:cs="Courier"/>
          <w:sz w:val="20"/>
          <w:szCs w:val="20"/>
        </w:rPr>
      </w:pPr>
      <w:r>
        <w:rPr>
          <w:rFonts w:ascii="Courier" w:hAnsi="Courier"/>
          <w:sz w:val="20"/>
          <w:szCs w:val="20"/>
        </w:rPr>
        <w:t xml:space="preserve">   according to security or monitored events.  As these events are</w:t>
      </w:r>
    </w:p>
    <w:p w14:paraId="53A38891" w14:textId="77777777" w:rsidR="00810197" w:rsidRDefault="005129BE">
      <w:pPr>
        <w:pStyle w:val="Body"/>
        <w:rPr>
          <w:rFonts w:ascii="Courier" w:eastAsia="Courier" w:hAnsi="Courier" w:cs="Courier"/>
          <w:sz w:val="20"/>
          <w:szCs w:val="20"/>
        </w:rPr>
      </w:pPr>
      <w:r>
        <w:rPr>
          <w:rFonts w:ascii="Courier" w:hAnsi="Courier"/>
          <w:sz w:val="20"/>
          <w:szCs w:val="20"/>
        </w:rPr>
        <w:lastRenderedPageBreak/>
        <w:t xml:space="preserve">   monitored on the forwarding plane and not the I2RS plane</w:t>
      </w:r>
      <w:commentRangeStart w:id="130"/>
      <w:r>
        <w:rPr>
          <w:rFonts w:ascii="Courier" w:hAnsi="Courier"/>
          <w:sz w:val="20"/>
          <w:szCs w:val="20"/>
        </w:rPr>
        <w:t>, the</w:t>
      </w:r>
    </w:p>
    <w:p w14:paraId="43BB1325"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 breaks plane isolation.</w:t>
      </w:r>
    </w:p>
    <w:commentRangeEnd w:id="130"/>
    <w:p w14:paraId="7ADA3E91" w14:textId="77777777" w:rsidR="00810197" w:rsidRDefault="00503C85">
      <w:pPr>
        <w:pStyle w:val="Body"/>
        <w:rPr>
          <w:rFonts w:ascii="Courier" w:eastAsia="Courier" w:hAnsi="Courier" w:cs="Courier"/>
          <w:sz w:val="20"/>
          <w:szCs w:val="20"/>
        </w:rPr>
      </w:pPr>
      <w:r>
        <w:rPr>
          <w:rStyle w:val="CommentReference"/>
          <w:rFonts w:ascii="Times New Roman" w:hAnsi="Times New Roman" w:cs="Times New Roman"/>
          <w:color w:val="auto"/>
        </w:rPr>
        <w:commentReference w:id="130"/>
      </w:r>
    </w:p>
    <w:p w14:paraId="219F2F7F" w14:textId="77777777" w:rsidR="00810197" w:rsidRDefault="005129BE">
      <w:pPr>
        <w:pStyle w:val="Body"/>
        <w:rPr>
          <w:rFonts w:ascii="Courier" w:eastAsia="Courier" w:hAnsi="Courier" w:cs="Courier"/>
          <w:sz w:val="20"/>
          <w:szCs w:val="20"/>
        </w:rPr>
      </w:pPr>
      <w:r>
        <w:rPr>
          <w:rFonts w:ascii="Courier" w:hAnsi="Courier"/>
          <w:sz w:val="20"/>
          <w:szCs w:val="20"/>
        </w:rPr>
        <w:t xml:space="preserve">   In addition, applications may communicate with multiple I2RS Clients;</w:t>
      </w:r>
    </w:p>
    <w:p w14:paraId="72EDE77C" w14:textId="77777777" w:rsidR="00810197" w:rsidRDefault="005129BE">
      <w:pPr>
        <w:pStyle w:val="Body"/>
        <w:rPr>
          <w:rFonts w:ascii="Courier" w:eastAsia="Courier" w:hAnsi="Courier" w:cs="Courier"/>
          <w:sz w:val="20"/>
          <w:szCs w:val="20"/>
        </w:rPr>
      </w:pPr>
      <w:r>
        <w:rPr>
          <w:rFonts w:ascii="Courier" w:hAnsi="Courier"/>
          <w:sz w:val="20"/>
          <w:szCs w:val="20"/>
        </w:rPr>
        <w:t xml:space="preserve">   as such, any given application may have a broader view of the current</w:t>
      </w:r>
    </w:p>
    <w:p w14:paraId="2BD683C6" w14:textId="77777777" w:rsidR="00810197" w:rsidRDefault="005129BE">
      <w:pPr>
        <w:pStyle w:val="Body"/>
        <w:rPr>
          <w:rFonts w:ascii="Courier" w:eastAsia="Courier" w:hAnsi="Courier" w:cs="Courier"/>
          <w:sz w:val="20"/>
          <w:szCs w:val="20"/>
        </w:rPr>
      </w:pPr>
      <w:r>
        <w:rPr>
          <w:rFonts w:ascii="Courier" w:hAnsi="Courier"/>
          <w:sz w:val="20"/>
          <w:szCs w:val="20"/>
        </w:rPr>
        <w:t xml:space="preserve">   and potential states of the network and the I2RS plane itself.</w:t>
      </w:r>
    </w:p>
    <w:p w14:paraId="5F8A02FE" w14:textId="77777777" w:rsidR="00810197" w:rsidRDefault="00810197">
      <w:pPr>
        <w:pStyle w:val="Body"/>
        <w:rPr>
          <w:rFonts w:ascii="Courier" w:eastAsia="Courier" w:hAnsi="Courier" w:cs="Courier"/>
          <w:sz w:val="20"/>
          <w:szCs w:val="20"/>
        </w:rPr>
      </w:pPr>
    </w:p>
    <w:p w14:paraId="4CA1AFBA" w14:textId="77777777" w:rsidR="00810197" w:rsidRDefault="00810197">
      <w:pPr>
        <w:pStyle w:val="Body"/>
        <w:rPr>
          <w:rFonts w:ascii="Courier" w:eastAsia="Courier" w:hAnsi="Courier" w:cs="Courier"/>
          <w:sz w:val="20"/>
          <w:szCs w:val="20"/>
        </w:rPr>
      </w:pPr>
    </w:p>
    <w:p w14:paraId="71DF4A29" w14:textId="77777777" w:rsidR="00810197" w:rsidRDefault="00810197">
      <w:pPr>
        <w:pStyle w:val="Body"/>
        <w:rPr>
          <w:rFonts w:ascii="Courier" w:eastAsia="Courier" w:hAnsi="Courier" w:cs="Courier"/>
          <w:sz w:val="20"/>
          <w:szCs w:val="20"/>
        </w:rPr>
      </w:pPr>
    </w:p>
    <w:p w14:paraId="1E2CEDB3"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5]</w:t>
      </w:r>
    </w:p>
    <w:p w14:paraId="3CA7A799" w14:textId="77777777" w:rsidR="00810197" w:rsidRDefault="00810197">
      <w:pPr>
        <w:pStyle w:val="Body"/>
        <w:rPr>
          <w:rFonts w:ascii="Courier" w:eastAsia="Courier" w:hAnsi="Courier" w:cs="Courier"/>
          <w:sz w:val="20"/>
          <w:szCs w:val="20"/>
        </w:rPr>
      </w:pPr>
    </w:p>
    <w:p w14:paraId="06D55B92"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4226B25A" w14:textId="77777777" w:rsidR="00810197" w:rsidRDefault="00810197">
      <w:pPr>
        <w:pStyle w:val="Body"/>
        <w:rPr>
          <w:rFonts w:ascii="Courier" w:eastAsia="Courier" w:hAnsi="Courier" w:cs="Courier"/>
          <w:sz w:val="20"/>
          <w:szCs w:val="20"/>
        </w:rPr>
      </w:pPr>
    </w:p>
    <w:p w14:paraId="6194F704" w14:textId="77777777" w:rsidR="00810197" w:rsidRDefault="00810197">
      <w:pPr>
        <w:pStyle w:val="Body"/>
        <w:rPr>
          <w:rFonts w:ascii="Courier" w:eastAsia="Courier" w:hAnsi="Courier" w:cs="Courier"/>
          <w:sz w:val="20"/>
          <w:szCs w:val="20"/>
        </w:rPr>
      </w:pPr>
    </w:p>
    <w:p w14:paraId="2AD549DE" w14:textId="78FCC3F4" w:rsidR="00810197" w:rsidRDefault="005129BE">
      <w:pPr>
        <w:pStyle w:val="Body"/>
        <w:rPr>
          <w:rFonts w:ascii="Courier" w:eastAsia="Courier" w:hAnsi="Courier" w:cs="Courier"/>
          <w:sz w:val="20"/>
          <w:szCs w:val="20"/>
        </w:rPr>
      </w:pPr>
      <w:r>
        <w:rPr>
          <w:rFonts w:ascii="Courier" w:hAnsi="Courier"/>
          <w:sz w:val="20"/>
          <w:szCs w:val="20"/>
        </w:rPr>
        <w:t xml:space="preserve">   Because of th</w:t>
      </w:r>
      <w:ins w:id="131" w:author="David Sinicrope" w:date="2016-06-05T12:03:00Z">
        <w:r w:rsidR="000E6644">
          <w:rPr>
            <w:rFonts w:ascii="Courier" w:hAnsi="Courier"/>
            <w:sz w:val="20"/>
            <w:szCs w:val="20"/>
          </w:rPr>
          <w:t>e</w:t>
        </w:r>
      </w:ins>
      <w:ins w:id="132" w:author="David Sinicrope" w:date="2016-06-05T12:04:00Z">
        <w:r w:rsidR="000E6644">
          <w:rPr>
            <w:rFonts w:ascii="Courier" w:hAnsi="Courier"/>
            <w:sz w:val="20"/>
            <w:szCs w:val="20"/>
          </w:rPr>
          <w:t>se</w:t>
        </w:r>
      </w:ins>
      <w:ins w:id="133" w:author="David Sinicrope" w:date="2016-06-05T12:03:00Z">
        <w:r w:rsidR="00BD3D7A">
          <w:rPr>
            <w:rFonts w:ascii="Courier" w:hAnsi="Courier"/>
            <w:sz w:val="20"/>
            <w:szCs w:val="20"/>
          </w:rPr>
          <w:t xml:space="preserve"> </w:t>
        </w:r>
        <w:r w:rsidR="000E6644">
          <w:rPr>
            <w:rFonts w:ascii="Courier" w:hAnsi="Courier"/>
            <w:sz w:val="20"/>
            <w:szCs w:val="20"/>
          </w:rPr>
          <w:t>communication re</w:t>
        </w:r>
      </w:ins>
      <w:ins w:id="134" w:author="David Sinicrope" w:date="2016-06-05T12:04:00Z">
        <w:r w:rsidR="00BD3D7A">
          <w:rPr>
            <w:rFonts w:ascii="Courier" w:hAnsi="Courier"/>
            <w:sz w:val="20"/>
            <w:szCs w:val="20"/>
          </w:rPr>
          <w:t>lationships</w:t>
        </w:r>
      </w:ins>
      <w:del w:id="135" w:author="David Sinicrope" w:date="2016-06-05T12:03:00Z">
        <w:r w:rsidDel="000E6644">
          <w:rPr>
            <w:rFonts w:ascii="Courier" w:hAnsi="Courier"/>
            <w:sz w:val="20"/>
            <w:szCs w:val="20"/>
          </w:rPr>
          <w:delText>is</w:delText>
        </w:r>
      </w:del>
      <w:r>
        <w:rPr>
          <w:rFonts w:ascii="Courier" w:hAnsi="Courier"/>
          <w:sz w:val="20"/>
          <w:szCs w:val="20"/>
        </w:rPr>
        <w:t xml:space="preserve">, any individual application could be </w:t>
      </w:r>
      <w:ins w:id="136" w:author="David Sinicrope" w:date="2016-06-05T12:04:00Z">
        <w:r w:rsidR="00BD3D7A">
          <w:rPr>
            <w:rFonts w:ascii="Courier" w:hAnsi="Courier"/>
            <w:sz w:val="20"/>
            <w:szCs w:val="20"/>
          </w:rPr>
          <w:t xml:space="preserve">used as </w:t>
        </w:r>
      </w:ins>
      <w:r>
        <w:rPr>
          <w:rFonts w:ascii="Courier" w:hAnsi="Courier"/>
          <w:sz w:val="20"/>
          <w:szCs w:val="20"/>
        </w:rPr>
        <w:t>an effective</w:t>
      </w:r>
    </w:p>
    <w:p w14:paraId="537F9553" w14:textId="77777777" w:rsidR="00810197" w:rsidRDefault="005129BE">
      <w:pPr>
        <w:pStyle w:val="Body"/>
        <w:rPr>
          <w:rFonts w:ascii="Courier" w:eastAsia="Courier" w:hAnsi="Courier" w:cs="Courier"/>
          <w:sz w:val="20"/>
          <w:szCs w:val="20"/>
        </w:rPr>
      </w:pPr>
      <w:r>
        <w:rPr>
          <w:rFonts w:ascii="Courier" w:hAnsi="Courier"/>
          <w:sz w:val="20"/>
          <w:szCs w:val="20"/>
        </w:rPr>
        <w:t xml:space="preserve">   attack vector against the operation of the network, the I2RS plane,</w:t>
      </w:r>
    </w:p>
    <w:p w14:paraId="60907C86" w14:textId="77777777" w:rsidR="00810197" w:rsidRDefault="005129BE">
      <w:pPr>
        <w:pStyle w:val="Body"/>
        <w:rPr>
          <w:rFonts w:ascii="Courier" w:eastAsia="Courier" w:hAnsi="Courier" w:cs="Courier"/>
          <w:sz w:val="20"/>
          <w:szCs w:val="20"/>
        </w:rPr>
      </w:pPr>
      <w:r>
        <w:rPr>
          <w:rFonts w:ascii="Courier" w:hAnsi="Courier"/>
          <w:sz w:val="20"/>
          <w:szCs w:val="20"/>
        </w:rPr>
        <w:t xml:space="preserve">   or any plane with which the I2RS plane interacts.  There is little</w:t>
      </w:r>
    </w:p>
    <w:p w14:paraId="220605AF"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plane can do to validate applications with which it</w:t>
      </w:r>
    </w:p>
    <w:p w14:paraId="5C14DEB8" w14:textId="13F66A65" w:rsidR="00810197" w:rsidRDefault="005129BE">
      <w:pPr>
        <w:pStyle w:val="Body"/>
        <w:rPr>
          <w:rFonts w:ascii="Courier" w:eastAsia="Courier" w:hAnsi="Courier" w:cs="Courier"/>
          <w:sz w:val="20"/>
          <w:szCs w:val="20"/>
        </w:rPr>
      </w:pPr>
      <w:r>
        <w:rPr>
          <w:rFonts w:ascii="Courier" w:hAnsi="Courier"/>
          <w:sz w:val="20"/>
          <w:szCs w:val="20"/>
        </w:rPr>
        <w:t xml:space="preserve">   interacts</w:t>
      </w:r>
      <w:del w:id="137" w:author="David Sinicrope" w:date="2016-06-05T12:05:00Z">
        <w:r w:rsidDel="00BD3D7A">
          <w:rPr>
            <w:rFonts w:ascii="Courier" w:hAnsi="Courier"/>
            <w:sz w:val="20"/>
            <w:szCs w:val="20"/>
          </w:rPr>
          <w:delText>,</w:delText>
        </w:r>
      </w:del>
      <w:r>
        <w:rPr>
          <w:rFonts w:ascii="Courier" w:hAnsi="Courier"/>
          <w:sz w:val="20"/>
          <w:szCs w:val="20"/>
        </w:rPr>
        <w:t xml:space="preserve"> other than to provide some broad</w:t>
      </w:r>
      <w:ins w:id="138" w:author="David Sinicrope" w:date="2016-06-05T12:05:00Z">
        <w:r w:rsidR="00BD3D7A">
          <w:rPr>
            <w:rFonts w:ascii="Courier" w:hAnsi="Courier"/>
            <w:sz w:val="20"/>
            <w:szCs w:val="20"/>
          </w:rPr>
          <w:t>,</w:t>
        </w:r>
      </w:ins>
      <w:r>
        <w:rPr>
          <w:rFonts w:ascii="Courier" w:hAnsi="Courier"/>
          <w:sz w:val="20"/>
          <w:szCs w:val="20"/>
        </w:rPr>
        <w:t xml:space="preserve"> general validations</w:t>
      </w:r>
    </w:p>
    <w:p w14:paraId="27B11203" w14:textId="77777777" w:rsidR="00810197" w:rsidRDefault="005129BE">
      <w:pPr>
        <w:pStyle w:val="Body"/>
        <w:rPr>
          <w:rFonts w:ascii="Courier" w:eastAsia="Courier" w:hAnsi="Courier" w:cs="Courier"/>
          <w:sz w:val="20"/>
          <w:szCs w:val="20"/>
        </w:rPr>
      </w:pPr>
      <w:r>
        <w:rPr>
          <w:rFonts w:ascii="Courier" w:hAnsi="Courier"/>
          <w:sz w:val="20"/>
          <w:szCs w:val="20"/>
        </w:rPr>
        <w:t xml:space="preserve">   against common misconfigurations or errors.  As with the separation</w:t>
      </w:r>
    </w:p>
    <w:p w14:paraId="4F0CB669" w14:textId="77777777" w:rsidR="00810197" w:rsidRDefault="005129BE">
      <w:pPr>
        <w:pStyle w:val="Body"/>
        <w:rPr>
          <w:rFonts w:ascii="Courier" w:eastAsia="Courier" w:hAnsi="Courier" w:cs="Courier"/>
          <w:sz w:val="20"/>
          <w:szCs w:val="20"/>
        </w:rPr>
      </w:pPr>
      <w:r>
        <w:rPr>
          <w:rFonts w:ascii="Courier" w:hAnsi="Courier"/>
          <w:sz w:val="20"/>
          <w:szCs w:val="20"/>
        </w:rPr>
        <w:t xml:space="preserve">   between the management plane and the I2RS plane, this should</w:t>
      </w:r>
    </w:p>
    <w:p w14:paraId="35BEB243" w14:textId="67B02ED1" w:rsidR="00810197" w:rsidRDefault="005129BE">
      <w:pPr>
        <w:pStyle w:val="Body"/>
        <w:rPr>
          <w:rFonts w:ascii="Courier" w:eastAsia="Courier" w:hAnsi="Courier" w:cs="Courier"/>
          <w:sz w:val="20"/>
          <w:szCs w:val="20"/>
        </w:rPr>
      </w:pPr>
      <w:r>
        <w:rPr>
          <w:rFonts w:ascii="Courier" w:hAnsi="Courier"/>
          <w:sz w:val="20"/>
          <w:szCs w:val="20"/>
        </w:rPr>
        <w:t xml:space="preserve">   </w:t>
      </w:r>
      <w:ins w:id="139" w:author="David Sinicrope" w:date="2016-06-05T12:05:00Z">
        <w:r w:rsidR="00A45BE6">
          <w:rPr>
            <w:rFonts w:ascii="Courier" w:hAnsi="Courier"/>
            <w:sz w:val="20"/>
            <w:szCs w:val="20"/>
          </w:rPr>
          <w:t xml:space="preserve">at a </w:t>
        </w:r>
      </w:ins>
      <w:r>
        <w:rPr>
          <w:rFonts w:ascii="Courier" w:hAnsi="Courier"/>
          <w:sz w:val="20"/>
          <w:szCs w:val="20"/>
        </w:rPr>
        <w:t>minim</w:t>
      </w:r>
      <w:ins w:id="140" w:author="David Sinicrope" w:date="2016-06-05T12:05:00Z">
        <w:r w:rsidR="00A45BE6">
          <w:rPr>
            <w:rFonts w:ascii="Courier" w:hAnsi="Courier"/>
            <w:sz w:val="20"/>
            <w:szCs w:val="20"/>
          </w:rPr>
          <w:t>um,</w:t>
        </w:r>
      </w:ins>
      <w:del w:id="141" w:author="David Sinicrope" w:date="2016-06-05T12:05:00Z">
        <w:r w:rsidDel="00A45BE6">
          <w:rPr>
            <w:rFonts w:ascii="Courier" w:hAnsi="Courier"/>
            <w:sz w:val="20"/>
            <w:szCs w:val="20"/>
          </w:rPr>
          <w:delText>ally</w:delText>
        </w:r>
      </w:del>
      <w:r>
        <w:rPr>
          <w:rFonts w:ascii="Courier" w:hAnsi="Courier"/>
          <w:sz w:val="20"/>
          <w:szCs w:val="20"/>
        </w:rPr>
        <w:t xml:space="preserve"> take the form of limits on information accepted, limits on</w:t>
      </w:r>
    </w:p>
    <w:p w14:paraId="6FC97F31" w14:textId="77777777" w:rsidR="00810197" w:rsidRDefault="005129BE">
      <w:pPr>
        <w:pStyle w:val="Body"/>
        <w:rPr>
          <w:rFonts w:ascii="Courier" w:eastAsia="Courier" w:hAnsi="Courier" w:cs="Courier"/>
          <w:sz w:val="20"/>
          <w:szCs w:val="20"/>
        </w:rPr>
      </w:pPr>
      <w:r>
        <w:rPr>
          <w:rFonts w:ascii="Courier" w:hAnsi="Courier"/>
          <w:sz w:val="20"/>
          <w:szCs w:val="20"/>
        </w:rPr>
        <w:t xml:space="preserve">   the rate at which information is accepted, and rudimentary checks</w:t>
      </w:r>
    </w:p>
    <w:p w14:paraId="20216640" w14:textId="77777777" w:rsidR="00810197" w:rsidRDefault="005129BE">
      <w:pPr>
        <w:pStyle w:val="Body"/>
        <w:rPr>
          <w:rFonts w:ascii="Courier" w:eastAsia="Courier" w:hAnsi="Courier" w:cs="Courier"/>
          <w:sz w:val="20"/>
          <w:szCs w:val="20"/>
        </w:rPr>
      </w:pPr>
      <w:r>
        <w:rPr>
          <w:rFonts w:ascii="Courier" w:hAnsi="Courier"/>
          <w:sz w:val="20"/>
          <w:szCs w:val="20"/>
        </w:rPr>
        <w:t xml:space="preserve">   against intentionally formed routing loops or injecting information</w:t>
      </w:r>
    </w:p>
    <w:p w14:paraId="3C5C6B02" w14:textId="77777777" w:rsidR="00810197" w:rsidRDefault="005129BE">
      <w:pPr>
        <w:pStyle w:val="Body"/>
        <w:rPr>
          <w:rFonts w:ascii="Courier" w:eastAsia="Courier" w:hAnsi="Courier" w:cs="Courier"/>
          <w:sz w:val="20"/>
          <w:szCs w:val="20"/>
        </w:rPr>
      </w:pPr>
      <w:r>
        <w:rPr>
          <w:rFonts w:ascii="Courier" w:hAnsi="Courier"/>
          <w:sz w:val="20"/>
          <w:szCs w:val="20"/>
        </w:rPr>
        <w:t xml:space="preserve">   that would cause the control plane to fail to converge.  Other forms</w:t>
      </w:r>
    </w:p>
    <w:p w14:paraId="408209B0" w14:textId="2F1BB293" w:rsidR="00810197" w:rsidRDefault="005129BE">
      <w:pPr>
        <w:pStyle w:val="Body"/>
        <w:rPr>
          <w:rFonts w:ascii="Courier" w:eastAsia="Courier" w:hAnsi="Courier" w:cs="Courier"/>
          <w:sz w:val="20"/>
          <w:szCs w:val="20"/>
        </w:rPr>
      </w:pPr>
      <w:r>
        <w:rPr>
          <w:rFonts w:ascii="Courier" w:hAnsi="Courier"/>
          <w:sz w:val="20"/>
          <w:szCs w:val="20"/>
        </w:rPr>
        <w:t xml:space="preserve">   of protection may be necessary</w:t>
      </w:r>
      <w:ins w:id="142" w:author="David Sinicrope" w:date="2016-06-05T12:06:00Z">
        <w:r w:rsidR="00401E2C">
          <w:rPr>
            <w:rFonts w:ascii="Courier" w:hAnsi="Courier"/>
            <w:sz w:val="20"/>
            <w:szCs w:val="20"/>
          </w:rPr>
          <w:t>, for example&lt;…add example here&gt;.</w:t>
        </w:r>
      </w:ins>
      <w:del w:id="143" w:author="David Sinicrope" w:date="2016-06-05T12:06:00Z">
        <w:r w:rsidDel="00401E2C">
          <w:rPr>
            <w:rFonts w:ascii="Courier" w:hAnsi="Courier"/>
            <w:sz w:val="20"/>
            <w:szCs w:val="20"/>
          </w:rPr>
          <w:delText>.</w:delText>
        </w:r>
      </w:del>
    </w:p>
    <w:p w14:paraId="57BA763C" w14:textId="77777777" w:rsidR="00810197" w:rsidRDefault="00810197">
      <w:pPr>
        <w:pStyle w:val="Body"/>
        <w:rPr>
          <w:rFonts w:ascii="Courier" w:eastAsia="Courier" w:hAnsi="Courier" w:cs="Courier"/>
          <w:sz w:val="20"/>
          <w:szCs w:val="20"/>
        </w:rPr>
      </w:pPr>
    </w:p>
    <w:p w14:paraId="2756B8B6" w14:textId="77777777" w:rsidR="00810197" w:rsidRDefault="005129BE">
      <w:pPr>
        <w:pStyle w:val="Body"/>
        <w:rPr>
          <w:rFonts w:ascii="Courier" w:eastAsia="Courier" w:hAnsi="Courier" w:cs="Courier"/>
          <w:sz w:val="20"/>
          <w:szCs w:val="20"/>
        </w:rPr>
      </w:pPr>
      <w:r>
        <w:rPr>
          <w:rFonts w:ascii="Courier" w:hAnsi="Courier"/>
          <w:sz w:val="20"/>
          <w:szCs w:val="20"/>
        </w:rPr>
        <w:t>4.3.  I2RS plane and Control plane</w:t>
      </w:r>
    </w:p>
    <w:p w14:paraId="44F8DA96" w14:textId="77777777" w:rsidR="00810197" w:rsidRDefault="00810197">
      <w:pPr>
        <w:pStyle w:val="Body"/>
        <w:rPr>
          <w:rFonts w:ascii="Courier" w:eastAsia="Courier" w:hAnsi="Courier" w:cs="Courier"/>
          <w:sz w:val="20"/>
          <w:szCs w:val="20"/>
        </w:rPr>
      </w:pPr>
    </w:p>
    <w:p w14:paraId="19E67660" w14:textId="77777777" w:rsidR="00810197" w:rsidRDefault="005129BE">
      <w:pPr>
        <w:pStyle w:val="Body"/>
        <w:rPr>
          <w:rFonts w:ascii="Courier" w:eastAsia="Courier" w:hAnsi="Courier" w:cs="Courier"/>
          <w:sz w:val="20"/>
          <w:szCs w:val="20"/>
        </w:rPr>
      </w:pPr>
      <w:r>
        <w:rPr>
          <w:rFonts w:ascii="Courier" w:hAnsi="Courier"/>
          <w:sz w:val="20"/>
          <w:szCs w:val="20"/>
        </w:rPr>
        <w:t xml:space="preserve">   The network control plane consists of the processes and protocols</w:t>
      </w:r>
    </w:p>
    <w:p w14:paraId="3957F819" w14:textId="77777777" w:rsidR="00810197" w:rsidRDefault="005129BE">
      <w:pPr>
        <w:pStyle w:val="Body"/>
        <w:rPr>
          <w:rFonts w:ascii="Courier" w:eastAsia="Courier" w:hAnsi="Courier" w:cs="Courier"/>
          <w:sz w:val="20"/>
          <w:szCs w:val="20"/>
        </w:rPr>
      </w:pPr>
      <w:r>
        <w:rPr>
          <w:rFonts w:ascii="Courier" w:hAnsi="Courier"/>
          <w:sz w:val="20"/>
          <w:szCs w:val="20"/>
        </w:rPr>
        <w:t xml:space="preserve">   that discover topology, advertise reachability, and determine the</w:t>
      </w:r>
    </w:p>
    <w:p w14:paraId="7ED5ABE6" w14:textId="77777777" w:rsidR="00810197" w:rsidRDefault="005129BE">
      <w:pPr>
        <w:pStyle w:val="Body"/>
        <w:rPr>
          <w:rFonts w:ascii="Courier" w:eastAsia="Courier" w:hAnsi="Courier" w:cs="Courier"/>
          <w:sz w:val="20"/>
          <w:szCs w:val="20"/>
        </w:rPr>
      </w:pPr>
      <w:r>
        <w:rPr>
          <w:rFonts w:ascii="Courier" w:hAnsi="Courier"/>
          <w:sz w:val="20"/>
          <w:szCs w:val="20"/>
        </w:rPr>
        <w:t xml:space="preserve">   shortest path between any location on the network and any</w:t>
      </w:r>
    </w:p>
    <w:p w14:paraId="66308812" w14:textId="77777777" w:rsidR="00810197" w:rsidRDefault="005129BE">
      <w:pPr>
        <w:pStyle w:val="Body"/>
        <w:rPr>
          <w:rFonts w:ascii="Courier" w:eastAsia="Courier" w:hAnsi="Courier" w:cs="Courier"/>
          <w:sz w:val="20"/>
          <w:szCs w:val="20"/>
        </w:rPr>
      </w:pPr>
      <w:r>
        <w:rPr>
          <w:rFonts w:ascii="Courier" w:hAnsi="Courier"/>
          <w:sz w:val="20"/>
          <w:szCs w:val="20"/>
        </w:rPr>
        <w:t xml:space="preserve">   destination.  It is not anticipated there will be any interactions</w:t>
      </w:r>
    </w:p>
    <w:p w14:paraId="6EE0FB92" w14:textId="130FC4B9" w:rsidR="00810197" w:rsidRDefault="005129BE">
      <w:pPr>
        <w:pStyle w:val="Body"/>
        <w:rPr>
          <w:rFonts w:ascii="Courier" w:eastAsia="Courier" w:hAnsi="Courier" w:cs="Courier"/>
          <w:sz w:val="20"/>
          <w:szCs w:val="20"/>
        </w:rPr>
      </w:pPr>
      <w:r>
        <w:rPr>
          <w:rFonts w:ascii="Courier" w:hAnsi="Courier"/>
          <w:sz w:val="20"/>
          <w:szCs w:val="20"/>
        </w:rPr>
        <w:t xml:space="preserve">   </w:t>
      </w:r>
      <w:ins w:id="144" w:author="David Sinicrope" w:date="2016-06-05T12:07:00Z">
        <w:r w:rsidR="00C04C83">
          <w:rPr>
            <w:rFonts w:ascii="Courier" w:hAnsi="Courier"/>
            <w:sz w:val="20"/>
            <w:szCs w:val="20"/>
          </w:rPr>
          <w:t>with</w:t>
        </w:r>
      </w:ins>
      <w:del w:id="145" w:author="David Sinicrope" w:date="2016-06-05T12:07:00Z">
        <w:r w:rsidDel="00C04C83">
          <w:rPr>
            <w:rFonts w:ascii="Courier" w:hAnsi="Courier"/>
            <w:sz w:val="20"/>
            <w:szCs w:val="20"/>
          </w:rPr>
          <w:delText>between</w:delText>
        </w:r>
      </w:del>
      <w:r>
        <w:rPr>
          <w:rFonts w:ascii="Courier" w:hAnsi="Courier"/>
          <w:sz w:val="20"/>
          <w:szCs w:val="20"/>
        </w:rPr>
        <w:t xml:space="preserve"> the </w:t>
      </w:r>
      <w:del w:id="146" w:author="David Sinicrope" w:date="2016-06-05T12:08:00Z">
        <w:r w:rsidDel="00C04C83">
          <w:rPr>
            <w:rFonts w:ascii="Courier" w:hAnsi="Courier"/>
            <w:sz w:val="20"/>
            <w:szCs w:val="20"/>
          </w:rPr>
          <w:delText xml:space="preserve">on-the-wire </w:delText>
        </w:r>
      </w:del>
      <w:del w:id="147" w:author="David Sinicrope" w:date="2016-06-05T12:07:00Z">
        <w:r w:rsidDel="00401E2C">
          <w:rPr>
            <w:rFonts w:ascii="Courier" w:hAnsi="Courier"/>
            <w:sz w:val="20"/>
            <w:szCs w:val="20"/>
          </w:rPr>
          <w:delText>signalling</w:delText>
        </w:r>
      </w:del>
      <w:ins w:id="148" w:author="David Sinicrope" w:date="2016-06-05T12:07:00Z">
        <w:r w:rsidR="00C04C83">
          <w:rPr>
            <w:rFonts w:ascii="Courier" w:hAnsi="Courier"/>
            <w:sz w:val="20"/>
            <w:szCs w:val="20"/>
          </w:rPr>
          <w:t xml:space="preserve">control plane </w:t>
        </w:r>
        <w:r w:rsidR="00401E2C">
          <w:rPr>
            <w:rFonts w:ascii="Courier" w:hAnsi="Courier"/>
            <w:sz w:val="20"/>
            <w:szCs w:val="20"/>
          </w:rPr>
          <w:t>signaling</w:t>
        </w:r>
      </w:ins>
      <w:r>
        <w:rPr>
          <w:rFonts w:ascii="Courier" w:hAnsi="Courier"/>
          <w:sz w:val="20"/>
          <w:szCs w:val="20"/>
        </w:rPr>
        <w:t xml:space="preserve"> </w:t>
      </w:r>
      <w:ins w:id="149" w:author="David Sinicrope" w:date="2016-06-05T12:08:00Z">
        <w:r w:rsidR="00C04C83">
          <w:rPr>
            <w:rFonts w:ascii="Courier" w:hAnsi="Courier"/>
            <w:sz w:val="20"/>
            <w:szCs w:val="20"/>
          </w:rPr>
          <w:t>protocols</w:t>
        </w:r>
      </w:ins>
      <w:del w:id="150" w:author="David Sinicrope" w:date="2016-06-05T12:08:00Z">
        <w:r w:rsidDel="00C04C83">
          <w:rPr>
            <w:rFonts w:ascii="Courier" w:hAnsi="Courier"/>
            <w:sz w:val="20"/>
            <w:szCs w:val="20"/>
          </w:rPr>
          <w:delText>used by the control plane</w:delText>
        </w:r>
      </w:del>
      <w:r>
        <w:rPr>
          <w:rFonts w:ascii="Courier" w:hAnsi="Courier"/>
          <w:sz w:val="20"/>
          <w:szCs w:val="20"/>
        </w:rPr>
        <w:t>.</w:t>
      </w:r>
    </w:p>
    <w:p w14:paraId="481FF27F" w14:textId="77777777" w:rsidR="00810197" w:rsidRDefault="005129BE">
      <w:pPr>
        <w:pStyle w:val="Body"/>
        <w:rPr>
          <w:rFonts w:ascii="Courier" w:eastAsia="Courier" w:hAnsi="Courier" w:cs="Courier"/>
          <w:sz w:val="20"/>
          <w:szCs w:val="20"/>
        </w:rPr>
      </w:pPr>
      <w:r>
        <w:rPr>
          <w:rFonts w:ascii="Courier" w:hAnsi="Courier"/>
          <w:sz w:val="20"/>
          <w:szCs w:val="20"/>
        </w:rPr>
        <w:t xml:space="preserve">   However, in some situations the I2RS system could modify information</w:t>
      </w:r>
    </w:p>
    <w:p w14:paraId="0CA6BFB1" w14:textId="77777777" w:rsidR="00810197" w:rsidRDefault="005129BE">
      <w:pPr>
        <w:pStyle w:val="Body"/>
        <w:rPr>
          <w:rFonts w:ascii="Courier" w:eastAsia="Courier" w:hAnsi="Courier" w:cs="Courier"/>
          <w:sz w:val="20"/>
          <w:szCs w:val="20"/>
        </w:rPr>
      </w:pPr>
      <w:r>
        <w:rPr>
          <w:rFonts w:ascii="Courier" w:hAnsi="Courier"/>
          <w:sz w:val="20"/>
          <w:szCs w:val="20"/>
        </w:rPr>
        <w:t xml:space="preserve">   in the local databases of the control plane.  This is not normally</w:t>
      </w:r>
    </w:p>
    <w:p w14:paraId="74149CB3" w14:textId="77777777" w:rsidR="00810197" w:rsidRDefault="005129BE">
      <w:pPr>
        <w:pStyle w:val="Body"/>
        <w:rPr>
          <w:rFonts w:ascii="Courier" w:eastAsia="Courier" w:hAnsi="Courier" w:cs="Courier"/>
          <w:sz w:val="20"/>
          <w:szCs w:val="20"/>
        </w:rPr>
      </w:pPr>
      <w:r>
        <w:rPr>
          <w:rFonts w:ascii="Courier" w:hAnsi="Courier"/>
          <w:sz w:val="20"/>
          <w:szCs w:val="20"/>
        </w:rPr>
        <w:t xml:space="preserve">   recommended, as it can bypass the normal loop free, loop free</w:t>
      </w:r>
    </w:p>
    <w:p w14:paraId="38AE3045" w14:textId="3FD9AEE7" w:rsidR="005062EB" w:rsidRPr="004E1A05" w:rsidRDefault="005129BE" w:rsidP="005062EB">
      <w:pPr>
        <w:pStyle w:val="Body"/>
        <w:rPr>
          <w:rFonts w:ascii="Courier" w:hAnsi="Courier"/>
          <w:sz w:val="20"/>
          <w:szCs w:val="20"/>
          <w:rPrChange w:id="151" w:author="David Sinicrope" w:date="2016-06-05T12:11:00Z">
            <w:rPr>
              <w:rFonts w:ascii="Courier" w:eastAsia="Courier" w:hAnsi="Courier" w:cs="Courier"/>
              <w:sz w:val="20"/>
              <w:szCs w:val="20"/>
            </w:rPr>
          </w:rPrChange>
        </w:rPr>
      </w:pPr>
      <w:r>
        <w:rPr>
          <w:rFonts w:ascii="Courier" w:hAnsi="Courier"/>
          <w:sz w:val="20"/>
          <w:szCs w:val="20"/>
        </w:rPr>
        <w:t xml:space="preserve">   alternate, and convergence properties of the control plane</w:t>
      </w:r>
      <w:ins w:id="152" w:author="David Sinicrope" w:date="2016-06-05T12:10:00Z">
        <w:r w:rsidR="005062EB">
          <w:rPr>
            <w:rFonts w:ascii="Courier" w:hAnsi="Courier"/>
            <w:sz w:val="20"/>
            <w:szCs w:val="20"/>
          </w:rPr>
          <w:t xml:space="preserve"> and </w:t>
        </w:r>
      </w:ins>
      <w:moveToRangeStart w:id="153" w:author="David Sinicrope" w:date="2016-06-05T12:10:00Z" w:name="move452891962"/>
      <w:moveTo w:id="154" w:author="David Sinicrope" w:date="2016-06-05T12:10:00Z">
        <w:r w:rsidR="005062EB">
          <w:rPr>
            <w:rFonts w:ascii="Courier" w:hAnsi="Courier"/>
            <w:sz w:val="20"/>
            <w:szCs w:val="20"/>
          </w:rPr>
          <w:t>could cause the control</w:t>
        </w:r>
      </w:moveTo>
    </w:p>
    <w:p w14:paraId="23A1D289" w14:textId="77777777" w:rsidR="005062EB" w:rsidRDefault="005062EB" w:rsidP="005062EB">
      <w:pPr>
        <w:pStyle w:val="Body"/>
        <w:rPr>
          <w:ins w:id="155" w:author="David Sinicrope" w:date="2016-06-05T12:10:00Z"/>
          <w:rFonts w:ascii="Courier" w:hAnsi="Courier"/>
          <w:sz w:val="20"/>
          <w:szCs w:val="20"/>
        </w:rPr>
      </w:pPr>
      <w:moveTo w:id="156" w:author="David Sinicrope" w:date="2016-06-05T12:10:00Z">
        <w:r>
          <w:rPr>
            <w:rFonts w:ascii="Courier" w:hAnsi="Courier"/>
            <w:sz w:val="20"/>
            <w:szCs w:val="20"/>
          </w:rPr>
          <w:t xml:space="preserve">   plane to fail to converge, resulting in a complete network outage.</w:t>
        </w:r>
      </w:moveTo>
      <w:moveToRangeEnd w:id="153"/>
    </w:p>
    <w:p w14:paraId="058C8D5B" w14:textId="77777777" w:rsidR="005062EB" w:rsidRDefault="005062EB" w:rsidP="005062EB">
      <w:pPr>
        <w:pStyle w:val="Body"/>
        <w:rPr>
          <w:ins w:id="157" w:author="David Sinicrope" w:date="2016-06-05T12:10:00Z"/>
          <w:rFonts w:ascii="Courier" w:hAnsi="Courier"/>
          <w:sz w:val="20"/>
          <w:szCs w:val="20"/>
        </w:rPr>
      </w:pPr>
    </w:p>
    <w:p w14:paraId="55CC7018" w14:textId="121688D8" w:rsidR="00810197" w:rsidRDefault="005129BE" w:rsidP="005062EB">
      <w:pPr>
        <w:pStyle w:val="Body"/>
        <w:rPr>
          <w:rFonts w:ascii="Courier" w:eastAsia="Courier" w:hAnsi="Courier" w:cs="Courier"/>
          <w:sz w:val="20"/>
          <w:szCs w:val="20"/>
        </w:rPr>
      </w:pPr>
      <w:del w:id="158" w:author="David Sinicrope" w:date="2016-06-05T12:10:00Z">
        <w:r w:rsidDel="005062EB">
          <w:rPr>
            <w:rFonts w:ascii="Courier" w:hAnsi="Courier"/>
            <w:sz w:val="20"/>
            <w:szCs w:val="20"/>
          </w:rPr>
          <w:delText>.</w:delText>
        </w:r>
      </w:del>
      <w:r>
        <w:rPr>
          <w:rFonts w:ascii="Courier" w:hAnsi="Courier"/>
          <w:sz w:val="20"/>
          <w:szCs w:val="20"/>
        </w:rPr>
        <w:t xml:space="preserve">  However,</w:t>
      </w:r>
    </w:p>
    <w:p w14:paraId="1EF5264E" w14:textId="77777777" w:rsidR="00810197" w:rsidRDefault="005129BE">
      <w:pPr>
        <w:pStyle w:val="Body"/>
        <w:rPr>
          <w:rFonts w:ascii="Courier" w:eastAsia="Courier" w:hAnsi="Courier" w:cs="Courier"/>
          <w:sz w:val="20"/>
          <w:szCs w:val="20"/>
        </w:rPr>
      </w:pPr>
      <w:r>
        <w:rPr>
          <w:rFonts w:ascii="Courier" w:hAnsi="Courier"/>
          <w:sz w:val="20"/>
          <w:szCs w:val="20"/>
        </w:rPr>
        <w:t xml:space="preserve">   if the I2RS system does directly inject information into these</w:t>
      </w:r>
    </w:p>
    <w:p w14:paraId="3DCB5328" w14:textId="6C09C7E7" w:rsidR="00810197" w:rsidRDefault="005129BE">
      <w:pPr>
        <w:pStyle w:val="Body"/>
        <w:rPr>
          <w:rFonts w:ascii="Courier" w:eastAsia="Courier" w:hAnsi="Courier" w:cs="Courier"/>
          <w:sz w:val="20"/>
          <w:szCs w:val="20"/>
        </w:rPr>
      </w:pPr>
      <w:r>
        <w:rPr>
          <w:rFonts w:ascii="Courier" w:hAnsi="Courier"/>
          <w:sz w:val="20"/>
          <w:szCs w:val="20"/>
        </w:rPr>
        <w:t xml:space="preserve">   </w:t>
      </w:r>
      <w:ins w:id="159" w:author="David Sinicrope" w:date="2016-06-05T12:08:00Z">
        <w:r w:rsidR="0067393C">
          <w:rPr>
            <w:rFonts w:ascii="Courier" w:hAnsi="Courier"/>
            <w:sz w:val="20"/>
            <w:szCs w:val="20"/>
          </w:rPr>
          <w:t>databases</w:t>
        </w:r>
      </w:ins>
      <w:del w:id="160" w:author="David Sinicrope" w:date="2016-06-05T12:08:00Z">
        <w:r w:rsidDel="0067393C">
          <w:rPr>
            <w:rFonts w:ascii="Courier" w:hAnsi="Courier"/>
            <w:sz w:val="20"/>
            <w:szCs w:val="20"/>
          </w:rPr>
          <w:delText>tables</w:delText>
        </w:r>
      </w:del>
      <w:r>
        <w:rPr>
          <w:rFonts w:ascii="Courier" w:hAnsi="Courier"/>
          <w:sz w:val="20"/>
          <w:szCs w:val="20"/>
        </w:rPr>
        <w:t>, the I2RS system should ensure that loop free routing is</w:t>
      </w:r>
    </w:p>
    <w:p w14:paraId="3C41F0AF" w14:textId="615440A7" w:rsidR="00810197" w:rsidRDefault="005129BE">
      <w:pPr>
        <w:pStyle w:val="Body"/>
        <w:rPr>
          <w:rFonts w:ascii="Courier" w:eastAsia="Courier" w:hAnsi="Courier" w:cs="Courier"/>
          <w:sz w:val="20"/>
          <w:szCs w:val="20"/>
        </w:rPr>
      </w:pPr>
      <w:r>
        <w:rPr>
          <w:rFonts w:ascii="Courier" w:hAnsi="Courier"/>
          <w:sz w:val="20"/>
          <w:szCs w:val="20"/>
        </w:rPr>
        <w:t xml:space="preserve">   preserved, including loop free alternates, </w:t>
      </w:r>
      <w:del w:id="161" w:author="David Sinicrope" w:date="2016-06-05T12:09:00Z">
        <w:r w:rsidDel="0067393C">
          <w:rPr>
            <w:rFonts w:ascii="Courier" w:hAnsi="Courier"/>
            <w:sz w:val="20"/>
            <w:szCs w:val="20"/>
          </w:rPr>
          <w:delText>tunnelled</w:delText>
        </w:r>
      </w:del>
      <w:ins w:id="162" w:author="David Sinicrope" w:date="2016-06-05T12:09:00Z">
        <w:r w:rsidR="0067393C">
          <w:rPr>
            <w:rFonts w:ascii="Courier" w:hAnsi="Courier"/>
            <w:sz w:val="20"/>
            <w:szCs w:val="20"/>
          </w:rPr>
          <w:t>tunneled</w:t>
        </w:r>
      </w:ins>
      <w:r>
        <w:rPr>
          <w:rFonts w:ascii="Courier" w:hAnsi="Courier"/>
          <w:sz w:val="20"/>
          <w:szCs w:val="20"/>
        </w:rPr>
        <w:t xml:space="preserve"> interfaces,</w:t>
      </w:r>
    </w:p>
    <w:p w14:paraId="48BB4A88" w14:textId="2DF31791" w:rsidR="00810197" w:rsidDel="005062EB" w:rsidRDefault="005129BE" w:rsidP="005062EB">
      <w:pPr>
        <w:pStyle w:val="Body"/>
        <w:rPr>
          <w:del w:id="163" w:author="David Sinicrope" w:date="2016-06-05T12:11:00Z"/>
          <w:rFonts w:ascii="Courier" w:eastAsia="Courier" w:hAnsi="Courier" w:cs="Courier"/>
          <w:sz w:val="20"/>
          <w:szCs w:val="20"/>
        </w:rPr>
      </w:pPr>
      <w:r>
        <w:rPr>
          <w:rFonts w:ascii="Courier" w:hAnsi="Courier"/>
          <w:sz w:val="20"/>
          <w:szCs w:val="20"/>
        </w:rPr>
        <w:t xml:space="preserve">   virtual overlays, and other such constructions. </w:t>
      </w:r>
      <w:del w:id="164" w:author="David Sinicrope" w:date="2016-06-05T12:11:00Z">
        <w:r w:rsidDel="005062EB">
          <w:rPr>
            <w:rFonts w:ascii="Courier" w:hAnsi="Courier"/>
            <w:sz w:val="20"/>
            <w:szCs w:val="20"/>
          </w:rPr>
          <w:delText xml:space="preserve"> Any information</w:delText>
        </w:r>
      </w:del>
    </w:p>
    <w:p w14:paraId="54271EE5" w14:textId="3DE842D0" w:rsidR="00810197" w:rsidDel="005062EB" w:rsidRDefault="005129BE" w:rsidP="005062EB">
      <w:pPr>
        <w:pStyle w:val="Body"/>
        <w:rPr>
          <w:del w:id="165" w:author="David Sinicrope" w:date="2016-06-05T12:11:00Z"/>
          <w:rFonts w:ascii="Courier" w:eastAsia="Courier" w:hAnsi="Courier" w:cs="Courier"/>
          <w:sz w:val="20"/>
          <w:szCs w:val="20"/>
        </w:rPr>
      </w:pPr>
      <w:del w:id="166" w:author="David Sinicrope" w:date="2016-06-05T12:11:00Z">
        <w:r w:rsidDel="005062EB">
          <w:rPr>
            <w:rFonts w:ascii="Courier" w:hAnsi="Courier"/>
            <w:sz w:val="20"/>
            <w:szCs w:val="20"/>
          </w:rPr>
          <w:delText xml:space="preserve">   injected into the control plane directly </w:delText>
        </w:r>
      </w:del>
      <w:moveFromRangeStart w:id="167" w:author="David Sinicrope" w:date="2016-06-05T12:10:00Z" w:name="move452891962"/>
      <w:moveFrom w:id="168" w:author="David Sinicrope" w:date="2016-06-05T12:10:00Z">
        <w:del w:id="169" w:author="David Sinicrope" w:date="2016-06-05T12:11:00Z">
          <w:r w:rsidDel="005062EB">
            <w:rPr>
              <w:rFonts w:ascii="Courier" w:hAnsi="Courier"/>
              <w:sz w:val="20"/>
              <w:szCs w:val="20"/>
            </w:rPr>
            <w:delText>could cause the control</w:delText>
          </w:r>
        </w:del>
      </w:moveFrom>
    </w:p>
    <w:p w14:paraId="7BD908B6" w14:textId="1257F8E3" w:rsidR="00810197" w:rsidRDefault="005129BE">
      <w:pPr>
        <w:pStyle w:val="Body"/>
        <w:rPr>
          <w:rFonts w:ascii="Courier" w:eastAsia="Courier" w:hAnsi="Courier" w:cs="Courier"/>
          <w:sz w:val="20"/>
          <w:szCs w:val="20"/>
        </w:rPr>
      </w:pPr>
      <w:moveFrom w:id="170" w:author="David Sinicrope" w:date="2016-06-05T12:10:00Z">
        <w:del w:id="171" w:author="David Sinicrope" w:date="2016-06-05T12:11:00Z">
          <w:r w:rsidDel="005062EB">
            <w:rPr>
              <w:rFonts w:ascii="Courier" w:hAnsi="Courier"/>
              <w:sz w:val="20"/>
              <w:szCs w:val="20"/>
            </w:rPr>
            <w:delText xml:space="preserve">   plane to fail to converge, resulting in a complete </w:delText>
          </w:r>
        </w:del>
        <w:r w:rsidDel="006237A6">
          <w:rPr>
            <w:rFonts w:ascii="Courier" w:hAnsi="Courier"/>
            <w:sz w:val="20"/>
            <w:szCs w:val="20"/>
          </w:rPr>
          <w:t>network outage.</w:t>
        </w:r>
      </w:moveFrom>
      <w:moveFromRangeEnd w:id="167"/>
    </w:p>
    <w:p w14:paraId="50301FEF" w14:textId="77777777" w:rsidR="00810197" w:rsidRDefault="00810197">
      <w:pPr>
        <w:pStyle w:val="Body"/>
        <w:rPr>
          <w:rFonts w:ascii="Courier" w:eastAsia="Courier" w:hAnsi="Courier" w:cs="Courier"/>
          <w:sz w:val="20"/>
          <w:szCs w:val="20"/>
        </w:rPr>
      </w:pPr>
    </w:p>
    <w:p w14:paraId="6145EA5D" w14:textId="6E4CE6FC" w:rsidR="00810197" w:rsidRDefault="005129BE">
      <w:pPr>
        <w:pStyle w:val="Body"/>
        <w:rPr>
          <w:rFonts w:ascii="Courier" w:eastAsia="Courier" w:hAnsi="Courier" w:cs="Courier"/>
          <w:sz w:val="20"/>
          <w:szCs w:val="20"/>
        </w:rPr>
      </w:pPr>
      <w:r>
        <w:rPr>
          <w:rFonts w:ascii="Courier" w:hAnsi="Courier"/>
          <w:sz w:val="20"/>
          <w:szCs w:val="20"/>
        </w:rPr>
        <w:t xml:space="preserve">4.4.  </w:t>
      </w:r>
      <w:commentRangeStart w:id="172"/>
      <w:r>
        <w:rPr>
          <w:rFonts w:ascii="Courier" w:hAnsi="Courier"/>
          <w:sz w:val="20"/>
          <w:szCs w:val="20"/>
        </w:rPr>
        <w:t>Re</w:t>
      </w:r>
      <w:ins w:id="173" w:author="David Sinicrope" w:date="2016-06-05T12:16:00Z">
        <w:r w:rsidR="007A2851">
          <w:rPr>
            <w:rFonts w:ascii="Courier" w:hAnsi="Courier"/>
            <w:sz w:val="20"/>
            <w:szCs w:val="20"/>
          </w:rPr>
          <w:t>quirements</w:t>
        </w:r>
      </w:ins>
      <w:del w:id="174" w:author="David Sinicrope" w:date="2016-06-05T12:16:00Z">
        <w:r w:rsidDel="00181F6E">
          <w:rPr>
            <w:rFonts w:ascii="Courier" w:hAnsi="Courier"/>
            <w:sz w:val="20"/>
            <w:szCs w:val="20"/>
          </w:rPr>
          <w:delText>commendations</w:delText>
        </w:r>
      </w:del>
      <w:commentRangeEnd w:id="172"/>
      <w:r w:rsidR="007A2851">
        <w:rPr>
          <w:rStyle w:val="CommentReference"/>
          <w:rFonts w:ascii="Times New Roman" w:hAnsi="Times New Roman" w:cs="Times New Roman"/>
          <w:color w:val="auto"/>
        </w:rPr>
        <w:commentReference w:id="172"/>
      </w:r>
    </w:p>
    <w:p w14:paraId="523CEA1F" w14:textId="77777777" w:rsidR="00810197" w:rsidRDefault="00810197">
      <w:pPr>
        <w:pStyle w:val="Body"/>
        <w:rPr>
          <w:rFonts w:ascii="Courier" w:eastAsia="Courier" w:hAnsi="Courier" w:cs="Courier"/>
          <w:sz w:val="20"/>
          <w:szCs w:val="20"/>
        </w:rPr>
      </w:pPr>
    </w:p>
    <w:p w14:paraId="05EE762A" w14:textId="17464264" w:rsidR="00810197" w:rsidRDefault="005129BE">
      <w:pPr>
        <w:pStyle w:val="Body"/>
        <w:rPr>
          <w:rFonts w:ascii="Courier" w:eastAsia="Courier" w:hAnsi="Courier" w:cs="Courier"/>
          <w:sz w:val="20"/>
          <w:szCs w:val="20"/>
        </w:rPr>
      </w:pPr>
      <w:r>
        <w:rPr>
          <w:rFonts w:ascii="Courier" w:hAnsi="Courier"/>
          <w:sz w:val="20"/>
          <w:szCs w:val="20"/>
        </w:rPr>
        <w:t xml:space="preserve">   To isolate I2RS transactions from other planes, it is re</w:t>
      </w:r>
      <w:ins w:id="175" w:author="David Sinicrope" w:date="2016-06-05T12:16:00Z">
        <w:r w:rsidR="007A2851">
          <w:rPr>
            <w:rFonts w:ascii="Courier" w:hAnsi="Courier"/>
            <w:sz w:val="20"/>
            <w:szCs w:val="20"/>
          </w:rPr>
          <w:t>quired</w:t>
        </w:r>
      </w:ins>
      <w:del w:id="176" w:author="David Sinicrope" w:date="2016-06-05T12:16:00Z">
        <w:r w:rsidDel="007A2851">
          <w:rPr>
            <w:rFonts w:ascii="Courier" w:hAnsi="Courier"/>
            <w:sz w:val="20"/>
            <w:szCs w:val="20"/>
          </w:rPr>
          <w:delText>commended</w:delText>
        </w:r>
      </w:del>
    </w:p>
    <w:p w14:paraId="2837E700" w14:textId="77777777" w:rsidR="00810197" w:rsidRDefault="005129BE">
      <w:pPr>
        <w:pStyle w:val="Body"/>
        <w:rPr>
          <w:rFonts w:ascii="Courier" w:eastAsia="Courier" w:hAnsi="Courier" w:cs="Courier"/>
          <w:sz w:val="20"/>
          <w:szCs w:val="20"/>
        </w:rPr>
      </w:pPr>
      <w:r>
        <w:rPr>
          <w:rFonts w:ascii="Courier" w:hAnsi="Courier"/>
          <w:sz w:val="20"/>
          <w:szCs w:val="20"/>
        </w:rPr>
        <w:t xml:space="preserve">   that:</w:t>
      </w:r>
    </w:p>
    <w:p w14:paraId="03A5B841" w14:textId="77777777" w:rsidR="00810197" w:rsidRDefault="00810197">
      <w:pPr>
        <w:pStyle w:val="Body"/>
        <w:rPr>
          <w:rFonts w:ascii="Courier" w:eastAsia="Courier" w:hAnsi="Courier" w:cs="Courier"/>
          <w:sz w:val="20"/>
          <w:szCs w:val="20"/>
        </w:rPr>
      </w:pPr>
    </w:p>
    <w:p w14:paraId="079A5382" w14:textId="77777777" w:rsidR="00810197" w:rsidRDefault="005129BE">
      <w:pPr>
        <w:pStyle w:val="Body"/>
        <w:rPr>
          <w:rFonts w:ascii="Courier" w:eastAsia="Courier" w:hAnsi="Courier" w:cs="Courier"/>
          <w:sz w:val="20"/>
          <w:szCs w:val="20"/>
        </w:rPr>
      </w:pPr>
      <w:r>
        <w:rPr>
          <w:rFonts w:ascii="Courier" w:hAnsi="Courier"/>
          <w:sz w:val="20"/>
          <w:szCs w:val="20"/>
        </w:rPr>
        <w:t xml:space="preserve">   REQ 1:  Application-to-routing system resources communications </w:t>
      </w:r>
      <w:commentRangeStart w:id="177"/>
      <w:r>
        <w:rPr>
          <w:rFonts w:ascii="Courier" w:hAnsi="Courier"/>
          <w:sz w:val="20"/>
          <w:szCs w:val="20"/>
        </w:rPr>
        <w:t>should</w:t>
      </w:r>
      <w:commentRangeEnd w:id="177"/>
      <w:r w:rsidR="005F420A">
        <w:rPr>
          <w:rStyle w:val="CommentReference"/>
          <w:rFonts w:ascii="Times New Roman" w:hAnsi="Times New Roman" w:cs="Times New Roman"/>
          <w:color w:val="auto"/>
        </w:rPr>
        <w:commentReference w:id="177"/>
      </w:r>
    </w:p>
    <w:p w14:paraId="4682570D" w14:textId="485725D5" w:rsidR="00810197" w:rsidRDefault="005129BE">
      <w:pPr>
        <w:pStyle w:val="Body"/>
        <w:rPr>
          <w:rFonts w:ascii="Courier" w:eastAsia="Courier" w:hAnsi="Courier" w:cs="Courier"/>
          <w:sz w:val="20"/>
          <w:szCs w:val="20"/>
        </w:rPr>
      </w:pPr>
      <w:r>
        <w:rPr>
          <w:rFonts w:ascii="Courier" w:hAnsi="Courier"/>
          <w:sz w:val="20"/>
          <w:szCs w:val="20"/>
        </w:rPr>
        <w:lastRenderedPageBreak/>
        <w:t xml:space="preserve">           use an isolated communication channel.  Various level</w:t>
      </w:r>
      <w:ins w:id="178" w:author="David Sinicrope" w:date="2016-06-05T12:31:00Z">
        <w:r w:rsidR="0030522A">
          <w:rPr>
            <w:rFonts w:ascii="Courier" w:hAnsi="Courier"/>
            <w:sz w:val="20"/>
            <w:szCs w:val="20"/>
          </w:rPr>
          <w:t>s</w:t>
        </w:r>
      </w:ins>
      <w:r>
        <w:rPr>
          <w:rFonts w:ascii="Courier" w:hAnsi="Courier"/>
          <w:sz w:val="20"/>
          <w:szCs w:val="20"/>
        </w:rPr>
        <w:t xml:space="preserve"> of</w:t>
      </w:r>
    </w:p>
    <w:p w14:paraId="115269BD" w14:textId="77777777" w:rsidR="00810197" w:rsidRDefault="005129BE">
      <w:pPr>
        <w:pStyle w:val="Body"/>
        <w:rPr>
          <w:rFonts w:ascii="Courier" w:eastAsia="Courier" w:hAnsi="Courier" w:cs="Courier"/>
          <w:sz w:val="20"/>
          <w:szCs w:val="20"/>
        </w:rPr>
      </w:pPr>
      <w:r>
        <w:rPr>
          <w:rFonts w:ascii="Courier" w:hAnsi="Courier"/>
          <w:sz w:val="20"/>
          <w:szCs w:val="20"/>
        </w:rPr>
        <w:t xml:space="preserve">           isolation can be considered.  The highest level of isolation</w:t>
      </w:r>
    </w:p>
    <w:p w14:paraId="21AF2D3C" w14:textId="77777777" w:rsidR="00810197" w:rsidRDefault="005129BE">
      <w:pPr>
        <w:pStyle w:val="Body"/>
        <w:rPr>
          <w:rFonts w:ascii="Courier" w:eastAsia="Courier" w:hAnsi="Courier" w:cs="Courier"/>
          <w:sz w:val="20"/>
          <w:szCs w:val="20"/>
        </w:rPr>
      </w:pPr>
      <w:r>
        <w:rPr>
          <w:rFonts w:ascii="Courier" w:hAnsi="Courier"/>
          <w:sz w:val="20"/>
          <w:szCs w:val="20"/>
        </w:rPr>
        <w:t xml:space="preserve">           may be provided by using a physically isolated network.</w:t>
      </w:r>
    </w:p>
    <w:p w14:paraId="58672BC4" w14:textId="77777777" w:rsidR="00810197" w:rsidRDefault="005129BE">
      <w:pPr>
        <w:pStyle w:val="Body"/>
        <w:rPr>
          <w:rFonts w:ascii="Courier" w:eastAsia="Courier" w:hAnsi="Courier" w:cs="Courier"/>
          <w:sz w:val="20"/>
          <w:szCs w:val="20"/>
        </w:rPr>
      </w:pPr>
      <w:r>
        <w:rPr>
          <w:rFonts w:ascii="Courier" w:hAnsi="Courier"/>
          <w:sz w:val="20"/>
          <w:szCs w:val="20"/>
        </w:rPr>
        <w:t xml:space="preserve">           Alternatives may also consider logical isolation; for example</w:t>
      </w:r>
    </w:p>
    <w:p w14:paraId="0906D74C" w14:textId="46D51A36" w:rsidR="00810197" w:rsidRDefault="005129BE">
      <w:pPr>
        <w:pStyle w:val="Body"/>
        <w:rPr>
          <w:rFonts w:ascii="Courier" w:eastAsia="Courier" w:hAnsi="Courier" w:cs="Courier"/>
          <w:sz w:val="20"/>
          <w:szCs w:val="20"/>
        </w:rPr>
      </w:pPr>
      <w:r>
        <w:rPr>
          <w:rFonts w:ascii="Courier" w:hAnsi="Courier"/>
          <w:sz w:val="20"/>
          <w:szCs w:val="20"/>
        </w:rPr>
        <w:t xml:space="preserve">           by using vLAN.  </w:t>
      </w:r>
      <w:del w:id="179" w:author="David Sinicrope" w:date="2016-06-05T12:32:00Z">
        <w:r w:rsidDel="00166B56">
          <w:rPr>
            <w:rFonts w:ascii="Courier" w:hAnsi="Courier"/>
            <w:sz w:val="20"/>
            <w:szCs w:val="20"/>
          </w:rPr>
          <w:delText>Eventually, i</w:delText>
        </w:r>
      </w:del>
      <w:ins w:id="180" w:author="David Sinicrope" w:date="2016-06-05T12:32:00Z">
        <w:r w:rsidR="00166B56">
          <w:rPr>
            <w:rFonts w:ascii="Courier" w:hAnsi="Courier"/>
            <w:sz w:val="20"/>
            <w:szCs w:val="20"/>
          </w:rPr>
          <w:t>I</w:t>
        </w:r>
      </w:ins>
      <w:r>
        <w:rPr>
          <w:rFonts w:ascii="Courier" w:hAnsi="Courier"/>
          <w:sz w:val="20"/>
          <w:szCs w:val="20"/>
        </w:rPr>
        <w:t xml:space="preserve">n </w:t>
      </w:r>
      <w:ins w:id="181" w:author="David Sinicrope" w:date="2016-06-05T12:33:00Z">
        <w:r w:rsidR="009D304A">
          <w:rPr>
            <w:rFonts w:ascii="Courier" w:hAnsi="Courier"/>
            <w:sz w:val="20"/>
            <w:szCs w:val="20"/>
          </w:rPr>
          <w:t xml:space="preserve">a </w:t>
        </w:r>
      </w:ins>
      <w:r>
        <w:rPr>
          <w:rFonts w:ascii="Courier" w:hAnsi="Courier"/>
          <w:sz w:val="20"/>
          <w:szCs w:val="20"/>
        </w:rPr>
        <w:t>virtual environment that</w:t>
      </w:r>
    </w:p>
    <w:p w14:paraId="2AB73EDC" w14:textId="785B6F38" w:rsidR="00A03424" w:rsidRDefault="005129BE" w:rsidP="00A03424">
      <w:pPr>
        <w:pStyle w:val="Body"/>
        <w:rPr>
          <w:ins w:id="182" w:author="David Sinicrope" w:date="2016-06-05T12:33:00Z"/>
          <w:rFonts w:ascii="Courier" w:eastAsia="Courier" w:hAnsi="Courier" w:cs="Courier"/>
          <w:sz w:val="20"/>
          <w:szCs w:val="20"/>
        </w:rPr>
      </w:pPr>
      <w:r>
        <w:rPr>
          <w:rFonts w:ascii="Courier" w:hAnsi="Courier"/>
          <w:sz w:val="20"/>
          <w:szCs w:val="20"/>
        </w:rPr>
        <w:t xml:space="preserve">           shares a common infrastructure, encryption</w:t>
      </w:r>
      <w:ins w:id="183" w:author="David Sinicrope" w:date="2016-06-05T12:33:00Z">
        <w:r w:rsidR="00A03424">
          <w:rPr>
            <w:rFonts w:ascii="Courier" w:hAnsi="Courier"/>
            <w:sz w:val="20"/>
            <w:szCs w:val="20"/>
          </w:rPr>
          <w:t xml:space="preserve"> may also be used as a way to enforce</w:t>
        </w:r>
        <w:r w:rsidR="009D304A">
          <w:rPr>
            <w:rFonts w:ascii="Courier" w:hAnsi="Courier"/>
            <w:sz w:val="20"/>
            <w:szCs w:val="20"/>
          </w:rPr>
          <w:t>,</w:t>
        </w:r>
      </w:ins>
    </w:p>
    <w:p w14:paraId="667E30F6" w14:textId="52F340C2" w:rsidR="00810197" w:rsidRDefault="00A03424" w:rsidP="00A03424">
      <w:pPr>
        <w:pStyle w:val="Body"/>
        <w:rPr>
          <w:rFonts w:ascii="Courier" w:eastAsia="Courier" w:hAnsi="Courier" w:cs="Courier"/>
          <w:sz w:val="20"/>
          <w:szCs w:val="20"/>
        </w:rPr>
      </w:pPr>
      <w:ins w:id="184" w:author="David Sinicrope" w:date="2016-06-05T12:33:00Z">
        <w:r>
          <w:rPr>
            <w:rFonts w:ascii="Courier" w:hAnsi="Courier"/>
            <w:sz w:val="20"/>
            <w:szCs w:val="20"/>
            <w:lang w:val="de-DE"/>
          </w:rPr>
          <w:t xml:space="preserve">           </w:t>
        </w:r>
        <w:proofErr w:type="spellStart"/>
        <w:r>
          <w:rPr>
            <w:rFonts w:ascii="Courier" w:hAnsi="Courier"/>
            <w:sz w:val="20"/>
            <w:szCs w:val="20"/>
            <w:lang w:val="de-DE"/>
          </w:rPr>
          <w:t>isolation</w:t>
        </w:r>
      </w:ins>
      <w:proofErr w:type="spellEnd"/>
      <w:r w:rsidR="005129BE">
        <w:rPr>
          <w:rFonts w:ascii="Courier" w:hAnsi="Courier"/>
          <w:sz w:val="20"/>
          <w:szCs w:val="20"/>
        </w:rPr>
        <w:t>, for example by</w:t>
      </w:r>
    </w:p>
    <w:p w14:paraId="1229299B" w14:textId="66C69CDF" w:rsidR="00810197" w:rsidDel="00A03424" w:rsidRDefault="005129BE" w:rsidP="00A03424">
      <w:pPr>
        <w:pStyle w:val="Body"/>
        <w:rPr>
          <w:del w:id="185" w:author="David Sinicrope" w:date="2016-06-05T12:33:00Z"/>
          <w:rFonts w:ascii="Courier" w:eastAsia="Courier" w:hAnsi="Courier" w:cs="Courier"/>
          <w:sz w:val="20"/>
          <w:szCs w:val="20"/>
        </w:rPr>
      </w:pPr>
      <w:r>
        <w:rPr>
          <w:rFonts w:ascii="Courier" w:hAnsi="Courier"/>
          <w:sz w:val="20"/>
          <w:szCs w:val="20"/>
        </w:rPr>
        <w:t xml:space="preserve">           using TLS or </w:t>
      </w:r>
      <w:proofErr w:type="spellStart"/>
      <w:r>
        <w:rPr>
          <w:rFonts w:ascii="Courier" w:hAnsi="Courier"/>
          <w:sz w:val="20"/>
          <w:szCs w:val="20"/>
        </w:rPr>
        <w:t>IPsec</w:t>
      </w:r>
      <w:proofErr w:type="spellEnd"/>
      <w:ins w:id="186" w:author="David Sinicrope" w:date="2016-06-05T12:34:00Z">
        <w:r w:rsidR="009D304A">
          <w:rPr>
            <w:rFonts w:ascii="Courier" w:hAnsi="Courier"/>
            <w:sz w:val="20"/>
            <w:szCs w:val="20"/>
          </w:rPr>
          <w:t>.</w:t>
        </w:r>
      </w:ins>
      <w:del w:id="187" w:author="David Sinicrope" w:date="2016-06-05T12:34:00Z">
        <w:r w:rsidDel="009D304A">
          <w:rPr>
            <w:rFonts w:ascii="Courier" w:hAnsi="Courier"/>
            <w:sz w:val="20"/>
            <w:szCs w:val="20"/>
          </w:rPr>
          <w:delText>,</w:delText>
        </w:r>
      </w:del>
      <w:del w:id="188" w:author="David Sinicrope" w:date="2016-06-05T12:33:00Z">
        <w:r w:rsidDel="00A03424">
          <w:rPr>
            <w:rFonts w:ascii="Courier" w:hAnsi="Courier"/>
            <w:sz w:val="20"/>
            <w:szCs w:val="20"/>
          </w:rPr>
          <w:delText xml:space="preserve"> may also be used as a way to enforce</w:delText>
        </w:r>
      </w:del>
    </w:p>
    <w:p w14:paraId="502DE9C9" w14:textId="2B2B2932" w:rsidR="00810197" w:rsidRDefault="005129BE" w:rsidP="00A03424">
      <w:pPr>
        <w:pStyle w:val="Body"/>
        <w:rPr>
          <w:rFonts w:ascii="Courier" w:eastAsia="Courier" w:hAnsi="Courier" w:cs="Courier"/>
          <w:sz w:val="20"/>
          <w:szCs w:val="20"/>
        </w:rPr>
      </w:pPr>
      <w:del w:id="189" w:author="David Sinicrope" w:date="2016-06-05T12:33:00Z">
        <w:r w:rsidDel="00A03424">
          <w:rPr>
            <w:rFonts w:ascii="Courier" w:hAnsi="Courier"/>
            <w:sz w:val="20"/>
            <w:szCs w:val="20"/>
            <w:lang w:val="de-DE"/>
          </w:rPr>
          <w:delText xml:space="preserve">           isolation</w:delText>
        </w:r>
      </w:del>
      <w:r>
        <w:rPr>
          <w:rFonts w:ascii="Courier" w:hAnsi="Courier"/>
          <w:sz w:val="20"/>
          <w:szCs w:val="20"/>
          <w:lang w:val="de-DE"/>
        </w:rPr>
        <w:t>.</w:t>
      </w:r>
    </w:p>
    <w:p w14:paraId="0C6EB2FE" w14:textId="77777777" w:rsidR="00810197" w:rsidRDefault="00810197">
      <w:pPr>
        <w:pStyle w:val="Body"/>
        <w:rPr>
          <w:rFonts w:ascii="Courier" w:eastAsia="Courier" w:hAnsi="Courier" w:cs="Courier"/>
          <w:sz w:val="20"/>
          <w:szCs w:val="20"/>
        </w:rPr>
      </w:pPr>
    </w:p>
    <w:p w14:paraId="0DD56E21" w14:textId="5FA08083" w:rsidR="00810197" w:rsidRDefault="005129BE">
      <w:pPr>
        <w:pStyle w:val="Body"/>
        <w:rPr>
          <w:rFonts w:ascii="Courier" w:eastAsia="Courier" w:hAnsi="Courier" w:cs="Courier"/>
          <w:sz w:val="20"/>
          <w:szCs w:val="20"/>
        </w:rPr>
      </w:pPr>
      <w:r>
        <w:rPr>
          <w:rFonts w:ascii="Courier" w:hAnsi="Courier"/>
          <w:sz w:val="20"/>
          <w:szCs w:val="20"/>
        </w:rPr>
        <w:t xml:space="preserve">   REQ 2:  The interface </w:t>
      </w:r>
      <w:del w:id="190" w:author="David Sinicrope" w:date="2016-06-05T12:34:00Z">
        <w:r w:rsidDel="00D73D41">
          <w:rPr>
            <w:rFonts w:ascii="Courier" w:hAnsi="Courier"/>
            <w:sz w:val="20"/>
            <w:szCs w:val="20"/>
          </w:rPr>
          <w:delText xml:space="preserve">(like the IP address) </w:delText>
        </w:r>
      </w:del>
      <w:r>
        <w:rPr>
          <w:rFonts w:ascii="Courier" w:hAnsi="Courier"/>
          <w:sz w:val="20"/>
          <w:szCs w:val="20"/>
        </w:rPr>
        <w:t>used by the routing</w:t>
      </w:r>
    </w:p>
    <w:p w14:paraId="4FEE8FC6" w14:textId="539EB586" w:rsidR="00810197" w:rsidRDefault="005129BE">
      <w:pPr>
        <w:pStyle w:val="Body"/>
        <w:rPr>
          <w:rFonts w:ascii="Courier" w:eastAsia="Courier" w:hAnsi="Courier" w:cs="Courier"/>
          <w:sz w:val="20"/>
          <w:szCs w:val="20"/>
        </w:rPr>
      </w:pPr>
      <w:r>
        <w:rPr>
          <w:rFonts w:ascii="Courier" w:hAnsi="Courier"/>
          <w:sz w:val="20"/>
          <w:szCs w:val="20"/>
        </w:rPr>
        <w:t xml:space="preserve">           element to receive I2RS transactions </w:t>
      </w:r>
      <w:ins w:id="191" w:author="David Sinicrope" w:date="2016-06-05T12:35:00Z">
        <w:r w:rsidR="00D73D41">
          <w:rPr>
            <w:rFonts w:ascii="Courier" w:hAnsi="Courier"/>
            <w:sz w:val="20"/>
            <w:szCs w:val="20"/>
          </w:rPr>
          <w:t xml:space="preserve">(e.g., the IP address) </w:t>
        </w:r>
      </w:ins>
      <w:r>
        <w:rPr>
          <w:rFonts w:ascii="Courier" w:hAnsi="Courier"/>
          <w:sz w:val="20"/>
          <w:szCs w:val="20"/>
        </w:rPr>
        <w:t>should be a dedicated</w:t>
      </w:r>
    </w:p>
    <w:p w14:paraId="0E0E8A15" w14:textId="77777777" w:rsidR="00810197" w:rsidRDefault="00810197">
      <w:pPr>
        <w:pStyle w:val="Body"/>
        <w:rPr>
          <w:rFonts w:ascii="Courier" w:eastAsia="Courier" w:hAnsi="Courier" w:cs="Courier"/>
          <w:sz w:val="20"/>
          <w:szCs w:val="20"/>
        </w:rPr>
      </w:pPr>
    </w:p>
    <w:p w14:paraId="5ED3F15D" w14:textId="77777777" w:rsidR="00810197" w:rsidRDefault="00810197">
      <w:pPr>
        <w:pStyle w:val="Body"/>
        <w:rPr>
          <w:rFonts w:ascii="Courier" w:eastAsia="Courier" w:hAnsi="Courier" w:cs="Courier"/>
          <w:sz w:val="20"/>
          <w:szCs w:val="20"/>
        </w:rPr>
      </w:pPr>
    </w:p>
    <w:p w14:paraId="03DF5D4C" w14:textId="77777777" w:rsidR="00810197" w:rsidRDefault="00810197">
      <w:pPr>
        <w:pStyle w:val="Body"/>
        <w:rPr>
          <w:rFonts w:ascii="Courier" w:eastAsia="Courier" w:hAnsi="Courier" w:cs="Courier"/>
          <w:sz w:val="20"/>
          <w:szCs w:val="20"/>
        </w:rPr>
      </w:pPr>
    </w:p>
    <w:p w14:paraId="2B0ADE4A"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6]</w:t>
      </w:r>
    </w:p>
    <w:p w14:paraId="5AFE80C4" w14:textId="77777777" w:rsidR="00810197" w:rsidRDefault="00810197">
      <w:pPr>
        <w:pStyle w:val="Body"/>
        <w:rPr>
          <w:rFonts w:ascii="Courier" w:eastAsia="Courier" w:hAnsi="Courier" w:cs="Courier"/>
          <w:sz w:val="20"/>
          <w:szCs w:val="20"/>
        </w:rPr>
      </w:pPr>
    </w:p>
    <w:p w14:paraId="709ECEC5"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176F472B" w14:textId="77777777" w:rsidR="00810197" w:rsidRDefault="00810197">
      <w:pPr>
        <w:pStyle w:val="Body"/>
        <w:rPr>
          <w:rFonts w:ascii="Courier" w:eastAsia="Courier" w:hAnsi="Courier" w:cs="Courier"/>
          <w:sz w:val="20"/>
          <w:szCs w:val="20"/>
        </w:rPr>
      </w:pPr>
    </w:p>
    <w:p w14:paraId="2309E9CE" w14:textId="77777777" w:rsidR="00810197" w:rsidRDefault="00810197">
      <w:pPr>
        <w:pStyle w:val="Body"/>
        <w:rPr>
          <w:rFonts w:ascii="Courier" w:eastAsia="Courier" w:hAnsi="Courier" w:cs="Courier"/>
          <w:sz w:val="20"/>
          <w:szCs w:val="20"/>
        </w:rPr>
      </w:pPr>
    </w:p>
    <w:p w14:paraId="4E5B4B9E" w14:textId="77777777" w:rsidR="00810197" w:rsidRDefault="005129BE">
      <w:pPr>
        <w:pStyle w:val="Body"/>
        <w:rPr>
          <w:rFonts w:ascii="Courier" w:eastAsia="Courier" w:hAnsi="Courier" w:cs="Courier"/>
          <w:sz w:val="20"/>
          <w:szCs w:val="20"/>
        </w:rPr>
      </w:pPr>
      <w:r>
        <w:rPr>
          <w:rFonts w:ascii="Courier" w:hAnsi="Courier"/>
          <w:sz w:val="20"/>
          <w:szCs w:val="20"/>
        </w:rPr>
        <w:t xml:space="preserve">           physical or logical interface.  As previously, mentioned a</w:t>
      </w:r>
    </w:p>
    <w:p w14:paraId="1F70C6B0" w14:textId="77777777" w:rsidR="00810197" w:rsidRDefault="005129BE">
      <w:pPr>
        <w:pStyle w:val="Body"/>
        <w:rPr>
          <w:rFonts w:ascii="Courier" w:eastAsia="Courier" w:hAnsi="Courier" w:cs="Courier"/>
          <w:sz w:val="20"/>
          <w:szCs w:val="20"/>
        </w:rPr>
      </w:pPr>
      <w:r>
        <w:rPr>
          <w:rFonts w:ascii="Courier" w:hAnsi="Courier"/>
          <w:sz w:val="20"/>
          <w:szCs w:val="20"/>
        </w:rPr>
        <w:t xml:space="preserve">           dedicated physical interface may contribute to a higher</w:t>
      </w:r>
    </w:p>
    <w:p w14:paraId="4483230E" w14:textId="0BFA1A81" w:rsidR="00810197" w:rsidRDefault="005129BE">
      <w:pPr>
        <w:pStyle w:val="Body"/>
        <w:rPr>
          <w:rFonts w:ascii="Courier" w:eastAsia="Courier" w:hAnsi="Courier" w:cs="Courier"/>
          <w:sz w:val="20"/>
          <w:szCs w:val="20"/>
        </w:rPr>
      </w:pPr>
      <w:r>
        <w:rPr>
          <w:rFonts w:ascii="Courier" w:hAnsi="Courier"/>
          <w:sz w:val="20"/>
          <w:szCs w:val="20"/>
        </w:rPr>
        <w:t xml:space="preserve">           isolation, however logical isolation be also be considered</w:t>
      </w:r>
      <w:ins w:id="192" w:author="David Sinicrope" w:date="2016-06-05T12:41:00Z">
        <w:r w:rsidR="004605D9">
          <w:rPr>
            <w:rFonts w:ascii="Courier" w:hAnsi="Courier"/>
            <w:sz w:val="20"/>
            <w:szCs w:val="20"/>
          </w:rPr>
          <w:t>,</w:t>
        </w:r>
      </w:ins>
    </w:p>
    <w:p w14:paraId="75E4B71C" w14:textId="0B16164F" w:rsidR="00810197" w:rsidRDefault="005129BE">
      <w:pPr>
        <w:pStyle w:val="Body"/>
        <w:rPr>
          <w:rFonts w:ascii="Courier" w:eastAsia="Courier" w:hAnsi="Courier" w:cs="Courier"/>
          <w:sz w:val="20"/>
          <w:szCs w:val="20"/>
        </w:rPr>
      </w:pPr>
      <w:r>
        <w:rPr>
          <w:rFonts w:ascii="Courier" w:hAnsi="Courier"/>
          <w:sz w:val="20"/>
          <w:szCs w:val="20"/>
        </w:rPr>
        <w:t xml:space="preserve">           for example</w:t>
      </w:r>
      <w:ins w:id="193" w:author="David Sinicrope" w:date="2016-06-05T12:41:00Z">
        <w:r w:rsidR="00736FDF">
          <w:rPr>
            <w:rFonts w:ascii="Courier" w:hAnsi="Courier"/>
            <w:sz w:val="20"/>
            <w:szCs w:val="20"/>
          </w:rPr>
          <w:t>,</w:t>
        </w:r>
      </w:ins>
      <w:r>
        <w:rPr>
          <w:rFonts w:ascii="Courier" w:hAnsi="Courier"/>
          <w:sz w:val="20"/>
          <w:szCs w:val="20"/>
        </w:rPr>
        <w:t xml:space="preserve"> by using a dedicated IP address or a dedicated</w:t>
      </w:r>
    </w:p>
    <w:p w14:paraId="6251A402" w14:textId="77777777" w:rsidR="00810197" w:rsidRDefault="005129BE">
      <w:pPr>
        <w:pStyle w:val="Body"/>
        <w:rPr>
          <w:rFonts w:ascii="Courier" w:eastAsia="Courier" w:hAnsi="Courier" w:cs="Courier"/>
          <w:sz w:val="20"/>
          <w:szCs w:val="20"/>
        </w:rPr>
      </w:pPr>
      <w:r>
        <w:rPr>
          <w:rFonts w:ascii="Courier" w:hAnsi="Courier"/>
          <w:sz w:val="20"/>
          <w:szCs w:val="20"/>
        </w:rPr>
        <w:t xml:space="preserve">           port.</w:t>
      </w:r>
    </w:p>
    <w:p w14:paraId="710DBDDC" w14:textId="77777777" w:rsidR="00810197" w:rsidRDefault="00810197">
      <w:pPr>
        <w:pStyle w:val="Body"/>
        <w:rPr>
          <w:rFonts w:ascii="Courier" w:eastAsia="Courier" w:hAnsi="Courier" w:cs="Courier"/>
          <w:sz w:val="20"/>
          <w:szCs w:val="20"/>
        </w:rPr>
      </w:pPr>
    </w:p>
    <w:p w14:paraId="373998A8" w14:textId="77777777" w:rsidR="00810197" w:rsidRDefault="005129BE">
      <w:pPr>
        <w:pStyle w:val="Body"/>
        <w:rPr>
          <w:rFonts w:ascii="Courier" w:eastAsia="Courier" w:hAnsi="Courier" w:cs="Courier"/>
          <w:sz w:val="20"/>
          <w:szCs w:val="20"/>
        </w:rPr>
      </w:pPr>
      <w:r>
        <w:rPr>
          <w:rFonts w:ascii="Courier" w:hAnsi="Courier"/>
          <w:sz w:val="20"/>
          <w:szCs w:val="20"/>
        </w:rPr>
        <w:t xml:space="preserve">   When the I2RS Agent performs an action on a routing element, the</w:t>
      </w:r>
    </w:p>
    <w:p w14:paraId="37A24910" w14:textId="0288099D" w:rsidR="00810197" w:rsidRDefault="005129BE">
      <w:pPr>
        <w:pStyle w:val="Body"/>
        <w:rPr>
          <w:rFonts w:ascii="Courier" w:eastAsia="Courier" w:hAnsi="Courier" w:cs="Courier"/>
          <w:sz w:val="20"/>
          <w:szCs w:val="20"/>
        </w:rPr>
      </w:pPr>
      <w:r>
        <w:rPr>
          <w:rFonts w:ascii="Courier" w:hAnsi="Courier"/>
          <w:sz w:val="20"/>
          <w:szCs w:val="20"/>
        </w:rPr>
        <w:t xml:space="preserve">   action is performed via process(</w:t>
      </w:r>
      <w:proofErr w:type="spellStart"/>
      <w:r>
        <w:rPr>
          <w:rFonts w:ascii="Courier" w:hAnsi="Courier"/>
          <w:sz w:val="20"/>
          <w:szCs w:val="20"/>
        </w:rPr>
        <w:t>es</w:t>
      </w:r>
      <w:proofErr w:type="spellEnd"/>
      <w:r>
        <w:rPr>
          <w:rFonts w:ascii="Courier" w:hAnsi="Courier"/>
          <w:sz w:val="20"/>
          <w:szCs w:val="20"/>
        </w:rPr>
        <w:t>) associated to a system user</w:t>
      </w:r>
      <w:del w:id="194" w:author="David Sinicrope" w:date="2016-06-05T12:42:00Z">
        <w:r w:rsidDel="00736FDF">
          <w:rPr>
            <w:rFonts w:ascii="Courier" w:hAnsi="Courier"/>
            <w:sz w:val="20"/>
            <w:szCs w:val="20"/>
          </w:rPr>
          <w:delText xml:space="preserve"> </w:delText>
        </w:r>
      </w:del>
      <w:r>
        <w:rPr>
          <w:rFonts w:ascii="Courier" w:hAnsi="Courier"/>
          <w:sz w:val="20"/>
          <w:szCs w:val="20"/>
        </w:rPr>
        <w:t xml:space="preserve">. </w:t>
      </w:r>
      <w:ins w:id="195" w:author="David Sinicrope" w:date="2016-06-05T12:42:00Z">
        <w:r w:rsidR="00736FDF">
          <w:rPr>
            <w:rFonts w:ascii="Courier" w:hAnsi="Courier"/>
            <w:sz w:val="20"/>
            <w:szCs w:val="20"/>
          </w:rPr>
          <w:t>For example, i</w:t>
        </w:r>
      </w:ins>
      <w:del w:id="196" w:author="David Sinicrope" w:date="2016-06-05T12:42:00Z">
        <w:r w:rsidDel="00736FDF">
          <w:rPr>
            <w:rFonts w:ascii="Courier" w:hAnsi="Courier"/>
            <w:sz w:val="20"/>
            <w:szCs w:val="20"/>
          </w:rPr>
          <w:delText>I</w:delText>
        </w:r>
      </w:del>
      <w:r>
        <w:rPr>
          <w:rFonts w:ascii="Courier" w:hAnsi="Courier"/>
          <w:sz w:val="20"/>
          <w:szCs w:val="20"/>
        </w:rPr>
        <w:t>n</w:t>
      </w:r>
    </w:p>
    <w:p w14:paraId="67D9B118" w14:textId="77777777" w:rsidR="00810197" w:rsidRDefault="005129BE">
      <w:pPr>
        <w:pStyle w:val="Body"/>
        <w:rPr>
          <w:rFonts w:ascii="Courier" w:eastAsia="Courier" w:hAnsi="Courier" w:cs="Courier"/>
          <w:sz w:val="20"/>
          <w:szCs w:val="20"/>
        </w:rPr>
      </w:pPr>
      <w:r>
        <w:rPr>
          <w:rFonts w:ascii="Courier" w:hAnsi="Courier"/>
          <w:sz w:val="20"/>
          <w:szCs w:val="20"/>
        </w:rPr>
        <w:t xml:space="preserve">   a typical UNIX system, the user is designated with a user id (</w:t>
      </w:r>
      <w:proofErr w:type="spellStart"/>
      <w:r>
        <w:rPr>
          <w:rFonts w:ascii="Courier" w:hAnsi="Courier"/>
          <w:sz w:val="20"/>
          <w:szCs w:val="20"/>
        </w:rPr>
        <w:t>uid</w:t>
      </w:r>
      <w:proofErr w:type="spellEnd"/>
      <w:r>
        <w:rPr>
          <w:rFonts w:ascii="Courier" w:hAnsi="Courier"/>
          <w:sz w:val="20"/>
          <w:szCs w:val="20"/>
        </w:rPr>
        <w:t>)</w:t>
      </w:r>
    </w:p>
    <w:p w14:paraId="256BCE19" w14:textId="77777777" w:rsidR="00810197" w:rsidRDefault="005129BE">
      <w:pPr>
        <w:pStyle w:val="Body"/>
        <w:rPr>
          <w:rFonts w:ascii="Courier" w:eastAsia="Courier" w:hAnsi="Courier" w:cs="Courier"/>
          <w:sz w:val="20"/>
          <w:szCs w:val="20"/>
        </w:rPr>
      </w:pPr>
      <w:r>
        <w:rPr>
          <w:rFonts w:ascii="Courier" w:hAnsi="Courier"/>
          <w:sz w:val="20"/>
          <w:szCs w:val="20"/>
        </w:rPr>
        <w:t xml:space="preserve">   and belong to groups designated by group ids (</w:t>
      </w:r>
      <w:proofErr w:type="spellStart"/>
      <w:r>
        <w:rPr>
          <w:rFonts w:ascii="Courier" w:hAnsi="Courier"/>
          <w:sz w:val="20"/>
          <w:szCs w:val="20"/>
        </w:rPr>
        <w:t>gid</w:t>
      </w:r>
      <w:proofErr w:type="spellEnd"/>
      <w:r>
        <w:rPr>
          <w:rFonts w:ascii="Courier" w:hAnsi="Courier"/>
          <w:sz w:val="20"/>
          <w:szCs w:val="20"/>
        </w:rPr>
        <w:t>).  These users are</w:t>
      </w:r>
    </w:p>
    <w:p w14:paraId="33CE4988" w14:textId="37E57014" w:rsidR="00810197" w:rsidRDefault="005129BE">
      <w:pPr>
        <w:pStyle w:val="Body"/>
        <w:rPr>
          <w:rFonts w:ascii="Courier" w:eastAsia="Courier" w:hAnsi="Courier" w:cs="Courier"/>
          <w:sz w:val="20"/>
          <w:szCs w:val="20"/>
        </w:rPr>
      </w:pPr>
      <w:r>
        <w:rPr>
          <w:rFonts w:ascii="Courier" w:hAnsi="Courier"/>
          <w:sz w:val="20"/>
          <w:szCs w:val="20"/>
        </w:rPr>
        <w:t xml:space="preserve">   </w:t>
      </w:r>
      <w:ins w:id="197" w:author="David Sinicrope" w:date="2016-06-05T12:42:00Z">
        <w:r w:rsidR="00736FDF">
          <w:rPr>
            <w:rFonts w:ascii="Courier" w:hAnsi="Courier"/>
            <w:sz w:val="20"/>
            <w:szCs w:val="20"/>
          </w:rPr>
          <w:t>in</w:t>
        </w:r>
      </w:ins>
      <w:r>
        <w:rPr>
          <w:rFonts w:ascii="Courier" w:hAnsi="Courier"/>
          <w:sz w:val="20"/>
          <w:szCs w:val="20"/>
        </w:rPr>
        <w:t>dependent of the routing element's operation system and are</w:t>
      </w:r>
    </w:p>
    <w:p w14:paraId="0BE7C5F1" w14:textId="17CFB0C9" w:rsidR="00810197" w:rsidRDefault="005129BE">
      <w:pPr>
        <w:pStyle w:val="Body"/>
        <w:rPr>
          <w:rFonts w:ascii="Courier" w:eastAsia="Courier" w:hAnsi="Courier" w:cs="Courier"/>
          <w:sz w:val="20"/>
          <w:szCs w:val="20"/>
        </w:rPr>
      </w:pPr>
      <w:r>
        <w:rPr>
          <w:rFonts w:ascii="Courier" w:hAnsi="Courier"/>
          <w:sz w:val="20"/>
          <w:szCs w:val="20"/>
        </w:rPr>
        <w:t xml:space="preserve">   designated I2RS </w:t>
      </w:r>
      <w:ins w:id="198" w:author="David Sinicrope" w:date="2016-06-05T12:43:00Z">
        <w:r w:rsidR="004718AE">
          <w:rPr>
            <w:rFonts w:ascii="Courier" w:hAnsi="Courier"/>
            <w:sz w:val="20"/>
            <w:szCs w:val="20"/>
          </w:rPr>
          <w:t>s</w:t>
        </w:r>
      </w:ins>
      <w:del w:id="199" w:author="David Sinicrope" w:date="2016-06-05T12:42:00Z">
        <w:r w:rsidDel="004718AE">
          <w:rPr>
            <w:rFonts w:ascii="Courier" w:hAnsi="Courier"/>
            <w:sz w:val="20"/>
            <w:szCs w:val="20"/>
          </w:rPr>
          <w:delText>S</w:delText>
        </w:r>
      </w:del>
      <w:r>
        <w:rPr>
          <w:rFonts w:ascii="Courier" w:hAnsi="Courier"/>
          <w:sz w:val="20"/>
          <w:szCs w:val="20"/>
        </w:rPr>
        <w:t xml:space="preserve">ystem </w:t>
      </w:r>
      <w:ins w:id="200" w:author="David Sinicrope" w:date="2016-06-05T12:43:00Z">
        <w:r w:rsidR="004718AE">
          <w:rPr>
            <w:rFonts w:ascii="Courier" w:hAnsi="Courier"/>
            <w:sz w:val="20"/>
            <w:szCs w:val="20"/>
          </w:rPr>
          <w:t>u</w:t>
        </w:r>
      </w:ins>
      <w:del w:id="201" w:author="David Sinicrope" w:date="2016-06-05T12:43:00Z">
        <w:r w:rsidDel="004718AE">
          <w:rPr>
            <w:rFonts w:ascii="Courier" w:hAnsi="Courier"/>
            <w:sz w:val="20"/>
            <w:szCs w:val="20"/>
          </w:rPr>
          <w:delText>U</w:delText>
        </w:r>
      </w:del>
      <w:r>
        <w:rPr>
          <w:rFonts w:ascii="Courier" w:hAnsi="Courier"/>
          <w:sz w:val="20"/>
          <w:szCs w:val="20"/>
        </w:rPr>
        <w:t>sers.  Some implementation</w:t>
      </w:r>
      <w:ins w:id="202" w:author="David Sinicrope" w:date="2016-06-05T12:43:00Z">
        <w:r w:rsidR="004718AE">
          <w:rPr>
            <w:rFonts w:ascii="Courier" w:hAnsi="Courier"/>
            <w:sz w:val="20"/>
            <w:szCs w:val="20"/>
          </w:rPr>
          <w:t>s</w:t>
        </w:r>
      </w:ins>
      <w:r>
        <w:rPr>
          <w:rFonts w:ascii="Courier" w:hAnsi="Courier"/>
          <w:sz w:val="20"/>
          <w:szCs w:val="20"/>
        </w:rPr>
        <w:t xml:space="preserve"> may use a</w:t>
      </w:r>
      <w:ins w:id="203" w:author="David Sinicrope" w:date="2016-06-05T12:43:00Z">
        <w:r w:rsidR="004718AE">
          <w:rPr>
            <w:rFonts w:ascii="Courier" w:hAnsi="Courier"/>
            <w:sz w:val="20"/>
            <w:szCs w:val="20"/>
          </w:rPr>
          <w:t>n</w:t>
        </w:r>
      </w:ins>
      <w:r>
        <w:rPr>
          <w:rFonts w:ascii="Courier" w:hAnsi="Courier"/>
          <w:sz w:val="20"/>
          <w:szCs w:val="20"/>
        </w:rPr>
        <w:t xml:space="preserve"> I2RS</w:t>
      </w:r>
    </w:p>
    <w:p w14:paraId="55A178BB" w14:textId="2B6858FC" w:rsidR="00810197" w:rsidRDefault="005129BE">
      <w:pPr>
        <w:pStyle w:val="Body"/>
        <w:rPr>
          <w:rFonts w:ascii="Courier" w:eastAsia="Courier" w:hAnsi="Courier" w:cs="Courier"/>
          <w:sz w:val="20"/>
          <w:szCs w:val="20"/>
        </w:rPr>
      </w:pPr>
      <w:r>
        <w:rPr>
          <w:rFonts w:ascii="Courier" w:hAnsi="Courier"/>
          <w:sz w:val="20"/>
          <w:szCs w:val="20"/>
        </w:rPr>
        <w:t xml:space="preserve">   </w:t>
      </w:r>
      <w:ins w:id="204" w:author="David Sinicrope" w:date="2016-06-05T12:43:00Z">
        <w:r w:rsidR="004718AE">
          <w:rPr>
            <w:rFonts w:ascii="Courier" w:hAnsi="Courier"/>
            <w:sz w:val="20"/>
            <w:szCs w:val="20"/>
          </w:rPr>
          <w:t>s</w:t>
        </w:r>
      </w:ins>
      <w:del w:id="205" w:author="David Sinicrope" w:date="2016-06-05T12:43:00Z">
        <w:r w:rsidDel="004718AE">
          <w:rPr>
            <w:rFonts w:ascii="Courier" w:hAnsi="Courier"/>
            <w:sz w:val="20"/>
            <w:szCs w:val="20"/>
          </w:rPr>
          <w:delText>S</w:delText>
        </w:r>
      </w:del>
      <w:r>
        <w:rPr>
          <w:rFonts w:ascii="Courier" w:hAnsi="Courier"/>
          <w:sz w:val="20"/>
          <w:szCs w:val="20"/>
        </w:rPr>
        <w:t xml:space="preserve">ystem </w:t>
      </w:r>
      <w:ins w:id="206" w:author="David Sinicrope" w:date="2016-06-05T12:43:00Z">
        <w:r w:rsidR="004718AE">
          <w:rPr>
            <w:rFonts w:ascii="Courier" w:hAnsi="Courier"/>
            <w:sz w:val="20"/>
            <w:szCs w:val="20"/>
          </w:rPr>
          <w:t>u</w:t>
        </w:r>
      </w:ins>
      <w:del w:id="207" w:author="David Sinicrope" w:date="2016-06-05T12:43:00Z">
        <w:r w:rsidDel="004718AE">
          <w:rPr>
            <w:rFonts w:ascii="Courier" w:hAnsi="Courier"/>
            <w:sz w:val="20"/>
            <w:szCs w:val="20"/>
          </w:rPr>
          <w:delText>U</w:delText>
        </w:r>
      </w:del>
      <w:r>
        <w:rPr>
          <w:rFonts w:ascii="Courier" w:hAnsi="Courier"/>
          <w:sz w:val="20"/>
          <w:szCs w:val="20"/>
        </w:rPr>
        <w:t>ser for the I2RS Agent that proxies the different I2RS</w:t>
      </w:r>
    </w:p>
    <w:p w14:paraId="2EA17108" w14:textId="399DB405" w:rsidR="00810197" w:rsidRDefault="005129BE">
      <w:pPr>
        <w:pStyle w:val="Body"/>
        <w:rPr>
          <w:rFonts w:ascii="Courier" w:eastAsia="Courier" w:hAnsi="Courier" w:cs="Courier"/>
          <w:sz w:val="20"/>
          <w:szCs w:val="20"/>
        </w:rPr>
      </w:pPr>
      <w:r>
        <w:rPr>
          <w:rFonts w:ascii="Courier" w:hAnsi="Courier"/>
          <w:sz w:val="20"/>
          <w:szCs w:val="20"/>
        </w:rPr>
        <w:t xml:space="preserve">   Client</w:t>
      </w:r>
      <w:ins w:id="208" w:author="David Sinicrope" w:date="2016-06-05T12:43:00Z">
        <w:r w:rsidR="004718AE">
          <w:rPr>
            <w:rFonts w:ascii="Courier" w:hAnsi="Courier"/>
            <w:sz w:val="20"/>
            <w:szCs w:val="20"/>
          </w:rPr>
          <w:t>s</w:t>
        </w:r>
      </w:ins>
      <w:r>
        <w:rPr>
          <w:rFonts w:ascii="Courier" w:hAnsi="Courier"/>
          <w:sz w:val="20"/>
          <w:szCs w:val="20"/>
        </w:rPr>
        <w:t xml:space="preserve">, other implementations may use </w:t>
      </w:r>
      <w:ins w:id="209" w:author="David Sinicrope" w:date="2016-06-05T12:43:00Z">
        <w:r w:rsidR="004718AE">
          <w:rPr>
            <w:rFonts w:ascii="Courier" w:hAnsi="Courier"/>
            <w:sz w:val="20"/>
            <w:szCs w:val="20"/>
          </w:rPr>
          <w:t>a</w:t>
        </w:r>
        <w:r w:rsidR="00CC4C0C">
          <w:rPr>
            <w:rFonts w:ascii="Courier" w:hAnsi="Courier"/>
            <w:sz w:val="20"/>
            <w:szCs w:val="20"/>
          </w:rPr>
          <w:t xml:space="preserve">n </w:t>
        </w:r>
      </w:ins>
      <w:r>
        <w:rPr>
          <w:rFonts w:ascii="Courier" w:hAnsi="Courier"/>
          <w:sz w:val="20"/>
          <w:szCs w:val="20"/>
        </w:rPr>
        <w:t xml:space="preserve">I2RS </w:t>
      </w:r>
      <w:ins w:id="210" w:author="David Sinicrope" w:date="2016-06-05T12:44:00Z">
        <w:r w:rsidR="00CC4C0C">
          <w:rPr>
            <w:rFonts w:ascii="Courier" w:hAnsi="Courier"/>
            <w:sz w:val="20"/>
            <w:szCs w:val="20"/>
          </w:rPr>
          <w:t>s</w:t>
        </w:r>
      </w:ins>
      <w:del w:id="211" w:author="David Sinicrope" w:date="2016-06-05T12:44:00Z">
        <w:r w:rsidDel="00CC4C0C">
          <w:rPr>
            <w:rFonts w:ascii="Courier" w:hAnsi="Courier"/>
            <w:sz w:val="20"/>
            <w:szCs w:val="20"/>
          </w:rPr>
          <w:delText>S</w:delText>
        </w:r>
      </w:del>
      <w:r>
        <w:rPr>
          <w:rFonts w:ascii="Courier" w:hAnsi="Courier"/>
          <w:sz w:val="20"/>
          <w:szCs w:val="20"/>
        </w:rPr>
        <w:t xml:space="preserve">ystem </w:t>
      </w:r>
      <w:ins w:id="212" w:author="David Sinicrope" w:date="2016-06-05T12:44:00Z">
        <w:r w:rsidR="00CC4C0C">
          <w:rPr>
            <w:rFonts w:ascii="Courier" w:hAnsi="Courier"/>
            <w:sz w:val="20"/>
            <w:szCs w:val="20"/>
          </w:rPr>
          <w:t>u</w:t>
        </w:r>
      </w:ins>
      <w:del w:id="213" w:author="David Sinicrope" w:date="2016-06-05T12:44:00Z">
        <w:r w:rsidDel="00CC4C0C">
          <w:rPr>
            <w:rFonts w:ascii="Courier" w:hAnsi="Courier"/>
            <w:sz w:val="20"/>
            <w:szCs w:val="20"/>
          </w:rPr>
          <w:delText>U</w:delText>
        </w:r>
      </w:del>
      <w:r>
        <w:rPr>
          <w:rFonts w:ascii="Courier" w:hAnsi="Courier"/>
          <w:sz w:val="20"/>
          <w:szCs w:val="20"/>
        </w:rPr>
        <w:t>ser for each</w:t>
      </w:r>
    </w:p>
    <w:p w14:paraId="027A043F" w14:textId="77777777" w:rsidR="00810197" w:rsidRDefault="005129BE">
      <w:pPr>
        <w:pStyle w:val="Body"/>
        <w:rPr>
          <w:rFonts w:ascii="Courier" w:eastAsia="Courier" w:hAnsi="Courier" w:cs="Courier"/>
          <w:sz w:val="20"/>
          <w:szCs w:val="20"/>
        </w:rPr>
      </w:pPr>
      <w:r>
        <w:rPr>
          <w:rFonts w:ascii="Courier" w:hAnsi="Courier"/>
          <w:sz w:val="20"/>
          <w:szCs w:val="20"/>
          <w:lang w:val="it-IT"/>
        </w:rPr>
        <w:t xml:space="preserve">   different I2RS Client</w:t>
      </w:r>
      <w:del w:id="214" w:author="David Sinicrope" w:date="2016-06-05T12:44:00Z">
        <w:r w:rsidDel="00CC4C0C">
          <w:rPr>
            <w:rFonts w:ascii="Courier" w:hAnsi="Courier"/>
            <w:sz w:val="20"/>
            <w:szCs w:val="20"/>
            <w:lang w:val="it-IT"/>
          </w:rPr>
          <w:delText>s</w:delText>
        </w:r>
      </w:del>
      <w:r>
        <w:rPr>
          <w:rFonts w:ascii="Courier" w:hAnsi="Courier"/>
          <w:sz w:val="20"/>
          <w:szCs w:val="20"/>
          <w:lang w:val="it-IT"/>
        </w:rPr>
        <w:t>.</w:t>
      </w:r>
    </w:p>
    <w:p w14:paraId="1E018B2D" w14:textId="77777777" w:rsidR="00810197" w:rsidRDefault="00810197">
      <w:pPr>
        <w:pStyle w:val="Body"/>
        <w:rPr>
          <w:rFonts w:ascii="Courier" w:eastAsia="Courier" w:hAnsi="Courier" w:cs="Courier"/>
          <w:sz w:val="20"/>
          <w:szCs w:val="20"/>
        </w:rPr>
      </w:pPr>
    </w:p>
    <w:p w14:paraId="3C451039" w14:textId="69E52B2E" w:rsidR="00810197" w:rsidRDefault="005129BE">
      <w:pPr>
        <w:pStyle w:val="Body"/>
        <w:rPr>
          <w:rFonts w:ascii="Courier" w:eastAsia="Courier" w:hAnsi="Courier" w:cs="Courier"/>
          <w:sz w:val="20"/>
          <w:szCs w:val="20"/>
        </w:rPr>
      </w:pPr>
      <w:r>
        <w:rPr>
          <w:rFonts w:ascii="Courier" w:hAnsi="Courier"/>
          <w:sz w:val="20"/>
          <w:szCs w:val="20"/>
        </w:rPr>
        <w:t xml:space="preserve">   REQ 3:  </w:t>
      </w:r>
      <w:ins w:id="215" w:author="David Sinicrope" w:date="2016-06-05T12:45:00Z">
        <w:r w:rsidR="00C97D1C">
          <w:rPr>
            <w:rFonts w:ascii="Courier" w:hAnsi="Courier"/>
            <w:sz w:val="20"/>
            <w:szCs w:val="20"/>
          </w:rPr>
          <w:t xml:space="preserve">An </w:t>
        </w:r>
      </w:ins>
      <w:r>
        <w:rPr>
          <w:rFonts w:ascii="Courier" w:hAnsi="Courier"/>
          <w:sz w:val="20"/>
          <w:szCs w:val="20"/>
        </w:rPr>
        <w:t>I2RS Agent should have permissions separate from any other</w:t>
      </w:r>
    </w:p>
    <w:p w14:paraId="408C2124" w14:textId="77777777" w:rsidR="00810197" w:rsidRDefault="005129BE">
      <w:pPr>
        <w:pStyle w:val="Body"/>
        <w:rPr>
          <w:rFonts w:ascii="Courier" w:eastAsia="Courier" w:hAnsi="Courier" w:cs="Courier"/>
          <w:sz w:val="20"/>
          <w:szCs w:val="20"/>
        </w:rPr>
      </w:pPr>
      <w:r>
        <w:rPr>
          <w:rFonts w:ascii="Courier" w:hAnsi="Courier"/>
          <w:sz w:val="20"/>
          <w:szCs w:val="20"/>
        </w:rPr>
        <w:t xml:space="preserve">           entity (for example any internal system management processes</w:t>
      </w:r>
    </w:p>
    <w:p w14:paraId="5AE03206" w14:textId="77777777" w:rsidR="00810197" w:rsidRDefault="005129BE">
      <w:pPr>
        <w:pStyle w:val="Body"/>
        <w:rPr>
          <w:rFonts w:ascii="Courier" w:eastAsia="Courier" w:hAnsi="Courier" w:cs="Courier"/>
          <w:sz w:val="20"/>
          <w:szCs w:val="20"/>
        </w:rPr>
      </w:pPr>
      <w:r>
        <w:rPr>
          <w:rFonts w:ascii="Courier" w:hAnsi="Courier"/>
          <w:sz w:val="20"/>
          <w:szCs w:val="20"/>
        </w:rPr>
        <w:t xml:space="preserve">           or CLI processes).</w:t>
      </w:r>
    </w:p>
    <w:p w14:paraId="65EC091D" w14:textId="77777777" w:rsidR="00810197" w:rsidRDefault="00810197">
      <w:pPr>
        <w:pStyle w:val="Body"/>
        <w:rPr>
          <w:rFonts w:ascii="Courier" w:eastAsia="Courier" w:hAnsi="Courier" w:cs="Courier"/>
          <w:sz w:val="20"/>
          <w:szCs w:val="20"/>
        </w:rPr>
      </w:pPr>
    </w:p>
    <w:p w14:paraId="2B267DD2"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commentRangeStart w:id="216"/>
      <w:r>
        <w:rPr>
          <w:rFonts w:ascii="Courier" w:hAnsi="Courier"/>
          <w:sz w:val="20"/>
          <w:szCs w:val="20"/>
        </w:rPr>
        <w:t>I2RS resource may be shared with the management plane and the control</w:t>
      </w:r>
    </w:p>
    <w:p w14:paraId="7EB5A46C" w14:textId="4EA208AE" w:rsidR="00810197" w:rsidDel="00C97D1C" w:rsidRDefault="005129BE" w:rsidP="00C97D1C">
      <w:pPr>
        <w:pStyle w:val="Body"/>
        <w:rPr>
          <w:del w:id="217" w:author="David Sinicrope" w:date="2016-06-05T12:45:00Z"/>
          <w:rFonts w:ascii="Courier" w:eastAsia="Courier" w:hAnsi="Courier" w:cs="Courier"/>
          <w:sz w:val="20"/>
          <w:szCs w:val="20"/>
        </w:rPr>
      </w:pPr>
      <w:r>
        <w:rPr>
          <w:rFonts w:ascii="Courier" w:hAnsi="Courier"/>
          <w:sz w:val="20"/>
          <w:szCs w:val="20"/>
        </w:rPr>
        <w:t xml:space="preserve">   plane. </w:t>
      </w:r>
      <w:del w:id="218" w:author="David Sinicrope" w:date="2016-06-05T12:45:00Z">
        <w:r w:rsidDel="00C97D1C">
          <w:rPr>
            <w:rFonts w:ascii="Courier" w:hAnsi="Courier"/>
            <w:sz w:val="20"/>
            <w:szCs w:val="20"/>
          </w:rPr>
          <w:delText xml:space="preserve"> It is hardly possible to prevent interactions between the</w:delText>
        </w:r>
      </w:del>
    </w:p>
    <w:p w14:paraId="1971B9D9" w14:textId="3933E649" w:rsidR="00810197" w:rsidRDefault="005129BE" w:rsidP="00956E8B">
      <w:pPr>
        <w:pStyle w:val="Body"/>
        <w:rPr>
          <w:rFonts w:ascii="Courier" w:eastAsia="Courier" w:hAnsi="Courier" w:cs="Courier"/>
          <w:sz w:val="20"/>
          <w:szCs w:val="20"/>
        </w:rPr>
      </w:pPr>
      <w:del w:id="219" w:author="David Sinicrope" w:date="2016-06-05T12:45:00Z">
        <w:r w:rsidDel="00C97D1C">
          <w:rPr>
            <w:rFonts w:ascii="Courier" w:hAnsi="Courier"/>
            <w:sz w:val="20"/>
            <w:szCs w:val="20"/>
          </w:rPr>
          <w:delText xml:space="preserve">   planes.  </w:delText>
        </w:r>
      </w:del>
      <w:r>
        <w:rPr>
          <w:rFonts w:ascii="Courier" w:hAnsi="Courier"/>
          <w:sz w:val="20"/>
          <w:szCs w:val="20"/>
        </w:rPr>
        <w:t>I2RS routing system resource management is limited to the</w:t>
      </w:r>
    </w:p>
    <w:p w14:paraId="3AF381FD" w14:textId="77777777" w:rsidR="00810197" w:rsidRDefault="005129BE">
      <w:pPr>
        <w:pStyle w:val="Body"/>
        <w:rPr>
          <w:rFonts w:ascii="Courier" w:eastAsia="Courier" w:hAnsi="Courier" w:cs="Courier"/>
          <w:sz w:val="20"/>
          <w:szCs w:val="20"/>
        </w:rPr>
      </w:pPr>
      <w:r>
        <w:rPr>
          <w:rFonts w:ascii="Courier" w:hAnsi="Courier"/>
          <w:sz w:val="20"/>
          <w:szCs w:val="20"/>
        </w:rPr>
        <w:t xml:space="preserve">   I2RS plane.  As such, update of </w:t>
      </w:r>
      <w:del w:id="220" w:author="David Sinicrope" w:date="2016-06-05T12:49:00Z">
        <w:r w:rsidDel="00956E8B">
          <w:rPr>
            <w:rFonts w:ascii="Courier" w:hAnsi="Courier"/>
            <w:sz w:val="20"/>
            <w:szCs w:val="20"/>
          </w:rPr>
          <w:delText xml:space="preserve">I2RS </w:delText>
        </w:r>
      </w:del>
      <w:r>
        <w:rPr>
          <w:rFonts w:ascii="Courier" w:hAnsi="Courier"/>
          <w:sz w:val="20"/>
          <w:szCs w:val="20"/>
        </w:rPr>
        <w:t>routing system outside of the</w:t>
      </w:r>
    </w:p>
    <w:p w14:paraId="2ACE9DAE" w14:textId="2B54E82C" w:rsidR="00810197" w:rsidDel="00F37E40" w:rsidRDefault="005129BE">
      <w:pPr>
        <w:pStyle w:val="Body"/>
        <w:rPr>
          <w:del w:id="221" w:author="David Sinicrope" w:date="2016-06-05T12:50:00Z"/>
          <w:rFonts w:ascii="Courier" w:eastAsia="Courier" w:hAnsi="Courier" w:cs="Courier"/>
          <w:sz w:val="20"/>
          <w:szCs w:val="20"/>
        </w:rPr>
      </w:pPr>
      <w:r>
        <w:rPr>
          <w:rFonts w:ascii="Courier" w:hAnsi="Courier"/>
          <w:sz w:val="20"/>
          <w:szCs w:val="20"/>
        </w:rPr>
        <w:t xml:space="preserve">   I2RS plane may be remain unnoticed unless </w:t>
      </w:r>
      <w:ins w:id="222" w:author="David Sinicrope" w:date="2016-06-05T12:50:00Z">
        <w:r w:rsidR="00F37E40">
          <w:rPr>
            <w:rFonts w:ascii="Courier" w:hAnsi="Courier"/>
            <w:sz w:val="20"/>
            <w:szCs w:val="20"/>
          </w:rPr>
          <w:t xml:space="preserve">and until the I2RS plane is </w:t>
        </w:r>
      </w:ins>
      <w:r>
        <w:rPr>
          <w:rFonts w:ascii="Courier" w:hAnsi="Courier"/>
          <w:sz w:val="20"/>
          <w:szCs w:val="20"/>
        </w:rPr>
        <w:t>explicit</w:t>
      </w:r>
      <w:del w:id="223" w:author="David Sinicrope" w:date="2016-06-05T12:50:00Z">
        <w:r w:rsidDel="00F37E40">
          <w:rPr>
            <w:rFonts w:ascii="Courier" w:hAnsi="Courier"/>
            <w:sz w:val="20"/>
            <w:szCs w:val="20"/>
          </w:rPr>
          <w:delText>ly</w:delText>
        </w:r>
      </w:del>
      <w:r>
        <w:rPr>
          <w:rFonts w:ascii="Courier" w:hAnsi="Courier"/>
          <w:sz w:val="20"/>
          <w:szCs w:val="20"/>
        </w:rPr>
        <w:t xml:space="preserve"> </w:t>
      </w:r>
      <w:proofErr w:type="spellStart"/>
      <w:r>
        <w:rPr>
          <w:rFonts w:ascii="Courier" w:hAnsi="Courier"/>
          <w:sz w:val="20"/>
          <w:szCs w:val="20"/>
        </w:rPr>
        <w:t>notifi</w:t>
      </w:r>
      <w:proofErr w:type="spellEnd"/>
      <w:del w:id="224" w:author="David Sinicrope" w:date="2016-06-05T12:50:00Z">
        <w:r w:rsidDel="00F37E40">
          <w:rPr>
            <w:rFonts w:ascii="Courier" w:hAnsi="Courier"/>
            <w:sz w:val="20"/>
            <w:szCs w:val="20"/>
          </w:rPr>
          <w:delText>ed to the</w:delText>
        </w:r>
      </w:del>
    </w:p>
    <w:p w14:paraId="5383DCB9" w14:textId="77777777" w:rsidR="00810197" w:rsidRDefault="005129BE">
      <w:pPr>
        <w:pStyle w:val="Body"/>
        <w:rPr>
          <w:rFonts w:ascii="Courier" w:eastAsia="Courier" w:hAnsi="Courier" w:cs="Courier"/>
          <w:sz w:val="20"/>
          <w:szCs w:val="20"/>
        </w:rPr>
      </w:pPr>
      <w:del w:id="225" w:author="David Sinicrope" w:date="2016-06-05T12:50:00Z">
        <w:r w:rsidDel="00F37E40">
          <w:rPr>
            <w:rFonts w:ascii="Courier" w:hAnsi="Courier"/>
            <w:sz w:val="20"/>
            <w:szCs w:val="20"/>
          </w:rPr>
          <w:delText xml:space="preserve">   I2RS plane</w:delText>
        </w:r>
      </w:del>
      <w:r>
        <w:rPr>
          <w:rFonts w:ascii="Courier" w:hAnsi="Courier"/>
          <w:sz w:val="20"/>
          <w:szCs w:val="20"/>
        </w:rPr>
        <w:t>.  Such notification is expected to trigger synchronization</w:t>
      </w:r>
    </w:p>
    <w:p w14:paraId="04B78E1C" w14:textId="77777777" w:rsidR="00810197" w:rsidRDefault="005129BE">
      <w:pPr>
        <w:pStyle w:val="Body"/>
        <w:rPr>
          <w:rFonts w:ascii="Courier" w:eastAsia="Courier" w:hAnsi="Courier" w:cs="Courier"/>
          <w:sz w:val="20"/>
          <w:szCs w:val="20"/>
        </w:rPr>
      </w:pPr>
      <w:r>
        <w:rPr>
          <w:rFonts w:ascii="Courier" w:hAnsi="Courier"/>
          <w:sz w:val="20"/>
          <w:szCs w:val="20"/>
        </w:rPr>
        <w:t xml:space="preserve">   of the I2RS resource state within each I2RS component.  This</w:t>
      </w:r>
    </w:p>
    <w:p w14:paraId="10D3870A" w14:textId="5138ED89" w:rsidR="00810197" w:rsidRDefault="005129BE">
      <w:pPr>
        <w:pStyle w:val="Body"/>
        <w:rPr>
          <w:rFonts w:ascii="Courier" w:eastAsia="Courier" w:hAnsi="Courier" w:cs="Courier"/>
          <w:sz w:val="20"/>
          <w:szCs w:val="20"/>
        </w:rPr>
      </w:pPr>
      <w:r>
        <w:rPr>
          <w:rFonts w:ascii="Courier" w:hAnsi="Courier"/>
          <w:sz w:val="20"/>
          <w:szCs w:val="20"/>
        </w:rPr>
        <w:t xml:space="preserve">   guarantees that I2RS resource</w:t>
      </w:r>
      <w:ins w:id="226" w:author="David Sinicrope" w:date="2016-06-05T12:50:00Z">
        <w:r w:rsidR="00D356BD">
          <w:rPr>
            <w:rFonts w:ascii="Courier" w:hAnsi="Courier"/>
            <w:sz w:val="20"/>
            <w:szCs w:val="20"/>
          </w:rPr>
          <w:t>s</w:t>
        </w:r>
      </w:ins>
      <w:r>
        <w:rPr>
          <w:rFonts w:ascii="Courier" w:hAnsi="Courier"/>
          <w:sz w:val="20"/>
          <w:szCs w:val="20"/>
        </w:rPr>
        <w:t xml:space="preserve"> are maintained in a coherent state</w:t>
      </w:r>
    </w:p>
    <w:p w14:paraId="1DF04D52" w14:textId="77777777" w:rsidR="00810197" w:rsidRDefault="005129BE">
      <w:pPr>
        <w:pStyle w:val="Body"/>
        <w:rPr>
          <w:rFonts w:ascii="Courier" w:eastAsia="Courier" w:hAnsi="Courier" w:cs="Courier"/>
          <w:sz w:val="20"/>
          <w:szCs w:val="20"/>
        </w:rPr>
      </w:pPr>
      <w:r>
        <w:rPr>
          <w:rFonts w:ascii="Courier" w:hAnsi="Courier"/>
          <w:sz w:val="20"/>
          <w:szCs w:val="20"/>
        </w:rPr>
        <w:t xml:space="preserve">   among the I2RS plane.  In addition, depending on the I2RS resource</w:t>
      </w:r>
    </w:p>
    <w:p w14:paraId="26D30F98" w14:textId="0FFD8121" w:rsidR="00810197" w:rsidRDefault="005129BE">
      <w:pPr>
        <w:pStyle w:val="Body"/>
        <w:rPr>
          <w:rFonts w:ascii="Courier" w:eastAsia="Courier" w:hAnsi="Courier" w:cs="Courier"/>
          <w:sz w:val="20"/>
          <w:szCs w:val="20"/>
        </w:rPr>
      </w:pPr>
      <w:r>
        <w:rPr>
          <w:rFonts w:ascii="Courier" w:hAnsi="Courier"/>
          <w:sz w:val="20"/>
          <w:szCs w:val="20"/>
        </w:rPr>
        <w:t xml:space="preserve">   that is updated</w:t>
      </w:r>
      <w:ins w:id="227" w:author="David Sinicrope" w:date="2016-06-05T12:51:00Z">
        <w:r w:rsidR="00D356BD">
          <w:rPr>
            <w:rFonts w:ascii="Courier" w:hAnsi="Courier"/>
            <w:sz w:val="20"/>
            <w:szCs w:val="20"/>
          </w:rPr>
          <w:t>,</w:t>
        </w:r>
      </w:ins>
      <w:r>
        <w:rPr>
          <w:rFonts w:ascii="Courier" w:hAnsi="Courier"/>
          <w:sz w:val="20"/>
          <w:szCs w:val="20"/>
        </w:rPr>
        <w:t xml:space="preserve"> as well as the origin of the modification performed,</w:t>
      </w:r>
    </w:p>
    <w:p w14:paraId="0A09F4AB" w14:textId="07B0F9DA" w:rsidR="00810197" w:rsidRDefault="005129BE">
      <w:pPr>
        <w:pStyle w:val="Body"/>
        <w:rPr>
          <w:rFonts w:ascii="Courier" w:eastAsia="Courier" w:hAnsi="Courier" w:cs="Courier"/>
          <w:sz w:val="20"/>
          <w:szCs w:val="20"/>
        </w:rPr>
      </w:pPr>
      <w:r>
        <w:rPr>
          <w:rFonts w:ascii="Courier" w:hAnsi="Courier"/>
          <w:sz w:val="20"/>
          <w:szCs w:val="20"/>
        </w:rPr>
        <w:t xml:space="preserve">   the I2RS Access Control policies may be impacted.  </w:t>
      </w:r>
      <w:commentRangeStart w:id="228"/>
      <w:ins w:id="229" w:author="David Sinicrope" w:date="2016-06-05T12:51:00Z">
        <w:r w:rsidR="00D356BD">
          <w:rPr>
            <w:rFonts w:ascii="Courier" w:hAnsi="Courier"/>
            <w:sz w:val="20"/>
            <w:szCs w:val="20"/>
          </w:rPr>
          <w:t>Further</w:t>
        </w:r>
      </w:ins>
      <w:del w:id="230" w:author="David Sinicrope" w:date="2016-06-05T12:51:00Z">
        <w:r w:rsidDel="00D356BD">
          <w:rPr>
            <w:rFonts w:ascii="Courier" w:hAnsi="Courier"/>
            <w:sz w:val="20"/>
            <w:szCs w:val="20"/>
          </w:rPr>
          <w:delText>More especially</w:delText>
        </w:r>
      </w:del>
      <w:r>
        <w:rPr>
          <w:rFonts w:ascii="Courier" w:hAnsi="Courier"/>
          <w:sz w:val="20"/>
          <w:szCs w:val="20"/>
        </w:rPr>
        <w:t>, a</w:t>
      </w:r>
      <w:ins w:id="231" w:author="David Sinicrope" w:date="2016-06-05T12:51:00Z">
        <w:r w:rsidR="00D356BD">
          <w:rPr>
            <w:rFonts w:ascii="Courier" w:hAnsi="Courier"/>
            <w:sz w:val="20"/>
            <w:szCs w:val="20"/>
          </w:rPr>
          <w:t>n</w:t>
        </w:r>
      </w:ins>
    </w:p>
    <w:p w14:paraId="3AFBEB4F"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is more likely to update an I2RS resources that has been</w:t>
      </w:r>
    </w:p>
    <w:p w14:paraId="6D7F0F76" w14:textId="77777777" w:rsidR="00810197" w:rsidRDefault="005129BE">
      <w:pPr>
        <w:pStyle w:val="Body"/>
        <w:rPr>
          <w:rFonts w:ascii="Courier" w:eastAsia="Courier" w:hAnsi="Courier" w:cs="Courier"/>
          <w:sz w:val="20"/>
          <w:szCs w:val="20"/>
        </w:rPr>
      </w:pPr>
      <w:r>
        <w:rPr>
          <w:rFonts w:ascii="Courier" w:hAnsi="Courier"/>
          <w:sz w:val="20"/>
          <w:szCs w:val="20"/>
        </w:rPr>
        <w:t xml:space="preserve">   updated by itself, then by the management plane for example.</w:t>
      </w:r>
    </w:p>
    <w:commentRangeEnd w:id="228"/>
    <w:p w14:paraId="3E8112EF" w14:textId="77777777" w:rsidR="00810197" w:rsidRDefault="00D356BD">
      <w:pPr>
        <w:pStyle w:val="Body"/>
        <w:rPr>
          <w:rFonts w:ascii="Courier" w:eastAsia="Courier" w:hAnsi="Courier" w:cs="Courier"/>
          <w:sz w:val="20"/>
          <w:szCs w:val="20"/>
        </w:rPr>
      </w:pPr>
      <w:r>
        <w:rPr>
          <w:rStyle w:val="CommentReference"/>
          <w:rFonts w:ascii="Times New Roman" w:hAnsi="Times New Roman" w:cs="Times New Roman"/>
          <w:color w:val="auto"/>
        </w:rPr>
        <w:lastRenderedPageBreak/>
        <w:commentReference w:id="228"/>
      </w:r>
    </w:p>
    <w:p w14:paraId="78C03868" w14:textId="6C71AFDE" w:rsidR="00810197" w:rsidRDefault="005129BE">
      <w:pPr>
        <w:pStyle w:val="Body"/>
        <w:rPr>
          <w:rFonts w:ascii="Courier" w:eastAsia="Courier" w:hAnsi="Courier" w:cs="Courier"/>
          <w:sz w:val="20"/>
          <w:szCs w:val="20"/>
        </w:rPr>
      </w:pPr>
      <w:r>
        <w:rPr>
          <w:rFonts w:ascii="Courier" w:hAnsi="Courier"/>
          <w:sz w:val="20"/>
          <w:szCs w:val="20"/>
        </w:rPr>
        <w:t xml:space="preserve">   REQ 4:  </w:t>
      </w:r>
      <w:ins w:id="232" w:author="David Sinicrope" w:date="2016-06-05T12:52:00Z">
        <w:r w:rsidR="001E7A43">
          <w:rPr>
            <w:rFonts w:ascii="Courier" w:hAnsi="Courier"/>
            <w:sz w:val="20"/>
            <w:szCs w:val="20"/>
          </w:rPr>
          <w:t xml:space="preserve">The </w:t>
        </w:r>
      </w:ins>
      <w:r>
        <w:rPr>
          <w:rFonts w:ascii="Courier" w:hAnsi="Courier"/>
          <w:sz w:val="20"/>
          <w:szCs w:val="20"/>
        </w:rPr>
        <w:t>I2RS plane should be informed when a routing system resource</w:t>
      </w:r>
    </w:p>
    <w:p w14:paraId="0140E8F8" w14:textId="77777777" w:rsidR="00810197" w:rsidRDefault="005129BE">
      <w:pPr>
        <w:pStyle w:val="Body"/>
        <w:rPr>
          <w:rFonts w:ascii="Courier" w:eastAsia="Courier" w:hAnsi="Courier" w:cs="Courier"/>
          <w:sz w:val="20"/>
          <w:szCs w:val="20"/>
        </w:rPr>
      </w:pPr>
      <w:r>
        <w:rPr>
          <w:rFonts w:ascii="Courier" w:hAnsi="Courier"/>
          <w:sz w:val="20"/>
          <w:szCs w:val="20"/>
        </w:rPr>
        <w:t xml:space="preserve">           is modified by a user outside the I2RS plane access.  The</w:t>
      </w:r>
    </w:p>
    <w:p w14:paraId="323616E2" w14:textId="77777777" w:rsidR="00810197" w:rsidRDefault="005129BE">
      <w:pPr>
        <w:pStyle w:val="Body"/>
        <w:rPr>
          <w:rFonts w:ascii="Courier" w:eastAsia="Courier" w:hAnsi="Courier" w:cs="Courier"/>
          <w:sz w:val="20"/>
          <w:szCs w:val="20"/>
        </w:rPr>
      </w:pPr>
      <w:r>
        <w:rPr>
          <w:rFonts w:ascii="Courier" w:hAnsi="Courier"/>
          <w:sz w:val="20"/>
          <w:szCs w:val="20"/>
        </w:rPr>
        <w:t xml:space="preserve">           notification is not expected to flood the I2RS plane.</w:t>
      </w:r>
    </w:p>
    <w:p w14:paraId="6018BD0F" w14:textId="77777777" w:rsidR="00810197" w:rsidRDefault="005129BE">
      <w:pPr>
        <w:pStyle w:val="Body"/>
        <w:rPr>
          <w:rFonts w:ascii="Courier" w:eastAsia="Courier" w:hAnsi="Courier" w:cs="Courier"/>
          <w:sz w:val="20"/>
          <w:szCs w:val="20"/>
        </w:rPr>
      </w:pPr>
      <w:r>
        <w:rPr>
          <w:rFonts w:ascii="Courier" w:hAnsi="Courier"/>
          <w:sz w:val="20"/>
          <w:szCs w:val="20"/>
        </w:rPr>
        <w:t xml:space="preserve">           Instead, notification is expected to be provided to the I2RS</w:t>
      </w:r>
    </w:p>
    <w:p w14:paraId="3019CF71" w14:textId="77777777" w:rsidR="00810197" w:rsidRDefault="005129BE">
      <w:pPr>
        <w:pStyle w:val="Body"/>
        <w:rPr>
          <w:rFonts w:ascii="Courier" w:eastAsia="Courier" w:hAnsi="Courier" w:cs="Courier"/>
          <w:sz w:val="20"/>
          <w:szCs w:val="20"/>
        </w:rPr>
      </w:pPr>
      <w:r>
        <w:rPr>
          <w:rFonts w:ascii="Courier" w:hAnsi="Courier"/>
          <w:sz w:val="20"/>
          <w:szCs w:val="20"/>
        </w:rPr>
        <w:t xml:space="preserve">           components interacting, configuring or monitoring the routing</w:t>
      </w:r>
    </w:p>
    <w:p w14:paraId="6937DBE5" w14:textId="77777777" w:rsidR="00810197" w:rsidRDefault="005129BE">
      <w:pPr>
        <w:pStyle w:val="Body"/>
        <w:rPr>
          <w:rFonts w:ascii="Courier" w:eastAsia="Courier" w:hAnsi="Courier" w:cs="Courier"/>
          <w:sz w:val="20"/>
          <w:szCs w:val="20"/>
        </w:rPr>
      </w:pPr>
      <w:r>
        <w:rPr>
          <w:rFonts w:ascii="Courier" w:hAnsi="Courier"/>
          <w:sz w:val="20"/>
          <w:szCs w:val="20"/>
        </w:rPr>
        <w:t xml:space="preserve">           system resource.  The notification is at least provided by</w:t>
      </w:r>
    </w:p>
    <w:p w14:paraId="1EFBC2B9" w14:textId="6074D454" w:rsidR="00810197" w:rsidRDefault="005129BE">
      <w:pPr>
        <w:pStyle w:val="Body"/>
        <w:rPr>
          <w:rFonts w:ascii="Courier" w:eastAsia="Courier" w:hAnsi="Courier" w:cs="Courier"/>
          <w:sz w:val="20"/>
          <w:szCs w:val="20"/>
        </w:rPr>
      </w:pPr>
      <w:r>
        <w:rPr>
          <w:rFonts w:ascii="Courier" w:hAnsi="Courier"/>
          <w:sz w:val="20"/>
          <w:szCs w:val="20"/>
        </w:rPr>
        <w:t xml:space="preserve">           the I2RS Agent to the various I2RS Client</w:t>
      </w:r>
      <w:ins w:id="233" w:author="David Sinicrope" w:date="2016-06-05T12:52:00Z">
        <w:r w:rsidR="001E7A43">
          <w:rPr>
            <w:rFonts w:ascii="Courier" w:hAnsi="Courier"/>
            <w:sz w:val="20"/>
            <w:szCs w:val="20"/>
          </w:rPr>
          <w:t>s</w:t>
        </w:r>
      </w:ins>
      <w:r>
        <w:rPr>
          <w:rFonts w:ascii="Courier" w:hAnsi="Courier"/>
          <w:sz w:val="20"/>
          <w:szCs w:val="20"/>
        </w:rPr>
        <w:t>, but additional</w:t>
      </w:r>
    </w:p>
    <w:p w14:paraId="3B6A0794" w14:textId="77777777" w:rsidR="00810197" w:rsidRDefault="005129BE">
      <w:pPr>
        <w:pStyle w:val="Body"/>
        <w:rPr>
          <w:rFonts w:ascii="Courier" w:eastAsia="Courier" w:hAnsi="Courier" w:cs="Courier"/>
          <w:sz w:val="20"/>
          <w:szCs w:val="20"/>
        </w:rPr>
      </w:pPr>
      <w:r>
        <w:rPr>
          <w:rFonts w:ascii="Courier" w:hAnsi="Courier"/>
          <w:sz w:val="20"/>
          <w:szCs w:val="20"/>
        </w:rPr>
        <w:t xml:space="preserve">           mechanisms might</w:t>
      </w:r>
      <w:del w:id="234" w:author="David Sinicrope" w:date="2016-06-05T12:52:00Z">
        <w:r w:rsidDel="001E7A43">
          <w:rPr>
            <w:rFonts w:ascii="Courier" w:hAnsi="Courier"/>
            <w:sz w:val="20"/>
            <w:szCs w:val="20"/>
          </w:rPr>
          <w:delText xml:space="preserve"> eventually</w:delText>
        </w:r>
      </w:del>
      <w:r>
        <w:rPr>
          <w:rFonts w:ascii="Courier" w:hAnsi="Courier"/>
          <w:sz w:val="20"/>
          <w:szCs w:val="20"/>
        </w:rPr>
        <w:t xml:space="preserve"> be required so I2RS Client can</w:t>
      </w:r>
    </w:p>
    <w:p w14:paraId="6DB18078" w14:textId="77777777" w:rsidR="00810197" w:rsidRDefault="005129BE">
      <w:pPr>
        <w:pStyle w:val="Body"/>
        <w:rPr>
          <w:rFonts w:ascii="Courier" w:eastAsia="Courier" w:hAnsi="Courier" w:cs="Courier"/>
          <w:sz w:val="20"/>
          <w:szCs w:val="20"/>
        </w:rPr>
      </w:pPr>
      <w:r>
        <w:rPr>
          <w:rFonts w:ascii="Courier" w:hAnsi="Courier"/>
          <w:sz w:val="20"/>
          <w:szCs w:val="20"/>
        </w:rPr>
        <w:t xml:space="preserve">           relay the notification to the I2RS applications.  This is</w:t>
      </w:r>
    </w:p>
    <w:p w14:paraId="4D9A7547" w14:textId="77777777" w:rsidR="00810197" w:rsidRDefault="005129BE">
      <w:pPr>
        <w:pStyle w:val="Body"/>
        <w:rPr>
          <w:rFonts w:ascii="Courier" w:eastAsia="Courier" w:hAnsi="Courier" w:cs="Courier"/>
          <w:sz w:val="20"/>
          <w:szCs w:val="20"/>
        </w:rPr>
      </w:pPr>
      <w:r>
        <w:rPr>
          <w:rFonts w:ascii="Courier" w:hAnsi="Courier"/>
          <w:sz w:val="20"/>
          <w:szCs w:val="20"/>
        </w:rPr>
        <w:t xml:space="preserve">           designated as "I2RS resource modified out of I2RS plane".</w:t>
      </w:r>
    </w:p>
    <w:p w14:paraId="3991FE09" w14:textId="77777777" w:rsidR="00810197" w:rsidRDefault="005129BE">
      <w:pPr>
        <w:pStyle w:val="Body"/>
        <w:rPr>
          <w:rFonts w:ascii="Courier" w:eastAsia="Courier" w:hAnsi="Courier" w:cs="Courier"/>
          <w:sz w:val="20"/>
          <w:szCs w:val="20"/>
        </w:rPr>
      </w:pPr>
      <w:r>
        <w:rPr>
          <w:rFonts w:ascii="Courier" w:hAnsi="Courier"/>
          <w:sz w:val="20"/>
          <w:szCs w:val="20"/>
        </w:rPr>
        <w:t xml:space="preserve">           This requirement</w:t>
      </w:r>
      <w:del w:id="235" w:author="David Sinicrope" w:date="2016-06-05T12:53:00Z">
        <w:r w:rsidDel="00C5374E">
          <w:rPr>
            <w:rFonts w:ascii="Courier" w:hAnsi="Courier"/>
            <w:sz w:val="20"/>
            <w:szCs w:val="20"/>
          </w:rPr>
          <w:delText>s</w:delText>
        </w:r>
      </w:del>
      <w:r>
        <w:rPr>
          <w:rFonts w:ascii="Courier" w:hAnsi="Courier"/>
          <w:sz w:val="20"/>
          <w:szCs w:val="20"/>
        </w:rPr>
        <w:t xml:space="preserve"> is also described in section 7.6 of</w:t>
      </w:r>
    </w:p>
    <w:p w14:paraId="30CB5F8F"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 for the I2RS Client.  This</w:t>
      </w:r>
    </w:p>
    <w:p w14:paraId="051DC4F3" w14:textId="6E0F88A3" w:rsidR="00810197" w:rsidRDefault="005129BE">
      <w:pPr>
        <w:pStyle w:val="Body"/>
        <w:rPr>
          <w:rFonts w:ascii="Courier" w:eastAsia="Courier" w:hAnsi="Courier" w:cs="Courier"/>
          <w:sz w:val="20"/>
          <w:szCs w:val="20"/>
        </w:rPr>
      </w:pPr>
      <w:r>
        <w:rPr>
          <w:rFonts w:ascii="Courier" w:hAnsi="Courier"/>
          <w:sz w:val="20"/>
          <w:szCs w:val="20"/>
        </w:rPr>
        <w:t xml:space="preserve">           document extends the requirement to the I2RS plane, </w:t>
      </w:r>
      <w:ins w:id="236" w:author="David Sinicrope" w:date="2016-06-05T12:53:00Z">
        <w:r w:rsidR="00C5374E">
          <w:rPr>
            <w:rFonts w:ascii="Courier" w:hAnsi="Courier"/>
            <w:sz w:val="20"/>
            <w:szCs w:val="20"/>
          </w:rPr>
          <w:t>to address</w:t>
        </w:r>
      </w:ins>
      <w:del w:id="237" w:author="David Sinicrope" w:date="2016-06-05T12:53:00Z">
        <w:r w:rsidDel="00C5374E">
          <w:rPr>
            <w:rFonts w:ascii="Courier" w:hAnsi="Courier"/>
            <w:sz w:val="20"/>
            <w:szCs w:val="20"/>
          </w:rPr>
          <w:delText>in case</w:delText>
        </w:r>
      </w:del>
    </w:p>
    <w:p w14:paraId="62194324" w14:textId="77777777" w:rsidR="00810197" w:rsidRDefault="005129BE">
      <w:pPr>
        <w:pStyle w:val="Body"/>
        <w:rPr>
          <w:rFonts w:ascii="Courier" w:eastAsia="Courier" w:hAnsi="Courier" w:cs="Courier"/>
          <w:sz w:val="20"/>
          <w:szCs w:val="20"/>
        </w:rPr>
      </w:pPr>
      <w:r>
        <w:rPr>
          <w:rFonts w:ascii="Courier" w:hAnsi="Courier"/>
          <w:sz w:val="20"/>
          <w:szCs w:val="20"/>
        </w:rPr>
        <w:t xml:space="preserve">           future evolution of the I2RS plane</w:t>
      </w:r>
      <w:del w:id="238" w:author="David Sinicrope" w:date="2016-06-05T12:53:00Z">
        <w:r w:rsidDel="00C5374E">
          <w:rPr>
            <w:rFonts w:ascii="Courier" w:hAnsi="Courier"/>
            <w:sz w:val="20"/>
            <w:szCs w:val="20"/>
          </w:rPr>
          <w:delText>.</w:delText>
        </w:r>
      </w:del>
    </w:p>
    <w:p w14:paraId="7E31A400" w14:textId="77777777" w:rsidR="00810197" w:rsidRDefault="00810197">
      <w:pPr>
        <w:pStyle w:val="Body"/>
        <w:rPr>
          <w:rFonts w:ascii="Courier" w:eastAsia="Courier" w:hAnsi="Courier" w:cs="Courier"/>
          <w:sz w:val="20"/>
          <w:szCs w:val="20"/>
        </w:rPr>
      </w:pPr>
    </w:p>
    <w:p w14:paraId="516D91BB" w14:textId="77777777" w:rsidR="00810197" w:rsidRDefault="00810197">
      <w:pPr>
        <w:pStyle w:val="Body"/>
        <w:rPr>
          <w:rFonts w:ascii="Courier" w:eastAsia="Courier" w:hAnsi="Courier" w:cs="Courier"/>
          <w:sz w:val="20"/>
          <w:szCs w:val="20"/>
        </w:rPr>
      </w:pPr>
    </w:p>
    <w:p w14:paraId="737C84FA" w14:textId="77777777" w:rsidR="00810197" w:rsidRDefault="00810197">
      <w:pPr>
        <w:pStyle w:val="Body"/>
        <w:rPr>
          <w:rFonts w:ascii="Courier" w:eastAsia="Courier" w:hAnsi="Courier" w:cs="Courier"/>
          <w:sz w:val="20"/>
          <w:szCs w:val="20"/>
        </w:rPr>
      </w:pPr>
    </w:p>
    <w:commentRangeEnd w:id="216"/>
    <w:p w14:paraId="0B06670E" w14:textId="77777777" w:rsidR="00810197" w:rsidRDefault="00345327">
      <w:pPr>
        <w:pStyle w:val="Body"/>
        <w:rPr>
          <w:rFonts w:ascii="Courier" w:eastAsia="Courier" w:hAnsi="Courier" w:cs="Courier"/>
          <w:sz w:val="20"/>
          <w:szCs w:val="20"/>
        </w:rPr>
      </w:pPr>
      <w:r>
        <w:rPr>
          <w:rStyle w:val="CommentReference"/>
          <w:rFonts w:ascii="Times New Roman" w:hAnsi="Times New Roman" w:cs="Times New Roman"/>
          <w:color w:val="auto"/>
        </w:rPr>
        <w:commentReference w:id="216"/>
      </w:r>
      <w:proofErr w:type="spellStart"/>
      <w:r w:rsidR="005129BE">
        <w:rPr>
          <w:rFonts w:ascii="Courier" w:hAnsi="Courier"/>
          <w:sz w:val="20"/>
          <w:szCs w:val="20"/>
        </w:rPr>
        <w:t>Migault</w:t>
      </w:r>
      <w:proofErr w:type="spellEnd"/>
      <w:r w:rsidR="005129BE">
        <w:rPr>
          <w:rFonts w:ascii="Courier" w:hAnsi="Courier"/>
          <w:sz w:val="20"/>
          <w:szCs w:val="20"/>
        </w:rPr>
        <w:t>, et al.          Expires October 6, 2016                [Page 7]</w:t>
      </w:r>
    </w:p>
    <w:p w14:paraId="0FAC3DDC" w14:textId="77777777" w:rsidR="00810197" w:rsidRDefault="00810197">
      <w:pPr>
        <w:pStyle w:val="Body"/>
        <w:rPr>
          <w:rFonts w:ascii="Courier" w:eastAsia="Courier" w:hAnsi="Courier" w:cs="Courier"/>
          <w:sz w:val="20"/>
          <w:szCs w:val="20"/>
        </w:rPr>
      </w:pPr>
    </w:p>
    <w:p w14:paraId="5DCDD61F"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3C9C3BC1" w14:textId="77777777" w:rsidR="00810197" w:rsidRDefault="00810197">
      <w:pPr>
        <w:pStyle w:val="Body"/>
        <w:rPr>
          <w:rFonts w:ascii="Courier" w:eastAsia="Courier" w:hAnsi="Courier" w:cs="Courier"/>
          <w:sz w:val="20"/>
          <w:szCs w:val="20"/>
        </w:rPr>
      </w:pPr>
    </w:p>
    <w:p w14:paraId="50AD2272" w14:textId="77777777" w:rsidR="00810197" w:rsidRDefault="00810197">
      <w:pPr>
        <w:pStyle w:val="Body"/>
        <w:rPr>
          <w:rFonts w:ascii="Courier" w:eastAsia="Courier" w:hAnsi="Courier" w:cs="Courier"/>
          <w:sz w:val="20"/>
          <w:szCs w:val="20"/>
        </w:rPr>
      </w:pPr>
    </w:p>
    <w:p w14:paraId="1D0F4642" w14:textId="77777777" w:rsidR="00810197" w:rsidRDefault="005129BE">
      <w:pPr>
        <w:pStyle w:val="Body"/>
        <w:rPr>
          <w:rFonts w:ascii="Courier" w:eastAsia="Courier" w:hAnsi="Courier" w:cs="Courier"/>
          <w:sz w:val="20"/>
          <w:szCs w:val="20"/>
        </w:rPr>
      </w:pPr>
      <w:r>
        <w:rPr>
          <w:rFonts w:ascii="Courier" w:hAnsi="Courier"/>
          <w:sz w:val="20"/>
          <w:szCs w:val="20"/>
        </w:rPr>
        <w:t xml:space="preserve">   REQ 5:  I2RS plane should define an "I2RS plane overwrite policy".</w:t>
      </w:r>
    </w:p>
    <w:p w14:paraId="6E071975" w14:textId="77777777" w:rsidR="00810197" w:rsidRDefault="005129BE">
      <w:pPr>
        <w:pStyle w:val="Body"/>
        <w:rPr>
          <w:rFonts w:ascii="Courier" w:eastAsia="Courier" w:hAnsi="Courier" w:cs="Courier"/>
          <w:sz w:val="20"/>
          <w:szCs w:val="20"/>
        </w:rPr>
      </w:pPr>
      <w:r>
        <w:rPr>
          <w:rFonts w:ascii="Courier" w:hAnsi="Courier"/>
          <w:sz w:val="20"/>
          <w:szCs w:val="20"/>
        </w:rPr>
        <w:t xml:space="preserve">           Such policy defines how an I2RS is able to update and</w:t>
      </w:r>
    </w:p>
    <w:p w14:paraId="21688249" w14:textId="77777777" w:rsidR="00810197" w:rsidRDefault="005129BE">
      <w:pPr>
        <w:pStyle w:val="Body"/>
        <w:rPr>
          <w:rFonts w:ascii="Courier" w:eastAsia="Courier" w:hAnsi="Courier" w:cs="Courier"/>
          <w:sz w:val="20"/>
          <w:szCs w:val="20"/>
        </w:rPr>
      </w:pPr>
      <w:r>
        <w:rPr>
          <w:rFonts w:ascii="Courier" w:hAnsi="Courier"/>
          <w:sz w:val="20"/>
          <w:szCs w:val="20"/>
        </w:rPr>
        <w:t xml:space="preserve">           overwrite a resource set by a user outside the I2RS plane.</w:t>
      </w:r>
    </w:p>
    <w:p w14:paraId="415AE9D6" w14:textId="77777777" w:rsidR="00810197" w:rsidRDefault="005129BE">
      <w:pPr>
        <w:pStyle w:val="Body"/>
        <w:rPr>
          <w:rFonts w:ascii="Courier" w:eastAsia="Courier" w:hAnsi="Courier" w:cs="Courier"/>
          <w:sz w:val="20"/>
          <w:szCs w:val="20"/>
        </w:rPr>
      </w:pPr>
      <w:r>
        <w:rPr>
          <w:rFonts w:ascii="Courier" w:hAnsi="Courier"/>
          <w:sz w:val="20"/>
          <w:szCs w:val="20"/>
        </w:rPr>
        <w:t xml:space="preserve">           Such hierarchy has been described in section 6.3 and 7.8 of</w:t>
      </w:r>
    </w:p>
    <w:p w14:paraId="57C97CE0"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w:t>
      </w:r>
    </w:p>
    <w:p w14:paraId="67C877D0" w14:textId="77777777" w:rsidR="00810197" w:rsidRDefault="00810197">
      <w:pPr>
        <w:pStyle w:val="Body"/>
        <w:rPr>
          <w:rFonts w:ascii="Courier" w:eastAsia="Courier" w:hAnsi="Courier" w:cs="Courier"/>
          <w:sz w:val="20"/>
          <w:szCs w:val="20"/>
        </w:rPr>
      </w:pPr>
    </w:p>
    <w:p w14:paraId="10A9499F" w14:textId="77777777" w:rsidR="00810197" w:rsidRDefault="005129BE">
      <w:pPr>
        <w:pStyle w:val="Body"/>
        <w:rPr>
          <w:rFonts w:ascii="Courier" w:eastAsia="Courier" w:hAnsi="Courier" w:cs="Courier"/>
          <w:sz w:val="20"/>
          <w:szCs w:val="20"/>
        </w:rPr>
      </w:pPr>
      <w:r>
        <w:rPr>
          <w:rFonts w:ascii="Courier" w:hAnsi="Courier"/>
          <w:sz w:val="20"/>
          <w:szCs w:val="20"/>
        </w:rPr>
        <w:t>5.  I2RS Access Control for routing system resources</w:t>
      </w:r>
    </w:p>
    <w:p w14:paraId="497A112F" w14:textId="77777777" w:rsidR="00810197" w:rsidRDefault="00810197">
      <w:pPr>
        <w:pStyle w:val="Body"/>
        <w:rPr>
          <w:rFonts w:ascii="Courier" w:eastAsia="Courier" w:hAnsi="Courier" w:cs="Courier"/>
          <w:sz w:val="20"/>
          <w:szCs w:val="20"/>
        </w:rPr>
      </w:pPr>
    </w:p>
    <w:p w14:paraId="6AF2094B" w14:textId="77777777" w:rsidR="00810197" w:rsidRDefault="005129BE">
      <w:pPr>
        <w:pStyle w:val="Body"/>
        <w:rPr>
          <w:rFonts w:ascii="Courier" w:eastAsia="Courier" w:hAnsi="Courier" w:cs="Courier"/>
          <w:sz w:val="20"/>
          <w:szCs w:val="20"/>
        </w:rPr>
      </w:pPr>
      <w:r>
        <w:rPr>
          <w:rFonts w:ascii="Courier" w:hAnsi="Courier"/>
          <w:sz w:val="20"/>
          <w:szCs w:val="20"/>
        </w:rPr>
        <w:t xml:space="preserve">   This section provides recommendations on how I2RS Access Control</w:t>
      </w:r>
    </w:p>
    <w:p w14:paraId="625B7E8D" w14:textId="54E67917" w:rsidR="00810197" w:rsidRDefault="005129BE">
      <w:pPr>
        <w:pStyle w:val="Body"/>
        <w:rPr>
          <w:rFonts w:ascii="Courier" w:eastAsia="Courier" w:hAnsi="Courier" w:cs="Courier"/>
          <w:sz w:val="20"/>
          <w:szCs w:val="20"/>
        </w:rPr>
      </w:pPr>
      <w:r>
        <w:rPr>
          <w:rFonts w:ascii="Courier" w:hAnsi="Courier"/>
          <w:sz w:val="20"/>
          <w:szCs w:val="20"/>
        </w:rPr>
        <w:t xml:space="preserve">   policies </w:t>
      </w:r>
      <w:ins w:id="239" w:author="David Sinicrope" w:date="2016-06-05T12:57:00Z">
        <w:r w:rsidR="00EC476E">
          <w:rPr>
            <w:rFonts w:ascii="Courier" w:hAnsi="Courier"/>
            <w:sz w:val="20"/>
            <w:szCs w:val="20"/>
          </w:rPr>
          <w:t xml:space="preserve">are </w:t>
        </w:r>
      </w:ins>
      <w:r>
        <w:rPr>
          <w:rFonts w:ascii="Courier" w:hAnsi="Courier"/>
          <w:sz w:val="20"/>
          <w:szCs w:val="20"/>
        </w:rPr>
        <w:t>associated to the routing system resources.  These policies</w:t>
      </w:r>
    </w:p>
    <w:p w14:paraId="6B12CE3F" w14:textId="6F274D42" w:rsidR="00810197" w:rsidRDefault="005129BE">
      <w:pPr>
        <w:pStyle w:val="Body"/>
        <w:rPr>
          <w:rFonts w:ascii="Courier" w:eastAsia="Courier" w:hAnsi="Courier" w:cs="Courier"/>
          <w:sz w:val="20"/>
          <w:szCs w:val="20"/>
        </w:rPr>
      </w:pPr>
      <w:r>
        <w:rPr>
          <w:rFonts w:ascii="Courier" w:hAnsi="Courier"/>
          <w:sz w:val="20"/>
          <w:szCs w:val="20"/>
        </w:rPr>
        <w:t xml:space="preserve">   only apply within the I2RS plane.  More</w:t>
      </w:r>
      <w:ins w:id="240" w:author="David Sinicrope" w:date="2016-06-05T13:00:00Z">
        <w:r w:rsidR="001E1BBA">
          <w:rPr>
            <w:rFonts w:ascii="Courier" w:hAnsi="Courier"/>
            <w:sz w:val="20"/>
            <w:szCs w:val="20"/>
          </w:rPr>
          <w:t>o</w:t>
        </w:r>
        <w:r w:rsidR="00E40202">
          <w:rPr>
            <w:rFonts w:ascii="Courier" w:hAnsi="Courier"/>
            <w:sz w:val="20"/>
            <w:szCs w:val="20"/>
          </w:rPr>
          <w:t>ver</w:t>
        </w:r>
      </w:ins>
      <w:del w:id="241" w:author="David Sinicrope" w:date="2016-06-05T13:00:00Z">
        <w:r w:rsidDel="001E1BBA">
          <w:rPr>
            <w:rFonts w:ascii="Courier" w:hAnsi="Courier"/>
            <w:sz w:val="20"/>
            <w:szCs w:val="20"/>
          </w:rPr>
          <w:delText xml:space="preserve"> especially</w:delText>
        </w:r>
      </w:del>
      <w:r>
        <w:rPr>
          <w:rFonts w:ascii="Courier" w:hAnsi="Courier"/>
          <w:sz w:val="20"/>
          <w:szCs w:val="20"/>
        </w:rPr>
        <w:t>, the policies are</w:t>
      </w:r>
    </w:p>
    <w:p w14:paraId="4B7F3DB9" w14:textId="77777777" w:rsidR="00810197" w:rsidRDefault="005129BE">
      <w:pPr>
        <w:pStyle w:val="Body"/>
        <w:rPr>
          <w:rFonts w:ascii="Courier" w:eastAsia="Courier" w:hAnsi="Courier" w:cs="Courier"/>
          <w:sz w:val="20"/>
          <w:szCs w:val="20"/>
        </w:rPr>
      </w:pPr>
      <w:r>
        <w:rPr>
          <w:rFonts w:ascii="Courier" w:hAnsi="Courier"/>
          <w:sz w:val="20"/>
          <w:szCs w:val="20"/>
        </w:rPr>
        <w:t xml:space="preserve">   associated to the Applications, the I2RS Clients and the I2RS Agents,</w:t>
      </w:r>
    </w:p>
    <w:p w14:paraId="6B6FBF57" w14:textId="77777777" w:rsidR="00810197" w:rsidRDefault="005129BE">
      <w:pPr>
        <w:pStyle w:val="Body"/>
        <w:rPr>
          <w:rFonts w:ascii="Courier" w:eastAsia="Courier" w:hAnsi="Courier" w:cs="Courier"/>
          <w:sz w:val="20"/>
          <w:szCs w:val="20"/>
        </w:rPr>
      </w:pPr>
      <w:r>
        <w:rPr>
          <w:rFonts w:ascii="Courier" w:hAnsi="Courier"/>
          <w:sz w:val="20"/>
          <w:szCs w:val="20"/>
        </w:rPr>
        <w:t xml:space="preserve">   with their associated identity and roles.</w:t>
      </w:r>
    </w:p>
    <w:p w14:paraId="390C6457" w14:textId="77777777" w:rsidR="00810197" w:rsidRDefault="00810197">
      <w:pPr>
        <w:pStyle w:val="Body"/>
        <w:rPr>
          <w:rFonts w:ascii="Courier" w:eastAsia="Courier" w:hAnsi="Courier" w:cs="Courier"/>
          <w:sz w:val="20"/>
          <w:szCs w:val="20"/>
        </w:rPr>
      </w:pPr>
    </w:p>
    <w:p w14:paraId="2B7241A3" w14:textId="7F985571" w:rsidR="00810197" w:rsidRDefault="005129BE">
      <w:pPr>
        <w:pStyle w:val="Body"/>
        <w:rPr>
          <w:rFonts w:ascii="Courier" w:eastAsia="Courier" w:hAnsi="Courier" w:cs="Courier"/>
          <w:sz w:val="20"/>
          <w:szCs w:val="20"/>
        </w:rPr>
      </w:pPr>
      <w:r>
        <w:rPr>
          <w:rFonts w:ascii="Courier" w:hAnsi="Courier"/>
          <w:sz w:val="20"/>
          <w:szCs w:val="20"/>
        </w:rPr>
        <w:t xml:space="preserve">   Note that the deployment of Applications, I2RS Client</w:t>
      </w:r>
      <w:ins w:id="242" w:author="David Sinicrope" w:date="2016-06-05T13:01:00Z">
        <w:r w:rsidR="00E40202">
          <w:rPr>
            <w:rFonts w:ascii="Courier" w:hAnsi="Courier"/>
            <w:sz w:val="20"/>
            <w:szCs w:val="20"/>
          </w:rPr>
          <w:t>s</w:t>
        </w:r>
      </w:ins>
      <w:r>
        <w:rPr>
          <w:rFonts w:ascii="Courier" w:hAnsi="Courier"/>
          <w:sz w:val="20"/>
          <w:szCs w:val="20"/>
        </w:rPr>
        <w:t xml:space="preserve"> and I2RS Agent</w:t>
      </w:r>
      <w:ins w:id="243" w:author="David Sinicrope" w:date="2016-06-05T13:01:00Z">
        <w:r w:rsidR="00E40202">
          <w:rPr>
            <w:rFonts w:ascii="Courier" w:hAnsi="Courier"/>
            <w:sz w:val="20"/>
            <w:szCs w:val="20"/>
          </w:rPr>
          <w:t>s</w:t>
        </w:r>
      </w:ins>
    </w:p>
    <w:p w14:paraId="594CD07F" w14:textId="77777777" w:rsidR="00810197" w:rsidRDefault="005129BE">
      <w:pPr>
        <w:pStyle w:val="Body"/>
        <w:rPr>
          <w:rFonts w:ascii="Courier" w:eastAsia="Courier" w:hAnsi="Courier" w:cs="Courier"/>
          <w:sz w:val="20"/>
          <w:szCs w:val="20"/>
        </w:rPr>
      </w:pPr>
      <w:r>
        <w:rPr>
          <w:rFonts w:ascii="Courier" w:hAnsi="Courier"/>
          <w:sz w:val="20"/>
          <w:szCs w:val="20"/>
        </w:rPr>
        <w:t xml:space="preserve">   in a closed environment</w:t>
      </w:r>
      <w:del w:id="244" w:author="David Sinicrope" w:date="2016-06-05T13:02:00Z">
        <w:r w:rsidDel="003F012A">
          <w:rPr>
            <w:rFonts w:ascii="Courier" w:hAnsi="Courier"/>
            <w:sz w:val="20"/>
            <w:szCs w:val="20"/>
          </w:rPr>
          <w:delText>,</w:delText>
        </w:r>
      </w:del>
      <w:r>
        <w:rPr>
          <w:rFonts w:ascii="Courier" w:hAnsi="Courier"/>
          <w:sz w:val="20"/>
          <w:szCs w:val="20"/>
        </w:rPr>
        <w:t xml:space="preserve"> should not be considered by default as a</w:t>
      </w:r>
    </w:p>
    <w:p w14:paraId="72E78082" w14:textId="1298BE67" w:rsidR="00810197" w:rsidRDefault="005129BE">
      <w:pPr>
        <w:pStyle w:val="Body"/>
        <w:rPr>
          <w:rFonts w:ascii="Courier" w:eastAsia="Courier" w:hAnsi="Courier" w:cs="Courier"/>
          <w:sz w:val="20"/>
          <w:szCs w:val="20"/>
        </w:rPr>
      </w:pPr>
      <w:r>
        <w:rPr>
          <w:rFonts w:ascii="Courier" w:hAnsi="Courier"/>
          <w:sz w:val="20"/>
          <w:szCs w:val="20"/>
        </w:rPr>
        <w:t xml:space="preserve">   secure environment.  Even for </w:t>
      </w:r>
      <w:ins w:id="245" w:author="David Sinicrope" w:date="2016-06-05T13:03:00Z">
        <w:r w:rsidR="00D1050D">
          <w:rPr>
            <w:rFonts w:ascii="Courier" w:hAnsi="Courier"/>
            <w:sz w:val="20"/>
            <w:szCs w:val="20"/>
          </w:rPr>
          <w:t xml:space="preserve">a </w:t>
        </w:r>
      </w:ins>
      <w:r>
        <w:rPr>
          <w:rFonts w:ascii="Courier" w:hAnsi="Courier"/>
          <w:sz w:val="20"/>
          <w:szCs w:val="20"/>
        </w:rPr>
        <w:t>closed environment</w:t>
      </w:r>
      <w:ins w:id="246" w:author="David Sinicrope" w:date="2016-06-05T13:03:00Z">
        <w:r w:rsidR="00D1050D">
          <w:rPr>
            <w:rFonts w:ascii="Courier" w:hAnsi="Courier"/>
            <w:sz w:val="20"/>
            <w:szCs w:val="20"/>
          </w:rPr>
          <w:t>,</w:t>
        </w:r>
      </w:ins>
      <w:r>
        <w:rPr>
          <w:rFonts w:ascii="Courier" w:hAnsi="Courier"/>
          <w:sz w:val="20"/>
          <w:szCs w:val="20"/>
        </w:rPr>
        <w:t xml:space="preserve"> access control</w:t>
      </w:r>
    </w:p>
    <w:p w14:paraId="3639FC67" w14:textId="3B005D32" w:rsidR="00810197" w:rsidRDefault="005129BE">
      <w:pPr>
        <w:pStyle w:val="Body"/>
        <w:rPr>
          <w:rFonts w:ascii="Courier" w:eastAsia="Courier" w:hAnsi="Courier" w:cs="Courier"/>
          <w:sz w:val="20"/>
          <w:szCs w:val="20"/>
        </w:rPr>
      </w:pPr>
      <w:r>
        <w:rPr>
          <w:rFonts w:ascii="Courier" w:hAnsi="Courier"/>
          <w:sz w:val="20"/>
          <w:szCs w:val="20"/>
        </w:rPr>
        <w:t xml:space="preserve">   policies should be carefully defined to be able to</w:t>
      </w:r>
      <w:ins w:id="247" w:author="David Sinicrope" w:date="2016-06-05T13:04:00Z">
        <w:r w:rsidR="00A0203F">
          <w:rPr>
            <w:rFonts w:ascii="Courier" w:hAnsi="Courier"/>
            <w:sz w:val="20"/>
            <w:szCs w:val="20"/>
          </w:rPr>
          <w:t xml:space="preserve"> be extensible, e.g.</w:t>
        </w:r>
      </w:ins>
      <w:del w:id="248" w:author="David Sinicrope" w:date="2016-06-05T13:04:00Z">
        <w:r w:rsidDel="00A0203F">
          <w:rPr>
            <w:rFonts w:ascii="Courier" w:hAnsi="Courier"/>
            <w:sz w:val="20"/>
            <w:szCs w:val="20"/>
          </w:rPr>
          <w:delText xml:space="preserve">, </w:delText>
        </w:r>
      </w:del>
      <w:r>
        <w:rPr>
          <w:rFonts w:ascii="Courier" w:hAnsi="Courier"/>
          <w:sz w:val="20"/>
          <w:szCs w:val="20"/>
        </w:rPr>
        <w:t>in the future to</w:t>
      </w:r>
    </w:p>
    <w:p w14:paraId="6994DAF3" w14:textId="77777777" w:rsidR="00810197" w:rsidRDefault="005129BE">
      <w:pPr>
        <w:pStyle w:val="Body"/>
        <w:rPr>
          <w:rFonts w:ascii="Courier" w:eastAsia="Courier" w:hAnsi="Courier" w:cs="Courier"/>
          <w:sz w:val="20"/>
          <w:szCs w:val="20"/>
        </w:rPr>
      </w:pPr>
      <w:r>
        <w:rPr>
          <w:rFonts w:ascii="Courier" w:hAnsi="Courier"/>
          <w:sz w:val="20"/>
          <w:szCs w:val="20"/>
        </w:rPr>
        <w:t xml:space="preserve">   carefully extend the I2RS plane to remote Applications or remote I2RS</w:t>
      </w:r>
    </w:p>
    <w:p w14:paraId="0EA08CD3" w14:textId="6E4B3960" w:rsidR="00810197" w:rsidRDefault="005129BE">
      <w:pPr>
        <w:pStyle w:val="Body"/>
        <w:rPr>
          <w:rFonts w:ascii="Courier" w:eastAsia="Courier" w:hAnsi="Courier" w:cs="Courier"/>
          <w:sz w:val="20"/>
          <w:szCs w:val="20"/>
        </w:rPr>
      </w:pPr>
      <w:r>
        <w:rPr>
          <w:rFonts w:ascii="Courier" w:hAnsi="Courier"/>
          <w:sz w:val="20"/>
          <w:szCs w:val="20"/>
        </w:rPr>
        <w:t xml:space="preserve">   Clients.  As a result, this section always consider</w:t>
      </w:r>
      <w:ins w:id="249" w:author="David Sinicrope" w:date="2016-06-05T13:04:00Z">
        <w:r w:rsidR="00A0203F">
          <w:rPr>
            <w:rFonts w:ascii="Courier" w:hAnsi="Courier"/>
            <w:sz w:val="20"/>
            <w:szCs w:val="20"/>
          </w:rPr>
          <w:t>s</w:t>
        </w:r>
      </w:ins>
      <w:r>
        <w:rPr>
          <w:rFonts w:ascii="Courier" w:hAnsi="Courier"/>
          <w:sz w:val="20"/>
          <w:szCs w:val="20"/>
        </w:rPr>
        <w:t xml:space="preserve"> the case</w:t>
      </w:r>
      <w:ins w:id="250" w:author="David Sinicrope" w:date="2016-06-05T13:04:00Z">
        <w:r w:rsidR="00A0203F">
          <w:rPr>
            <w:rFonts w:ascii="Courier" w:hAnsi="Courier"/>
            <w:sz w:val="20"/>
            <w:szCs w:val="20"/>
          </w:rPr>
          <w:t xml:space="preserve"> where</w:t>
        </w:r>
      </w:ins>
    </w:p>
    <w:p w14:paraId="40472763" w14:textId="56E4F862" w:rsidR="00810197" w:rsidRDefault="005129BE">
      <w:pPr>
        <w:pStyle w:val="Body"/>
        <w:rPr>
          <w:rFonts w:ascii="Courier" w:eastAsia="Courier" w:hAnsi="Courier" w:cs="Courier"/>
          <w:sz w:val="20"/>
          <w:szCs w:val="20"/>
        </w:rPr>
      </w:pPr>
      <w:r>
        <w:rPr>
          <w:rFonts w:ascii="Courier" w:hAnsi="Courier"/>
          <w:sz w:val="20"/>
          <w:szCs w:val="20"/>
        </w:rPr>
        <w:t xml:space="preserve">   Applications and I2RS Client</w:t>
      </w:r>
      <w:ins w:id="251" w:author="David Sinicrope" w:date="2016-06-05T13:04:00Z">
        <w:r w:rsidR="00A0203F">
          <w:rPr>
            <w:rFonts w:ascii="Courier" w:hAnsi="Courier"/>
            <w:sz w:val="20"/>
            <w:szCs w:val="20"/>
          </w:rPr>
          <w:t>s</w:t>
        </w:r>
      </w:ins>
      <w:r>
        <w:rPr>
          <w:rFonts w:ascii="Courier" w:hAnsi="Courier"/>
          <w:sz w:val="20"/>
          <w:szCs w:val="20"/>
        </w:rPr>
        <w:t xml:space="preserve"> can be located locally, in a closed</w:t>
      </w:r>
    </w:p>
    <w:p w14:paraId="04BEC54E" w14:textId="77777777" w:rsidR="00810197" w:rsidRDefault="005129BE">
      <w:pPr>
        <w:pStyle w:val="Body"/>
        <w:rPr>
          <w:rFonts w:ascii="Courier" w:eastAsia="Courier" w:hAnsi="Courier" w:cs="Courier"/>
          <w:sz w:val="20"/>
          <w:szCs w:val="20"/>
        </w:rPr>
      </w:pPr>
      <w:r>
        <w:rPr>
          <w:rFonts w:ascii="Courier" w:hAnsi="Courier"/>
          <w:sz w:val="20"/>
          <w:szCs w:val="20"/>
        </w:rPr>
        <w:t xml:space="preserve">   environment or distributed over open networks.</w:t>
      </w:r>
    </w:p>
    <w:p w14:paraId="25A3E7A0" w14:textId="77777777" w:rsidR="00810197" w:rsidRDefault="00810197">
      <w:pPr>
        <w:pStyle w:val="Body"/>
        <w:rPr>
          <w:rFonts w:ascii="Courier" w:eastAsia="Courier" w:hAnsi="Courier" w:cs="Courier"/>
          <w:sz w:val="20"/>
          <w:szCs w:val="20"/>
        </w:rPr>
      </w:pPr>
    </w:p>
    <w:p w14:paraId="1BF9B800" w14:textId="77777777" w:rsidR="00810197" w:rsidRDefault="005129BE">
      <w:pPr>
        <w:pStyle w:val="Body"/>
        <w:rPr>
          <w:rFonts w:ascii="Courier" w:eastAsia="Courier" w:hAnsi="Courier" w:cs="Courier"/>
          <w:sz w:val="20"/>
          <w:szCs w:val="20"/>
        </w:rPr>
      </w:pPr>
      <w:r>
        <w:rPr>
          <w:rFonts w:ascii="Courier" w:hAnsi="Courier"/>
          <w:sz w:val="20"/>
          <w:szCs w:val="20"/>
        </w:rPr>
        <w:t xml:space="preserve">   Although [I-D.ietf-i2rs-protocol-security-requirements] provides</w:t>
      </w:r>
    </w:p>
    <w:p w14:paraId="5614876E" w14:textId="77777777" w:rsidR="00810197" w:rsidRDefault="005129BE">
      <w:pPr>
        <w:pStyle w:val="Body"/>
        <w:rPr>
          <w:rFonts w:ascii="Courier" w:eastAsia="Courier" w:hAnsi="Courier" w:cs="Courier"/>
          <w:sz w:val="20"/>
          <w:szCs w:val="20"/>
        </w:rPr>
      </w:pPr>
      <w:r>
        <w:rPr>
          <w:rFonts w:ascii="Courier" w:hAnsi="Courier"/>
          <w:sz w:val="20"/>
          <w:szCs w:val="20"/>
        </w:rPr>
        <w:t xml:space="preserve">   security requirements of the transport and protocol between the I2RS</w:t>
      </w:r>
    </w:p>
    <w:p w14:paraId="6C9C5FF9" w14:textId="4538C414" w:rsidR="00810197" w:rsidRDefault="005129BE">
      <w:pPr>
        <w:pStyle w:val="Body"/>
        <w:rPr>
          <w:rFonts w:ascii="Courier" w:eastAsia="Courier" w:hAnsi="Courier" w:cs="Courier"/>
          <w:sz w:val="20"/>
          <w:szCs w:val="20"/>
        </w:rPr>
      </w:pPr>
      <w:r>
        <w:rPr>
          <w:rFonts w:ascii="Courier" w:hAnsi="Courier"/>
          <w:sz w:val="20"/>
          <w:szCs w:val="20"/>
        </w:rPr>
        <w:t xml:space="preserve">   Client</w:t>
      </w:r>
      <w:ins w:id="252" w:author="David Sinicrope" w:date="2016-06-05T13:07:00Z">
        <w:r w:rsidR="004814B9">
          <w:rPr>
            <w:rFonts w:ascii="Courier" w:hAnsi="Courier"/>
            <w:sz w:val="20"/>
            <w:szCs w:val="20"/>
          </w:rPr>
          <w:t>s</w:t>
        </w:r>
      </w:ins>
      <w:r>
        <w:rPr>
          <w:rFonts w:ascii="Courier" w:hAnsi="Courier"/>
          <w:sz w:val="20"/>
          <w:szCs w:val="20"/>
        </w:rPr>
        <w:t xml:space="preserve"> and the I2RS Agent</w:t>
      </w:r>
      <w:ins w:id="253" w:author="David Sinicrope" w:date="2016-06-05T13:07:00Z">
        <w:r w:rsidR="00B4108E">
          <w:rPr>
            <w:rFonts w:ascii="Courier" w:hAnsi="Courier"/>
            <w:sz w:val="20"/>
            <w:szCs w:val="20"/>
          </w:rPr>
          <w:t>s</w:t>
        </w:r>
      </w:ins>
      <w:r>
        <w:rPr>
          <w:rFonts w:ascii="Courier" w:hAnsi="Courier"/>
          <w:sz w:val="20"/>
          <w:szCs w:val="20"/>
        </w:rPr>
        <w:t>, this section is mostly focused on access</w:t>
      </w:r>
    </w:p>
    <w:p w14:paraId="461ACB91"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w:t>
      </w:r>
    </w:p>
    <w:p w14:paraId="0D005A1D" w14:textId="77777777" w:rsidR="00810197" w:rsidRDefault="00810197">
      <w:pPr>
        <w:pStyle w:val="Body"/>
        <w:rPr>
          <w:rFonts w:ascii="Courier" w:eastAsia="Courier" w:hAnsi="Courier" w:cs="Courier"/>
          <w:sz w:val="20"/>
          <w:szCs w:val="20"/>
        </w:rPr>
      </w:pPr>
    </w:p>
    <w:p w14:paraId="618DB53E" w14:textId="77777777" w:rsidR="00810197" w:rsidRDefault="005129BE">
      <w:pPr>
        <w:pStyle w:val="Body"/>
        <w:rPr>
          <w:rFonts w:ascii="Courier" w:eastAsia="Courier" w:hAnsi="Courier" w:cs="Courier"/>
          <w:sz w:val="20"/>
          <w:szCs w:val="20"/>
        </w:rPr>
      </w:pPr>
      <w:r>
        <w:rPr>
          <w:rFonts w:ascii="Courier" w:hAnsi="Courier"/>
          <w:sz w:val="20"/>
          <w:szCs w:val="20"/>
        </w:rPr>
        <w:t xml:space="preserve">5.1.  </w:t>
      </w:r>
      <w:commentRangeStart w:id="254"/>
      <w:r>
        <w:rPr>
          <w:rFonts w:ascii="Courier" w:hAnsi="Courier"/>
          <w:sz w:val="20"/>
          <w:szCs w:val="20"/>
        </w:rPr>
        <w:t>I2RS Access Control architecture</w:t>
      </w:r>
      <w:commentRangeEnd w:id="254"/>
      <w:r w:rsidR="008E498B">
        <w:rPr>
          <w:rStyle w:val="CommentReference"/>
          <w:rFonts w:ascii="Times New Roman" w:hAnsi="Times New Roman" w:cs="Times New Roman"/>
          <w:color w:val="auto"/>
        </w:rPr>
        <w:commentReference w:id="254"/>
      </w:r>
    </w:p>
    <w:p w14:paraId="146EF9E5" w14:textId="77777777" w:rsidR="00810197" w:rsidRDefault="00810197">
      <w:pPr>
        <w:pStyle w:val="Body"/>
        <w:rPr>
          <w:rFonts w:ascii="Courier" w:eastAsia="Courier" w:hAnsi="Courier" w:cs="Courier"/>
          <w:sz w:val="20"/>
          <w:szCs w:val="20"/>
        </w:rPr>
      </w:pPr>
    </w:p>
    <w:p w14:paraId="00758F07"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access</w:t>
      </w:r>
      <w:del w:id="255" w:author="David Sinicrope" w:date="2016-06-05T13:10:00Z">
        <w:r w:rsidDel="00F51499">
          <w:rPr>
            <w:rFonts w:ascii="Courier" w:hAnsi="Courier"/>
            <w:sz w:val="20"/>
            <w:szCs w:val="20"/>
          </w:rPr>
          <w:delText xml:space="preserve"> to</w:delText>
        </w:r>
      </w:del>
      <w:r>
        <w:rPr>
          <w:rFonts w:ascii="Courier" w:hAnsi="Courier"/>
          <w:sz w:val="20"/>
          <w:szCs w:val="20"/>
        </w:rPr>
        <w:t xml:space="preserve"> routing system resource via numerous</w:t>
      </w:r>
    </w:p>
    <w:p w14:paraId="38FCA1F0" w14:textId="77777777" w:rsidR="00810197" w:rsidRDefault="005129BE">
      <w:pPr>
        <w:pStyle w:val="Body"/>
        <w:rPr>
          <w:rFonts w:ascii="Courier" w:eastAsia="Courier" w:hAnsi="Courier" w:cs="Courier"/>
          <w:sz w:val="20"/>
          <w:szCs w:val="20"/>
        </w:rPr>
      </w:pPr>
      <w:r>
        <w:rPr>
          <w:rFonts w:ascii="Courier" w:hAnsi="Courier"/>
          <w:sz w:val="20"/>
          <w:szCs w:val="20"/>
        </w:rPr>
        <w:t xml:space="preserve">   intermediaries nodes.  The application communicates with an I2RS</w:t>
      </w:r>
    </w:p>
    <w:p w14:paraId="4EDD35FA"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In some cases, the I2RS Client is only associated to a</w:t>
      </w:r>
    </w:p>
    <w:p w14:paraId="176C8932" w14:textId="419293F1" w:rsidR="00810197" w:rsidRDefault="005129BE">
      <w:pPr>
        <w:pStyle w:val="Body"/>
        <w:rPr>
          <w:rFonts w:ascii="Courier" w:eastAsia="Courier" w:hAnsi="Courier" w:cs="Courier"/>
          <w:sz w:val="20"/>
          <w:szCs w:val="20"/>
        </w:rPr>
      </w:pPr>
      <w:r>
        <w:rPr>
          <w:rFonts w:ascii="Courier" w:hAnsi="Courier"/>
          <w:sz w:val="20"/>
          <w:szCs w:val="20"/>
        </w:rPr>
        <w:lastRenderedPageBreak/>
        <w:t xml:space="preserve">   single application, but the I2RS Client may also act as a broker</w:t>
      </w:r>
      <w:ins w:id="256" w:author="David Sinicrope" w:date="2016-06-05T13:12:00Z">
        <w:r w:rsidR="00F14062">
          <w:rPr>
            <w:rFonts w:ascii="Courier" w:hAnsi="Courier"/>
            <w:sz w:val="20"/>
            <w:szCs w:val="20"/>
          </w:rPr>
          <w:t xml:space="preserve"> to multiple applications</w:t>
        </w:r>
      </w:ins>
      <w:r>
        <w:rPr>
          <w:rFonts w:ascii="Courier" w:hAnsi="Courier"/>
          <w:sz w:val="20"/>
          <w:szCs w:val="20"/>
        </w:rPr>
        <w:t>.</w:t>
      </w:r>
    </w:p>
    <w:p w14:paraId="39D800AE"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then, communicates with the I2RS Agent that may</w:t>
      </w:r>
    </w:p>
    <w:p w14:paraId="2E9EF1EC" w14:textId="77777777" w:rsidR="00810197" w:rsidRDefault="005129BE">
      <w:pPr>
        <w:pStyle w:val="Body"/>
        <w:rPr>
          <w:rFonts w:ascii="Courier" w:eastAsia="Courier" w:hAnsi="Courier" w:cs="Courier"/>
          <w:sz w:val="20"/>
          <w:szCs w:val="20"/>
        </w:rPr>
      </w:pPr>
      <w:r>
        <w:rPr>
          <w:rFonts w:ascii="Courier" w:hAnsi="Courier"/>
          <w:sz w:val="20"/>
          <w:szCs w:val="20"/>
        </w:rPr>
        <w:t xml:space="preserve">   eventually access the resource.</w:t>
      </w:r>
    </w:p>
    <w:p w14:paraId="22B3B4FE" w14:textId="77777777" w:rsidR="00810197" w:rsidRDefault="00810197">
      <w:pPr>
        <w:pStyle w:val="Body"/>
        <w:rPr>
          <w:rFonts w:ascii="Courier" w:eastAsia="Courier" w:hAnsi="Courier" w:cs="Courier"/>
          <w:sz w:val="20"/>
          <w:szCs w:val="20"/>
        </w:rPr>
      </w:pPr>
    </w:p>
    <w:p w14:paraId="633327F9"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broker approach provides scalability to the I2RS</w:t>
      </w:r>
    </w:p>
    <w:p w14:paraId="3C916209" w14:textId="77777777" w:rsidR="00810197" w:rsidRDefault="005129BE">
      <w:pPr>
        <w:pStyle w:val="Body"/>
        <w:rPr>
          <w:rFonts w:ascii="Courier" w:eastAsia="Courier" w:hAnsi="Courier" w:cs="Courier"/>
          <w:sz w:val="20"/>
          <w:szCs w:val="20"/>
        </w:rPr>
      </w:pPr>
      <w:r>
        <w:rPr>
          <w:rFonts w:ascii="Courier" w:hAnsi="Courier"/>
          <w:sz w:val="20"/>
          <w:szCs w:val="20"/>
        </w:rPr>
        <w:t xml:space="preserve">   architecture as it avoids that each Application be registered to the</w:t>
      </w:r>
    </w:p>
    <w:p w14:paraId="306AC04C" w14:textId="77777777" w:rsidR="00810197" w:rsidRDefault="005129BE">
      <w:pPr>
        <w:pStyle w:val="Body"/>
        <w:rPr>
          <w:rFonts w:ascii="Courier" w:eastAsia="Courier" w:hAnsi="Courier" w:cs="Courier"/>
          <w:sz w:val="20"/>
          <w:szCs w:val="20"/>
        </w:rPr>
      </w:pPr>
      <w:r>
        <w:rPr>
          <w:rFonts w:ascii="Courier" w:hAnsi="Courier"/>
          <w:sz w:val="20"/>
          <w:szCs w:val="20"/>
        </w:rPr>
        <w:t xml:space="preserve">   I2RS Agent.  Similarly, the I2RS Access Control should be able to</w:t>
      </w:r>
    </w:p>
    <w:p w14:paraId="0A5FF2F6" w14:textId="77777777" w:rsidR="00810197" w:rsidRDefault="005129BE">
      <w:pPr>
        <w:pStyle w:val="Body"/>
        <w:rPr>
          <w:rFonts w:ascii="Courier" w:eastAsia="Courier" w:hAnsi="Courier" w:cs="Courier"/>
          <w:sz w:val="20"/>
          <w:szCs w:val="20"/>
        </w:rPr>
      </w:pPr>
      <w:r>
        <w:rPr>
          <w:rFonts w:ascii="Courier" w:hAnsi="Courier"/>
          <w:sz w:val="20"/>
          <w:szCs w:val="20"/>
        </w:rPr>
        <w:t xml:space="preserve">   scale numerous applications.</w:t>
      </w:r>
    </w:p>
    <w:p w14:paraId="1DF8888F" w14:textId="77777777" w:rsidR="00810197" w:rsidRDefault="00810197">
      <w:pPr>
        <w:pStyle w:val="Body"/>
        <w:rPr>
          <w:rFonts w:ascii="Courier" w:eastAsia="Courier" w:hAnsi="Courier" w:cs="Courier"/>
          <w:sz w:val="20"/>
          <w:szCs w:val="20"/>
        </w:rPr>
      </w:pPr>
    </w:p>
    <w:p w14:paraId="629B8A79"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r w:rsidRPr="00BD552C">
        <w:rPr>
          <w:rFonts w:ascii="Courier" w:hAnsi="Courier"/>
          <w:sz w:val="20"/>
          <w:szCs w:val="20"/>
          <w:highlight w:val="yellow"/>
          <w:rPrChange w:id="257" w:author="David Sinicrope" w:date="2016-06-05T13:15:00Z">
            <w:rPr>
              <w:rFonts w:ascii="Courier" w:hAnsi="Courier"/>
              <w:sz w:val="20"/>
              <w:szCs w:val="20"/>
            </w:rPr>
          </w:rPrChange>
        </w:rPr>
        <w:t>REQ 6:</w:t>
      </w:r>
      <w:r>
        <w:rPr>
          <w:rFonts w:ascii="Courier" w:hAnsi="Courier"/>
          <w:sz w:val="20"/>
          <w:szCs w:val="20"/>
        </w:rPr>
        <w:t xml:space="preserve">  I2RS Access Control should be performed through the whole</w:t>
      </w:r>
    </w:p>
    <w:p w14:paraId="041C2A77" w14:textId="77777777" w:rsidR="00810197" w:rsidRDefault="005129BE">
      <w:pPr>
        <w:pStyle w:val="Body"/>
        <w:rPr>
          <w:rFonts w:ascii="Courier" w:eastAsia="Courier" w:hAnsi="Courier" w:cs="Courier"/>
          <w:sz w:val="20"/>
          <w:szCs w:val="20"/>
        </w:rPr>
      </w:pPr>
      <w:r>
        <w:rPr>
          <w:rFonts w:ascii="Courier" w:hAnsi="Courier"/>
          <w:sz w:val="20"/>
          <w:szCs w:val="20"/>
        </w:rPr>
        <w:t xml:space="preserve">           I2RS plane.  It should not be enforced by the I2RS Agent only</w:t>
      </w:r>
    </w:p>
    <w:p w14:paraId="4795B6ED" w14:textId="77777777" w:rsidR="00810197" w:rsidRDefault="005129BE">
      <w:pPr>
        <w:pStyle w:val="Body"/>
        <w:rPr>
          <w:rFonts w:ascii="Courier" w:eastAsia="Courier" w:hAnsi="Courier" w:cs="Courier"/>
          <w:sz w:val="20"/>
          <w:szCs w:val="20"/>
        </w:rPr>
      </w:pPr>
      <w:r>
        <w:rPr>
          <w:rFonts w:ascii="Courier" w:hAnsi="Courier"/>
          <w:sz w:val="20"/>
          <w:szCs w:val="20"/>
        </w:rPr>
        <w:t xml:space="preserve">           within the routing element.  Instead, the I2RS Client should</w:t>
      </w:r>
    </w:p>
    <w:p w14:paraId="55977591" w14:textId="77777777" w:rsidR="00810197" w:rsidRDefault="005129BE">
      <w:pPr>
        <w:pStyle w:val="Body"/>
        <w:rPr>
          <w:rFonts w:ascii="Courier" w:eastAsia="Courier" w:hAnsi="Courier" w:cs="Courier"/>
          <w:sz w:val="20"/>
          <w:szCs w:val="20"/>
        </w:rPr>
      </w:pPr>
      <w:r>
        <w:rPr>
          <w:rFonts w:ascii="Courier" w:hAnsi="Courier"/>
          <w:sz w:val="20"/>
          <w:szCs w:val="20"/>
        </w:rPr>
        <w:t xml:space="preserve">           enforce the I2RS Client Access Control against Applications</w:t>
      </w:r>
    </w:p>
    <w:p w14:paraId="2E8622DA" w14:textId="77777777" w:rsidR="00810197" w:rsidRDefault="005129BE">
      <w:pPr>
        <w:pStyle w:val="Body"/>
        <w:rPr>
          <w:rFonts w:ascii="Courier" w:eastAsia="Courier" w:hAnsi="Courier" w:cs="Courier"/>
          <w:sz w:val="20"/>
          <w:szCs w:val="20"/>
        </w:rPr>
      </w:pPr>
      <w:r>
        <w:rPr>
          <w:rFonts w:ascii="Courier" w:hAnsi="Courier"/>
          <w:sz w:val="20"/>
          <w:szCs w:val="20"/>
        </w:rPr>
        <w:t xml:space="preserve">           and the I2RS Agent should enforce the I2RS Agent Access</w:t>
      </w:r>
    </w:p>
    <w:p w14:paraId="6AF3E39A"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against the I2RS Clients.  Note that I2RS Client</w:t>
      </w:r>
    </w:p>
    <w:p w14:paraId="296F860E" w14:textId="77777777" w:rsidR="00810197" w:rsidRDefault="00810197">
      <w:pPr>
        <w:pStyle w:val="Body"/>
        <w:rPr>
          <w:rFonts w:ascii="Courier" w:eastAsia="Courier" w:hAnsi="Courier" w:cs="Courier"/>
          <w:sz w:val="20"/>
          <w:szCs w:val="20"/>
        </w:rPr>
      </w:pPr>
    </w:p>
    <w:p w14:paraId="36768B59" w14:textId="77777777" w:rsidR="00810197" w:rsidRDefault="00810197">
      <w:pPr>
        <w:pStyle w:val="Body"/>
        <w:rPr>
          <w:rFonts w:ascii="Courier" w:eastAsia="Courier" w:hAnsi="Courier" w:cs="Courier"/>
          <w:sz w:val="20"/>
          <w:szCs w:val="20"/>
        </w:rPr>
      </w:pPr>
    </w:p>
    <w:p w14:paraId="7CCC9B03" w14:textId="77777777" w:rsidR="00810197" w:rsidRDefault="00810197">
      <w:pPr>
        <w:pStyle w:val="Body"/>
        <w:rPr>
          <w:rFonts w:ascii="Courier" w:eastAsia="Courier" w:hAnsi="Courier" w:cs="Courier"/>
          <w:sz w:val="20"/>
          <w:szCs w:val="20"/>
        </w:rPr>
      </w:pPr>
    </w:p>
    <w:p w14:paraId="5063BF72"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8]</w:t>
      </w:r>
    </w:p>
    <w:p w14:paraId="1DB44DE9" w14:textId="77777777" w:rsidR="00810197" w:rsidRDefault="00810197">
      <w:pPr>
        <w:pStyle w:val="Body"/>
        <w:rPr>
          <w:rFonts w:ascii="Courier" w:eastAsia="Courier" w:hAnsi="Courier" w:cs="Courier"/>
          <w:sz w:val="20"/>
          <w:szCs w:val="20"/>
        </w:rPr>
      </w:pPr>
    </w:p>
    <w:p w14:paraId="291DA0CA"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70AE213F" w14:textId="77777777" w:rsidR="00810197" w:rsidRDefault="00810197">
      <w:pPr>
        <w:pStyle w:val="Body"/>
        <w:rPr>
          <w:rFonts w:ascii="Courier" w:eastAsia="Courier" w:hAnsi="Courier" w:cs="Courier"/>
          <w:sz w:val="20"/>
          <w:szCs w:val="20"/>
        </w:rPr>
      </w:pPr>
    </w:p>
    <w:p w14:paraId="633E731B" w14:textId="77777777" w:rsidR="00810197" w:rsidRDefault="00810197">
      <w:pPr>
        <w:pStyle w:val="Body"/>
        <w:rPr>
          <w:rFonts w:ascii="Courier" w:eastAsia="Courier" w:hAnsi="Courier" w:cs="Courier"/>
          <w:sz w:val="20"/>
          <w:szCs w:val="20"/>
        </w:rPr>
      </w:pPr>
    </w:p>
    <w:p w14:paraId="6DD2D183"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Control is not in the scope of the I2RS architecture</w:t>
      </w:r>
    </w:p>
    <w:p w14:paraId="4BBC6E59"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 which exclusively focuses on</w:t>
      </w:r>
    </w:p>
    <w:p w14:paraId="16E22B92"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Agent Access Control.</w:t>
      </w:r>
    </w:p>
    <w:p w14:paraId="7DAE2E57" w14:textId="77777777" w:rsidR="00810197" w:rsidRDefault="00810197">
      <w:pPr>
        <w:pStyle w:val="Body"/>
        <w:rPr>
          <w:rFonts w:ascii="Courier" w:eastAsia="Courier" w:hAnsi="Courier" w:cs="Courier"/>
          <w:sz w:val="20"/>
          <w:szCs w:val="20"/>
        </w:rPr>
      </w:pPr>
    </w:p>
    <w:p w14:paraId="1E34C98D" w14:textId="77777777" w:rsidR="00810197" w:rsidRDefault="005129BE">
      <w:pPr>
        <w:pStyle w:val="Body"/>
        <w:rPr>
          <w:rFonts w:ascii="Courier" w:eastAsia="Courier" w:hAnsi="Courier" w:cs="Courier"/>
          <w:sz w:val="20"/>
          <w:szCs w:val="20"/>
        </w:rPr>
      </w:pPr>
      <w:r>
        <w:rPr>
          <w:rFonts w:ascii="Courier" w:hAnsi="Courier"/>
          <w:sz w:val="20"/>
          <w:szCs w:val="20"/>
        </w:rPr>
        <w:t xml:space="preserve">   This results in a layered and hierarchical or multi-party I2RS Access</w:t>
      </w:r>
    </w:p>
    <w:p w14:paraId="6A24E922"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An application will be able to access a routing system</w:t>
      </w:r>
    </w:p>
    <w:p w14:paraId="25109F0F" w14:textId="77777777" w:rsidR="00810197" w:rsidRDefault="005129BE">
      <w:pPr>
        <w:pStyle w:val="Body"/>
        <w:rPr>
          <w:rFonts w:ascii="Courier" w:eastAsia="Courier" w:hAnsi="Courier" w:cs="Courier"/>
          <w:sz w:val="20"/>
          <w:szCs w:val="20"/>
        </w:rPr>
      </w:pPr>
      <w:r>
        <w:rPr>
          <w:rFonts w:ascii="Courier" w:hAnsi="Courier"/>
          <w:sz w:val="20"/>
          <w:szCs w:val="20"/>
        </w:rPr>
        <w:t xml:space="preserve">   resource only if both the I2RS Client is granted access by the I2RS</w:t>
      </w:r>
    </w:p>
    <w:p w14:paraId="09B2D6E6" w14:textId="77777777" w:rsidR="00810197" w:rsidRDefault="005129BE">
      <w:pPr>
        <w:pStyle w:val="Body"/>
        <w:rPr>
          <w:rFonts w:ascii="Courier" w:eastAsia="Courier" w:hAnsi="Courier" w:cs="Courier"/>
          <w:sz w:val="20"/>
          <w:szCs w:val="20"/>
        </w:rPr>
      </w:pPr>
      <w:r>
        <w:rPr>
          <w:rFonts w:ascii="Courier" w:hAnsi="Courier"/>
          <w:sz w:val="20"/>
          <w:szCs w:val="20"/>
        </w:rPr>
        <w:t xml:space="preserve">   Agent and the application is granted access by the I2RS Client.</w:t>
      </w:r>
    </w:p>
    <w:p w14:paraId="2CEADDDE" w14:textId="77777777" w:rsidR="00810197" w:rsidRDefault="00810197">
      <w:pPr>
        <w:pStyle w:val="Body"/>
        <w:rPr>
          <w:rFonts w:ascii="Courier" w:eastAsia="Courier" w:hAnsi="Courier" w:cs="Courier"/>
          <w:sz w:val="20"/>
          <w:szCs w:val="20"/>
        </w:rPr>
      </w:pPr>
    </w:p>
    <w:p w14:paraId="494E5CD9" w14:textId="77777777" w:rsidR="00810197" w:rsidRDefault="005129BE">
      <w:pPr>
        <w:pStyle w:val="Body"/>
        <w:rPr>
          <w:rFonts w:ascii="Courier" w:eastAsia="Courier" w:hAnsi="Courier" w:cs="Courier"/>
          <w:sz w:val="20"/>
          <w:szCs w:val="20"/>
        </w:rPr>
      </w:pPr>
      <w:r>
        <w:rPr>
          <w:rFonts w:ascii="Courier" w:hAnsi="Courier"/>
          <w:sz w:val="20"/>
          <w:szCs w:val="20"/>
        </w:rPr>
        <w:t xml:space="preserve">   REQ 7:  When an access request to a routing resource is refused by</w:t>
      </w:r>
    </w:p>
    <w:p w14:paraId="5E4CCA72" w14:textId="77777777" w:rsidR="00810197" w:rsidRDefault="005129BE">
      <w:pPr>
        <w:pStyle w:val="Body"/>
        <w:rPr>
          <w:rFonts w:ascii="Courier" w:eastAsia="Courier" w:hAnsi="Courier" w:cs="Courier"/>
          <w:sz w:val="20"/>
          <w:szCs w:val="20"/>
        </w:rPr>
      </w:pPr>
      <w:r>
        <w:rPr>
          <w:rFonts w:ascii="Courier" w:hAnsi="Courier"/>
          <w:sz w:val="20"/>
          <w:szCs w:val="20"/>
        </w:rPr>
        <w:t xml:space="preserve">           one party (the I2RS Client or the I2RS Agent), the initiator</w:t>
      </w:r>
    </w:p>
    <w:p w14:paraId="42FF5A8B" w14:textId="77777777" w:rsidR="00810197" w:rsidRDefault="005129BE">
      <w:pPr>
        <w:pStyle w:val="Body"/>
        <w:rPr>
          <w:rFonts w:ascii="Courier" w:eastAsia="Courier" w:hAnsi="Courier" w:cs="Courier"/>
          <w:sz w:val="20"/>
          <w:szCs w:val="20"/>
        </w:rPr>
      </w:pPr>
      <w:r>
        <w:rPr>
          <w:rFonts w:ascii="Courier" w:hAnsi="Courier"/>
          <w:sz w:val="20"/>
          <w:szCs w:val="20"/>
        </w:rPr>
        <w:t xml:space="preserve">           of the request (e.g the Application) as well as all</w:t>
      </w:r>
    </w:p>
    <w:p w14:paraId="59416C3F" w14:textId="77777777" w:rsidR="00810197" w:rsidRDefault="005129BE">
      <w:pPr>
        <w:pStyle w:val="Body"/>
        <w:rPr>
          <w:rFonts w:ascii="Courier" w:eastAsia="Courier" w:hAnsi="Courier" w:cs="Courier"/>
          <w:sz w:val="20"/>
          <w:szCs w:val="20"/>
        </w:rPr>
      </w:pPr>
      <w:r>
        <w:rPr>
          <w:rFonts w:ascii="Courier" w:hAnsi="Courier"/>
          <w:sz w:val="20"/>
          <w:szCs w:val="20"/>
        </w:rPr>
        <w:t xml:space="preserve">           intermediaries should indicate the reason the access has not</w:t>
      </w:r>
    </w:p>
    <w:p w14:paraId="3DE2A05A" w14:textId="77777777" w:rsidR="00810197" w:rsidRDefault="005129BE">
      <w:pPr>
        <w:pStyle w:val="Body"/>
        <w:rPr>
          <w:rFonts w:ascii="Courier" w:eastAsia="Courier" w:hAnsi="Courier" w:cs="Courier"/>
          <w:sz w:val="20"/>
          <w:szCs w:val="20"/>
        </w:rPr>
      </w:pPr>
      <w:r>
        <w:rPr>
          <w:rFonts w:ascii="Courier" w:hAnsi="Courier"/>
          <w:sz w:val="20"/>
          <w:szCs w:val="20"/>
        </w:rPr>
        <w:t xml:space="preserve">           been granted as well as the entity that has rejected the</w:t>
      </w:r>
    </w:p>
    <w:p w14:paraId="3A2E7303" w14:textId="77777777" w:rsidR="00810197" w:rsidRDefault="005129BE">
      <w:pPr>
        <w:pStyle w:val="Body"/>
        <w:rPr>
          <w:rFonts w:ascii="Courier" w:eastAsia="Courier" w:hAnsi="Courier" w:cs="Courier"/>
          <w:sz w:val="20"/>
          <w:szCs w:val="20"/>
        </w:rPr>
      </w:pPr>
      <w:r>
        <w:rPr>
          <w:rFonts w:ascii="Courier" w:hAnsi="Courier"/>
          <w:sz w:val="20"/>
          <w:szCs w:val="20"/>
          <w:lang w:val="it-IT"/>
        </w:rPr>
        <w:t xml:space="preserve">           </w:t>
      </w:r>
      <w:proofErr w:type="spellStart"/>
      <w:r>
        <w:rPr>
          <w:rFonts w:ascii="Courier" w:hAnsi="Courier"/>
          <w:sz w:val="20"/>
          <w:szCs w:val="20"/>
          <w:lang w:val="it-IT"/>
        </w:rPr>
        <w:t>request</w:t>
      </w:r>
      <w:proofErr w:type="spellEnd"/>
      <w:r>
        <w:rPr>
          <w:rFonts w:ascii="Courier" w:hAnsi="Courier"/>
          <w:sz w:val="20"/>
          <w:szCs w:val="20"/>
          <w:lang w:val="it-IT"/>
        </w:rPr>
        <w:t>.</w:t>
      </w:r>
    </w:p>
    <w:p w14:paraId="22FF1D86" w14:textId="77777777" w:rsidR="00810197" w:rsidRDefault="00810197">
      <w:pPr>
        <w:pStyle w:val="Body"/>
        <w:rPr>
          <w:rFonts w:ascii="Courier" w:eastAsia="Courier" w:hAnsi="Courier" w:cs="Courier"/>
          <w:sz w:val="20"/>
          <w:szCs w:val="20"/>
        </w:rPr>
      </w:pPr>
    </w:p>
    <w:p w14:paraId="301C5295" w14:textId="77777777" w:rsidR="00810197" w:rsidRDefault="005129BE">
      <w:pPr>
        <w:pStyle w:val="Body"/>
        <w:rPr>
          <w:rFonts w:ascii="Courier" w:eastAsia="Courier" w:hAnsi="Courier" w:cs="Courier"/>
          <w:sz w:val="20"/>
          <w:szCs w:val="20"/>
        </w:rPr>
      </w:pPr>
      <w:r>
        <w:rPr>
          <w:rFonts w:ascii="Courier" w:hAnsi="Courier"/>
          <w:sz w:val="20"/>
          <w:szCs w:val="20"/>
        </w:rPr>
        <w:t xml:space="preserve">   REQ 8:  In order to provide coherent Access Control policies enforced</w:t>
      </w:r>
    </w:p>
    <w:p w14:paraId="4998DABF" w14:textId="77777777" w:rsidR="00810197" w:rsidRDefault="005129BE">
      <w:pPr>
        <w:pStyle w:val="Body"/>
        <w:rPr>
          <w:rFonts w:ascii="Courier" w:eastAsia="Courier" w:hAnsi="Courier" w:cs="Courier"/>
          <w:sz w:val="20"/>
          <w:szCs w:val="20"/>
        </w:rPr>
      </w:pPr>
      <w:r>
        <w:rPr>
          <w:rFonts w:ascii="Courier" w:hAnsi="Courier"/>
          <w:sz w:val="20"/>
          <w:szCs w:val="20"/>
        </w:rPr>
        <w:t xml:space="preserve">           by multiple parties (e.g. the I2RS Client or the I2RS Agent),</w:t>
      </w:r>
    </w:p>
    <w:p w14:paraId="080CA935" w14:textId="77777777" w:rsidR="00810197" w:rsidRDefault="005129BE">
      <w:pPr>
        <w:pStyle w:val="Body"/>
        <w:rPr>
          <w:rFonts w:ascii="Courier" w:eastAsia="Courier" w:hAnsi="Courier" w:cs="Courier"/>
          <w:sz w:val="20"/>
          <w:szCs w:val="20"/>
        </w:rPr>
      </w:pPr>
      <w:r>
        <w:rPr>
          <w:rFonts w:ascii="Courier" w:hAnsi="Courier"/>
          <w:sz w:val="20"/>
          <w:szCs w:val="20"/>
        </w:rPr>
        <w:t xml:space="preserve">           theses parties should trust each others, and communication</w:t>
      </w:r>
    </w:p>
    <w:p w14:paraId="68C4053B" w14:textId="44D517F5" w:rsidR="00810197" w:rsidRDefault="005129BE">
      <w:pPr>
        <w:pStyle w:val="Body"/>
        <w:rPr>
          <w:rFonts w:ascii="Courier" w:eastAsia="Courier" w:hAnsi="Courier" w:cs="Courier"/>
          <w:sz w:val="20"/>
          <w:szCs w:val="20"/>
        </w:rPr>
      </w:pPr>
      <w:r>
        <w:rPr>
          <w:rFonts w:ascii="Courier" w:hAnsi="Courier"/>
          <w:sz w:val="20"/>
          <w:szCs w:val="20"/>
        </w:rPr>
        <w:t xml:space="preserve">           between them should also be trusted, - that is </w:t>
      </w:r>
      <w:ins w:id="258" w:author="David Sinicrope" w:date="2016-06-21T16:04:00Z">
        <w:r w:rsidR="0078089A">
          <w:rPr>
            <w:rFonts w:ascii="Courier" w:hAnsi="Courier"/>
            <w:sz w:val="20"/>
            <w:szCs w:val="20"/>
          </w:rPr>
          <w:t xml:space="preserve">Access Control </w:t>
        </w:r>
      </w:ins>
      <w:r>
        <w:rPr>
          <w:rFonts w:ascii="Courier" w:hAnsi="Courier"/>
          <w:sz w:val="20"/>
          <w:szCs w:val="20"/>
        </w:rPr>
        <w:t>should not</w:t>
      </w:r>
    </w:p>
    <w:p w14:paraId="4309A45D" w14:textId="77777777" w:rsidR="00810197" w:rsidRDefault="005129BE">
      <w:pPr>
        <w:pStyle w:val="Body"/>
        <w:rPr>
          <w:rFonts w:ascii="Courier" w:eastAsia="Courier" w:hAnsi="Courier" w:cs="Courier"/>
          <w:sz w:val="20"/>
          <w:szCs w:val="20"/>
        </w:rPr>
      </w:pPr>
      <w:r>
        <w:rPr>
          <w:rFonts w:ascii="Courier" w:hAnsi="Courier"/>
          <w:sz w:val="20"/>
          <w:szCs w:val="20"/>
        </w:rPr>
        <w:t xml:space="preserve">           introduce additional vector of attacks.</w:t>
      </w:r>
    </w:p>
    <w:p w14:paraId="63F36E42" w14:textId="77777777" w:rsidR="00810197" w:rsidRDefault="00810197">
      <w:pPr>
        <w:pStyle w:val="Body"/>
        <w:rPr>
          <w:rFonts w:ascii="Courier" w:eastAsia="Courier" w:hAnsi="Courier" w:cs="Courier"/>
          <w:sz w:val="20"/>
          <w:szCs w:val="20"/>
        </w:rPr>
      </w:pPr>
    </w:p>
    <w:p w14:paraId="0CD9B817" w14:textId="21B173B1" w:rsidR="00810197" w:rsidDel="0049735E" w:rsidRDefault="005129BE">
      <w:pPr>
        <w:pStyle w:val="Body"/>
        <w:rPr>
          <w:del w:id="259" w:author="David Sinicrope" w:date="2016-06-21T16:06:00Z"/>
          <w:rFonts w:ascii="Courier" w:eastAsia="Courier" w:hAnsi="Courier" w:cs="Courier"/>
          <w:sz w:val="20"/>
          <w:szCs w:val="20"/>
        </w:rPr>
      </w:pPr>
      <w:commentRangeStart w:id="260"/>
      <w:del w:id="261" w:author="David Sinicrope" w:date="2016-06-21T16:06:00Z">
        <w:r w:rsidDel="0049735E">
          <w:rPr>
            <w:rFonts w:ascii="Courier" w:hAnsi="Courier"/>
            <w:sz w:val="20"/>
            <w:szCs w:val="20"/>
          </w:rPr>
          <w:delText xml:space="preserve">   In case the I2RS Client Access Control or the I2RS Agent Access</w:delText>
        </w:r>
      </w:del>
    </w:p>
    <w:p w14:paraId="1778033B" w14:textId="0E5CC0FE" w:rsidR="00810197" w:rsidDel="0049735E" w:rsidRDefault="005129BE">
      <w:pPr>
        <w:pStyle w:val="Body"/>
        <w:rPr>
          <w:del w:id="262" w:author="David Sinicrope" w:date="2016-06-21T16:06:00Z"/>
          <w:rFonts w:ascii="Courier" w:eastAsia="Courier" w:hAnsi="Courier" w:cs="Courier"/>
          <w:sz w:val="20"/>
          <w:szCs w:val="20"/>
        </w:rPr>
      </w:pPr>
      <w:del w:id="263" w:author="David Sinicrope" w:date="2016-06-21T16:06:00Z">
        <w:r w:rsidDel="0049735E">
          <w:rPr>
            <w:rFonts w:ascii="Courier" w:hAnsi="Courier"/>
            <w:sz w:val="20"/>
            <w:szCs w:val="20"/>
          </w:rPr>
          <w:delText xml:space="preserve">   Control does not grant access to a routing system resource, the</w:delText>
        </w:r>
      </w:del>
    </w:p>
    <w:p w14:paraId="72209CBD" w14:textId="0918EC27" w:rsidR="00810197" w:rsidDel="0049735E" w:rsidRDefault="005129BE">
      <w:pPr>
        <w:pStyle w:val="Body"/>
        <w:rPr>
          <w:del w:id="264" w:author="David Sinicrope" w:date="2016-06-21T16:06:00Z"/>
          <w:rFonts w:ascii="Courier" w:eastAsia="Courier" w:hAnsi="Courier" w:cs="Courier"/>
          <w:sz w:val="20"/>
          <w:szCs w:val="20"/>
        </w:rPr>
      </w:pPr>
      <w:del w:id="265" w:author="David Sinicrope" w:date="2016-06-21T16:06:00Z">
        <w:r w:rsidDel="0049735E">
          <w:rPr>
            <w:rFonts w:ascii="Courier" w:hAnsi="Courier"/>
            <w:sz w:val="20"/>
            <w:szCs w:val="20"/>
          </w:rPr>
          <w:delText xml:space="preserve">   Application should be able to determine whether its request has been</w:delText>
        </w:r>
      </w:del>
    </w:p>
    <w:p w14:paraId="6829E23D" w14:textId="5350D415" w:rsidR="00810197" w:rsidDel="0049735E" w:rsidRDefault="005129BE">
      <w:pPr>
        <w:pStyle w:val="Body"/>
        <w:rPr>
          <w:del w:id="266" w:author="David Sinicrope" w:date="2016-06-21T16:06:00Z"/>
          <w:rFonts w:ascii="Courier" w:eastAsia="Courier" w:hAnsi="Courier" w:cs="Courier"/>
          <w:sz w:val="20"/>
          <w:szCs w:val="20"/>
        </w:rPr>
      </w:pPr>
      <w:del w:id="267" w:author="David Sinicrope" w:date="2016-06-21T16:06:00Z">
        <w:r w:rsidDel="0049735E">
          <w:rPr>
            <w:rFonts w:ascii="Courier" w:hAnsi="Courier"/>
            <w:sz w:val="20"/>
            <w:szCs w:val="20"/>
          </w:rPr>
          <w:delText xml:space="preserve">   rejected by the I2RS Client or the I2RS Agent as well as the reason</w:delText>
        </w:r>
      </w:del>
    </w:p>
    <w:p w14:paraId="29D92770" w14:textId="6A9F5A00" w:rsidR="00810197" w:rsidRDefault="005129BE">
      <w:pPr>
        <w:pStyle w:val="Body"/>
        <w:rPr>
          <w:rFonts w:ascii="Courier" w:eastAsia="Courier" w:hAnsi="Courier" w:cs="Courier"/>
          <w:sz w:val="20"/>
          <w:szCs w:val="20"/>
        </w:rPr>
      </w:pPr>
      <w:del w:id="268" w:author="David Sinicrope" w:date="2016-06-21T16:06:00Z">
        <w:r w:rsidDel="0049735E">
          <w:rPr>
            <w:rFonts w:ascii="Courier" w:hAnsi="Courier"/>
            <w:sz w:val="20"/>
            <w:szCs w:val="20"/>
          </w:rPr>
          <w:delText xml:space="preserve">   that caused the reject.  </w:delText>
        </w:r>
      </w:del>
      <w:commentRangeEnd w:id="260"/>
      <w:r w:rsidR="008B1C5C">
        <w:rPr>
          <w:rStyle w:val="CommentReference"/>
          <w:rFonts w:ascii="Times New Roman" w:hAnsi="Times New Roman" w:cs="Times New Roman"/>
          <w:color w:val="auto"/>
        </w:rPr>
        <w:commentReference w:id="260"/>
      </w:r>
      <w:r>
        <w:rPr>
          <w:rFonts w:ascii="Courier" w:hAnsi="Courier"/>
          <w:sz w:val="20"/>
          <w:szCs w:val="20"/>
        </w:rPr>
        <w:t>More specifi</w:t>
      </w:r>
      <w:ins w:id="269" w:author="David Sinicrope" w:date="2016-06-21T16:06:00Z">
        <w:r w:rsidR="008B1C5C">
          <w:rPr>
            <w:rFonts w:ascii="Courier" w:hAnsi="Courier"/>
            <w:sz w:val="20"/>
            <w:szCs w:val="20"/>
          </w:rPr>
          <w:t>c to Req 7</w:t>
        </w:r>
      </w:ins>
      <w:del w:id="270" w:author="David Sinicrope" w:date="2016-06-21T16:06:00Z">
        <w:r w:rsidDel="008B1C5C">
          <w:rPr>
            <w:rFonts w:ascii="Courier" w:hAnsi="Courier"/>
            <w:sz w:val="20"/>
            <w:szCs w:val="20"/>
          </w:rPr>
          <w:delText>cally</w:delText>
        </w:r>
      </w:del>
      <w:r>
        <w:rPr>
          <w:rFonts w:ascii="Courier" w:hAnsi="Courier"/>
          <w:sz w:val="20"/>
          <w:szCs w:val="20"/>
        </w:rPr>
        <w:t>, the I2RS Agent may reject</w:t>
      </w:r>
    </w:p>
    <w:p w14:paraId="0ACAAF09" w14:textId="77777777" w:rsidR="00810197" w:rsidRDefault="005129BE">
      <w:pPr>
        <w:pStyle w:val="Body"/>
        <w:rPr>
          <w:rFonts w:ascii="Courier" w:eastAsia="Courier" w:hAnsi="Courier" w:cs="Courier"/>
          <w:sz w:val="20"/>
          <w:szCs w:val="20"/>
        </w:rPr>
      </w:pPr>
      <w:r>
        <w:rPr>
          <w:rFonts w:ascii="Courier" w:hAnsi="Courier"/>
          <w:sz w:val="20"/>
          <w:szCs w:val="20"/>
        </w:rPr>
        <w:t xml:space="preserve">   the request because, for example, the I2RS Client is not an</w:t>
      </w:r>
    </w:p>
    <w:p w14:paraId="1CA99A5A" w14:textId="77777777" w:rsidR="00810197" w:rsidRDefault="005129BE">
      <w:pPr>
        <w:pStyle w:val="Body"/>
        <w:rPr>
          <w:rFonts w:ascii="Courier" w:eastAsia="Courier" w:hAnsi="Courier" w:cs="Courier"/>
          <w:sz w:val="20"/>
          <w:szCs w:val="20"/>
        </w:rPr>
      </w:pPr>
      <w:r>
        <w:rPr>
          <w:rFonts w:ascii="Courier" w:hAnsi="Courier"/>
          <w:sz w:val="20"/>
          <w:szCs w:val="20"/>
        </w:rPr>
        <w:t xml:space="preserve">   authorized I2RS Client, or because the I2RS Client does not not have</w:t>
      </w:r>
    </w:p>
    <w:p w14:paraId="31933D5F" w14:textId="77777777" w:rsidR="00810197" w:rsidRDefault="005129BE">
      <w:pPr>
        <w:pStyle w:val="Body"/>
        <w:rPr>
          <w:rFonts w:ascii="Courier" w:eastAsia="Courier" w:hAnsi="Courier" w:cs="Courier"/>
          <w:sz w:val="20"/>
          <w:szCs w:val="20"/>
        </w:rPr>
      </w:pPr>
      <w:r>
        <w:rPr>
          <w:rFonts w:ascii="Courier" w:hAnsi="Courier"/>
          <w:sz w:val="20"/>
          <w:szCs w:val="20"/>
        </w:rPr>
        <w:t xml:space="preserve">   enough privileges.  The I2RS Client should be notified of the reason</w:t>
      </w:r>
    </w:p>
    <w:p w14:paraId="78A634B5" w14:textId="77777777" w:rsidR="00810197" w:rsidRDefault="005129BE">
      <w:pPr>
        <w:pStyle w:val="Body"/>
        <w:rPr>
          <w:rFonts w:ascii="Courier" w:eastAsia="Courier" w:hAnsi="Courier" w:cs="Courier"/>
          <w:sz w:val="20"/>
          <w:szCs w:val="20"/>
        </w:rPr>
      </w:pPr>
      <w:r>
        <w:rPr>
          <w:rFonts w:ascii="Courier" w:hAnsi="Courier"/>
          <w:sz w:val="20"/>
          <w:szCs w:val="20"/>
        </w:rPr>
        <w:t xml:space="preserve">   that caused the reject by the I2RS Agent, and The I2RS Client should</w:t>
      </w:r>
    </w:p>
    <w:p w14:paraId="1B4103BC" w14:textId="77777777" w:rsidR="00810197" w:rsidRDefault="005129BE">
      <w:pPr>
        <w:pStyle w:val="Body"/>
        <w:rPr>
          <w:rFonts w:ascii="Courier" w:eastAsia="Courier" w:hAnsi="Courier" w:cs="Courier"/>
          <w:sz w:val="20"/>
          <w:szCs w:val="20"/>
        </w:rPr>
      </w:pPr>
      <w:r>
        <w:rPr>
          <w:rFonts w:ascii="Courier" w:hAnsi="Courier"/>
          <w:sz w:val="20"/>
          <w:szCs w:val="20"/>
        </w:rPr>
        <w:t xml:space="preserve">   return a message to the Application, indicating the I2RS Client is</w:t>
      </w:r>
    </w:p>
    <w:p w14:paraId="28390011" w14:textId="77777777" w:rsidR="00810197" w:rsidRDefault="005129BE">
      <w:pPr>
        <w:pStyle w:val="Body"/>
        <w:rPr>
          <w:rFonts w:ascii="Courier" w:eastAsia="Courier" w:hAnsi="Courier" w:cs="Courier"/>
          <w:sz w:val="20"/>
          <w:szCs w:val="20"/>
        </w:rPr>
      </w:pPr>
      <w:r>
        <w:rPr>
          <w:rFonts w:ascii="Courier" w:hAnsi="Courier"/>
          <w:sz w:val="20"/>
          <w:szCs w:val="20"/>
        </w:rPr>
        <w:lastRenderedPageBreak/>
        <w:t xml:space="preserve">   not authorized or does not have enough privileges.  Similarly, if the</w:t>
      </w:r>
    </w:p>
    <w:p w14:paraId="2DC44B91"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does not grant the access to the Application, the I2RS</w:t>
      </w:r>
    </w:p>
    <w:p w14:paraId="5E93C6C7"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should also inform the Application.  The error message</w:t>
      </w:r>
    </w:p>
    <w:p w14:paraId="663D969C" w14:textId="77777777" w:rsidR="00810197" w:rsidRDefault="005129BE">
      <w:pPr>
        <w:pStyle w:val="Body"/>
        <w:rPr>
          <w:rFonts w:ascii="Courier" w:eastAsia="Courier" w:hAnsi="Courier" w:cs="Courier"/>
          <w:sz w:val="20"/>
          <w:szCs w:val="20"/>
        </w:rPr>
      </w:pPr>
      <w:r>
        <w:rPr>
          <w:rFonts w:ascii="Courier" w:hAnsi="Courier"/>
          <w:sz w:val="20"/>
          <w:szCs w:val="20"/>
        </w:rPr>
        <w:t xml:space="preserve">   returned should be for example: "Read failure: you do not have the</w:t>
      </w:r>
    </w:p>
    <w:p w14:paraId="63C7C21A" w14:textId="77777777" w:rsidR="00810197" w:rsidRDefault="005129BE">
      <w:pPr>
        <w:pStyle w:val="Body"/>
        <w:rPr>
          <w:rFonts w:ascii="Courier" w:eastAsia="Courier" w:hAnsi="Courier" w:cs="Courier"/>
          <w:sz w:val="20"/>
          <w:szCs w:val="20"/>
        </w:rPr>
      </w:pPr>
      <w:r>
        <w:rPr>
          <w:rFonts w:ascii="Courier" w:hAnsi="Courier"/>
          <w:sz w:val="20"/>
          <w:szCs w:val="20"/>
        </w:rPr>
        <w:t xml:space="preserve">   read permission", "Write failure: you do not have write permission"</w:t>
      </w:r>
    </w:p>
    <w:p w14:paraId="7140CE47" w14:textId="77777777" w:rsidR="00313286" w:rsidRDefault="005129BE">
      <w:pPr>
        <w:pStyle w:val="Body"/>
        <w:rPr>
          <w:ins w:id="271" w:author="David Sinicrope" w:date="2016-06-21T16:07:00Z"/>
          <w:rFonts w:ascii="Courier" w:hAnsi="Courier"/>
          <w:sz w:val="20"/>
          <w:szCs w:val="20"/>
        </w:rPr>
      </w:pPr>
      <w:r>
        <w:rPr>
          <w:rFonts w:ascii="Courier" w:hAnsi="Courier"/>
          <w:sz w:val="20"/>
          <w:szCs w:val="20"/>
        </w:rPr>
        <w:t xml:space="preserve">   or "Write failure: resource accessed by someone else".  </w:t>
      </w:r>
    </w:p>
    <w:p w14:paraId="6738A851" w14:textId="77777777" w:rsidR="00313286" w:rsidRDefault="00313286">
      <w:pPr>
        <w:pStyle w:val="Body"/>
        <w:rPr>
          <w:ins w:id="272" w:author="David Sinicrope" w:date="2016-06-21T16:07:00Z"/>
          <w:rFonts w:ascii="Courier" w:hAnsi="Courier"/>
          <w:sz w:val="20"/>
          <w:szCs w:val="20"/>
        </w:rPr>
      </w:pPr>
    </w:p>
    <w:p w14:paraId="016E3AB6" w14:textId="039E2543" w:rsidR="00810197" w:rsidRDefault="00313286">
      <w:pPr>
        <w:pStyle w:val="Body"/>
        <w:rPr>
          <w:rFonts w:ascii="Courier" w:eastAsia="Courier" w:hAnsi="Courier" w:cs="Courier"/>
          <w:sz w:val="20"/>
          <w:szCs w:val="20"/>
        </w:rPr>
      </w:pPr>
      <w:ins w:id="273" w:author="David Sinicrope" w:date="2016-06-21T16:07:00Z">
        <w:r>
          <w:rPr>
            <w:rFonts w:ascii="Courier" w:hAnsi="Courier"/>
            <w:sz w:val="20"/>
            <w:szCs w:val="20"/>
          </w:rPr>
          <w:t xml:space="preserve">   </w:t>
        </w:r>
      </w:ins>
      <w:r w:rsidR="005129BE">
        <w:rPr>
          <w:rFonts w:ascii="Courier" w:hAnsi="Courier"/>
          <w:sz w:val="20"/>
          <w:szCs w:val="20"/>
        </w:rPr>
        <w:t>This</w:t>
      </w:r>
    </w:p>
    <w:p w14:paraId="7CCF14BB"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 has been written in a generic manner as it concerns</w:t>
      </w:r>
    </w:p>
    <w:p w14:paraId="2F5B481E" w14:textId="77777777" w:rsidR="00810197" w:rsidRDefault="005129BE">
      <w:pPr>
        <w:pStyle w:val="Body"/>
        <w:rPr>
          <w:rFonts w:ascii="Courier" w:eastAsia="Courier" w:hAnsi="Courier" w:cs="Courier"/>
          <w:sz w:val="20"/>
          <w:szCs w:val="20"/>
        </w:rPr>
      </w:pPr>
      <w:r>
        <w:rPr>
          <w:rFonts w:ascii="Courier" w:hAnsi="Courier"/>
          <w:sz w:val="20"/>
          <w:szCs w:val="20"/>
        </w:rPr>
        <w:t xml:space="preserve">   various interactions: interactions between the application and the</w:t>
      </w:r>
    </w:p>
    <w:p w14:paraId="5BEA616B"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interactions between the I2RS Client and the I2RS Agent.</w:t>
      </w:r>
    </w:p>
    <w:p w14:paraId="49A81A64" w14:textId="77777777" w:rsidR="00810197" w:rsidRDefault="005129BE">
      <w:pPr>
        <w:pStyle w:val="Body"/>
        <w:rPr>
          <w:rFonts w:ascii="Courier" w:eastAsia="Courier" w:hAnsi="Courier" w:cs="Courier"/>
          <w:sz w:val="20"/>
          <w:szCs w:val="20"/>
        </w:rPr>
      </w:pPr>
      <w:r>
        <w:rPr>
          <w:rFonts w:ascii="Courier" w:hAnsi="Courier"/>
          <w:sz w:val="20"/>
          <w:szCs w:val="20"/>
        </w:rPr>
        <w:t xml:space="preserve">   In the latest case, the requirement is part of the protocol security</w:t>
      </w:r>
    </w:p>
    <w:p w14:paraId="510943F8"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addressed by</w:t>
      </w:r>
    </w:p>
    <w:p w14:paraId="6B817288"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[I-D.ietf-i2rs-protocol-security-requirements].</w:t>
      </w:r>
    </w:p>
    <w:p w14:paraId="6013CBC2" w14:textId="77777777" w:rsidR="00810197" w:rsidRDefault="00810197">
      <w:pPr>
        <w:pStyle w:val="Body"/>
        <w:rPr>
          <w:rFonts w:ascii="Courier" w:eastAsia="Courier" w:hAnsi="Courier" w:cs="Courier"/>
          <w:sz w:val="20"/>
          <w:szCs w:val="20"/>
        </w:rPr>
      </w:pPr>
    </w:p>
    <w:p w14:paraId="727CB128" w14:textId="77777777" w:rsidR="00810197" w:rsidRDefault="005129BE">
      <w:pPr>
        <w:pStyle w:val="Body"/>
        <w:rPr>
          <w:rFonts w:ascii="Courier" w:eastAsia="Courier" w:hAnsi="Courier" w:cs="Courier"/>
          <w:sz w:val="20"/>
          <w:szCs w:val="20"/>
        </w:rPr>
      </w:pPr>
      <w:r>
        <w:rPr>
          <w:rFonts w:ascii="Courier" w:hAnsi="Courier"/>
          <w:sz w:val="20"/>
          <w:szCs w:val="20"/>
        </w:rPr>
        <w:t xml:space="preserve">   Although [I-D.ietf-i2rs-protocol-security-requirements] is focused on</w:t>
      </w:r>
    </w:p>
    <w:p w14:paraId="34A54A03" w14:textId="77777777" w:rsidR="00810197" w:rsidRDefault="005129BE">
      <w:pPr>
        <w:pStyle w:val="Body"/>
        <w:rPr>
          <w:rFonts w:ascii="Courier" w:eastAsia="Courier" w:hAnsi="Courier" w:cs="Courier"/>
          <w:sz w:val="20"/>
          <w:szCs w:val="20"/>
        </w:rPr>
      </w:pPr>
      <w:r>
        <w:rPr>
          <w:rFonts w:ascii="Courier" w:hAnsi="Courier"/>
          <w:sz w:val="20"/>
          <w:szCs w:val="20"/>
        </w:rPr>
        <w:t xml:space="preserve">   transport security requirements between the I2RS Client and the I2RS</w:t>
      </w:r>
    </w:p>
    <w:p w14:paraId="44151FF1" w14:textId="77777777" w:rsidR="00810197" w:rsidRDefault="00810197">
      <w:pPr>
        <w:pStyle w:val="Body"/>
        <w:rPr>
          <w:rFonts w:ascii="Courier" w:eastAsia="Courier" w:hAnsi="Courier" w:cs="Courier"/>
          <w:sz w:val="20"/>
          <w:szCs w:val="20"/>
        </w:rPr>
      </w:pPr>
    </w:p>
    <w:p w14:paraId="79774BFF" w14:textId="77777777" w:rsidR="00810197" w:rsidRDefault="00810197">
      <w:pPr>
        <w:pStyle w:val="Body"/>
        <w:rPr>
          <w:rFonts w:ascii="Courier" w:eastAsia="Courier" w:hAnsi="Courier" w:cs="Courier"/>
          <w:sz w:val="20"/>
          <w:szCs w:val="20"/>
        </w:rPr>
      </w:pPr>
    </w:p>
    <w:p w14:paraId="70AB619B" w14:textId="77777777" w:rsidR="00810197" w:rsidRDefault="00810197">
      <w:pPr>
        <w:pStyle w:val="Body"/>
        <w:rPr>
          <w:rFonts w:ascii="Courier" w:eastAsia="Courier" w:hAnsi="Courier" w:cs="Courier"/>
          <w:sz w:val="20"/>
          <w:szCs w:val="20"/>
        </w:rPr>
      </w:pPr>
    </w:p>
    <w:p w14:paraId="79CC6DC4" w14:textId="77777777" w:rsidR="00810197" w:rsidRDefault="00810197">
      <w:pPr>
        <w:pStyle w:val="Body"/>
        <w:rPr>
          <w:rFonts w:ascii="Courier" w:eastAsia="Courier" w:hAnsi="Courier" w:cs="Courier"/>
          <w:sz w:val="20"/>
          <w:szCs w:val="20"/>
        </w:rPr>
      </w:pPr>
    </w:p>
    <w:p w14:paraId="329BFF26"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9]</w:t>
      </w:r>
    </w:p>
    <w:p w14:paraId="259833E4" w14:textId="77777777" w:rsidR="00810197" w:rsidRDefault="00810197">
      <w:pPr>
        <w:pStyle w:val="Body"/>
        <w:rPr>
          <w:rFonts w:ascii="Courier" w:eastAsia="Courier" w:hAnsi="Courier" w:cs="Courier"/>
          <w:sz w:val="20"/>
          <w:szCs w:val="20"/>
        </w:rPr>
      </w:pPr>
    </w:p>
    <w:p w14:paraId="5B0B788F"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621CF1C5" w14:textId="77777777" w:rsidR="00810197" w:rsidRDefault="00810197">
      <w:pPr>
        <w:pStyle w:val="Body"/>
        <w:rPr>
          <w:rFonts w:ascii="Courier" w:eastAsia="Courier" w:hAnsi="Courier" w:cs="Courier"/>
          <w:sz w:val="20"/>
          <w:szCs w:val="20"/>
        </w:rPr>
      </w:pPr>
    </w:p>
    <w:p w14:paraId="0B73FB05" w14:textId="77777777" w:rsidR="00810197" w:rsidRDefault="00810197">
      <w:pPr>
        <w:pStyle w:val="Body"/>
        <w:rPr>
          <w:rFonts w:ascii="Courier" w:eastAsia="Courier" w:hAnsi="Courier" w:cs="Courier"/>
          <w:sz w:val="20"/>
          <w:szCs w:val="20"/>
        </w:rPr>
      </w:pPr>
    </w:p>
    <w:p w14:paraId="7B71AA3B" w14:textId="77777777" w:rsidR="00810197" w:rsidRDefault="005129BE">
      <w:pPr>
        <w:pStyle w:val="Body"/>
        <w:rPr>
          <w:rFonts w:ascii="Courier" w:eastAsia="Courier" w:hAnsi="Courier" w:cs="Courier"/>
          <w:sz w:val="20"/>
          <w:szCs w:val="20"/>
        </w:rPr>
      </w:pPr>
      <w:r>
        <w:rPr>
          <w:rFonts w:ascii="Courier" w:hAnsi="Courier"/>
          <w:sz w:val="20"/>
          <w:szCs w:val="20"/>
        </w:rPr>
        <w:t xml:space="preserve">   Agent, </w:t>
      </w:r>
      <w:del w:id="274" w:author="David Sinicrope" w:date="2016-06-21T16:08:00Z">
        <w:r w:rsidDel="00AD6232">
          <w:rPr>
            <w:rFonts w:ascii="Courier" w:hAnsi="Courier"/>
            <w:sz w:val="20"/>
            <w:szCs w:val="20"/>
          </w:rPr>
          <w:delText xml:space="preserve">the </w:delText>
        </w:r>
      </w:del>
      <w:r>
        <w:rPr>
          <w:rFonts w:ascii="Courier" w:hAnsi="Courier"/>
          <w:sz w:val="20"/>
          <w:szCs w:val="20"/>
        </w:rPr>
        <w:t>similar requirements may apply between the Application and</w:t>
      </w:r>
    </w:p>
    <w:p w14:paraId="529C9B35"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for a remote Application.</w:t>
      </w:r>
    </w:p>
    <w:p w14:paraId="5CFB312B" w14:textId="77777777" w:rsidR="00810197" w:rsidRDefault="00810197">
      <w:pPr>
        <w:pStyle w:val="Body"/>
        <w:rPr>
          <w:rFonts w:ascii="Courier" w:eastAsia="Courier" w:hAnsi="Courier" w:cs="Courier"/>
          <w:sz w:val="20"/>
          <w:szCs w:val="20"/>
        </w:rPr>
      </w:pPr>
    </w:p>
    <w:p w14:paraId="2B9A348F" w14:textId="77777777" w:rsidR="00810197" w:rsidRDefault="005129BE">
      <w:pPr>
        <w:pStyle w:val="Body"/>
        <w:rPr>
          <w:rFonts w:ascii="Courier" w:eastAsia="Courier" w:hAnsi="Courier" w:cs="Courier"/>
          <w:sz w:val="20"/>
          <w:szCs w:val="20"/>
        </w:rPr>
      </w:pPr>
      <w:r>
        <w:rPr>
          <w:rFonts w:ascii="Courier" w:hAnsi="Courier"/>
          <w:sz w:val="20"/>
          <w:szCs w:val="20"/>
        </w:rPr>
        <w:t xml:space="preserve">   REQ 9:  I2RS Client or I2RS Agent SHOULD also be able to refuse a</w:t>
      </w:r>
    </w:p>
    <w:p w14:paraId="55DF280A" w14:textId="77777777" w:rsidR="00810197" w:rsidRDefault="005129BE">
      <w:pPr>
        <w:pStyle w:val="Body"/>
        <w:rPr>
          <w:rFonts w:ascii="Courier" w:eastAsia="Courier" w:hAnsi="Courier" w:cs="Courier"/>
          <w:sz w:val="20"/>
          <w:szCs w:val="20"/>
        </w:rPr>
      </w:pPr>
      <w:r>
        <w:rPr>
          <w:rFonts w:ascii="Courier" w:hAnsi="Courier"/>
          <w:sz w:val="20"/>
          <w:szCs w:val="20"/>
        </w:rPr>
        <w:t xml:space="preserve">           communication with an Application or an I2RS Client when the</w:t>
      </w:r>
    </w:p>
    <w:p w14:paraId="6D0FFC85" w14:textId="77777777" w:rsidR="00810197" w:rsidRDefault="005129BE">
      <w:pPr>
        <w:pStyle w:val="Body"/>
        <w:rPr>
          <w:rFonts w:ascii="Courier" w:eastAsia="Courier" w:hAnsi="Courier" w:cs="Courier"/>
          <w:sz w:val="20"/>
          <w:szCs w:val="20"/>
        </w:rPr>
      </w:pPr>
      <w:r>
        <w:rPr>
          <w:rFonts w:ascii="Courier" w:hAnsi="Courier"/>
          <w:sz w:val="20"/>
          <w:szCs w:val="20"/>
        </w:rPr>
        <w:t xml:space="preserve">           communication channel does not fulfill enough security</w:t>
      </w:r>
    </w:p>
    <w:p w14:paraId="195761F2"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For example, the it should be able to reject</w:t>
      </w:r>
    </w:p>
    <w:p w14:paraId="48553C7B" w14:textId="77777777" w:rsidR="00810197" w:rsidRDefault="005129BE">
      <w:pPr>
        <w:pStyle w:val="Body"/>
        <w:rPr>
          <w:rFonts w:ascii="Courier" w:eastAsia="Courier" w:hAnsi="Courier" w:cs="Courier"/>
          <w:sz w:val="20"/>
          <w:szCs w:val="20"/>
        </w:rPr>
      </w:pPr>
      <w:r>
        <w:rPr>
          <w:rFonts w:ascii="Courier" w:hAnsi="Courier"/>
          <w:sz w:val="20"/>
          <w:szCs w:val="20"/>
        </w:rPr>
        <w:t xml:space="preserve">           messages over a communication channel that can be easily</w:t>
      </w:r>
    </w:p>
    <w:p w14:paraId="08FE2409" w14:textId="77777777" w:rsidR="00810197" w:rsidRDefault="005129BE">
      <w:pPr>
        <w:pStyle w:val="Body"/>
        <w:rPr>
          <w:rFonts w:ascii="Courier" w:eastAsia="Courier" w:hAnsi="Courier" w:cs="Courier"/>
          <w:sz w:val="20"/>
          <w:szCs w:val="20"/>
        </w:rPr>
      </w:pPr>
      <w:r>
        <w:rPr>
          <w:rFonts w:ascii="Courier" w:hAnsi="Courier"/>
          <w:sz w:val="20"/>
          <w:szCs w:val="20"/>
        </w:rPr>
        <w:t xml:space="preserve">           hijacked, like a clear text UDP channel.</w:t>
      </w:r>
    </w:p>
    <w:p w14:paraId="18B92F95" w14:textId="77777777" w:rsidR="00810197" w:rsidRDefault="00810197">
      <w:pPr>
        <w:pStyle w:val="Body"/>
        <w:rPr>
          <w:rFonts w:ascii="Courier" w:eastAsia="Courier" w:hAnsi="Courier" w:cs="Courier"/>
          <w:sz w:val="20"/>
          <w:szCs w:val="20"/>
        </w:rPr>
      </w:pPr>
    </w:p>
    <w:p w14:paraId="13633775" w14:textId="77777777" w:rsidR="00810197" w:rsidRDefault="005129BE">
      <w:pPr>
        <w:pStyle w:val="Body"/>
        <w:rPr>
          <w:rFonts w:ascii="Courier" w:eastAsia="Courier" w:hAnsi="Courier" w:cs="Courier"/>
          <w:sz w:val="20"/>
          <w:szCs w:val="20"/>
        </w:rPr>
      </w:pPr>
      <w:r>
        <w:rPr>
          <w:rFonts w:ascii="Courier" w:hAnsi="Courier"/>
          <w:sz w:val="20"/>
          <w:szCs w:val="20"/>
        </w:rPr>
        <w:t xml:space="preserve">   In order to limit the number of access request that result in an</w:t>
      </w:r>
    </w:p>
    <w:p w14:paraId="60532C30" w14:textId="77777777" w:rsidR="00810197" w:rsidRDefault="005129BE">
      <w:pPr>
        <w:pStyle w:val="Body"/>
        <w:rPr>
          <w:rFonts w:ascii="Courier" w:eastAsia="Courier" w:hAnsi="Courier" w:cs="Courier"/>
          <w:sz w:val="20"/>
          <w:szCs w:val="20"/>
        </w:rPr>
      </w:pPr>
      <w:r>
        <w:rPr>
          <w:rFonts w:ascii="Courier" w:hAnsi="Courier"/>
          <w:sz w:val="20"/>
          <w:szCs w:val="20"/>
        </w:rPr>
        <w:t xml:space="preserve">   error, each Application or I2RS Client may be able to retrieve the</w:t>
      </w:r>
    </w:p>
    <w:p w14:paraId="71D31F7A" w14:textId="5E2E0D7E" w:rsidR="00810197" w:rsidRDefault="005129BE">
      <w:pPr>
        <w:pStyle w:val="Body"/>
        <w:rPr>
          <w:rFonts w:ascii="Courier" w:eastAsia="Courier" w:hAnsi="Courier" w:cs="Courier"/>
          <w:sz w:val="20"/>
          <w:szCs w:val="20"/>
        </w:rPr>
      </w:pPr>
      <w:r>
        <w:rPr>
          <w:rFonts w:ascii="Courier" w:hAnsi="Courier"/>
          <w:sz w:val="20"/>
          <w:szCs w:val="20"/>
        </w:rPr>
        <w:t xml:space="preserve">   I2RS Access Control policies that appl</w:t>
      </w:r>
      <w:ins w:id="275" w:author="David Sinicrope" w:date="2016-06-21T16:09:00Z">
        <w:r w:rsidR="006A72F4">
          <w:rPr>
            <w:rFonts w:ascii="Courier" w:hAnsi="Courier"/>
            <w:sz w:val="20"/>
            <w:szCs w:val="20"/>
          </w:rPr>
          <w:t>y</w:t>
        </w:r>
      </w:ins>
      <w:del w:id="276" w:author="David Sinicrope" w:date="2016-06-21T16:09:00Z">
        <w:r w:rsidDel="006A72F4">
          <w:rPr>
            <w:rFonts w:ascii="Courier" w:hAnsi="Courier"/>
            <w:sz w:val="20"/>
            <w:szCs w:val="20"/>
          </w:rPr>
          <w:delText>ies</w:delText>
        </w:r>
      </w:del>
      <w:r>
        <w:rPr>
          <w:rFonts w:ascii="Courier" w:hAnsi="Courier"/>
          <w:sz w:val="20"/>
          <w:szCs w:val="20"/>
        </w:rPr>
        <w:t xml:space="preserve"> to it.  This subset of</w:t>
      </w:r>
    </w:p>
    <w:p w14:paraId="4B6B76B1" w14:textId="77777777" w:rsidR="00810197" w:rsidRDefault="005129BE">
      <w:pPr>
        <w:pStyle w:val="Body"/>
        <w:rPr>
          <w:rFonts w:ascii="Courier" w:eastAsia="Courier" w:hAnsi="Courier" w:cs="Courier"/>
          <w:sz w:val="20"/>
          <w:szCs w:val="20"/>
        </w:rPr>
      </w:pPr>
      <w:r>
        <w:rPr>
          <w:rFonts w:ascii="Courier" w:hAnsi="Courier"/>
          <w:sz w:val="20"/>
          <w:szCs w:val="20"/>
        </w:rPr>
        <w:t xml:space="preserve">   rules is designated as the "Individual I2RS Access Control policies".</w:t>
      </w:r>
    </w:p>
    <w:p w14:paraId="005928A3" w14:textId="77777777" w:rsidR="0094599C" w:rsidRDefault="005129BE">
      <w:pPr>
        <w:pStyle w:val="Body"/>
        <w:rPr>
          <w:ins w:id="277" w:author="David Sinicrope" w:date="2016-06-21T16:11:00Z"/>
          <w:rFonts w:ascii="Courier" w:hAnsi="Courier"/>
          <w:sz w:val="20"/>
          <w:szCs w:val="20"/>
        </w:rPr>
      </w:pPr>
      <w:r>
        <w:rPr>
          <w:rFonts w:ascii="Courier" w:hAnsi="Courier"/>
          <w:sz w:val="20"/>
          <w:szCs w:val="20"/>
        </w:rPr>
        <w:t xml:space="preserve">   </w:t>
      </w:r>
    </w:p>
    <w:p w14:paraId="74B54960" w14:textId="7778A10B" w:rsidR="00810197" w:rsidRDefault="005129BE">
      <w:pPr>
        <w:pStyle w:val="Body"/>
        <w:rPr>
          <w:rFonts w:ascii="Courier" w:eastAsia="Courier" w:hAnsi="Courier" w:cs="Courier"/>
          <w:sz w:val="20"/>
          <w:szCs w:val="20"/>
        </w:rPr>
      </w:pPr>
      <w:r>
        <w:rPr>
          <w:rFonts w:ascii="Courier" w:hAnsi="Courier"/>
          <w:sz w:val="20"/>
          <w:szCs w:val="20"/>
        </w:rPr>
        <w:t>As these policies are subject to changes, a dynamic synchronization</w:t>
      </w:r>
    </w:p>
    <w:p w14:paraId="69CCE959" w14:textId="77777777" w:rsidR="00810197" w:rsidRDefault="005129BE">
      <w:pPr>
        <w:pStyle w:val="Body"/>
        <w:rPr>
          <w:rFonts w:ascii="Courier" w:eastAsia="Courier" w:hAnsi="Courier" w:cs="Courier"/>
          <w:sz w:val="20"/>
          <w:szCs w:val="20"/>
        </w:rPr>
      </w:pPr>
      <w:r>
        <w:rPr>
          <w:rFonts w:ascii="Courier" w:hAnsi="Courier"/>
          <w:sz w:val="20"/>
          <w:szCs w:val="20"/>
        </w:rPr>
        <w:t xml:space="preserve">   mechanism should be provided.  However, such mechanism may be</w:t>
      </w:r>
    </w:p>
    <w:p w14:paraId="7520F6BC" w14:textId="586E873F" w:rsidR="00810197" w:rsidRDefault="005129BE">
      <w:pPr>
        <w:pStyle w:val="Body"/>
        <w:rPr>
          <w:rFonts w:ascii="Courier" w:eastAsia="Courier" w:hAnsi="Courier" w:cs="Courier"/>
          <w:sz w:val="20"/>
          <w:szCs w:val="20"/>
        </w:rPr>
      </w:pPr>
      <w:r>
        <w:rPr>
          <w:rFonts w:ascii="Courier" w:hAnsi="Courier"/>
          <w:sz w:val="20"/>
          <w:szCs w:val="20"/>
        </w:rPr>
        <w:t xml:space="preserve">   implemented with different level</w:t>
      </w:r>
      <w:ins w:id="278" w:author="David Sinicrope" w:date="2016-06-21T16:11:00Z">
        <w:r w:rsidR="00801AAB">
          <w:rPr>
            <w:rFonts w:ascii="Courier" w:hAnsi="Courier"/>
            <w:sz w:val="20"/>
            <w:szCs w:val="20"/>
          </w:rPr>
          <w:t>s</w:t>
        </w:r>
      </w:ins>
      <w:r>
        <w:rPr>
          <w:rFonts w:ascii="Courier" w:hAnsi="Courier"/>
          <w:sz w:val="20"/>
          <w:szCs w:val="20"/>
        </w:rPr>
        <w:t xml:space="preserve"> of completeness and </w:t>
      </w:r>
      <w:del w:id="279" w:author="David Sinicrope" w:date="2016-06-21T16:11:00Z">
        <w:r w:rsidDel="00801AAB">
          <w:rPr>
            <w:rFonts w:ascii="Courier" w:hAnsi="Courier"/>
            <w:sz w:val="20"/>
            <w:szCs w:val="20"/>
          </w:rPr>
          <w:delText xml:space="preserve">dynamicity </w:delText>
        </w:r>
      </w:del>
      <w:ins w:id="280" w:author="David Sinicrope" w:date="2016-06-21T16:11:00Z">
        <w:r w:rsidR="00801AAB">
          <w:rPr>
            <w:rFonts w:ascii="Courier" w:hAnsi="Courier"/>
            <w:sz w:val="20"/>
            <w:szCs w:val="20"/>
          </w:rPr>
          <w:t xml:space="preserve">dynamics </w:t>
        </w:r>
      </w:ins>
      <w:ins w:id="281" w:author="David Sinicrope" w:date="2016-06-21T16:12:00Z">
        <w:r w:rsidR="009E4BE2">
          <w:rPr>
            <w:rFonts w:ascii="Courier" w:hAnsi="Courier"/>
            <w:sz w:val="20"/>
            <w:szCs w:val="20"/>
          </w:rPr>
          <w:t>than</w:t>
        </w:r>
      </w:ins>
      <w:del w:id="282" w:author="David Sinicrope" w:date="2016-06-21T16:12:00Z">
        <w:r w:rsidDel="009E4BE2">
          <w:rPr>
            <w:rFonts w:ascii="Courier" w:hAnsi="Courier"/>
            <w:sz w:val="20"/>
            <w:szCs w:val="20"/>
          </w:rPr>
          <w:delText>of</w:delText>
        </w:r>
      </w:del>
    </w:p>
    <w:p w14:paraId="0CA690B9" w14:textId="77777777" w:rsidR="00810197" w:rsidRDefault="005129BE">
      <w:pPr>
        <w:pStyle w:val="Body"/>
        <w:rPr>
          <w:rFonts w:ascii="Courier" w:eastAsia="Courier" w:hAnsi="Courier" w:cs="Courier"/>
          <w:sz w:val="20"/>
          <w:szCs w:val="20"/>
        </w:rPr>
      </w:pPr>
      <w:r>
        <w:rPr>
          <w:rFonts w:ascii="Courier" w:hAnsi="Courier"/>
          <w:sz w:val="20"/>
          <w:szCs w:val="20"/>
        </w:rPr>
        <w:t xml:space="preserve">   the Individual I2RS Access Control policies.  </w:t>
      </w:r>
      <w:commentRangeStart w:id="283"/>
      <w:r>
        <w:rPr>
          <w:rFonts w:ascii="Courier" w:hAnsi="Courier"/>
          <w:sz w:val="20"/>
          <w:szCs w:val="20"/>
        </w:rPr>
        <w:t>Caching requests that</w:t>
      </w:r>
    </w:p>
    <w:p w14:paraId="6D0AB796" w14:textId="77777777" w:rsidR="00810197" w:rsidRDefault="005129BE">
      <w:pPr>
        <w:pStyle w:val="Body"/>
        <w:rPr>
          <w:rFonts w:ascii="Courier" w:eastAsia="Courier" w:hAnsi="Courier" w:cs="Courier"/>
          <w:sz w:val="20"/>
          <w:szCs w:val="20"/>
        </w:rPr>
      </w:pPr>
      <w:r>
        <w:rPr>
          <w:rFonts w:ascii="Courier" w:hAnsi="Courier"/>
          <w:sz w:val="20"/>
          <w:szCs w:val="20"/>
        </w:rPr>
        <w:t xml:space="preserve">   have been rejected may be one such variant.  It remains relatively</w:t>
      </w:r>
    </w:p>
    <w:p w14:paraId="4F31E00A" w14:textId="77777777" w:rsidR="00810197" w:rsidRDefault="005129BE">
      <w:pPr>
        <w:pStyle w:val="Body"/>
        <w:rPr>
          <w:rFonts w:ascii="Courier" w:eastAsia="Courier" w:hAnsi="Courier" w:cs="Courier"/>
          <w:sz w:val="20"/>
          <w:szCs w:val="20"/>
        </w:rPr>
      </w:pPr>
      <w:r>
        <w:rPr>
          <w:rFonts w:ascii="Courier" w:hAnsi="Courier"/>
          <w:sz w:val="20"/>
          <w:szCs w:val="20"/>
        </w:rPr>
        <w:t xml:space="preserve">   easy to implement and may avoid the complete disclosure of the Access</w:t>
      </w:r>
    </w:p>
    <w:p w14:paraId="476CC4DC" w14:textId="23788B16" w:rsidR="00810197" w:rsidRDefault="005129BE">
      <w:pPr>
        <w:pStyle w:val="Body"/>
        <w:rPr>
          <w:rFonts w:ascii="Courier" w:eastAsia="Courier" w:hAnsi="Courier" w:cs="Courier"/>
          <w:sz w:val="20"/>
          <w:szCs w:val="20"/>
        </w:rPr>
      </w:pPr>
      <w:r>
        <w:rPr>
          <w:rFonts w:ascii="Courier" w:hAnsi="Courier"/>
          <w:sz w:val="20"/>
          <w:szCs w:val="20"/>
        </w:rPr>
        <w:t xml:space="preserve">   Control policies of the I2RS Agent</w:t>
      </w:r>
      <w:commentRangeEnd w:id="283"/>
      <w:r w:rsidR="0078300E">
        <w:rPr>
          <w:rStyle w:val="CommentReference"/>
          <w:rFonts w:ascii="Times New Roman" w:hAnsi="Times New Roman" w:cs="Times New Roman"/>
          <w:color w:val="auto"/>
        </w:rPr>
        <w:commentReference w:id="283"/>
      </w:r>
      <w:r>
        <w:rPr>
          <w:rFonts w:ascii="Courier" w:hAnsi="Courier"/>
          <w:sz w:val="20"/>
          <w:szCs w:val="20"/>
        </w:rPr>
        <w:t>.  In fact</w:t>
      </w:r>
      <w:ins w:id="284" w:author="David Sinicrope" w:date="2016-06-21T16:14:00Z">
        <w:r w:rsidR="00152FC2">
          <w:rPr>
            <w:rFonts w:ascii="Courier" w:hAnsi="Courier"/>
            <w:sz w:val="20"/>
            <w:szCs w:val="20"/>
          </w:rPr>
          <w:t>,</w:t>
        </w:r>
      </w:ins>
      <w:r>
        <w:rPr>
          <w:rFonts w:ascii="Courier" w:hAnsi="Courier"/>
          <w:sz w:val="20"/>
          <w:szCs w:val="20"/>
        </w:rPr>
        <w:t xml:space="preserve"> the </w:t>
      </w:r>
      <w:del w:id="285" w:author="David Sinicrope" w:date="2016-06-21T16:14:00Z">
        <w:r w:rsidDel="00152FC2">
          <w:rPr>
            <w:rFonts w:ascii="Courier" w:hAnsi="Courier"/>
            <w:sz w:val="20"/>
            <w:szCs w:val="20"/>
          </w:rPr>
          <w:delText xml:space="preserve">relative </w:delText>
        </w:r>
      </w:del>
      <w:r>
        <w:rPr>
          <w:rFonts w:ascii="Courier" w:hAnsi="Courier"/>
          <w:sz w:val="20"/>
          <w:szCs w:val="20"/>
        </w:rPr>
        <w:t>disclosure</w:t>
      </w:r>
    </w:p>
    <w:p w14:paraId="32C914F9" w14:textId="6CD3A974" w:rsidR="00810197" w:rsidRDefault="005129BE">
      <w:pPr>
        <w:pStyle w:val="Body"/>
        <w:rPr>
          <w:rFonts w:ascii="Courier" w:eastAsia="Courier" w:hAnsi="Courier" w:cs="Courier"/>
          <w:sz w:val="20"/>
          <w:szCs w:val="20"/>
        </w:rPr>
      </w:pPr>
      <w:r>
        <w:rPr>
          <w:rFonts w:ascii="Courier" w:hAnsi="Courier"/>
          <w:sz w:val="20"/>
          <w:szCs w:val="20"/>
        </w:rPr>
        <w:t xml:space="preserve">   of Access Control policies </w:t>
      </w:r>
      <w:ins w:id="286" w:author="David Sinicrope" w:date="2016-06-21T16:41:00Z">
        <w:r w:rsidR="003820F2">
          <w:rPr>
            <w:rFonts w:ascii="Courier" w:hAnsi="Courier"/>
            <w:sz w:val="20"/>
            <w:szCs w:val="20"/>
          </w:rPr>
          <w:t>itself</w:t>
        </w:r>
        <w:r w:rsidR="004E5FDE">
          <w:rPr>
            <w:rFonts w:ascii="Courier" w:hAnsi="Courier"/>
            <w:sz w:val="20"/>
            <w:szCs w:val="20"/>
          </w:rPr>
          <w:t xml:space="preserve"> </w:t>
        </w:r>
      </w:ins>
      <w:ins w:id="287" w:author="David Sinicrope" w:date="2016-06-21T16:42:00Z">
        <w:r w:rsidR="004E5FDE">
          <w:rPr>
            <w:rFonts w:ascii="Courier" w:hAnsi="Courier"/>
            <w:sz w:val="20"/>
            <w:szCs w:val="20"/>
          </w:rPr>
          <w:t>could</w:t>
        </w:r>
      </w:ins>
      <w:del w:id="288" w:author="David Sinicrope" w:date="2016-06-21T16:42:00Z">
        <w:r w:rsidDel="004E5FDE">
          <w:rPr>
            <w:rFonts w:ascii="Courier" w:hAnsi="Courier"/>
            <w:sz w:val="20"/>
            <w:szCs w:val="20"/>
          </w:rPr>
          <w:delText>may</w:delText>
        </w:r>
      </w:del>
      <w:r>
        <w:rPr>
          <w:rFonts w:ascii="Courier" w:hAnsi="Courier"/>
          <w:sz w:val="20"/>
          <w:szCs w:val="20"/>
        </w:rPr>
        <w:t xml:space="preserve"> leak confidential information </w:t>
      </w:r>
      <w:ins w:id="289" w:author="David Sinicrope" w:date="2016-06-21T16:41:00Z">
        <w:r w:rsidR="004E5FDE">
          <w:rPr>
            <w:rFonts w:ascii="Courier" w:hAnsi="Courier"/>
            <w:sz w:val="20"/>
            <w:szCs w:val="20"/>
          </w:rPr>
          <w:t xml:space="preserve">e.g., </w:t>
        </w:r>
      </w:ins>
      <w:r>
        <w:rPr>
          <w:rFonts w:ascii="Courier" w:hAnsi="Courier"/>
          <w:sz w:val="20"/>
          <w:szCs w:val="20"/>
        </w:rPr>
        <w:t>in case</w:t>
      </w:r>
    </w:p>
    <w:p w14:paraId="67366142" w14:textId="0F18B73D" w:rsidR="00810197" w:rsidRDefault="005129BE">
      <w:pPr>
        <w:pStyle w:val="Body"/>
        <w:rPr>
          <w:rFonts w:ascii="Courier" w:eastAsia="Courier" w:hAnsi="Courier" w:cs="Courier"/>
          <w:sz w:val="20"/>
          <w:szCs w:val="20"/>
        </w:rPr>
      </w:pPr>
      <w:r>
        <w:rPr>
          <w:rFonts w:ascii="Courier" w:hAnsi="Courier"/>
          <w:sz w:val="20"/>
          <w:szCs w:val="20"/>
        </w:rPr>
        <w:t xml:space="preserve">   of misconfiguration</w:t>
      </w:r>
      <w:ins w:id="290" w:author="David Sinicrope" w:date="2016-06-21T16:42:00Z">
        <w:r w:rsidR="004E5FDE">
          <w:rPr>
            <w:rFonts w:ascii="Courier" w:hAnsi="Courier"/>
            <w:sz w:val="20"/>
            <w:szCs w:val="20"/>
          </w:rPr>
          <w:t>,</w:t>
        </w:r>
      </w:ins>
      <w:r>
        <w:rPr>
          <w:rFonts w:ascii="Courier" w:hAnsi="Courier"/>
          <w:sz w:val="20"/>
          <w:szCs w:val="20"/>
        </w:rPr>
        <w:t xml:space="preserve"> and should be balanced with the level of trust of</w:t>
      </w:r>
    </w:p>
    <w:p w14:paraId="2C3E01C9"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and the necessity of distributing the enforcement of</w:t>
      </w:r>
    </w:p>
    <w:p w14:paraId="61D74992" w14:textId="77777777" w:rsidR="00810197" w:rsidRDefault="005129BE">
      <w:pPr>
        <w:pStyle w:val="Body"/>
        <w:rPr>
          <w:rFonts w:ascii="Courier" w:eastAsia="Courier" w:hAnsi="Courier" w:cs="Courier"/>
          <w:sz w:val="20"/>
          <w:szCs w:val="20"/>
        </w:rPr>
      </w:pPr>
      <w:r>
        <w:rPr>
          <w:rFonts w:ascii="Courier" w:hAnsi="Courier"/>
          <w:sz w:val="20"/>
          <w:szCs w:val="20"/>
        </w:rPr>
        <w:t xml:space="preserve">   the Access Control policies.</w:t>
      </w:r>
    </w:p>
    <w:p w14:paraId="1B2E3FCE" w14:textId="77777777" w:rsidR="00810197" w:rsidRDefault="00810197">
      <w:pPr>
        <w:pStyle w:val="Body"/>
        <w:rPr>
          <w:rFonts w:ascii="Courier" w:eastAsia="Courier" w:hAnsi="Courier" w:cs="Courier"/>
          <w:sz w:val="20"/>
          <w:szCs w:val="20"/>
        </w:rPr>
      </w:pPr>
    </w:p>
    <w:p w14:paraId="58528C8A" w14:textId="77777777" w:rsidR="00810197" w:rsidRDefault="005129BE">
      <w:pPr>
        <w:pStyle w:val="Body"/>
        <w:rPr>
          <w:rFonts w:ascii="Courier" w:eastAsia="Courier" w:hAnsi="Courier" w:cs="Courier"/>
          <w:sz w:val="20"/>
          <w:szCs w:val="20"/>
        </w:rPr>
      </w:pPr>
      <w:r>
        <w:rPr>
          <w:rFonts w:ascii="Courier" w:hAnsi="Courier"/>
          <w:sz w:val="20"/>
          <w:szCs w:val="20"/>
        </w:rPr>
        <w:t xml:space="preserve">   REQ 10: The I2RS Client </w:t>
      </w:r>
      <w:commentRangeStart w:id="291"/>
      <w:r>
        <w:rPr>
          <w:rFonts w:ascii="Courier" w:hAnsi="Courier"/>
          <w:sz w:val="20"/>
          <w:szCs w:val="20"/>
        </w:rPr>
        <w:t>may be able to</w:t>
      </w:r>
      <w:commentRangeEnd w:id="291"/>
      <w:r w:rsidR="00816B75">
        <w:rPr>
          <w:rStyle w:val="CommentReference"/>
          <w:rFonts w:ascii="Times New Roman" w:hAnsi="Times New Roman" w:cs="Times New Roman"/>
          <w:color w:val="auto"/>
        </w:rPr>
        <w:commentReference w:id="291"/>
      </w:r>
      <w:r>
        <w:rPr>
          <w:rFonts w:ascii="Courier" w:hAnsi="Courier"/>
          <w:sz w:val="20"/>
          <w:szCs w:val="20"/>
        </w:rPr>
        <w:t xml:space="preserve"> request for its I2RS Access</w:t>
      </w:r>
    </w:p>
    <w:p w14:paraId="71E667A4"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subset policies to the I2RS Agent or cache requests</w:t>
      </w:r>
    </w:p>
    <w:p w14:paraId="2F22F2CB" w14:textId="77777777" w:rsidR="00810197" w:rsidRDefault="005129BE">
      <w:pPr>
        <w:pStyle w:val="Body"/>
        <w:rPr>
          <w:rFonts w:ascii="Courier" w:eastAsia="Courier" w:hAnsi="Courier" w:cs="Courier"/>
          <w:sz w:val="20"/>
          <w:szCs w:val="20"/>
        </w:rPr>
      </w:pPr>
      <w:r>
        <w:rPr>
          <w:rFonts w:ascii="Courier" w:hAnsi="Courier"/>
          <w:sz w:val="20"/>
          <w:szCs w:val="20"/>
        </w:rPr>
        <w:t xml:space="preserve">           that have been rejected by the I2RS Agent to limit forwarding</w:t>
      </w:r>
    </w:p>
    <w:p w14:paraId="6AC92518" w14:textId="77777777" w:rsidR="00810197" w:rsidRDefault="005129BE">
      <w:pPr>
        <w:pStyle w:val="Body"/>
        <w:rPr>
          <w:rFonts w:ascii="Courier" w:eastAsia="Courier" w:hAnsi="Courier" w:cs="Courier"/>
          <w:sz w:val="20"/>
          <w:szCs w:val="20"/>
        </w:rPr>
      </w:pPr>
      <w:r>
        <w:rPr>
          <w:rFonts w:ascii="Courier" w:hAnsi="Courier"/>
          <w:sz w:val="20"/>
          <w:szCs w:val="20"/>
        </w:rPr>
        <w:lastRenderedPageBreak/>
        <w:t xml:space="preserve">           unnecessary queries to the I2RS Agent.</w:t>
      </w:r>
    </w:p>
    <w:p w14:paraId="41A0F145" w14:textId="77777777" w:rsidR="00810197" w:rsidRDefault="00810197">
      <w:pPr>
        <w:pStyle w:val="Body"/>
        <w:rPr>
          <w:rFonts w:ascii="Courier" w:eastAsia="Courier" w:hAnsi="Courier" w:cs="Courier"/>
          <w:sz w:val="20"/>
          <w:szCs w:val="20"/>
        </w:rPr>
      </w:pPr>
    </w:p>
    <w:p w14:paraId="5654BF1A" w14:textId="0F98846A" w:rsidR="00810197" w:rsidRDefault="005129BE">
      <w:pPr>
        <w:pStyle w:val="Body"/>
        <w:rPr>
          <w:rFonts w:ascii="Courier" w:eastAsia="Courier" w:hAnsi="Courier" w:cs="Courier"/>
          <w:sz w:val="20"/>
          <w:szCs w:val="20"/>
        </w:rPr>
      </w:pPr>
      <w:r>
        <w:rPr>
          <w:rFonts w:ascii="Courier" w:hAnsi="Courier"/>
          <w:sz w:val="20"/>
          <w:szCs w:val="20"/>
        </w:rPr>
        <w:t xml:space="preserve">   REQ 11: The I2RS Client </w:t>
      </w:r>
      <w:commentRangeStart w:id="292"/>
      <w:r>
        <w:rPr>
          <w:rFonts w:ascii="Courier" w:hAnsi="Courier"/>
          <w:sz w:val="20"/>
          <w:szCs w:val="20"/>
        </w:rPr>
        <w:t xml:space="preserve">may </w:t>
      </w:r>
      <w:ins w:id="293" w:author="David Sinicrope" w:date="2016-06-21T16:50:00Z">
        <w:r w:rsidR="00776E52">
          <w:rPr>
            <w:rFonts w:ascii="Courier" w:hAnsi="Courier"/>
            <w:sz w:val="20"/>
            <w:szCs w:val="20"/>
          </w:rPr>
          <w:t>support receiving notifications</w:t>
        </w:r>
      </w:ins>
      <w:del w:id="294" w:author="David Sinicrope" w:date="2016-06-21T16:50:00Z">
        <w:r w:rsidDel="00776E52">
          <w:rPr>
            <w:rFonts w:ascii="Courier" w:hAnsi="Courier"/>
            <w:sz w:val="20"/>
            <w:szCs w:val="20"/>
          </w:rPr>
          <w:delText>be able to be</w:delText>
        </w:r>
        <w:commentRangeEnd w:id="292"/>
        <w:r w:rsidR="001C0EB8" w:rsidDel="00776E52">
          <w:rPr>
            <w:rStyle w:val="CommentReference"/>
            <w:rFonts w:ascii="Times New Roman" w:hAnsi="Times New Roman" w:cs="Times New Roman"/>
            <w:color w:val="auto"/>
          </w:rPr>
          <w:commentReference w:id="292"/>
        </w:r>
        <w:r w:rsidDel="00776E52">
          <w:rPr>
            <w:rFonts w:ascii="Courier" w:hAnsi="Courier"/>
            <w:sz w:val="20"/>
            <w:szCs w:val="20"/>
          </w:rPr>
          <w:delText xml:space="preserve"> </w:delText>
        </w:r>
      </w:del>
      <w:del w:id="295" w:author="David Sinicrope" w:date="2016-06-21T16:51:00Z">
        <w:r w:rsidDel="00776E52">
          <w:rPr>
            <w:rFonts w:ascii="Courier" w:hAnsi="Courier"/>
            <w:sz w:val="20"/>
            <w:szCs w:val="20"/>
          </w:rPr>
          <w:delText>notified</w:delText>
        </w:r>
      </w:del>
      <w:r>
        <w:rPr>
          <w:rFonts w:ascii="Courier" w:hAnsi="Courier"/>
          <w:sz w:val="20"/>
          <w:szCs w:val="20"/>
        </w:rPr>
        <w:t xml:space="preserve"> when its I2RS</w:t>
      </w:r>
    </w:p>
    <w:p w14:paraId="0C343CE3"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Control subset policies have been updated by the I2RS</w:t>
      </w:r>
    </w:p>
    <w:p w14:paraId="4B108E48" w14:textId="77777777" w:rsidR="00810197" w:rsidRDefault="005129BE">
      <w:pPr>
        <w:pStyle w:val="Body"/>
        <w:rPr>
          <w:rFonts w:ascii="Courier" w:eastAsia="Courier" w:hAnsi="Courier" w:cs="Courier"/>
          <w:sz w:val="20"/>
          <w:szCs w:val="20"/>
        </w:rPr>
      </w:pPr>
      <w:r>
        <w:rPr>
          <w:rFonts w:ascii="Courier" w:hAnsi="Courier"/>
          <w:sz w:val="20"/>
          <w:szCs w:val="20"/>
        </w:rPr>
        <w:t xml:space="preserve">           Agent.</w:t>
      </w:r>
    </w:p>
    <w:p w14:paraId="552F3460" w14:textId="77777777" w:rsidR="00810197" w:rsidRDefault="00810197">
      <w:pPr>
        <w:pStyle w:val="Body"/>
        <w:rPr>
          <w:rFonts w:ascii="Courier" w:eastAsia="Courier" w:hAnsi="Courier" w:cs="Courier"/>
          <w:sz w:val="20"/>
          <w:szCs w:val="20"/>
        </w:rPr>
      </w:pPr>
    </w:p>
    <w:p w14:paraId="0EF92703" w14:textId="77777777" w:rsidR="00810197" w:rsidRDefault="005129BE">
      <w:pPr>
        <w:pStyle w:val="Body"/>
        <w:rPr>
          <w:rFonts w:ascii="Courier" w:eastAsia="Courier" w:hAnsi="Courier" w:cs="Courier"/>
          <w:sz w:val="20"/>
          <w:szCs w:val="20"/>
        </w:rPr>
      </w:pPr>
      <w:r>
        <w:rPr>
          <w:rFonts w:ascii="Courier" w:hAnsi="Courier"/>
          <w:sz w:val="20"/>
          <w:szCs w:val="20"/>
        </w:rPr>
        <w:t xml:space="preserve">   Similarly, for the Applications</w:t>
      </w:r>
    </w:p>
    <w:p w14:paraId="075A534B" w14:textId="77777777" w:rsidR="00810197" w:rsidRDefault="00810197">
      <w:pPr>
        <w:pStyle w:val="Body"/>
        <w:rPr>
          <w:rFonts w:ascii="Courier" w:eastAsia="Courier" w:hAnsi="Courier" w:cs="Courier"/>
          <w:sz w:val="20"/>
          <w:szCs w:val="20"/>
        </w:rPr>
      </w:pPr>
    </w:p>
    <w:p w14:paraId="2F3A1660" w14:textId="77777777" w:rsidR="00810197" w:rsidRDefault="005129BE">
      <w:pPr>
        <w:pStyle w:val="Body"/>
        <w:rPr>
          <w:rFonts w:ascii="Courier" w:eastAsia="Courier" w:hAnsi="Courier" w:cs="Courier"/>
          <w:sz w:val="20"/>
          <w:szCs w:val="20"/>
        </w:rPr>
      </w:pPr>
      <w:r>
        <w:rPr>
          <w:rFonts w:ascii="Courier" w:hAnsi="Courier"/>
          <w:sz w:val="20"/>
          <w:szCs w:val="20"/>
        </w:rPr>
        <w:t xml:space="preserve">   REQ 12: The Applications </w:t>
      </w:r>
      <w:commentRangeStart w:id="296"/>
      <w:r>
        <w:rPr>
          <w:rFonts w:ascii="Courier" w:hAnsi="Courier"/>
          <w:sz w:val="20"/>
          <w:szCs w:val="20"/>
        </w:rPr>
        <w:t>may be able to request</w:t>
      </w:r>
      <w:commentRangeEnd w:id="296"/>
      <w:r w:rsidR="00776E52">
        <w:rPr>
          <w:rStyle w:val="CommentReference"/>
          <w:rFonts w:ascii="Times New Roman" w:hAnsi="Times New Roman" w:cs="Times New Roman"/>
          <w:color w:val="auto"/>
        </w:rPr>
        <w:commentReference w:id="296"/>
      </w:r>
      <w:r>
        <w:rPr>
          <w:rFonts w:ascii="Courier" w:hAnsi="Courier"/>
          <w:sz w:val="20"/>
          <w:szCs w:val="20"/>
        </w:rPr>
        <w:t xml:space="preserve"> for its I2RS Access</w:t>
      </w:r>
    </w:p>
    <w:p w14:paraId="62792834"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subset policies, so to limit forwarding unnecessary</w:t>
      </w:r>
    </w:p>
    <w:p w14:paraId="5D085018" w14:textId="77777777" w:rsidR="00810197" w:rsidRDefault="005129BE">
      <w:pPr>
        <w:pStyle w:val="Body"/>
        <w:rPr>
          <w:rFonts w:ascii="Courier" w:eastAsia="Courier" w:hAnsi="Courier" w:cs="Courier"/>
          <w:sz w:val="20"/>
          <w:szCs w:val="20"/>
        </w:rPr>
      </w:pPr>
      <w:r>
        <w:rPr>
          <w:rFonts w:ascii="Courier" w:hAnsi="Courier"/>
          <w:sz w:val="20"/>
          <w:szCs w:val="20"/>
        </w:rPr>
        <w:t xml:space="preserve">           queries to the I2RS Client.</w:t>
      </w:r>
    </w:p>
    <w:p w14:paraId="22F59691" w14:textId="77777777" w:rsidR="00810197" w:rsidRDefault="00810197">
      <w:pPr>
        <w:pStyle w:val="Body"/>
        <w:rPr>
          <w:rFonts w:ascii="Courier" w:eastAsia="Courier" w:hAnsi="Courier" w:cs="Courier"/>
          <w:sz w:val="20"/>
          <w:szCs w:val="20"/>
        </w:rPr>
      </w:pPr>
    </w:p>
    <w:p w14:paraId="429DF717" w14:textId="77777777" w:rsidR="00810197" w:rsidRDefault="005129BE">
      <w:pPr>
        <w:pStyle w:val="Body"/>
        <w:rPr>
          <w:rFonts w:ascii="Courier" w:eastAsia="Courier" w:hAnsi="Courier" w:cs="Courier"/>
          <w:sz w:val="20"/>
          <w:szCs w:val="20"/>
        </w:rPr>
      </w:pPr>
      <w:r>
        <w:rPr>
          <w:rFonts w:ascii="Courier" w:hAnsi="Courier"/>
          <w:sz w:val="20"/>
          <w:szCs w:val="20"/>
        </w:rPr>
        <w:t xml:space="preserve">   REQ 13: The Applications </w:t>
      </w:r>
      <w:commentRangeStart w:id="297"/>
      <w:r>
        <w:rPr>
          <w:rFonts w:ascii="Courier" w:hAnsi="Courier"/>
          <w:sz w:val="20"/>
          <w:szCs w:val="20"/>
        </w:rPr>
        <w:t xml:space="preserve">may be able to </w:t>
      </w:r>
      <w:commentRangeEnd w:id="297"/>
      <w:r w:rsidR="008C2F44">
        <w:rPr>
          <w:rStyle w:val="CommentReference"/>
          <w:rFonts w:ascii="Times New Roman" w:hAnsi="Times New Roman" w:cs="Times New Roman"/>
          <w:color w:val="auto"/>
        </w:rPr>
        <w:commentReference w:id="297"/>
      </w:r>
      <w:r>
        <w:rPr>
          <w:rFonts w:ascii="Courier" w:hAnsi="Courier"/>
          <w:sz w:val="20"/>
          <w:szCs w:val="20"/>
        </w:rPr>
        <w:t>subscribe a service that</w:t>
      </w:r>
    </w:p>
    <w:p w14:paraId="411D12F5" w14:textId="77777777" w:rsidR="00810197" w:rsidRDefault="005129BE">
      <w:pPr>
        <w:pStyle w:val="Body"/>
        <w:rPr>
          <w:rFonts w:ascii="Courier" w:eastAsia="Courier" w:hAnsi="Courier" w:cs="Courier"/>
          <w:sz w:val="20"/>
          <w:szCs w:val="20"/>
        </w:rPr>
      </w:pPr>
      <w:r>
        <w:rPr>
          <w:rFonts w:ascii="Courier" w:hAnsi="Courier"/>
          <w:sz w:val="20"/>
          <w:szCs w:val="20"/>
        </w:rPr>
        <w:t xml:space="preserve">           provides notification when its I2RS Access Control subset</w:t>
      </w:r>
    </w:p>
    <w:p w14:paraId="136D2689" w14:textId="77777777" w:rsidR="00810197" w:rsidRDefault="005129BE">
      <w:pPr>
        <w:pStyle w:val="Body"/>
        <w:rPr>
          <w:rFonts w:ascii="Courier" w:eastAsia="Courier" w:hAnsi="Courier" w:cs="Courier"/>
          <w:sz w:val="20"/>
          <w:szCs w:val="20"/>
        </w:rPr>
      </w:pPr>
      <w:r>
        <w:rPr>
          <w:rFonts w:ascii="Courier" w:hAnsi="Courier"/>
          <w:sz w:val="20"/>
          <w:szCs w:val="20"/>
        </w:rPr>
        <w:t xml:space="preserve">           policies have been updated.</w:t>
      </w:r>
    </w:p>
    <w:p w14:paraId="5D6C0DF7" w14:textId="77777777" w:rsidR="00810197" w:rsidRDefault="00810197">
      <w:pPr>
        <w:pStyle w:val="Body"/>
        <w:rPr>
          <w:rFonts w:ascii="Courier" w:eastAsia="Courier" w:hAnsi="Courier" w:cs="Courier"/>
          <w:sz w:val="20"/>
          <w:szCs w:val="20"/>
        </w:rPr>
      </w:pPr>
    </w:p>
    <w:p w14:paraId="15609F6A"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commentRangeStart w:id="298"/>
      <w:r>
        <w:rPr>
          <w:rFonts w:ascii="Courier" w:hAnsi="Courier"/>
          <w:sz w:val="20"/>
          <w:szCs w:val="20"/>
        </w:rPr>
        <w:t>I2RS Access Control should be appropriately be balanced between the</w:t>
      </w:r>
    </w:p>
    <w:p w14:paraId="36D06174"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and the I2RS Agent. </w:t>
      </w:r>
      <w:commentRangeEnd w:id="298"/>
      <w:r w:rsidR="00AE62EF">
        <w:rPr>
          <w:rStyle w:val="CommentReference"/>
          <w:rFonts w:ascii="Times New Roman" w:hAnsi="Times New Roman" w:cs="Times New Roman"/>
          <w:color w:val="auto"/>
        </w:rPr>
        <w:commentReference w:id="298"/>
      </w:r>
      <w:r>
        <w:rPr>
          <w:rFonts w:ascii="Courier" w:hAnsi="Courier"/>
          <w:sz w:val="20"/>
          <w:szCs w:val="20"/>
        </w:rPr>
        <w:t xml:space="preserve"> I2RS Access Control should not</w:t>
      </w:r>
    </w:p>
    <w:p w14:paraId="73375E9A" w14:textId="77777777" w:rsidR="00810197" w:rsidRDefault="00810197">
      <w:pPr>
        <w:pStyle w:val="Body"/>
        <w:rPr>
          <w:rFonts w:ascii="Courier" w:eastAsia="Courier" w:hAnsi="Courier" w:cs="Courier"/>
          <w:sz w:val="20"/>
          <w:szCs w:val="20"/>
        </w:rPr>
      </w:pPr>
    </w:p>
    <w:p w14:paraId="2E353461" w14:textId="77777777" w:rsidR="00810197" w:rsidRDefault="00810197">
      <w:pPr>
        <w:pStyle w:val="Body"/>
        <w:rPr>
          <w:rFonts w:ascii="Courier" w:eastAsia="Courier" w:hAnsi="Courier" w:cs="Courier"/>
          <w:sz w:val="20"/>
          <w:szCs w:val="20"/>
        </w:rPr>
      </w:pPr>
    </w:p>
    <w:p w14:paraId="4A273F96" w14:textId="77777777" w:rsidR="00810197" w:rsidRDefault="00810197">
      <w:pPr>
        <w:pStyle w:val="Body"/>
        <w:rPr>
          <w:rFonts w:ascii="Courier" w:eastAsia="Courier" w:hAnsi="Courier" w:cs="Courier"/>
          <w:sz w:val="20"/>
          <w:szCs w:val="20"/>
        </w:rPr>
      </w:pPr>
    </w:p>
    <w:p w14:paraId="5EBF28DE" w14:textId="77777777" w:rsidR="00810197" w:rsidRDefault="00810197">
      <w:pPr>
        <w:pStyle w:val="Body"/>
        <w:rPr>
          <w:rFonts w:ascii="Courier" w:eastAsia="Courier" w:hAnsi="Courier" w:cs="Courier"/>
          <w:sz w:val="20"/>
          <w:szCs w:val="20"/>
        </w:rPr>
      </w:pPr>
    </w:p>
    <w:p w14:paraId="668FC282"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10]</w:t>
      </w:r>
    </w:p>
    <w:p w14:paraId="3425EAB7" w14:textId="77777777" w:rsidR="00810197" w:rsidRDefault="00810197">
      <w:pPr>
        <w:pStyle w:val="Body"/>
        <w:rPr>
          <w:rFonts w:ascii="Courier" w:eastAsia="Courier" w:hAnsi="Courier" w:cs="Courier"/>
          <w:sz w:val="20"/>
          <w:szCs w:val="20"/>
        </w:rPr>
      </w:pPr>
    </w:p>
    <w:p w14:paraId="2DAA4121"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77914FE0" w14:textId="77777777" w:rsidR="00810197" w:rsidRDefault="00810197">
      <w:pPr>
        <w:pStyle w:val="Body"/>
        <w:rPr>
          <w:rFonts w:ascii="Courier" w:eastAsia="Courier" w:hAnsi="Courier" w:cs="Courier"/>
          <w:sz w:val="20"/>
          <w:szCs w:val="20"/>
        </w:rPr>
      </w:pPr>
    </w:p>
    <w:p w14:paraId="1CB229C1" w14:textId="77777777" w:rsidR="00810197" w:rsidRDefault="00810197">
      <w:pPr>
        <w:pStyle w:val="Body"/>
        <w:rPr>
          <w:rFonts w:ascii="Courier" w:eastAsia="Courier" w:hAnsi="Courier" w:cs="Courier"/>
          <w:sz w:val="20"/>
          <w:szCs w:val="20"/>
        </w:rPr>
      </w:pPr>
    </w:p>
    <w:p w14:paraId="79F8A1CF" w14:textId="49E4A527" w:rsidR="00810197" w:rsidRDefault="005129BE">
      <w:pPr>
        <w:pStyle w:val="Body"/>
        <w:rPr>
          <w:rFonts w:ascii="Courier" w:eastAsia="Courier" w:hAnsi="Courier" w:cs="Courier"/>
          <w:sz w:val="20"/>
          <w:szCs w:val="20"/>
        </w:rPr>
      </w:pPr>
      <w:r>
        <w:rPr>
          <w:rFonts w:ascii="Courier" w:hAnsi="Courier"/>
          <w:sz w:val="20"/>
          <w:szCs w:val="20"/>
        </w:rPr>
        <w:t xml:space="preserve">   solely rely </w:t>
      </w:r>
      <w:del w:id="299" w:author="David Sinicrope" w:date="2016-06-21T16:54:00Z">
        <w:r w:rsidDel="008D6FAE">
          <w:rPr>
            <w:rFonts w:ascii="Courier" w:hAnsi="Courier"/>
            <w:sz w:val="20"/>
            <w:szCs w:val="20"/>
          </w:rPr>
          <w:delText xml:space="preserve">only </w:delText>
        </w:r>
      </w:del>
      <w:r>
        <w:rPr>
          <w:rFonts w:ascii="Courier" w:hAnsi="Courier"/>
          <w:sz w:val="20"/>
          <w:szCs w:val="20"/>
        </w:rPr>
        <w:t>on the I2RS Client or the I2RS Agent as illustrated</w:t>
      </w:r>
      <w:ins w:id="300" w:author="David Sinicrope" w:date="2016-06-24T09:38:00Z">
        <w:r w:rsidR="0033189A">
          <w:rPr>
            <w:rFonts w:ascii="Courier" w:hAnsi="Courier"/>
            <w:sz w:val="20"/>
            <w:szCs w:val="20"/>
          </w:rPr>
          <w:t xml:space="preserve"> by the cases</w:t>
        </w:r>
      </w:ins>
    </w:p>
    <w:p w14:paraId="52647417"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commentRangeStart w:id="301"/>
      <w:r>
        <w:rPr>
          <w:rFonts w:ascii="Courier" w:hAnsi="Courier"/>
          <w:sz w:val="20"/>
          <w:szCs w:val="20"/>
        </w:rPr>
        <w:t>below</w:t>
      </w:r>
      <w:commentRangeEnd w:id="301"/>
      <w:r w:rsidR="00063472">
        <w:rPr>
          <w:rStyle w:val="CommentReference"/>
          <w:rFonts w:ascii="Times New Roman" w:hAnsi="Times New Roman" w:cs="Times New Roman"/>
          <w:color w:val="auto"/>
        </w:rPr>
        <w:commentReference w:id="301"/>
      </w:r>
      <w:r>
        <w:rPr>
          <w:rFonts w:ascii="Courier" w:hAnsi="Courier"/>
          <w:sz w:val="20"/>
          <w:szCs w:val="20"/>
        </w:rPr>
        <w:t>:</w:t>
      </w:r>
    </w:p>
    <w:p w14:paraId="72C673CA" w14:textId="77777777" w:rsidR="00810197" w:rsidRDefault="00810197">
      <w:pPr>
        <w:pStyle w:val="Body"/>
        <w:rPr>
          <w:rFonts w:ascii="Courier" w:eastAsia="Courier" w:hAnsi="Courier" w:cs="Courier"/>
          <w:sz w:val="20"/>
          <w:szCs w:val="20"/>
        </w:rPr>
      </w:pPr>
    </w:p>
    <w:p w14:paraId="4254F9A1" w14:textId="77777777" w:rsidR="00810197" w:rsidRDefault="005129BE">
      <w:pPr>
        <w:pStyle w:val="Body"/>
        <w:rPr>
          <w:rFonts w:ascii="Courier" w:eastAsia="Courier" w:hAnsi="Courier" w:cs="Courier"/>
          <w:sz w:val="20"/>
          <w:szCs w:val="20"/>
        </w:rPr>
      </w:pPr>
      <w:r>
        <w:rPr>
          <w:rFonts w:ascii="Courier" w:hAnsi="Courier"/>
          <w:sz w:val="20"/>
          <w:szCs w:val="20"/>
        </w:rPr>
        <w:t xml:space="preserve">   - 1) I2RS Clients are dedicated to a single Application:   In this</w:t>
      </w:r>
    </w:p>
    <w:p w14:paraId="50F96908" w14:textId="77777777" w:rsidR="00810197" w:rsidRDefault="005129BE">
      <w:pPr>
        <w:pStyle w:val="Body"/>
        <w:rPr>
          <w:rFonts w:ascii="Courier" w:eastAsia="Courier" w:hAnsi="Courier" w:cs="Courier"/>
          <w:sz w:val="20"/>
          <w:szCs w:val="20"/>
        </w:rPr>
      </w:pPr>
      <w:r>
        <w:rPr>
          <w:rFonts w:ascii="Courier" w:hAnsi="Courier"/>
          <w:sz w:val="20"/>
          <w:szCs w:val="20"/>
        </w:rPr>
        <w:t xml:space="preserve">         case, it is likely that I2RS Access Control is enforced only by</w:t>
      </w:r>
    </w:p>
    <w:p w14:paraId="0B3F460E"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Agent, as the I2RS Client is likely to accept all</w:t>
      </w:r>
    </w:p>
    <w:p w14:paraId="156F3B04"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request of the application.  However, it is recommended</w:t>
      </w:r>
    </w:p>
    <w:p w14:paraId="6737B735" w14:textId="77777777" w:rsidR="00810197" w:rsidRDefault="005129BE">
      <w:pPr>
        <w:pStyle w:val="Body"/>
        <w:rPr>
          <w:rFonts w:ascii="Courier" w:eastAsia="Courier" w:hAnsi="Courier" w:cs="Courier"/>
          <w:sz w:val="20"/>
          <w:szCs w:val="20"/>
        </w:rPr>
      </w:pPr>
      <w:r>
        <w:rPr>
          <w:rFonts w:ascii="Courier" w:hAnsi="Courier"/>
          <w:sz w:val="20"/>
          <w:szCs w:val="20"/>
        </w:rPr>
        <w:t xml:space="preserve">         that even in this case, I2RS Client Access Control is not based</w:t>
      </w:r>
    </w:p>
    <w:p w14:paraId="5F7C5347" w14:textId="77777777" w:rsidR="00810197" w:rsidRDefault="005129BE">
      <w:pPr>
        <w:pStyle w:val="Body"/>
        <w:rPr>
          <w:rFonts w:ascii="Courier" w:eastAsia="Courier" w:hAnsi="Courier" w:cs="Courier"/>
          <w:sz w:val="20"/>
          <w:szCs w:val="20"/>
        </w:rPr>
      </w:pPr>
      <w:r>
        <w:rPr>
          <w:rFonts w:ascii="Courier" w:hAnsi="Courier"/>
          <w:sz w:val="20"/>
          <w:szCs w:val="20"/>
        </w:rPr>
        <w:t xml:space="preserve">         on an "Allow anything from application" policy, but instead the</w:t>
      </w:r>
    </w:p>
    <w:p w14:paraId="3F93C1A1"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specifies accesses that are enabled.  In addition,</w:t>
      </w:r>
    </w:p>
    <w:p w14:paraId="22781A7A"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may sync its associated I2RS Access Control</w:t>
      </w:r>
    </w:p>
    <w:p w14:paraId="749C7DC1" w14:textId="77777777" w:rsidR="00810197" w:rsidRDefault="005129BE">
      <w:pPr>
        <w:pStyle w:val="Body"/>
        <w:rPr>
          <w:rFonts w:ascii="Courier" w:eastAsia="Courier" w:hAnsi="Courier" w:cs="Courier"/>
          <w:sz w:val="20"/>
          <w:szCs w:val="20"/>
        </w:rPr>
      </w:pPr>
      <w:r>
        <w:rPr>
          <w:rFonts w:ascii="Courier" w:hAnsi="Courier"/>
          <w:sz w:val="20"/>
          <w:szCs w:val="20"/>
        </w:rPr>
        <w:t xml:space="preserve">         policies with the I2RS Agent to limit the number of refused</w:t>
      </w:r>
    </w:p>
    <w:p w14:paraId="3291413C" w14:textId="771E4662" w:rsidR="00810197" w:rsidRDefault="005129BE">
      <w:pPr>
        <w:pStyle w:val="Body"/>
        <w:rPr>
          <w:rFonts w:ascii="Courier" w:eastAsia="Courier" w:hAnsi="Courier" w:cs="Courier"/>
          <w:sz w:val="20"/>
          <w:szCs w:val="20"/>
        </w:rPr>
      </w:pPr>
      <w:r>
        <w:rPr>
          <w:rFonts w:ascii="Courier" w:hAnsi="Courier"/>
          <w:sz w:val="20"/>
          <w:szCs w:val="20"/>
        </w:rPr>
        <w:t xml:space="preserve">         access requests being sent to the I2RS Agent.  </w:t>
      </w:r>
      <w:commentRangeStart w:id="302"/>
      <w:del w:id="303" w:author="David Sinicrope" w:date="2016-06-24T09:41:00Z">
        <w:r w:rsidDel="008E2EE6">
          <w:rPr>
            <w:rFonts w:ascii="Courier" w:hAnsi="Courier"/>
            <w:sz w:val="20"/>
            <w:szCs w:val="20"/>
          </w:rPr>
          <w:delText>The I2RS Client</w:delText>
        </w:r>
      </w:del>
      <w:commentRangeEnd w:id="302"/>
      <w:r w:rsidR="008E7CEA">
        <w:rPr>
          <w:rStyle w:val="CommentReference"/>
          <w:rFonts w:ascii="Times New Roman" w:hAnsi="Times New Roman" w:cs="Times New Roman"/>
          <w:color w:val="auto"/>
        </w:rPr>
        <w:commentReference w:id="302"/>
      </w:r>
    </w:p>
    <w:p w14:paraId="098078D6" w14:textId="2FB0DB72" w:rsidR="00810197" w:rsidRDefault="005129BE">
      <w:pPr>
        <w:pStyle w:val="Body"/>
        <w:rPr>
          <w:rFonts w:ascii="Courier" w:eastAsia="Courier" w:hAnsi="Courier" w:cs="Courier"/>
          <w:sz w:val="20"/>
          <w:szCs w:val="20"/>
        </w:rPr>
      </w:pPr>
      <w:r>
        <w:rPr>
          <w:rFonts w:ascii="Courier" w:hAnsi="Courier"/>
          <w:sz w:val="20"/>
          <w:szCs w:val="20"/>
        </w:rPr>
        <w:t xml:space="preserve">        </w:t>
      </w:r>
      <w:del w:id="304" w:author="David Sinicrope" w:date="2016-06-24T09:43:00Z">
        <w:r w:rsidDel="008C062D">
          <w:rPr>
            <w:rFonts w:ascii="Courier" w:hAnsi="Courier"/>
            <w:sz w:val="20"/>
            <w:szCs w:val="20"/>
          </w:rPr>
          <w:delText xml:space="preserve"> </w:delText>
        </w:r>
      </w:del>
      <w:ins w:id="305" w:author="David Sinicrope" w:date="2016-06-24T09:43:00Z">
        <w:r w:rsidR="008C062D">
          <w:rPr>
            <w:rFonts w:ascii="Courier" w:hAnsi="Courier"/>
            <w:sz w:val="20"/>
            <w:szCs w:val="20"/>
          </w:rPr>
          <w:t>I</w:t>
        </w:r>
      </w:ins>
      <w:ins w:id="306" w:author="David Sinicrope" w:date="2016-06-24T09:44:00Z">
        <w:r w:rsidR="00FF11E6">
          <w:rPr>
            <w:rFonts w:ascii="Courier" w:hAnsi="Courier"/>
            <w:sz w:val="20"/>
            <w:szCs w:val="20"/>
          </w:rPr>
          <w:t xml:space="preserve">t </w:t>
        </w:r>
        <w:proofErr w:type="spellStart"/>
        <w:r w:rsidR="00FF11E6">
          <w:rPr>
            <w:rFonts w:ascii="Courier" w:hAnsi="Courier"/>
            <w:sz w:val="20"/>
            <w:szCs w:val="20"/>
          </w:rPr>
          <w:t>is</w:t>
        </w:r>
      </w:ins>
      <w:del w:id="307" w:author="David Sinicrope" w:date="2016-06-24T09:43:00Z">
        <w:r w:rsidDel="008C062D">
          <w:rPr>
            <w:rFonts w:ascii="Courier" w:hAnsi="Courier"/>
            <w:sz w:val="20"/>
            <w:szCs w:val="20"/>
          </w:rPr>
          <w:delText>i</w:delText>
        </w:r>
      </w:del>
      <w:r>
        <w:rPr>
          <w:rFonts w:ascii="Courier" w:hAnsi="Courier"/>
          <w:sz w:val="20"/>
          <w:szCs w:val="20"/>
        </w:rPr>
        <w:t>s</w:t>
      </w:r>
      <w:proofErr w:type="spellEnd"/>
      <w:r>
        <w:rPr>
          <w:rFonts w:ascii="Courier" w:hAnsi="Courier"/>
          <w:sz w:val="20"/>
          <w:szCs w:val="20"/>
        </w:rPr>
        <w:t xml:space="preserve"> expected</w:t>
      </w:r>
      <w:del w:id="308" w:author="David Sinicrope" w:date="2016-06-24T09:43:00Z">
        <w:r w:rsidDel="008C062D">
          <w:rPr>
            <w:rFonts w:ascii="Courier" w:hAnsi="Courier"/>
            <w:sz w:val="20"/>
            <w:szCs w:val="20"/>
          </w:rPr>
          <w:delText xml:space="preserve"> to</w:delText>
        </w:r>
      </w:del>
      <w:r>
        <w:rPr>
          <w:rFonts w:ascii="Courier" w:hAnsi="Courier"/>
          <w:sz w:val="20"/>
          <w:szCs w:val="20"/>
        </w:rPr>
        <w:t xml:space="preserve"> </w:t>
      </w:r>
      <w:ins w:id="309" w:author="David Sinicrope" w:date="2016-06-24T09:43:00Z">
        <w:r w:rsidR="008C062D">
          <w:rPr>
            <w:rFonts w:ascii="Courier" w:hAnsi="Courier"/>
            <w:sz w:val="20"/>
            <w:szCs w:val="20"/>
          </w:rPr>
          <w:t xml:space="preserve">that a </w:t>
        </w:r>
      </w:ins>
      <w:r>
        <w:rPr>
          <w:rFonts w:ascii="Courier" w:hAnsi="Courier"/>
          <w:sz w:val="20"/>
          <w:szCs w:val="20"/>
        </w:rPr>
        <w:t xml:space="preserve">balance </w:t>
      </w:r>
      <w:ins w:id="310" w:author="David Sinicrope" w:date="2016-06-24T09:43:00Z">
        <w:r w:rsidR="008C062D">
          <w:rPr>
            <w:rFonts w:ascii="Courier" w:hAnsi="Courier"/>
            <w:sz w:val="20"/>
            <w:szCs w:val="20"/>
          </w:rPr>
          <w:t xml:space="preserve">will be </w:t>
        </w:r>
      </w:ins>
      <w:ins w:id="311" w:author="David Sinicrope" w:date="2016-06-24T09:45:00Z">
        <w:r w:rsidR="00FF11E6">
          <w:rPr>
            <w:rFonts w:ascii="Courier" w:hAnsi="Courier"/>
            <w:sz w:val="20"/>
            <w:szCs w:val="20"/>
          </w:rPr>
          <w:t xml:space="preserve">struck </w:t>
        </w:r>
      </w:ins>
      <w:del w:id="312" w:author="David Sinicrope" w:date="2016-06-24T09:45:00Z">
        <w:r w:rsidDel="00FF11E6">
          <w:rPr>
            <w:rFonts w:ascii="Courier" w:hAnsi="Courier"/>
            <w:sz w:val="20"/>
            <w:szCs w:val="20"/>
          </w:rPr>
          <w:delText xml:space="preserve">pro and cons </w:delText>
        </w:r>
      </w:del>
      <w:r>
        <w:rPr>
          <w:rFonts w:ascii="Courier" w:hAnsi="Courier"/>
          <w:sz w:val="20"/>
          <w:szCs w:val="20"/>
        </w:rPr>
        <w:t xml:space="preserve">between </w:t>
      </w:r>
      <w:ins w:id="313" w:author="David Sinicrope" w:date="2016-06-24T09:45:00Z">
        <w:r w:rsidR="0044742B">
          <w:rPr>
            <w:rFonts w:ascii="Courier" w:hAnsi="Courier"/>
            <w:sz w:val="20"/>
            <w:szCs w:val="20"/>
          </w:rPr>
          <w:t xml:space="preserve">the I2RS Client </w:t>
        </w:r>
      </w:ins>
      <w:r>
        <w:rPr>
          <w:rFonts w:ascii="Courier" w:hAnsi="Courier"/>
          <w:sz w:val="20"/>
          <w:szCs w:val="20"/>
        </w:rPr>
        <w:t>sync</w:t>
      </w:r>
      <w:ins w:id="314" w:author="David Sinicrope" w:date="2016-06-24T09:45:00Z">
        <w:r w:rsidR="0044742B">
          <w:rPr>
            <w:rFonts w:ascii="Courier" w:hAnsi="Courier"/>
            <w:sz w:val="20"/>
            <w:szCs w:val="20"/>
          </w:rPr>
          <w:t>hronizing</w:t>
        </w:r>
      </w:ins>
      <w:r>
        <w:rPr>
          <w:rFonts w:ascii="Courier" w:hAnsi="Courier"/>
          <w:sz w:val="20"/>
          <w:szCs w:val="20"/>
        </w:rPr>
        <w:t xml:space="preserve"> its access</w:t>
      </w:r>
    </w:p>
    <w:p w14:paraId="20A85BA6" w14:textId="10B5E39F" w:rsidR="00810197" w:rsidRDefault="005129BE">
      <w:pPr>
        <w:pStyle w:val="Body"/>
        <w:rPr>
          <w:rFonts w:ascii="Courier" w:eastAsia="Courier" w:hAnsi="Courier" w:cs="Courier"/>
          <w:sz w:val="20"/>
          <w:szCs w:val="20"/>
        </w:rPr>
      </w:pPr>
      <w:r>
        <w:rPr>
          <w:rFonts w:ascii="Courier" w:hAnsi="Courier"/>
          <w:sz w:val="20"/>
          <w:szCs w:val="20"/>
        </w:rPr>
        <w:t xml:space="preserve">         control policies with the I2RS Agent </w:t>
      </w:r>
      <w:ins w:id="315" w:author="David Sinicrope" w:date="2016-06-24T09:46:00Z">
        <w:r w:rsidR="0044742B">
          <w:rPr>
            <w:rFonts w:ascii="Courier" w:hAnsi="Courier"/>
            <w:sz w:val="20"/>
            <w:szCs w:val="20"/>
          </w:rPr>
          <w:t xml:space="preserve">to proxy request </w:t>
        </w:r>
        <w:r w:rsidR="005B558B">
          <w:rPr>
            <w:rFonts w:ascii="Courier" w:hAnsi="Courier"/>
            <w:sz w:val="20"/>
            <w:szCs w:val="20"/>
          </w:rPr>
          <w:t xml:space="preserve">evaluation </w:t>
        </w:r>
      </w:ins>
      <w:r>
        <w:rPr>
          <w:rFonts w:ascii="Courier" w:hAnsi="Courier"/>
          <w:sz w:val="20"/>
          <w:szCs w:val="20"/>
        </w:rPr>
        <w:t xml:space="preserve">and simply </w:t>
      </w:r>
      <w:ins w:id="316" w:author="David Sinicrope" w:date="2016-06-24T09:46:00Z">
        <w:r w:rsidR="005B558B">
          <w:rPr>
            <w:rFonts w:ascii="Courier" w:hAnsi="Courier"/>
            <w:sz w:val="20"/>
            <w:szCs w:val="20"/>
          </w:rPr>
          <w:t>passing</w:t>
        </w:r>
      </w:ins>
      <w:del w:id="317" w:author="David Sinicrope" w:date="2016-06-24T09:46:00Z">
        <w:r w:rsidDel="005B558B">
          <w:rPr>
            <w:rFonts w:ascii="Courier" w:hAnsi="Courier"/>
            <w:sz w:val="20"/>
            <w:szCs w:val="20"/>
          </w:rPr>
          <w:delText>guessing</w:delText>
        </w:r>
      </w:del>
      <w:r>
        <w:rPr>
          <w:rFonts w:ascii="Courier" w:hAnsi="Courier"/>
          <w:sz w:val="20"/>
          <w:szCs w:val="20"/>
        </w:rPr>
        <w:t xml:space="preserve"> the</w:t>
      </w:r>
    </w:p>
    <w:p w14:paraId="75D0A1BA"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request to the I2RS Agent.</w:t>
      </w:r>
    </w:p>
    <w:p w14:paraId="5FD96623" w14:textId="77777777" w:rsidR="00810197" w:rsidRDefault="00810197">
      <w:pPr>
        <w:pStyle w:val="Body"/>
        <w:rPr>
          <w:rFonts w:ascii="Courier" w:eastAsia="Courier" w:hAnsi="Courier" w:cs="Courier"/>
          <w:sz w:val="20"/>
          <w:szCs w:val="20"/>
        </w:rPr>
      </w:pPr>
    </w:p>
    <w:p w14:paraId="32303970" w14:textId="77777777" w:rsidR="00810197" w:rsidRDefault="005129BE">
      <w:pPr>
        <w:pStyle w:val="Body"/>
        <w:rPr>
          <w:rFonts w:ascii="Courier" w:eastAsia="Courier" w:hAnsi="Courier" w:cs="Courier"/>
          <w:sz w:val="20"/>
          <w:szCs w:val="20"/>
        </w:rPr>
      </w:pPr>
      <w:r>
        <w:rPr>
          <w:rFonts w:ascii="Courier" w:hAnsi="Courier"/>
          <w:sz w:val="20"/>
          <w:szCs w:val="20"/>
        </w:rPr>
        <w:t xml:space="preserve">   - 2) A single I2RS Client acts as a broker for all Applications:   In</w:t>
      </w:r>
    </w:p>
    <w:p w14:paraId="7F1846AA" w14:textId="6C235609" w:rsidR="00810197" w:rsidRDefault="005129BE">
      <w:pPr>
        <w:pStyle w:val="Body"/>
        <w:rPr>
          <w:rFonts w:ascii="Courier" w:eastAsia="Courier" w:hAnsi="Courier" w:cs="Courier"/>
          <w:sz w:val="20"/>
          <w:szCs w:val="20"/>
        </w:rPr>
      </w:pPr>
      <w:r>
        <w:rPr>
          <w:rFonts w:ascii="Courier" w:hAnsi="Courier"/>
          <w:sz w:val="20"/>
          <w:szCs w:val="20"/>
        </w:rPr>
        <w:t xml:space="preserve">         th</w:t>
      </w:r>
      <w:ins w:id="318" w:author="David Sinicrope" w:date="2016-06-24T09:47:00Z">
        <w:r w:rsidR="00063472">
          <w:rPr>
            <w:rFonts w:ascii="Courier" w:hAnsi="Courier"/>
            <w:sz w:val="20"/>
            <w:szCs w:val="20"/>
          </w:rPr>
          <w:t>is</w:t>
        </w:r>
      </w:ins>
      <w:del w:id="319" w:author="David Sinicrope" w:date="2016-06-24T09:47:00Z">
        <w:r w:rsidDel="00063472">
          <w:rPr>
            <w:rFonts w:ascii="Courier" w:hAnsi="Courier"/>
            <w:sz w:val="20"/>
            <w:szCs w:val="20"/>
          </w:rPr>
          <w:delText>e</w:delText>
        </w:r>
      </w:del>
      <w:r>
        <w:rPr>
          <w:rFonts w:ascii="Courier" w:hAnsi="Courier"/>
          <w:sz w:val="20"/>
          <w:szCs w:val="20"/>
        </w:rPr>
        <w:t xml:space="preserve"> case the I2RS Agent has a single I2RS Client.  Such</w:t>
      </w:r>
    </w:p>
    <w:p w14:paraId="615BE4D0" w14:textId="77276801" w:rsidR="00810197" w:rsidRDefault="005129BE">
      <w:pPr>
        <w:pStyle w:val="Body"/>
        <w:rPr>
          <w:rFonts w:ascii="Courier" w:eastAsia="Courier" w:hAnsi="Courier" w:cs="Courier"/>
          <w:sz w:val="20"/>
          <w:szCs w:val="20"/>
        </w:rPr>
      </w:pPr>
      <w:r>
        <w:rPr>
          <w:rFonts w:ascii="Courier" w:hAnsi="Courier"/>
          <w:sz w:val="20"/>
          <w:szCs w:val="20"/>
        </w:rPr>
        <w:t xml:space="preserve">         architecture results in I2RS Client</w:t>
      </w:r>
      <w:ins w:id="320" w:author="David Sinicrope" w:date="2016-06-24T09:48:00Z">
        <w:r w:rsidR="006A194B">
          <w:rPr>
            <w:rFonts w:ascii="Courier" w:hAnsi="Courier"/>
            <w:sz w:val="20"/>
            <w:szCs w:val="20"/>
          </w:rPr>
          <w:t>s</w:t>
        </w:r>
      </w:ins>
      <w:r>
        <w:rPr>
          <w:rFonts w:ascii="Courier" w:hAnsi="Courier"/>
          <w:sz w:val="20"/>
          <w:szCs w:val="20"/>
        </w:rPr>
        <w:t xml:space="preserve"> with high privileges, as </w:t>
      </w:r>
      <w:ins w:id="321" w:author="David Sinicrope" w:date="2016-06-24T09:48:00Z">
        <w:r w:rsidR="006A194B">
          <w:rPr>
            <w:rFonts w:ascii="Courier" w:hAnsi="Courier"/>
            <w:sz w:val="20"/>
            <w:szCs w:val="20"/>
          </w:rPr>
          <w:t>they</w:t>
        </w:r>
      </w:ins>
      <w:del w:id="322" w:author="David Sinicrope" w:date="2016-06-24T09:48:00Z">
        <w:r w:rsidDel="006A194B">
          <w:rPr>
            <w:rFonts w:ascii="Courier" w:hAnsi="Courier"/>
            <w:sz w:val="20"/>
            <w:szCs w:val="20"/>
          </w:rPr>
          <w:delText>it</w:delText>
        </w:r>
      </w:del>
    </w:p>
    <w:p w14:paraId="1D65DF8C" w14:textId="578F40E0" w:rsidR="00810197" w:rsidRDefault="005129BE">
      <w:pPr>
        <w:pStyle w:val="Body"/>
        <w:rPr>
          <w:rFonts w:ascii="Courier" w:eastAsia="Courier" w:hAnsi="Courier" w:cs="Courier"/>
          <w:sz w:val="20"/>
          <w:szCs w:val="20"/>
        </w:rPr>
      </w:pPr>
      <w:r>
        <w:rPr>
          <w:rFonts w:ascii="Courier" w:hAnsi="Courier"/>
          <w:sz w:val="20"/>
          <w:szCs w:val="20"/>
        </w:rPr>
        <w:t xml:space="preserve">         </w:t>
      </w:r>
      <w:ins w:id="323" w:author="David Sinicrope" w:date="2016-06-24T09:49:00Z">
        <w:r w:rsidR="006A194B">
          <w:rPr>
            <w:rFonts w:ascii="Courier" w:hAnsi="Courier"/>
            <w:sz w:val="20"/>
            <w:szCs w:val="20"/>
          </w:rPr>
          <w:t xml:space="preserve">represent the aggregate </w:t>
        </w:r>
      </w:ins>
      <w:del w:id="324" w:author="David Sinicrope" w:date="2016-06-24T09:49:00Z">
        <w:r w:rsidDel="006A194B">
          <w:rPr>
            <w:rFonts w:ascii="Courier" w:hAnsi="Courier"/>
            <w:sz w:val="20"/>
            <w:szCs w:val="20"/>
          </w:rPr>
          <w:delText xml:space="preserve">sums the </w:delText>
        </w:r>
      </w:del>
      <w:r>
        <w:rPr>
          <w:rFonts w:ascii="Courier" w:hAnsi="Courier"/>
          <w:sz w:val="20"/>
          <w:szCs w:val="20"/>
        </w:rPr>
        <w:t>privileges of all applications</w:t>
      </w:r>
      <w:ins w:id="325" w:author="David Sinicrope" w:date="2016-06-24T09:49:00Z">
        <w:r w:rsidR="006A194B">
          <w:rPr>
            <w:rFonts w:ascii="Courier" w:hAnsi="Courier"/>
            <w:sz w:val="20"/>
            <w:szCs w:val="20"/>
          </w:rPr>
          <w:t xml:space="preserve"> they serve</w:t>
        </w:r>
      </w:ins>
      <w:r>
        <w:rPr>
          <w:rFonts w:ascii="Courier" w:hAnsi="Courier"/>
          <w:sz w:val="20"/>
          <w:szCs w:val="20"/>
        </w:rPr>
        <w:t xml:space="preserve">.  </w:t>
      </w:r>
      <w:ins w:id="326" w:author="David Sinicrope" w:date="2016-06-24T10:01:00Z">
        <w:r w:rsidR="00E0172C">
          <w:rPr>
            <w:rFonts w:ascii="Courier" w:hAnsi="Courier"/>
            <w:sz w:val="20"/>
            <w:szCs w:val="20"/>
          </w:rPr>
          <w:t>If</w:t>
        </w:r>
      </w:ins>
      <w:commentRangeStart w:id="327"/>
      <w:del w:id="328" w:author="David Sinicrope" w:date="2016-06-24T10:01:00Z">
        <w:r w:rsidDel="00E0172C">
          <w:rPr>
            <w:rFonts w:ascii="Courier" w:hAnsi="Courier"/>
            <w:sz w:val="20"/>
            <w:szCs w:val="20"/>
          </w:rPr>
          <w:delText>As</w:delText>
        </w:r>
      </w:del>
      <w:r>
        <w:rPr>
          <w:rFonts w:ascii="Courier" w:hAnsi="Courier"/>
          <w:sz w:val="20"/>
          <w:szCs w:val="20"/>
        </w:rPr>
        <w:t xml:space="preserve"> end-to-end</w:t>
      </w:r>
    </w:p>
    <w:p w14:paraId="683DCB7C" w14:textId="77777777" w:rsidR="00810197" w:rsidRDefault="005129BE">
      <w:pPr>
        <w:pStyle w:val="Body"/>
        <w:rPr>
          <w:rFonts w:ascii="Courier" w:eastAsia="Courier" w:hAnsi="Courier" w:cs="Courier"/>
          <w:sz w:val="20"/>
          <w:szCs w:val="20"/>
        </w:rPr>
      </w:pPr>
      <w:r>
        <w:rPr>
          <w:rFonts w:ascii="Courier" w:hAnsi="Courier"/>
          <w:sz w:val="20"/>
          <w:szCs w:val="20"/>
        </w:rPr>
        <w:t xml:space="preserve">         authentication is not provided between the Application and the</w:t>
      </w:r>
    </w:p>
    <w:p w14:paraId="25B434C8" w14:textId="54EA7230" w:rsidR="00810197" w:rsidRDefault="005129BE">
      <w:pPr>
        <w:pStyle w:val="Body"/>
        <w:rPr>
          <w:rFonts w:ascii="Courier" w:eastAsia="Courier" w:hAnsi="Courier" w:cs="Courier"/>
          <w:sz w:val="20"/>
          <w:szCs w:val="20"/>
        </w:rPr>
      </w:pPr>
      <w:r>
        <w:rPr>
          <w:rFonts w:ascii="Courier" w:hAnsi="Courier"/>
          <w:sz w:val="20"/>
          <w:szCs w:val="20"/>
        </w:rPr>
        <w:t xml:space="preserve">         I2RS Agent,</w:t>
      </w:r>
      <w:ins w:id="329" w:author="David Sinicrope" w:date="2016-06-24T10:02:00Z">
        <w:r w:rsidR="009D2834">
          <w:rPr>
            <w:rFonts w:ascii="Courier" w:hAnsi="Courier"/>
            <w:sz w:val="20"/>
            <w:szCs w:val="20"/>
          </w:rPr>
          <w:t xml:space="preserve"> </w:t>
        </w:r>
      </w:ins>
      <w:ins w:id="330" w:author="David Sinicrope" w:date="2016-06-24T10:01:00Z">
        <w:r w:rsidR="00B77816">
          <w:rPr>
            <w:rFonts w:ascii="Courier" w:hAnsi="Courier"/>
            <w:sz w:val="20"/>
            <w:szCs w:val="20"/>
          </w:rPr>
          <w:t>there may be</w:t>
        </w:r>
        <w:r w:rsidR="009D2834">
          <w:rPr>
            <w:rFonts w:ascii="Courier" w:hAnsi="Courier"/>
            <w:sz w:val="20"/>
            <w:szCs w:val="20"/>
          </w:rPr>
          <w:t xml:space="preserve"> increased risk if the I2RS Client becomes compromised.</w:t>
        </w:r>
      </w:ins>
      <w:r>
        <w:rPr>
          <w:rFonts w:ascii="Courier" w:hAnsi="Courier"/>
          <w:sz w:val="20"/>
          <w:szCs w:val="20"/>
        </w:rPr>
        <w:t xml:space="preserve"> </w:t>
      </w:r>
      <w:proofErr w:type="spellStart"/>
      <w:ins w:id="331" w:author="David Sinicrope" w:date="2016-06-24T09:59:00Z">
        <w:r w:rsidR="007A342C">
          <w:rPr>
            <w:rFonts w:ascii="Courier" w:hAnsi="Courier"/>
            <w:sz w:val="20"/>
            <w:szCs w:val="20"/>
          </w:rPr>
          <w:t>I</w:t>
        </w:r>
      </w:ins>
      <w:r>
        <w:rPr>
          <w:rFonts w:ascii="Courier" w:hAnsi="Courier"/>
          <w:sz w:val="20"/>
          <w:szCs w:val="20"/>
        </w:rPr>
        <w:t>if</w:t>
      </w:r>
      <w:proofErr w:type="spellEnd"/>
      <w:r>
        <w:rPr>
          <w:rFonts w:ascii="Courier" w:hAnsi="Courier"/>
          <w:sz w:val="20"/>
          <w:szCs w:val="20"/>
        </w:rPr>
        <w:t xml:space="preserve"> the I2RS Client becomes co</w:t>
      </w:r>
      <w:ins w:id="332" w:author="David Sinicrope" w:date="2016-06-24T09:53:00Z">
        <w:r w:rsidR="0050338B">
          <w:rPr>
            <w:rFonts w:ascii="Courier" w:hAnsi="Courier"/>
            <w:sz w:val="20"/>
            <w:szCs w:val="20"/>
          </w:rPr>
          <w:t>mpromised</w:t>
        </w:r>
      </w:ins>
      <w:del w:id="333" w:author="David Sinicrope" w:date="2016-06-24T09:53:00Z">
        <w:r w:rsidDel="0050338B">
          <w:rPr>
            <w:rFonts w:ascii="Courier" w:hAnsi="Courier"/>
            <w:sz w:val="20"/>
            <w:szCs w:val="20"/>
          </w:rPr>
          <w:delText>rrupted</w:delText>
        </w:r>
      </w:del>
      <w:r>
        <w:rPr>
          <w:rFonts w:ascii="Courier" w:hAnsi="Courier"/>
          <w:sz w:val="20"/>
          <w:szCs w:val="20"/>
        </w:rPr>
        <w:t>, it is</w:t>
      </w:r>
    </w:p>
    <w:p w14:paraId="0D59A33E" w14:textId="1EDCEB64" w:rsidR="00810197" w:rsidRPr="00E0326D" w:rsidRDefault="005129BE">
      <w:pPr>
        <w:pStyle w:val="Body"/>
        <w:rPr>
          <w:rFonts w:ascii="Courier" w:hAnsi="Courier"/>
          <w:sz w:val="20"/>
          <w:szCs w:val="20"/>
          <w:rPrChange w:id="334" w:author="David Sinicrope" w:date="2016-06-24T09:54:00Z">
            <w:rPr>
              <w:rFonts w:ascii="Courier" w:eastAsia="Courier" w:hAnsi="Courier" w:cs="Courier"/>
              <w:sz w:val="20"/>
              <w:szCs w:val="20"/>
            </w:rPr>
          </w:rPrChange>
        </w:rPr>
      </w:pPr>
      <w:r>
        <w:rPr>
          <w:rFonts w:ascii="Courier" w:hAnsi="Courier"/>
          <w:sz w:val="20"/>
          <w:szCs w:val="20"/>
        </w:rPr>
        <w:t xml:space="preserve">         possible for </w:t>
      </w:r>
      <w:ins w:id="335" w:author="David Sinicrope" w:date="2016-06-24T09:52:00Z">
        <w:r w:rsidR="00487AB9">
          <w:rPr>
            <w:rFonts w:ascii="Courier" w:hAnsi="Courier"/>
            <w:sz w:val="20"/>
            <w:szCs w:val="20"/>
          </w:rPr>
          <w:t>a</w:t>
        </w:r>
      </w:ins>
      <w:del w:id="336" w:author="David Sinicrope" w:date="2016-06-24T09:52:00Z">
        <w:r w:rsidDel="005B3C24">
          <w:rPr>
            <w:rFonts w:ascii="Courier" w:hAnsi="Courier"/>
            <w:sz w:val="20"/>
            <w:szCs w:val="20"/>
          </w:rPr>
          <w:delText>the</w:delText>
        </w:r>
      </w:del>
      <w:r>
        <w:rPr>
          <w:rFonts w:ascii="Courier" w:hAnsi="Courier"/>
          <w:sz w:val="20"/>
          <w:szCs w:val="20"/>
        </w:rPr>
        <w:t xml:space="preserve"> malicious application </w:t>
      </w:r>
      <w:ins w:id="337" w:author="David Sinicrope" w:date="2016-06-24T09:52:00Z">
        <w:r w:rsidR="00487AB9">
          <w:rPr>
            <w:rFonts w:ascii="Courier" w:hAnsi="Courier"/>
            <w:sz w:val="20"/>
            <w:szCs w:val="20"/>
          </w:rPr>
          <w:t xml:space="preserve">to </w:t>
        </w:r>
      </w:ins>
      <w:ins w:id="338" w:author="David Sinicrope" w:date="2016-06-24T09:54:00Z">
        <w:r w:rsidR="0050338B">
          <w:rPr>
            <w:rFonts w:ascii="Courier" w:hAnsi="Courier"/>
            <w:sz w:val="20"/>
            <w:szCs w:val="20"/>
          </w:rPr>
          <w:t>effectively</w:t>
        </w:r>
        <w:r w:rsidR="00E0326D">
          <w:rPr>
            <w:rFonts w:ascii="Courier" w:hAnsi="Courier"/>
            <w:sz w:val="20"/>
            <w:szCs w:val="20"/>
          </w:rPr>
          <w:t xml:space="preserve"> increase</w:t>
        </w:r>
      </w:ins>
      <w:del w:id="339" w:author="David Sinicrope" w:date="2016-06-24T09:54:00Z">
        <w:r w:rsidDel="00E0326D">
          <w:rPr>
            <w:rFonts w:ascii="Courier" w:hAnsi="Courier"/>
            <w:sz w:val="20"/>
            <w:szCs w:val="20"/>
          </w:rPr>
          <w:delText>escalate</w:delText>
        </w:r>
      </w:del>
      <w:del w:id="340" w:author="David Sinicrope" w:date="2016-06-24T09:52:00Z">
        <w:r w:rsidDel="00487AB9">
          <w:rPr>
            <w:rFonts w:ascii="Courier" w:hAnsi="Courier"/>
            <w:sz w:val="20"/>
            <w:szCs w:val="20"/>
          </w:rPr>
          <w:delText>s</w:delText>
        </w:r>
      </w:del>
      <w:r>
        <w:rPr>
          <w:rFonts w:ascii="Courier" w:hAnsi="Courier"/>
          <w:sz w:val="20"/>
          <w:szCs w:val="20"/>
        </w:rPr>
        <w:t xml:space="preserve"> its privileges</w:t>
      </w:r>
      <w:ins w:id="341" w:author="David Sinicrope" w:date="2016-06-24T09:55:00Z">
        <w:r w:rsidR="00447DB5">
          <w:rPr>
            <w:rFonts w:ascii="Courier" w:hAnsi="Courier"/>
            <w:sz w:val="20"/>
            <w:szCs w:val="20"/>
          </w:rPr>
          <w:t>.  That is</w:t>
        </w:r>
      </w:ins>
      <w:ins w:id="342" w:author="David Sinicrope" w:date="2016-06-24T09:56:00Z">
        <w:r w:rsidR="00293C8D">
          <w:rPr>
            <w:rFonts w:ascii="Courier" w:hAnsi="Courier"/>
            <w:sz w:val="20"/>
            <w:szCs w:val="20"/>
          </w:rPr>
          <w:t>,</w:t>
        </w:r>
      </w:ins>
      <w:ins w:id="343" w:author="David Sinicrope" w:date="2016-06-24T09:55:00Z">
        <w:r w:rsidR="00447DB5">
          <w:rPr>
            <w:rFonts w:ascii="Courier" w:hAnsi="Courier"/>
            <w:sz w:val="20"/>
            <w:szCs w:val="20"/>
          </w:rPr>
          <w:t xml:space="preserve"> the application </w:t>
        </w:r>
      </w:ins>
    </w:p>
    <w:p w14:paraId="42D8390C" w14:textId="08E64DD7" w:rsidR="00810197" w:rsidRDefault="005129BE">
      <w:pPr>
        <w:pStyle w:val="Body"/>
        <w:rPr>
          <w:rFonts w:ascii="Courier" w:eastAsia="Courier" w:hAnsi="Courier" w:cs="Courier"/>
          <w:sz w:val="20"/>
          <w:szCs w:val="20"/>
        </w:rPr>
      </w:pPr>
      <w:r>
        <w:rPr>
          <w:rFonts w:ascii="Courier" w:hAnsi="Courier"/>
          <w:sz w:val="20"/>
          <w:szCs w:val="20"/>
        </w:rPr>
        <w:lastRenderedPageBreak/>
        <w:t xml:space="preserve">         </w:t>
      </w:r>
      <w:ins w:id="344" w:author="David Sinicrope" w:date="2016-06-24T09:52:00Z">
        <w:r w:rsidR="00447DB5">
          <w:rPr>
            <w:rFonts w:ascii="Courier" w:hAnsi="Courier"/>
            <w:sz w:val="20"/>
            <w:szCs w:val="20"/>
          </w:rPr>
          <w:t>can use</w:t>
        </w:r>
        <w:r w:rsidR="0050338B">
          <w:rPr>
            <w:rFonts w:ascii="Courier" w:hAnsi="Courier"/>
            <w:sz w:val="20"/>
            <w:szCs w:val="20"/>
          </w:rPr>
          <w:t xml:space="preserve"> the compromised Client to</w:t>
        </w:r>
      </w:ins>
      <w:del w:id="345" w:author="David Sinicrope" w:date="2016-06-24T09:52:00Z">
        <w:r w:rsidDel="00487AB9">
          <w:rPr>
            <w:rFonts w:ascii="Courier" w:hAnsi="Courier"/>
            <w:sz w:val="20"/>
            <w:szCs w:val="20"/>
          </w:rPr>
          <w:delText>and</w:delText>
        </w:r>
      </w:del>
      <w:del w:id="346" w:author="David Sinicrope" w:date="2016-06-24T09:53:00Z">
        <w:r w:rsidDel="0050338B">
          <w:rPr>
            <w:rFonts w:ascii="Courier" w:hAnsi="Courier"/>
            <w:sz w:val="20"/>
            <w:szCs w:val="20"/>
          </w:rPr>
          <w:delText xml:space="preserve"> make the I2RS Client</w:delText>
        </w:r>
      </w:del>
      <w:r>
        <w:rPr>
          <w:rFonts w:ascii="Courier" w:hAnsi="Courier"/>
          <w:sz w:val="20"/>
          <w:szCs w:val="20"/>
        </w:rPr>
        <w:t xml:space="preserve"> perform some action on behalf of the</w:t>
      </w:r>
    </w:p>
    <w:p w14:paraId="7C114BAF" w14:textId="24E9D45F" w:rsidR="00810197" w:rsidDel="009E297A" w:rsidRDefault="005129BE" w:rsidP="009E297A">
      <w:pPr>
        <w:pStyle w:val="Body"/>
        <w:rPr>
          <w:del w:id="347" w:author="David Sinicrope" w:date="2016-06-24T09:57:00Z"/>
          <w:rFonts w:ascii="Courier" w:eastAsia="Courier" w:hAnsi="Courier" w:cs="Courier"/>
          <w:sz w:val="20"/>
          <w:szCs w:val="20"/>
        </w:rPr>
      </w:pPr>
      <w:r>
        <w:rPr>
          <w:rFonts w:ascii="Courier" w:hAnsi="Courier"/>
          <w:sz w:val="20"/>
          <w:szCs w:val="20"/>
        </w:rPr>
        <w:t xml:space="preserve">         application </w:t>
      </w:r>
      <w:ins w:id="348" w:author="David Sinicrope" w:date="2016-06-24T09:55:00Z">
        <w:r w:rsidR="00447DB5">
          <w:rPr>
            <w:rFonts w:ascii="Courier" w:hAnsi="Courier"/>
            <w:sz w:val="20"/>
            <w:szCs w:val="20"/>
          </w:rPr>
          <w:t xml:space="preserve">that it would normally not have the </w:t>
        </w:r>
      </w:ins>
      <w:ins w:id="349" w:author="David Sinicrope" w:date="2016-06-24T09:56:00Z">
        <w:r w:rsidR="00447DB5">
          <w:rPr>
            <w:rFonts w:ascii="Courier" w:hAnsi="Courier"/>
            <w:sz w:val="20"/>
            <w:szCs w:val="20"/>
          </w:rPr>
          <w:t>privilege</w:t>
        </w:r>
        <w:r w:rsidR="00293C8D">
          <w:rPr>
            <w:rFonts w:ascii="Courier" w:hAnsi="Courier"/>
            <w:sz w:val="20"/>
            <w:szCs w:val="20"/>
          </w:rPr>
          <w:t>s</w:t>
        </w:r>
        <w:r w:rsidR="00447DB5">
          <w:rPr>
            <w:rFonts w:ascii="Courier" w:hAnsi="Courier"/>
            <w:sz w:val="20"/>
            <w:szCs w:val="20"/>
          </w:rPr>
          <w:t xml:space="preserve"> to perform.</w:t>
        </w:r>
      </w:ins>
      <w:del w:id="350" w:author="David Sinicrope" w:date="2016-06-24T09:53:00Z">
        <w:r w:rsidDel="0050338B">
          <w:rPr>
            <w:rFonts w:ascii="Courier" w:hAnsi="Courier"/>
            <w:sz w:val="20"/>
            <w:szCs w:val="20"/>
          </w:rPr>
          <w:delText>with more privileges</w:delText>
        </w:r>
      </w:del>
      <w:r>
        <w:rPr>
          <w:rFonts w:ascii="Courier" w:hAnsi="Courier"/>
          <w:sz w:val="20"/>
          <w:szCs w:val="20"/>
        </w:rPr>
        <w:t xml:space="preserve">. </w:t>
      </w:r>
      <w:del w:id="351" w:author="David Sinicrope" w:date="2016-06-24T09:57:00Z">
        <w:r w:rsidDel="009E297A">
          <w:rPr>
            <w:rFonts w:ascii="Courier" w:hAnsi="Courier"/>
            <w:sz w:val="20"/>
            <w:szCs w:val="20"/>
          </w:rPr>
          <w:delText xml:space="preserve"> </w:delText>
        </w:r>
        <w:commentRangeStart w:id="352"/>
        <w:r w:rsidDel="009E297A">
          <w:rPr>
            <w:rFonts w:ascii="Courier" w:hAnsi="Courier"/>
            <w:sz w:val="20"/>
            <w:szCs w:val="20"/>
          </w:rPr>
          <w:delText>This would not have been</w:delText>
        </w:r>
      </w:del>
    </w:p>
    <w:p w14:paraId="3E917FF8" w14:textId="3D8DF734" w:rsidR="00810197" w:rsidRDefault="005129BE" w:rsidP="009E297A">
      <w:pPr>
        <w:pStyle w:val="Body"/>
        <w:rPr>
          <w:rFonts w:ascii="Courier" w:eastAsia="Courier" w:hAnsi="Courier" w:cs="Courier"/>
          <w:sz w:val="20"/>
          <w:szCs w:val="20"/>
        </w:rPr>
      </w:pPr>
      <w:del w:id="353" w:author="David Sinicrope" w:date="2016-06-24T09:57:00Z">
        <w:r w:rsidDel="009E297A">
          <w:rPr>
            <w:rFonts w:ascii="Courier" w:hAnsi="Courier"/>
            <w:sz w:val="20"/>
            <w:szCs w:val="20"/>
          </w:rPr>
          <w:delText xml:space="preserve">         possible with end-to-end authentication.  </w:delText>
        </w:r>
      </w:del>
      <w:commentRangeEnd w:id="352"/>
      <w:r w:rsidR="009E297A">
        <w:rPr>
          <w:rStyle w:val="CommentReference"/>
          <w:rFonts w:ascii="Times New Roman" w:hAnsi="Times New Roman" w:cs="Times New Roman"/>
          <w:color w:val="auto"/>
        </w:rPr>
        <w:commentReference w:id="352"/>
      </w:r>
      <w:r>
        <w:rPr>
          <w:rFonts w:ascii="Courier" w:hAnsi="Courier"/>
          <w:sz w:val="20"/>
          <w:szCs w:val="20"/>
        </w:rPr>
        <w:t>In order to mitigate</w:t>
      </w:r>
    </w:p>
    <w:p w14:paraId="6EE72F9F" w14:textId="77777777" w:rsidR="00810197" w:rsidRDefault="005129BE">
      <w:pPr>
        <w:pStyle w:val="Body"/>
        <w:rPr>
          <w:rFonts w:ascii="Courier" w:eastAsia="Courier" w:hAnsi="Courier" w:cs="Courier"/>
          <w:sz w:val="20"/>
          <w:szCs w:val="20"/>
        </w:rPr>
      </w:pPr>
      <w:r>
        <w:rPr>
          <w:rFonts w:ascii="Courier" w:hAnsi="Courier"/>
          <w:sz w:val="20"/>
          <w:szCs w:val="20"/>
        </w:rPr>
        <w:t xml:space="preserve">         such attack, the I2RS Client that acts as a broker is expected</w:t>
      </w:r>
    </w:p>
    <w:p w14:paraId="4778FB4C" w14:textId="2F5E6487" w:rsidR="002C72D1" w:rsidRPr="001415D8" w:rsidDel="005758E1" w:rsidRDefault="005129BE">
      <w:pPr>
        <w:pStyle w:val="Body"/>
        <w:rPr>
          <w:del w:id="354" w:author="David Sinicrope" w:date="2016-06-24T10:05:00Z"/>
          <w:rFonts w:ascii="Courier" w:hAnsi="Courier"/>
          <w:sz w:val="20"/>
          <w:szCs w:val="20"/>
          <w:rPrChange w:id="355" w:author="David Sinicrope" w:date="2016-06-24T10:05:00Z">
            <w:rPr>
              <w:del w:id="356" w:author="David Sinicrope" w:date="2016-06-24T10:05:00Z"/>
              <w:rFonts w:ascii="Courier" w:eastAsia="Courier" w:hAnsi="Courier" w:cs="Courier"/>
              <w:sz w:val="20"/>
              <w:szCs w:val="20"/>
            </w:rPr>
          </w:rPrChange>
        </w:rPr>
      </w:pPr>
      <w:r>
        <w:rPr>
          <w:rFonts w:ascii="Courier" w:hAnsi="Courier"/>
          <w:sz w:val="20"/>
          <w:szCs w:val="20"/>
        </w:rPr>
        <w:t xml:space="preserve">         to host application</w:t>
      </w:r>
      <w:ins w:id="357" w:author="David Sinicrope" w:date="2016-06-24T10:03:00Z">
        <w:r w:rsidR="002C72D1">
          <w:rPr>
            <w:rFonts w:ascii="Courier" w:hAnsi="Courier"/>
            <w:sz w:val="20"/>
            <w:szCs w:val="20"/>
          </w:rPr>
          <w:t>s</w:t>
        </w:r>
      </w:ins>
      <w:r>
        <w:rPr>
          <w:rFonts w:ascii="Courier" w:hAnsi="Courier"/>
          <w:sz w:val="20"/>
          <w:szCs w:val="20"/>
        </w:rPr>
        <w:t xml:space="preserve"> with an equivalent level of privileges.</w:t>
      </w:r>
    </w:p>
    <w:p w14:paraId="40498CFE" w14:textId="77777777" w:rsidR="00810197" w:rsidRDefault="00810197">
      <w:pPr>
        <w:pStyle w:val="Body"/>
        <w:rPr>
          <w:rFonts w:ascii="Courier" w:eastAsia="Courier" w:hAnsi="Courier" w:cs="Courier"/>
          <w:sz w:val="20"/>
          <w:szCs w:val="20"/>
        </w:rPr>
      </w:pPr>
    </w:p>
    <w:commentRangeEnd w:id="327"/>
    <w:p w14:paraId="60B2CD87" w14:textId="77777777" w:rsidR="00810197" w:rsidRDefault="00D07DFD">
      <w:pPr>
        <w:pStyle w:val="Body"/>
        <w:rPr>
          <w:rFonts w:ascii="Courier" w:eastAsia="Courier" w:hAnsi="Courier" w:cs="Courier"/>
          <w:sz w:val="20"/>
          <w:szCs w:val="20"/>
        </w:rPr>
      </w:pPr>
      <w:r>
        <w:rPr>
          <w:rStyle w:val="CommentReference"/>
          <w:rFonts w:ascii="Times New Roman" w:hAnsi="Times New Roman" w:cs="Times New Roman"/>
          <w:color w:val="auto"/>
        </w:rPr>
        <w:commentReference w:id="327"/>
      </w:r>
      <w:r w:rsidR="005129BE">
        <w:rPr>
          <w:rFonts w:ascii="Courier" w:hAnsi="Courier"/>
          <w:sz w:val="20"/>
          <w:szCs w:val="20"/>
        </w:rPr>
        <w:t xml:space="preserve">   REQ 14: The I2RS Access Control should explicitly specify accesses</w:t>
      </w:r>
    </w:p>
    <w:p w14:paraId="4683AB67" w14:textId="6C25C338" w:rsidR="00810197" w:rsidRDefault="005129BE">
      <w:pPr>
        <w:pStyle w:val="Body"/>
        <w:rPr>
          <w:rFonts w:ascii="Courier" w:eastAsia="Courier" w:hAnsi="Courier" w:cs="Courier"/>
          <w:sz w:val="20"/>
          <w:szCs w:val="20"/>
        </w:rPr>
      </w:pPr>
      <w:r>
        <w:rPr>
          <w:rFonts w:ascii="Courier" w:hAnsi="Courier"/>
          <w:sz w:val="20"/>
          <w:szCs w:val="20"/>
        </w:rPr>
        <w:t xml:space="preserve">           that are granted.  </w:t>
      </w:r>
      <w:ins w:id="358" w:author="David Sinicrope" w:date="2016-06-24T10:07:00Z">
        <w:r w:rsidR="00E113E9">
          <w:rPr>
            <w:rFonts w:ascii="Courier" w:hAnsi="Courier"/>
            <w:sz w:val="20"/>
            <w:szCs w:val="20"/>
          </w:rPr>
          <w:t>S</w:t>
        </w:r>
      </w:ins>
      <w:del w:id="359" w:author="David Sinicrope" w:date="2016-06-24T10:07:00Z">
        <w:r w:rsidDel="00E113E9">
          <w:rPr>
            <w:rFonts w:ascii="Courier" w:hAnsi="Courier"/>
            <w:sz w:val="20"/>
            <w:szCs w:val="20"/>
          </w:rPr>
          <w:delText>More s</w:delText>
        </w:r>
      </w:del>
      <w:r>
        <w:rPr>
          <w:rFonts w:ascii="Courier" w:hAnsi="Courier"/>
          <w:sz w:val="20"/>
          <w:szCs w:val="20"/>
        </w:rPr>
        <w:t>pecifically, anything not explicitly</w:t>
      </w:r>
    </w:p>
    <w:p w14:paraId="445375D2" w14:textId="77777777" w:rsidR="00810197" w:rsidRDefault="005129BE">
      <w:pPr>
        <w:pStyle w:val="Body"/>
        <w:rPr>
          <w:rFonts w:ascii="Courier" w:eastAsia="Courier" w:hAnsi="Courier" w:cs="Courier"/>
          <w:sz w:val="20"/>
          <w:szCs w:val="20"/>
        </w:rPr>
      </w:pPr>
      <w:r>
        <w:rPr>
          <w:rFonts w:ascii="Courier" w:hAnsi="Courier"/>
          <w:sz w:val="20"/>
          <w:szCs w:val="20"/>
        </w:rPr>
        <w:t xml:space="preserve">           granted -- the default rule-- should be denied.</w:t>
      </w:r>
    </w:p>
    <w:p w14:paraId="50DBC63D" w14:textId="77777777" w:rsidR="00810197" w:rsidRDefault="00810197">
      <w:pPr>
        <w:pStyle w:val="Body"/>
        <w:rPr>
          <w:rFonts w:ascii="Courier" w:eastAsia="Courier" w:hAnsi="Courier" w:cs="Courier"/>
          <w:sz w:val="20"/>
          <w:szCs w:val="20"/>
        </w:rPr>
      </w:pPr>
    </w:p>
    <w:p w14:paraId="1A5100E8" w14:textId="7FBF2C19" w:rsidR="00810197" w:rsidRDefault="005129BE">
      <w:pPr>
        <w:pStyle w:val="Body"/>
        <w:rPr>
          <w:rFonts w:ascii="Courier" w:eastAsia="Courier" w:hAnsi="Courier" w:cs="Courier"/>
          <w:sz w:val="20"/>
          <w:szCs w:val="20"/>
        </w:rPr>
      </w:pPr>
      <w:r>
        <w:rPr>
          <w:rFonts w:ascii="Courier" w:hAnsi="Courier"/>
          <w:sz w:val="20"/>
          <w:szCs w:val="20"/>
        </w:rPr>
        <w:t xml:space="preserve">   In addition</w:t>
      </w:r>
      <w:ins w:id="360" w:author="David Sinicrope" w:date="2016-06-24T10:07:00Z">
        <w:r w:rsidR="00E113E9">
          <w:rPr>
            <w:rFonts w:ascii="Courier" w:hAnsi="Courier"/>
            <w:sz w:val="20"/>
            <w:szCs w:val="20"/>
          </w:rPr>
          <w:t>,</w:t>
        </w:r>
      </w:ins>
      <w:r>
        <w:rPr>
          <w:rFonts w:ascii="Courier" w:hAnsi="Courier"/>
          <w:sz w:val="20"/>
          <w:szCs w:val="20"/>
        </w:rPr>
        <w:t xml:space="preserve"> to distribute the I2RS Access Control policies between</w:t>
      </w:r>
    </w:p>
    <w:p w14:paraId="309C8997"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Clients and I2RS Agents, I2RS Access Control policies can also</w:t>
      </w:r>
    </w:p>
    <w:p w14:paraId="00574060" w14:textId="77777777" w:rsidR="00810197" w:rsidRDefault="005129BE">
      <w:pPr>
        <w:pStyle w:val="Body"/>
        <w:rPr>
          <w:rFonts w:ascii="Courier" w:eastAsia="Courier" w:hAnsi="Courier" w:cs="Courier"/>
          <w:sz w:val="20"/>
          <w:szCs w:val="20"/>
        </w:rPr>
      </w:pPr>
      <w:r>
        <w:rPr>
          <w:rFonts w:ascii="Courier" w:hAnsi="Courier"/>
          <w:sz w:val="20"/>
          <w:szCs w:val="20"/>
        </w:rPr>
        <w:t xml:space="preserve">   be distributed within a set of I2RS Clients or a set of I2RS Agents.</w:t>
      </w:r>
    </w:p>
    <w:p w14:paraId="2E4D402C" w14:textId="77777777" w:rsidR="00810197" w:rsidRDefault="00810197">
      <w:pPr>
        <w:pStyle w:val="Body"/>
        <w:rPr>
          <w:rFonts w:ascii="Courier" w:eastAsia="Courier" w:hAnsi="Courier" w:cs="Courier"/>
          <w:sz w:val="20"/>
          <w:szCs w:val="20"/>
        </w:rPr>
      </w:pPr>
    </w:p>
    <w:p w14:paraId="64A3B2A6" w14:textId="77777777" w:rsidR="00810197" w:rsidRDefault="005129BE">
      <w:pPr>
        <w:pStyle w:val="Body"/>
        <w:rPr>
          <w:rFonts w:ascii="Courier" w:eastAsia="Courier" w:hAnsi="Courier" w:cs="Courier"/>
          <w:sz w:val="20"/>
          <w:szCs w:val="20"/>
        </w:rPr>
      </w:pPr>
      <w:r>
        <w:rPr>
          <w:rFonts w:ascii="Courier" w:hAnsi="Courier"/>
          <w:sz w:val="20"/>
          <w:szCs w:val="20"/>
        </w:rPr>
        <w:t xml:space="preserve">   REQ 15:</w:t>
      </w:r>
      <w:commentRangeStart w:id="361"/>
      <w:r>
        <w:rPr>
          <w:rFonts w:ascii="Courier" w:hAnsi="Courier"/>
          <w:sz w:val="20"/>
          <w:szCs w:val="20"/>
        </w:rPr>
        <w:t xml:space="preserve"> I2RS Clients should be distributed and act as brokers for</w:t>
      </w:r>
    </w:p>
    <w:p w14:paraId="77096A49"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that share roughly similar permissions.  This</w:t>
      </w:r>
    </w:p>
    <w:p w14:paraId="3F3F6682" w14:textId="77777777" w:rsidR="00810197" w:rsidRDefault="005129BE">
      <w:pPr>
        <w:pStyle w:val="Body"/>
        <w:rPr>
          <w:rFonts w:ascii="Courier" w:eastAsia="Courier" w:hAnsi="Courier" w:cs="Courier"/>
          <w:sz w:val="20"/>
          <w:szCs w:val="20"/>
        </w:rPr>
      </w:pPr>
      <w:r>
        <w:rPr>
          <w:rFonts w:ascii="Courier" w:hAnsi="Courier"/>
          <w:sz w:val="20"/>
          <w:szCs w:val="20"/>
        </w:rPr>
        <w:t xml:space="preserve">           avoids ending with over privileges I2RS Client compared to</w:t>
      </w:r>
    </w:p>
    <w:p w14:paraId="7E4C69F5" w14:textId="77777777" w:rsidR="00810197" w:rsidRDefault="005129BE">
      <w:pPr>
        <w:pStyle w:val="Body"/>
        <w:rPr>
          <w:rFonts w:ascii="Courier" w:eastAsia="Courier" w:hAnsi="Courier" w:cs="Courier"/>
          <w:sz w:val="20"/>
          <w:szCs w:val="20"/>
        </w:rPr>
      </w:pPr>
      <w:r>
        <w:rPr>
          <w:rFonts w:ascii="Courier" w:hAnsi="Courier"/>
          <w:sz w:val="20"/>
          <w:szCs w:val="20"/>
        </w:rPr>
        <w:t xml:space="preserve">           hosted applications and thus discourages applications to</w:t>
      </w:r>
    </w:p>
    <w:p w14:paraId="5489C8F3" w14:textId="77777777" w:rsidR="00810197" w:rsidRDefault="005129BE">
      <w:pPr>
        <w:pStyle w:val="Body"/>
        <w:rPr>
          <w:rFonts w:ascii="Courier" w:eastAsia="Courier" w:hAnsi="Courier" w:cs="Courier"/>
          <w:sz w:val="20"/>
          <w:szCs w:val="20"/>
        </w:rPr>
      </w:pPr>
      <w:r>
        <w:rPr>
          <w:rFonts w:ascii="Courier" w:hAnsi="Courier"/>
          <w:sz w:val="20"/>
          <w:szCs w:val="20"/>
        </w:rPr>
        <w:t xml:space="preserve">           perform privilege escalation within an I2RS Client.</w:t>
      </w:r>
      <w:commentRangeEnd w:id="361"/>
      <w:r w:rsidR="00E113E9">
        <w:rPr>
          <w:rStyle w:val="CommentReference"/>
          <w:rFonts w:ascii="Times New Roman" w:hAnsi="Times New Roman" w:cs="Times New Roman"/>
          <w:color w:val="auto"/>
        </w:rPr>
        <w:commentReference w:id="361"/>
      </w:r>
    </w:p>
    <w:p w14:paraId="44EEF050" w14:textId="77777777" w:rsidR="00810197" w:rsidRDefault="00810197">
      <w:pPr>
        <w:pStyle w:val="Body"/>
        <w:rPr>
          <w:rFonts w:ascii="Courier" w:eastAsia="Courier" w:hAnsi="Courier" w:cs="Courier"/>
          <w:sz w:val="20"/>
          <w:szCs w:val="20"/>
        </w:rPr>
      </w:pPr>
    </w:p>
    <w:p w14:paraId="1D860555" w14:textId="24286ABD" w:rsidR="00810197" w:rsidDel="007D6C97" w:rsidRDefault="005129BE">
      <w:pPr>
        <w:pStyle w:val="Body"/>
        <w:rPr>
          <w:del w:id="362" w:author="David Sinicrope" w:date="2016-06-24T10:09:00Z"/>
          <w:rFonts w:ascii="Courier" w:eastAsia="Courier" w:hAnsi="Courier" w:cs="Courier"/>
          <w:sz w:val="20"/>
          <w:szCs w:val="20"/>
        </w:rPr>
      </w:pPr>
      <w:r>
        <w:rPr>
          <w:rFonts w:ascii="Courier" w:hAnsi="Courier"/>
          <w:sz w:val="20"/>
          <w:szCs w:val="20"/>
        </w:rPr>
        <w:t xml:space="preserve">   REQ 16: I2RS Agents should be avoid</w:t>
      </w:r>
      <w:del w:id="363" w:author="David Sinicrope" w:date="2016-06-24T10:08:00Z">
        <w:r w:rsidDel="0092591F">
          <w:rPr>
            <w:rFonts w:ascii="Courier" w:hAnsi="Courier"/>
            <w:sz w:val="20"/>
            <w:szCs w:val="20"/>
          </w:rPr>
          <w:delText>ed</w:delText>
        </w:r>
      </w:del>
      <w:r>
        <w:rPr>
          <w:rFonts w:ascii="Courier" w:hAnsi="Courier"/>
          <w:sz w:val="20"/>
          <w:szCs w:val="20"/>
        </w:rPr>
        <w:t xml:space="preserve"> being granted </w:t>
      </w:r>
      <w:del w:id="364" w:author="David Sinicrope" w:date="2016-06-24T10:08:00Z">
        <w:r w:rsidDel="0092591F">
          <w:rPr>
            <w:rFonts w:ascii="Courier" w:hAnsi="Courier"/>
            <w:sz w:val="20"/>
            <w:szCs w:val="20"/>
          </w:rPr>
          <w:delText xml:space="preserve">over </w:delText>
        </w:r>
      </w:del>
      <w:ins w:id="365" w:author="David Sinicrope" w:date="2016-06-24T10:08:00Z">
        <w:r w:rsidR="0092591F">
          <w:rPr>
            <w:rFonts w:ascii="Courier" w:hAnsi="Courier"/>
            <w:sz w:val="20"/>
            <w:szCs w:val="20"/>
          </w:rPr>
          <w:t xml:space="preserve">extra? </w:t>
        </w:r>
      </w:ins>
      <w:r w:rsidR="007D6C97">
        <w:rPr>
          <w:rFonts w:ascii="Courier" w:hAnsi="Courier"/>
          <w:sz w:val="20"/>
          <w:szCs w:val="20"/>
        </w:rPr>
        <w:t>P</w:t>
      </w:r>
      <w:r>
        <w:rPr>
          <w:rFonts w:ascii="Courier" w:hAnsi="Courier"/>
          <w:sz w:val="20"/>
          <w:szCs w:val="20"/>
        </w:rPr>
        <w:t>rivileges</w:t>
      </w:r>
      <w:ins w:id="366" w:author="David Sinicrope" w:date="2016-06-24T10:09:00Z">
        <w:r w:rsidR="007D6C97">
          <w:rPr>
            <w:rFonts w:ascii="Courier" w:hAnsi="Courier"/>
            <w:sz w:val="20"/>
            <w:szCs w:val="20"/>
          </w:rPr>
          <w:t xml:space="preserve"> </w:t>
        </w:r>
      </w:ins>
    </w:p>
    <w:p w14:paraId="3987404E" w14:textId="5B65126E" w:rsidR="00810197" w:rsidRPr="0092591F" w:rsidRDefault="005129BE">
      <w:pPr>
        <w:pStyle w:val="Body"/>
        <w:rPr>
          <w:rFonts w:ascii="Courier" w:hAnsi="Courier"/>
          <w:sz w:val="20"/>
          <w:szCs w:val="20"/>
          <w:rPrChange w:id="367" w:author="David Sinicrope" w:date="2016-06-24T10:09:00Z">
            <w:rPr>
              <w:rFonts w:ascii="Courier" w:eastAsia="Courier" w:hAnsi="Courier" w:cs="Courier"/>
              <w:sz w:val="20"/>
              <w:szCs w:val="20"/>
            </w:rPr>
          </w:rPrChange>
        </w:rPr>
      </w:pPr>
      <w:del w:id="368" w:author="David Sinicrope" w:date="2016-06-24T10:09:00Z">
        <w:r w:rsidDel="007D6C97">
          <w:rPr>
            <w:rFonts w:ascii="Courier" w:hAnsi="Courier"/>
            <w:sz w:val="20"/>
            <w:szCs w:val="20"/>
          </w:rPr>
          <w:delText xml:space="preserve">           </w:delText>
        </w:r>
      </w:del>
      <w:ins w:id="369" w:author="David Sinicrope" w:date="2016-06-24T10:09:00Z">
        <w:r w:rsidR="007D6C97">
          <w:rPr>
            <w:rFonts w:ascii="Courier" w:hAnsi="Courier"/>
            <w:sz w:val="20"/>
            <w:szCs w:val="20"/>
          </w:rPr>
          <w:t>r</w:t>
        </w:r>
        <w:r w:rsidR="0092591F">
          <w:rPr>
            <w:rFonts w:ascii="Courier" w:hAnsi="Courier"/>
            <w:sz w:val="20"/>
            <w:szCs w:val="20"/>
          </w:rPr>
          <w:t>elative?</w:t>
        </w:r>
      </w:ins>
      <w:del w:id="370" w:author="David Sinicrope" w:date="2016-06-24T10:09:00Z">
        <w:r w:rsidR="0092591F" w:rsidDel="0092591F">
          <w:rPr>
            <w:rFonts w:ascii="Courier" w:hAnsi="Courier"/>
            <w:sz w:val="20"/>
            <w:szCs w:val="20"/>
          </w:rPr>
          <w:delText>R</w:delText>
        </w:r>
        <w:r w:rsidDel="0092591F">
          <w:rPr>
            <w:rFonts w:ascii="Courier" w:hAnsi="Courier"/>
            <w:sz w:val="20"/>
            <w:szCs w:val="20"/>
          </w:rPr>
          <w:delText>egarding</w:delText>
        </w:r>
      </w:del>
      <w:r>
        <w:rPr>
          <w:rFonts w:ascii="Courier" w:hAnsi="Courier"/>
          <w:sz w:val="20"/>
          <w:szCs w:val="20"/>
        </w:rPr>
        <w:t xml:space="preserve"> to their authorized I2RS Client.  </w:t>
      </w:r>
      <w:ins w:id="371" w:author="David Sinicrope" w:date="2016-06-24T11:38:00Z">
        <w:r w:rsidR="002C3997">
          <w:rPr>
            <w:rFonts w:ascii="Courier" w:hAnsi="Courier"/>
            <w:sz w:val="20"/>
            <w:szCs w:val="20"/>
          </w:rPr>
          <w:t xml:space="preserve">An </w:t>
        </w:r>
      </w:ins>
      <w:r>
        <w:rPr>
          <w:rFonts w:ascii="Courier" w:hAnsi="Courier"/>
          <w:sz w:val="20"/>
          <w:szCs w:val="20"/>
        </w:rPr>
        <w:t>I2RS Agent should</w:t>
      </w:r>
    </w:p>
    <w:p w14:paraId="14BAD38B" w14:textId="77777777" w:rsidR="00810197" w:rsidRDefault="005129BE">
      <w:pPr>
        <w:pStyle w:val="Body"/>
        <w:rPr>
          <w:rFonts w:ascii="Courier" w:eastAsia="Courier" w:hAnsi="Courier" w:cs="Courier"/>
          <w:sz w:val="20"/>
          <w:szCs w:val="20"/>
        </w:rPr>
      </w:pPr>
      <w:r>
        <w:rPr>
          <w:rFonts w:ascii="Courier" w:hAnsi="Courier"/>
          <w:sz w:val="20"/>
          <w:szCs w:val="20"/>
        </w:rPr>
        <w:t xml:space="preserve">           be shared by I2RS Client with roughly similar permissions.</w:t>
      </w:r>
    </w:p>
    <w:p w14:paraId="5E5241DA" w14:textId="77777777" w:rsidR="00810197" w:rsidRDefault="005129BE">
      <w:pPr>
        <w:pStyle w:val="Body"/>
        <w:rPr>
          <w:rFonts w:ascii="Courier" w:eastAsia="Courier" w:hAnsi="Courier" w:cs="Courier"/>
          <w:sz w:val="20"/>
          <w:szCs w:val="20"/>
        </w:rPr>
      </w:pPr>
      <w:r>
        <w:rPr>
          <w:rFonts w:ascii="Courier" w:hAnsi="Courier"/>
          <w:sz w:val="20"/>
          <w:szCs w:val="20"/>
        </w:rPr>
        <w:t xml:space="preserve">           More explicitly, an I2RS Agent shared between I2RS Clients</w:t>
      </w:r>
    </w:p>
    <w:p w14:paraId="14B5378B" w14:textId="77777777" w:rsidR="00810197" w:rsidRDefault="00810197">
      <w:pPr>
        <w:pStyle w:val="Body"/>
        <w:rPr>
          <w:rFonts w:ascii="Courier" w:eastAsia="Courier" w:hAnsi="Courier" w:cs="Courier"/>
          <w:sz w:val="20"/>
          <w:szCs w:val="20"/>
        </w:rPr>
      </w:pPr>
    </w:p>
    <w:p w14:paraId="07207FD4" w14:textId="77777777" w:rsidR="00810197" w:rsidRDefault="00810197">
      <w:pPr>
        <w:pStyle w:val="Body"/>
        <w:rPr>
          <w:rFonts w:ascii="Courier" w:eastAsia="Courier" w:hAnsi="Courier" w:cs="Courier"/>
          <w:sz w:val="20"/>
          <w:szCs w:val="20"/>
        </w:rPr>
      </w:pPr>
    </w:p>
    <w:p w14:paraId="04D4A191" w14:textId="77777777" w:rsidR="00810197" w:rsidRDefault="00810197">
      <w:pPr>
        <w:pStyle w:val="Body"/>
        <w:rPr>
          <w:rFonts w:ascii="Courier" w:eastAsia="Courier" w:hAnsi="Courier" w:cs="Courier"/>
          <w:sz w:val="20"/>
          <w:szCs w:val="20"/>
        </w:rPr>
      </w:pPr>
    </w:p>
    <w:p w14:paraId="6C46D7F8"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11]</w:t>
      </w:r>
    </w:p>
    <w:p w14:paraId="74D829F2" w14:textId="77777777" w:rsidR="00810197" w:rsidRDefault="00810197">
      <w:pPr>
        <w:pStyle w:val="Body"/>
        <w:rPr>
          <w:rFonts w:ascii="Courier" w:eastAsia="Courier" w:hAnsi="Courier" w:cs="Courier"/>
          <w:sz w:val="20"/>
          <w:szCs w:val="20"/>
        </w:rPr>
      </w:pPr>
    </w:p>
    <w:p w14:paraId="23CE15A3"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3420D745" w14:textId="77777777" w:rsidR="00810197" w:rsidRDefault="00810197">
      <w:pPr>
        <w:pStyle w:val="Body"/>
        <w:rPr>
          <w:rFonts w:ascii="Courier" w:eastAsia="Courier" w:hAnsi="Courier" w:cs="Courier"/>
          <w:sz w:val="20"/>
          <w:szCs w:val="20"/>
        </w:rPr>
      </w:pPr>
    </w:p>
    <w:p w14:paraId="6AEF4FB9" w14:textId="77777777" w:rsidR="00810197" w:rsidRDefault="00810197">
      <w:pPr>
        <w:pStyle w:val="Body"/>
        <w:rPr>
          <w:rFonts w:ascii="Courier" w:eastAsia="Courier" w:hAnsi="Courier" w:cs="Courier"/>
          <w:sz w:val="20"/>
          <w:szCs w:val="20"/>
        </w:rPr>
      </w:pPr>
    </w:p>
    <w:p w14:paraId="79D26E5B" w14:textId="77777777" w:rsidR="00810197" w:rsidRDefault="005129BE">
      <w:pPr>
        <w:pStyle w:val="Body"/>
        <w:rPr>
          <w:rFonts w:ascii="Courier" w:eastAsia="Courier" w:hAnsi="Courier" w:cs="Courier"/>
          <w:sz w:val="20"/>
          <w:szCs w:val="20"/>
        </w:rPr>
      </w:pPr>
      <w:r>
        <w:rPr>
          <w:rFonts w:ascii="Courier" w:hAnsi="Courier"/>
          <w:sz w:val="20"/>
          <w:szCs w:val="20"/>
        </w:rPr>
        <w:t xml:space="preserve">           that are only provided read access to the routing system</w:t>
      </w:r>
    </w:p>
    <w:p w14:paraId="18E08688" w14:textId="77777777" w:rsidR="00810197" w:rsidRDefault="005129BE">
      <w:pPr>
        <w:pStyle w:val="Body"/>
        <w:rPr>
          <w:rFonts w:ascii="Courier" w:eastAsia="Courier" w:hAnsi="Courier" w:cs="Courier"/>
          <w:sz w:val="20"/>
          <w:szCs w:val="20"/>
        </w:rPr>
      </w:pPr>
      <w:r>
        <w:rPr>
          <w:rFonts w:ascii="Courier" w:hAnsi="Courier"/>
          <w:sz w:val="20"/>
          <w:szCs w:val="20"/>
        </w:rPr>
        <w:t xml:space="preserve">           resources does not need to perform any write access, and so</w:t>
      </w:r>
    </w:p>
    <w:p w14:paraId="7895D16A" w14:textId="77777777" w:rsidR="00810197" w:rsidRDefault="005129BE">
      <w:pPr>
        <w:pStyle w:val="Body"/>
        <w:rPr>
          <w:rFonts w:ascii="Courier" w:eastAsia="Courier" w:hAnsi="Courier" w:cs="Courier"/>
          <w:sz w:val="20"/>
          <w:szCs w:val="20"/>
        </w:rPr>
      </w:pPr>
      <w:r>
        <w:rPr>
          <w:rFonts w:ascii="Courier" w:hAnsi="Courier"/>
          <w:sz w:val="20"/>
          <w:szCs w:val="20"/>
        </w:rPr>
        <w:t xml:space="preserve">           should not be provided these accesses.  Suppose an I2RS</w:t>
      </w:r>
    </w:p>
    <w:p w14:paraId="268FD0B0"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requires write access to the resources.  It is not</w:t>
      </w:r>
    </w:p>
    <w:p w14:paraId="7645A91B" w14:textId="77777777" w:rsidR="00810197" w:rsidRDefault="005129BE">
      <w:pPr>
        <w:pStyle w:val="Body"/>
        <w:rPr>
          <w:rFonts w:ascii="Courier" w:eastAsia="Courier" w:hAnsi="Courier" w:cs="Courier"/>
          <w:sz w:val="20"/>
          <w:szCs w:val="20"/>
        </w:rPr>
      </w:pPr>
      <w:r>
        <w:rPr>
          <w:rFonts w:ascii="Courier" w:hAnsi="Courier"/>
          <w:sz w:val="20"/>
          <w:szCs w:val="20"/>
        </w:rPr>
        <w:t xml:space="preserve">           recommended to grant the I2RS Agent the write access in order</w:t>
      </w:r>
    </w:p>
    <w:p w14:paraId="69756159" w14:textId="77777777" w:rsidR="00810197" w:rsidRDefault="005129BE">
      <w:pPr>
        <w:pStyle w:val="Body"/>
        <w:rPr>
          <w:rFonts w:ascii="Courier" w:eastAsia="Courier" w:hAnsi="Courier" w:cs="Courier"/>
          <w:sz w:val="20"/>
          <w:szCs w:val="20"/>
        </w:rPr>
      </w:pPr>
      <w:r>
        <w:rPr>
          <w:rFonts w:ascii="Courier" w:hAnsi="Courier"/>
          <w:sz w:val="20"/>
          <w:szCs w:val="20"/>
        </w:rPr>
        <w:t xml:space="preserve">           to satisfy a unique I2RS Client.  Instead, the I2RS Client</w:t>
      </w:r>
    </w:p>
    <w:p w14:paraId="57248CF1" w14:textId="77777777" w:rsidR="00810197" w:rsidRDefault="005129BE">
      <w:pPr>
        <w:pStyle w:val="Body"/>
        <w:rPr>
          <w:rFonts w:ascii="Courier" w:eastAsia="Courier" w:hAnsi="Courier" w:cs="Courier"/>
          <w:sz w:val="20"/>
          <w:szCs w:val="20"/>
        </w:rPr>
      </w:pPr>
      <w:r>
        <w:rPr>
          <w:rFonts w:ascii="Courier" w:hAnsi="Courier"/>
          <w:sz w:val="20"/>
          <w:szCs w:val="20"/>
        </w:rPr>
        <w:t xml:space="preserve">           that requires write access should be connected to a I2RS</w:t>
      </w:r>
    </w:p>
    <w:p w14:paraId="303FCBD3" w14:textId="785C0823" w:rsidR="00810197" w:rsidRDefault="005129BE">
      <w:pPr>
        <w:pStyle w:val="Body"/>
        <w:rPr>
          <w:rFonts w:ascii="Courier" w:eastAsia="Courier" w:hAnsi="Courier" w:cs="Courier"/>
          <w:sz w:val="20"/>
          <w:szCs w:val="20"/>
        </w:rPr>
      </w:pPr>
      <w:r>
        <w:rPr>
          <w:rFonts w:ascii="Courier" w:hAnsi="Courier"/>
          <w:sz w:val="20"/>
          <w:szCs w:val="20"/>
        </w:rPr>
        <w:t xml:space="preserve">           Agent that is already shared by I2RS Client</w:t>
      </w:r>
      <w:ins w:id="372" w:author="David Sinicrope" w:date="2016-06-24T11:40:00Z">
        <w:r w:rsidR="00D92D13">
          <w:rPr>
            <w:rFonts w:ascii="Courier" w:hAnsi="Courier"/>
            <w:sz w:val="20"/>
            <w:szCs w:val="20"/>
          </w:rPr>
          <w:t>s</w:t>
        </w:r>
      </w:ins>
      <w:r>
        <w:rPr>
          <w:rFonts w:ascii="Courier" w:hAnsi="Courier"/>
          <w:sz w:val="20"/>
          <w:szCs w:val="20"/>
        </w:rPr>
        <w:t xml:space="preserve"> that require</w:t>
      </w:r>
      <w:del w:id="373" w:author="David Sinicrope" w:date="2016-06-24T11:40:00Z">
        <w:r w:rsidDel="00970C05">
          <w:rPr>
            <w:rFonts w:ascii="Courier" w:hAnsi="Courier"/>
            <w:sz w:val="20"/>
            <w:szCs w:val="20"/>
          </w:rPr>
          <w:delText>s</w:delText>
        </w:r>
      </w:del>
      <w:r>
        <w:rPr>
          <w:rFonts w:ascii="Courier" w:hAnsi="Courier"/>
          <w:sz w:val="20"/>
          <w:szCs w:val="20"/>
        </w:rPr>
        <w:t xml:space="preserve"> </w:t>
      </w:r>
      <w:del w:id="374" w:author="David Sinicrope" w:date="2016-06-24T11:40:00Z">
        <w:r w:rsidDel="00970C05">
          <w:rPr>
            <w:rFonts w:ascii="Courier" w:hAnsi="Courier"/>
            <w:sz w:val="20"/>
            <w:szCs w:val="20"/>
          </w:rPr>
          <w:delText>a</w:delText>
        </w:r>
      </w:del>
    </w:p>
    <w:p w14:paraId="1A7B2211" w14:textId="77777777" w:rsidR="00810197" w:rsidRDefault="005129BE">
      <w:pPr>
        <w:pStyle w:val="Body"/>
        <w:rPr>
          <w:rFonts w:ascii="Courier" w:eastAsia="Courier" w:hAnsi="Courier" w:cs="Courier"/>
          <w:sz w:val="20"/>
          <w:szCs w:val="20"/>
        </w:rPr>
      </w:pPr>
      <w:r>
        <w:rPr>
          <w:rFonts w:ascii="Courier" w:hAnsi="Courier"/>
          <w:sz w:val="20"/>
          <w:szCs w:val="20"/>
        </w:rPr>
        <w:t xml:space="preserve">           write access.</w:t>
      </w:r>
    </w:p>
    <w:p w14:paraId="00D69370" w14:textId="77777777" w:rsidR="00810197" w:rsidRDefault="00810197">
      <w:pPr>
        <w:pStyle w:val="Body"/>
        <w:rPr>
          <w:rFonts w:ascii="Courier" w:eastAsia="Courier" w:hAnsi="Courier" w:cs="Courier"/>
          <w:sz w:val="20"/>
          <w:szCs w:val="20"/>
        </w:rPr>
      </w:pPr>
    </w:p>
    <w:p w14:paraId="42E2D813" w14:textId="40D93FC0" w:rsidR="00810197" w:rsidRDefault="005129BE">
      <w:pPr>
        <w:pStyle w:val="Body"/>
        <w:rPr>
          <w:rFonts w:ascii="Courier" w:eastAsia="Courier" w:hAnsi="Courier" w:cs="Courier"/>
          <w:sz w:val="20"/>
          <w:szCs w:val="20"/>
        </w:rPr>
      </w:pPr>
      <w:r>
        <w:rPr>
          <w:rFonts w:ascii="Courier" w:hAnsi="Courier"/>
          <w:sz w:val="20"/>
          <w:szCs w:val="20"/>
        </w:rPr>
        <w:t xml:space="preserve">   Access Control polic</w:t>
      </w:r>
      <w:ins w:id="375" w:author="David Sinicrope" w:date="2016-06-24T11:40:00Z">
        <w:r w:rsidR="00970C05">
          <w:rPr>
            <w:rFonts w:ascii="Courier" w:hAnsi="Courier"/>
            <w:sz w:val="20"/>
            <w:szCs w:val="20"/>
          </w:rPr>
          <w:t>y</w:t>
        </w:r>
      </w:ins>
      <w:del w:id="376" w:author="David Sinicrope" w:date="2016-06-24T11:40:00Z">
        <w:r w:rsidDel="00970C05">
          <w:rPr>
            <w:rFonts w:ascii="Courier" w:hAnsi="Courier"/>
            <w:sz w:val="20"/>
            <w:szCs w:val="20"/>
          </w:rPr>
          <w:delText>ies</w:delText>
        </w:r>
      </w:del>
      <w:r>
        <w:rPr>
          <w:rFonts w:ascii="Courier" w:hAnsi="Courier"/>
          <w:sz w:val="20"/>
          <w:szCs w:val="20"/>
        </w:rPr>
        <w:t xml:space="preserve"> enforcement should be monitored in order to</w:t>
      </w:r>
    </w:p>
    <w:p w14:paraId="13882713" w14:textId="77777777" w:rsidR="00810197" w:rsidRDefault="005129BE">
      <w:pPr>
        <w:pStyle w:val="Body"/>
        <w:rPr>
          <w:rFonts w:ascii="Courier" w:eastAsia="Courier" w:hAnsi="Courier" w:cs="Courier"/>
          <w:sz w:val="20"/>
          <w:szCs w:val="20"/>
        </w:rPr>
      </w:pPr>
      <w:r>
        <w:rPr>
          <w:rFonts w:ascii="Courier" w:hAnsi="Courier"/>
          <w:sz w:val="20"/>
          <w:szCs w:val="20"/>
        </w:rPr>
        <w:t xml:space="preserve">   detect violation of the policies or detect an attack.  Access Control</w:t>
      </w:r>
    </w:p>
    <w:p w14:paraId="694FBE7E" w14:textId="455EEEF4" w:rsidR="00810197" w:rsidRDefault="005129BE">
      <w:pPr>
        <w:pStyle w:val="Body"/>
        <w:rPr>
          <w:rFonts w:ascii="Courier" w:eastAsia="Courier" w:hAnsi="Courier" w:cs="Courier"/>
          <w:sz w:val="20"/>
          <w:szCs w:val="20"/>
        </w:rPr>
      </w:pPr>
      <w:r>
        <w:rPr>
          <w:rFonts w:ascii="Courier" w:hAnsi="Courier"/>
          <w:sz w:val="20"/>
          <w:szCs w:val="20"/>
        </w:rPr>
        <w:t xml:space="preserve">   polic</w:t>
      </w:r>
      <w:ins w:id="377" w:author="David Sinicrope" w:date="2016-06-24T11:43:00Z">
        <w:r w:rsidR="00E8753F">
          <w:rPr>
            <w:rFonts w:ascii="Courier" w:hAnsi="Courier"/>
            <w:sz w:val="20"/>
            <w:szCs w:val="20"/>
          </w:rPr>
          <w:t>y</w:t>
        </w:r>
      </w:ins>
      <w:del w:id="378" w:author="David Sinicrope" w:date="2016-06-24T11:43:00Z">
        <w:r w:rsidDel="00876B25">
          <w:rPr>
            <w:rFonts w:ascii="Courier" w:hAnsi="Courier"/>
            <w:sz w:val="20"/>
            <w:szCs w:val="20"/>
          </w:rPr>
          <w:delText>ies</w:delText>
        </w:r>
      </w:del>
      <w:r>
        <w:rPr>
          <w:rFonts w:ascii="Courier" w:hAnsi="Courier"/>
          <w:sz w:val="20"/>
          <w:szCs w:val="20"/>
        </w:rPr>
        <w:t xml:space="preserve"> enforcement may not be performed by the I2RS Client or the</w:t>
      </w:r>
    </w:p>
    <w:p w14:paraId="334BE9A0" w14:textId="77777777" w:rsidR="00810197" w:rsidRDefault="005129BE">
      <w:pPr>
        <w:pStyle w:val="Body"/>
        <w:rPr>
          <w:rFonts w:ascii="Courier" w:eastAsia="Courier" w:hAnsi="Courier" w:cs="Courier"/>
          <w:sz w:val="20"/>
          <w:szCs w:val="20"/>
        </w:rPr>
      </w:pPr>
      <w:r>
        <w:rPr>
          <w:rFonts w:ascii="Courier" w:hAnsi="Courier"/>
          <w:sz w:val="20"/>
          <w:szCs w:val="20"/>
        </w:rPr>
        <w:t xml:space="preserve">   I2RS Agent as violation may require a more global view of the I2RS</w:t>
      </w:r>
    </w:p>
    <w:p w14:paraId="024E70A7"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Control policies.  As a result, consistency check and</w:t>
      </w:r>
    </w:p>
    <w:p w14:paraId="16445BC3" w14:textId="77777777" w:rsidR="00810197" w:rsidRDefault="005129BE">
      <w:pPr>
        <w:pStyle w:val="Body"/>
        <w:rPr>
          <w:rFonts w:ascii="Courier" w:eastAsia="Courier" w:hAnsi="Courier" w:cs="Courier"/>
          <w:sz w:val="20"/>
          <w:szCs w:val="20"/>
        </w:rPr>
      </w:pPr>
      <w:r>
        <w:rPr>
          <w:rFonts w:ascii="Courier" w:hAnsi="Courier"/>
          <w:sz w:val="20"/>
          <w:szCs w:val="20"/>
        </w:rPr>
        <w:t xml:space="preserve">   mitigation may instead be performed by the management plane.</w:t>
      </w:r>
    </w:p>
    <w:p w14:paraId="5780F7F2" w14:textId="77777777" w:rsidR="00810197" w:rsidRDefault="005129BE">
      <w:pPr>
        <w:pStyle w:val="Body"/>
        <w:rPr>
          <w:rFonts w:ascii="Courier" w:eastAsia="Courier" w:hAnsi="Courier" w:cs="Courier"/>
          <w:sz w:val="20"/>
          <w:szCs w:val="20"/>
        </w:rPr>
      </w:pPr>
      <w:r>
        <w:rPr>
          <w:rFonts w:ascii="Courier" w:hAnsi="Courier"/>
          <w:sz w:val="20"/>
          <w:szCs w:val="20"/>
        </w:rPr>
        <w:t xml:space="preserve">   However, I2RS Clients and I2RS Agents play a central role.</w:t>
      </w:r>
    </w:p>
    <w:p w14:paraId="09B4E0ED" w14:textId="77777777" w:rsidR="00810197" w:rsidRDefault="00810197">
      <w:pPr>
        <w:pStyle w:val="Body"/>
        <w:rPr>
          <w:rFonts w:ascii="Courier" w:eastAsia="Courier" w:hAnsi="Courier" w:cs="Courier"/>
          <w:sz w:val="20"/>
          <w:szCs w:val="20"/>
        </w:rPr>
      </w:pPr>
    </w:p>
    <w:p w14:paraId="7B2587AF" w14:textId="77777777" w:rsidR="00810197" w:rsidRDefault="005129BE">
      <w:pPr>
        <w:pStyle w:val="Body"/>
        <w:rPr>
          <w:rFonts w:ascii="Courier" w:eastAsia="Courier" w:hAnsi="Courier" w:cs="Courier"/>
          <w:sz w:val="20"/>
          <w:szCs w:val="20"/>
        </w:rPr>
      </w:pPr>
      <w:r>
        <w:rPr>
          <w:rFonts w:ascii="Courier" w:hAnsi="Courier"/>
          <w:sz w:val="20"/>
          <w:szCs w:val="20"/>
        </w:rPr>
        <w:t xml:space="preserve">   REQ 17: I2RS Client and I2RS Agent should be able to log the various</w:t>
      </w:r>
    </w:p>
    <w:p w14:paraId="69D34F7D" w14:textId="69BAF599" w:rsidR="00810197" w:rsidRDefault="005129BE">
      <w:pPr>
        <w:pStyle w:val="Body"/>
        <w:rPr>
          <w:rFonts w:ascii="Courier" w:eastAsia="Courier" w:hAnsi="Courier" w:cs="Courier"/>
          <w:sz w:val="20"/>
          <w:szCs w:val="20"/>
        </w:rPr>
      </w:pPr>
      <w:r>
        <w:rPr>
          <w:rFonts w:ascii="Courier" w:hAnsi="Courier"/>
          <w:sz w:val="20"/>
          <w:szCs w:val="20"/>
        </w:rPr>
        <w:t xml:space="preserve">           transaction they perform, as well as suspicious activities.</w:t>
      </w:r>
      <w:ins w:id="379" w:author="David Sinicrope" w:date="2016-06-24T11:44:00Z">
        <w:r w:rsidR="00E8753F">
          <w:rPr>
            <w:rFonts w:ascii="Courier" w:hAnsi="Courier"/>
            <w:sz w:val="20"/>
            <w:szCs w:val="20"/>
          </w:rPr>
          <w:t xml:space="preserve"> &lt;provide </w:t>
        </w:r>
        <w:r w:rsidR="006003F3">
          <w:rPr>
            <w:rFonts w:ascii="Courier" w:hAnsi="Courier"/>
            <w:sz w:val="20"/>
            <w:szCs w:val="20"/>
          </w:rPr>
          <w:t>example</w:t>
        </w:r>
        <w:r w:rsidR="00E8753F">
          <w:rPr>
            <w:rFonts w:ascii="Courier" w:hAnsi="Courier"/>
            <w:sz w:val="20"/>
            <w:szCs w:val="20"/>
          </w:rPr>
          <w:t>&gt;</w:t>
        </w:r>
      </w:ins>
    </w:p>
    <w:p w14:paraId="6A9D659E" w14:textId="77777777" w:rsidR="00810197" w:rsidRDefault="005129BE">
      <w:pPr>
        <w:pStyle w:val="Body"/>
        <w:rPr>
          <w:rFonts w:ascii="Courier" w:eastAsia="Courier" w:hAnsi="Courier" w:cs="Courier"/>
          <w:sz w:val="20"/>
          <w:szCs w:val="20"/>
        </w:rPr>
      </w:pPr>
      <w:r>
        <w:rPr>
          <w:rFonts w:ascii="Courier" w:hAnsi="Courier"/>
          <w:sz w:val="20"/>
          <w:szCs w:val="20"/>
        </w:rPr>
        <w:t xml:space="preserve">           These logs should be collected regularly and analyzed by</w:t>
      </w:r>
    </w:p>
    <w:p w14:paraId="33505E3A" w14:textId="77777777" w:rsidR="00810197" w:rsidRDefault="005129BE">
      <w:pPr>
        <w:pStyle w:val="Body"/>
        <w:rPr>
          <w:rFonts w:ascii="Courier" w:eastAsia="Courier" w:hAnsi="Courier" w:cs="Courier"/>
          <w:sz w:val="20"/>
          <w:szCs w:val="20"/>
        </w:rPr>
      </w:pPr>
      <w:r>
        <w:rPr>
          <w:rFonts w:ascii="Courier" w:hAnsi="Courier"/>
          <w:sz w:val="20"/>
          <w:szCs w:val="20"/>
        </w:rPr>
        <w:t xml:space="preserve">           functions that may be out of the I2RS plane.</w:t>
      </w:r>
    </w:p>
    <w:p w14:paraId="2D3BAC44" w14:textId="77777777" w:rsidR="00810197" w:rsidRDefault="00810197">
      <w:pPr>
        <w:pStyle w:val="Body"/>
        <w:rPr>
          <w:rFonts w:ascii="Courier" w:eastAsia="Courier" w:hAnsi="Courier" w:cs="Courier"/>
          <w:sz w:val="20"/>
          <w:szCs w:val="20"/>
        </w:rPr>
      </w:pPr>
    </w:p>
    <w:p w14:paraId="654C7455"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Control policies should be implemented so that they remain</w:t>
      </w:r>
    </w:p>
    <w:p w14:paraId="4117D398" w14:textId="77777777" w:rsidR="00810197" w:rsidRDefault="005129BE">
      <w:pPr>
        <w:pStyle w:val="Body"/>
        <w:rPr>
          <w:rFonts w:ascii="Courier" w:eastAsia="Courier" w:hAnsi="Courier" w:cs="Courier"/>
          <w:sz w:val="20"/>
          <w:szCs w:val="20"/>
        </w:rPr>
      </w:pPr>
      <w:r>
        <w:rPr>
          <w:rFonts w:ascii="Courier" w:hAnsi="Courier"/>
          <w:sz w:val="20"/>
          <w:szCs w:val="20"/>
        </w:rPr>
        <w:t xml:space="preserve">   manageable in short and longer term.  This means the way they are</w:t>
      </w:r>
    </w:p>
    <w:p w14:paraId="4A1D4B94" w14:textId="77777777" w:rsidR="00810197" w:rsidRDefault="005129BE">
      <w:pPr>
        <w:pStyle w:val="Body"/>
        <w:rPr>
          <w:rFonts w:ascii="Courier" w:eastAsia="Courier" w:hAnsi="Courier" w:cs="Courier"/>
          <w:sz w:val="20"/>
          <w:szCs w:val="20"/>
        </w:rPr>
      </w:pPr>
      <w:r>
        <w:rPr>
          <w:rFonts w:ascii="Courier" w:hAnsi="Courier"/>
          <w:sz w:val="20"/>
          <w:szCs w:val="20"/>
        </w:rPr>
        <w:t xml:space="preserve">   </w:t>
      </w:r>
      <w:commentRangeStart w:id="380"/>
      <w:r>
        <w:rPr>
          <w:rFonts w:ascii="Courier" w:hAnsi="Courier"/>
          <w:sz w:val="20"/>
          <w:szCs w:val="20"/>
        </w:rPr>
        <w:t>managed</w:t>
      </w:r>
      <w:commentRangeEnd w:id="380"/>
      <w:r w:rsidR="006003F3">
        <w:rPr>
          <w:rStyle w:val="CommentReference"/>
          <w:rFonts w:ascii="Times New Roman" w:hAnsi="Times New Roman" w:cs="Times New Roman"/>
          <w:color w:val="auto"/>
        </w:rPr>
        <w:commentReference w:id="380"/>
      </w:r>
      <w:r>
        <w:rPr>
          <w:rFonts w:ascii="Courier" w:hAnsi="Courier"/>
          <w:sz w:val="20"/>
          <w:szCs w:val="20"/>
        </w:rPr>
        <w:t xml:space="preserve"> today should </w:t>
      </w:r>
      <w:del w:id="381" w:author="David Sinicrope" w:date="2016-06-24T11:45:00Z">
        <w:r w:rsidDel="006003F3">
          <w:rPr>
            <w:rFonts w:ascii="Courier" w:hAnsi="Courier"/>
            <w:sz w:val="20"/>
            <w:szCs w:val="20"/>
          </w:rPr>
          <w:delText xml:space="preserve">be </w:delText>
        </w:r>
      </w:del>
      <w:r>
        <w:rPr>
          <w:rFonts w:ascii="Courier" w:hAnsi="Courier"/>
          <w:sz w:val="20"/>
          <w:szCs w:val="20"/>
        </w:rPr>
        <w:t>address future deployment and use of I2RS.</w:t>
      </w:r>
    </w:p>
    <w:p w14:paraId="60E9530B" w14:textId="77777777" w:rsidR="00810197" w:rsidRDefault="00810197">
      <w:pPr>
        <w:pStyle w:val="Body"/>
        <w:rPr>
          <w:rFonts w:ascii="Courier" w:eastAsia="Courier" w:hAnsi="Courier" w:cs="Courier"/>
          <w:sz w:val="20"/>
          <w:szCs w:val="20"/>
        </w:rPr>
      </w:pPr>
    </w:p>
    <w:p w14:paraId="7223A482" w14:textId="77777777" w:rsidR="00810197" w:rsidRDefault="005129BE">
      <w:pPr>
        <w:pStyle w:val="Body"/>
        <w:rPr>
          <w:rFonts w:ascii="Courier" w:eastAsia="Courier" w:hAnsi="Courier" w:cs="Courier"/>
          <w:sz w:val="20"/>
          <w:szCs w:val="20"/>
        </w:rPr>
      </w:pPr>
      <w:r>
        <w:rPr>
          <w:rFonts w:ascii="Courier" w:hAnsi="Courier"/>
          <w:sz w:val="20"/>
          <w:szCs w:val="20"/>
        </w:rPr>
        <w:t xml:space="preserve">   REQ 18: Access Control should be managed in an automated way, that is</w:t>
      </w:r>
    </w:p>
    <w:p w14:paraId="5C6B156C" w14:textId="77777777" w:rsidR="00810197" w:rsidRDefault="005129BE">
      <w:pPr>
        <w:pStyle w:val="Body"/>
        <w:rPr>
          <w:rFonts w:ascii="Courier" w:eastAsia="Courier" w:hAnsi="Courier" w:cs="Courier"/>
          <w:sz w:val="20"/>
          <w:szCs w:val="20"/>
        </w:rPr>
      </w:pPr>
      <w:r>
        <w:rPr>
          <w:rFonts w:ascii="Courier" w:hAnsi="Courier"/>
          <w:sz w:val="20"/>
          <w:szCs w:val="20"/>
        </w:rPr>
        <w:t xml:space="preserve">           granting or revoking an Application should not involve manual</w:t>
      </w:r>
    </w:p>
    <w:p w14:paraId="1321B65D" w14:textId="5F0A161A" w:rsidR="00810197" w:rsidRDefault="005129BE">
      <w:pPr>
        <w:pStyle w:val="Body"/>
        <w:rPr>
          <w:rFonts w:ascii="Courier" w:eastAsia="Courier" w:hAnsi="Courier" w:cs="Courier"/>
          <w:sz w:val="20"/>
          <w:szCs w:val="20"/>
        </w:rPr>
      </w:pPr>
      <w:r>
        <w:rPr>
          <w:rFonts w:ascii="Courier" w:hAnsi="Courier"/>
          <w:sz w:val="20"/>
          <w:szCs w:val="20"/>
        </w:rPr>
        <w:t xml:space="preserve">           configuration over the I2RS plane </w:t>
      </w:r>
      <w:del w:id="382" w:author="David Sinicrope" w:date="2016-06-24T11:46:00Z">
        <w:r w:rsidDel="002934D9">
          <w:rPr>
            <w:rFonts w:ascii="Courier" w:hAnsi="Courier"/>
            <w:sz w:val="20"/>
            <w:szCs w:val="20"/>
          </w:rPr>
          <w:delText>-</w:delText>
        </w:r>
      </w:del>
      <w:ins w:id="383" w:author="David Sinicrope" w:date="2016-06-24T11:46:00Z">
        <w:r w:rsidR="002934D9">
          <w:rPr>
            <w:rFonts w:ascii="Courier" w:hAnsi="Courier"/>
            <w:sz w:val="20"/>
            <w:szCs w:val="20"/>
          </w:rPr>
          <w:t>–</w:t>
        </w:r>
      </w:ins>
      <w:r>
        <w:rPr>
          <w:rFonts w:ascii="Courier" w:hAnsi="Courier"/>
          <w:sz w:val="20"/>
          <w:szCs w:val="20"/>
        </w:rPr>
        <w:t xml:space="preserve"> </w:t>
      </w:r>
      <w:ins w:id="384" w:author="David Sinicrope" w:date="2016-06-24T11:46:00Z">
        <w:r w:rsidR="002934D9">
          <w:rPr>
            <w:rFonts w:ascii="Courier" w:hAnsi="Courier"/>
            <w:sz w:val="20"/>
            <w:szCs w:val="20"/>
          </w:rPr>
          <w:t xml:space="preserve">(e.g., </w:t>
        </w:r>
        <w:r w:rsidR="004E4763">
          <w:rPr>
            <w:rFonts w:ascii="Courier" w:hAnsi="Courier"/>
            <w:sz w:val="20"/>
            <w:szCs w:val="20"/>
          </w:rPr>
          <w:t xml:space="preserve">configuration of policies </w:t>
        </w:r>
        <w:proofErr w:type="spellStart"/>
        <w:r w:rsidR="004E4763">
          <w:rPr>
            <w:rFonts w:ascii="Courier" w:hAnsi="Courier"/>
            <w:sz w:val="20"/>
            <w:szCs w:val="20"/>
          </w:rPr>
          <w:t>across</w:t>
        </w:r>
      </w:ins>
      <w:del w:id="385" w:author="David Sinicrope" w:date="2016-06-24T11:47:00Z">
        <w:r w:rsidDel="004E4763">
          <w:rPr>
            <w:rFonts w:ascii="Courier" w:hAnsi="Courier"/>
            <w:sz w:val="20"/>
            <w:szCs w:val="20"/>
          </w:rPr>
          <w:delText xml:space="preserve">like </w:delText>
        </w:r>
      </w:del>
      <w:r>
        <w:rPr>
          <w:rFonts w:ascii="Courier" w:hAnsi="Courier"/>
          <w:sz w:val="20"/>
          <w:szCs w:val="20"/>
        </w:rPr>
        <w:t>all</w:t>
      </w:r>
      <w:proofErr w:type="spellEnd"/>
      <w:del w:id="386" w:author="David Sinicrope" w:date="2016-06-24T11:47:00Z">
        <w:r w:rsidDel="004E4763">
          <w:rPr>
            <w:rFonts w:ascii="Courier" w:hAnsi="Courier"/>
            <w:sz w:val="20"/>
            <w:szCs w:val="20"/>
          </w:rPr>
          <w:delText xml:space="preserve"> the</w:delText>
        </w:r>
      </w:del>
      <w:r>
        <w:rPr>
          <w:rFonts w:ascii="Courier" w:hAnsi="Courier"/>
          <w:sz w:val="20"/>
          <w:szCs w:val="20"/>
        </w:rPr>
        <w:t xml:space="preserve"> I2RS</w:t>
      </w:r>
    </w:p>
    <w:p w14:paraId="0F5DD75E" w14:textId="20FED09E" w:rsidR="00810197" w:rsidRDefault="005129BE">
      <w:pPr>
        <w:pStyle w:val="Body"/>
        <w:rPr>
          <w:rFonts w:ascii="Courier" w:eastAsia="Courier" w:hAnsi="Courier" w:cs="Courier"/>
          <w:sz w:val="20"/>
          <w:szCs w:val="20"/>
        </w:rPr>
      </w:pPr>
      <w:r>
        <w:rPr>
          <w:rFonts w:ascii="Courier" w:hAnsi="Courier"/>
          <w:sz w:val="20"/>
          <w:szCs w:val="20"/>
          <w:lang w:val="de-DE"/>
        </w:rPr>
        <w:t xml:space="preserve">           Clients</w:t>
      </w:r>
      <w:ins w:id="387" w:author="David Sinicrope" w:date="2016-06-24T11:47:00Z">
        <w:r w:rsidR="004E4763">
          <w:rPr>
            <w:rFonts w:ascii="Courier" w:hAnsi="Courier"/>
            <w:sz w:val="20"/>
            <w:szCs w:val="20"/>
          </w:rPr>
          <w:t>)</w:t>
        </w:r>
      </w:ins>
      <w:r>
        <w:rPr>
          <w:rFonts w:ascii="Courier" w:hAnsi="Courier"/>
          <w:sz w:val="20"/>
          <w:szCs w:val="20"/>
          <w:lang w:val="de-DE"/>
        </w:rPr>
        <w:t>.</w:t>
      </w:r>
    </w:p>
    <w:p w14:paraId="1E1BF2DD" w14:textId="77777777" w:rsidR="00810197" w:rsidRDefault="00810197">
      <w:pPr>
        <w:pStyle w:val="Body"/>
        <w:rPr>
          <w:rFonts w:ascii="Courier" w:eastAsia="Courier" w:hAnsi="Courier" w:cs="Courier"/>
          <w:sz w:val="20"/>
          <w:szCs w:val="20"/>
        </w:rPr>
      </w:pPr>
    </w:p>
    <w:p w14:paraId="3140C73A" w14:textId="77777777" w:rsidR="00810197" w:rsidRDefault="005129BE">
      <w:pPr>
        <w:pStyle w:val="Body"/>
        <w:rPr>
          <w:rFonts w:ascii="Courier" w:eastAsia="Courier" w:hAnsi="Courier" w:cs="Courier"/>
          <w:sz w:val="20"/>
          <w:szCs w:val="20"/>
        </w:rPr>
      </w:pPr>
      <w:r>
        <w:rPr>
          <w:rFonts w:ascii="Courier" w:hAnsi="Courier"/>
          <w:sz w:val="20"/>
          <w:szCs w:val="20"/>
        </w:rPr>
        <w:t xml:space="preserve">   REQ 19: Access Control should be scalable when the number of</w:t>
      </w:r>
    </w:p>
    <w:p w14:paraId="1D27C5BA" w14:textId="677698D1" w:rsidR="00810197" w:rsidRDefault="005129BE">
      <w:pPr>
        <w:pStyle w:val="Body"/>
        <w:rPr>
          <w:rFonts w:ascii="Courier" w:eastAsia="Courier" w:hAnsi="Courier" w:cs="Courier"/>
          <w:sz w:val="20"/>
          <w:szCs w:val="20"/>
        </w:rPr>
      </w:pPr>
      <w:r>
        <w:rPr>
          <w:rFonts w:ascii="Courier" w:hAnsi="Courier"/>
          <w:sz w:val="20"/>
          <w:szCs w:val="20"/>
        </w:rPr>
        <w:t xml:space="preserve">           Application</w:t>
      </w:r>
      <w:ins w:id="388" w:author="David Sinicrope" w:date="2016-06-24T11:47:00Z">
        <w:r w:rsidR="004E4763">
          <w:rPr>
            <w:rFonts w:ascii="Courier" w:hAnsi="Courier"/>
            <w:sz w:val="20"/>
            <w:szCs w:val="20"/>
          </w:rPr>
          <w:t>s</w:t>
        </w:r>
      </w:ins>
      <w:r>
        <w:rPr>
          <w:rFonts w:ascii="Courier" w:hAnsi="Courier"/>
          <w:sz w:val="20"/>
          <w:szCs w:val="20"/>
        </w:rPr>
        <w:t xml:space="preserve"> grows as well as when the number of I2RS Client</w:t>
      </w:r>
      <w:ins w:id="389" w:author="David Sinicrope" w:date="2016-06-24T11:47:00Z">
        <w:r w:rsidR="00AD674E">
          <w:rPr>
            <w:rFonts w:ascii="Courier" w:hAnsi="Courier"/>
            <w:sz w:val="20"/>
            <w:szCs w:val="20"/>
          </w:rPr>
          <w:t>s</w:t>
        </w:r>
      </w:ins>
    </w:p>
    <w:p w14:paraId="19D93941" w14:textId="67171BEB" w:rsidR="00810197" w:rsidRDefault="005129BE">
      <w:pPr>
        <w:pStyle w:val="Body"/>
        <w:rPr>
          <w:rFonts w:ascii="Courier" w:eastAsia="Courier" w:hAnsi="Courier" w:cs="Courier"/>
          <w:sz w:val="20"/>
          <w:szCs w:val="20"/>
        </w:rPr>
      </w:pPr>
      <w:r>
        <w:rPr>
          <w:rFonts w:ascii="Courier" w:hAnsi="Courier"/>
          <w:sz w:val="20"/>
          <w:szCs w:val="20"/>
        </w:rPr>
        <w:t xml:space="preserve">           increases.  </w:t>
      </w:r>
      <w:ins w:id="390" w:author="David Sinicrope" w:date="2016-06-24T11:49:00Z">
        <w:r w:rsidR="004774A9">
          <w:rPr>
            <w:rFonts w:ascii="Courier" w:hAnsi="Courier"/>
            <w:sz w:val="20"/>
            <w:szCs w:val="20"/>
          </w:rPr>
          <w:t>For example, a</w:t>
        </w:r>
      </w:ins>
      <w:del w:id="391" w:author="David Sinicrope" w:date="2016-06-24T11:49:00Z">
        <w:r w:rsidDel="004774A9">
          <w:rPr>
            <w:rFonts w:ascii="Courier" w:hAnsi="Courier"/>
            <w:sz w:val="20"/>
            <w:szCs w:val="20"/>
          </w:rPr>
          <w:delText>A</w:delText>
        </w:r>
      </w:del>
      <w:r>
        <w:rPr>
          <w:rFonts w:ascii="Courier" w:hAnsi="Courier"/>
          <w:sz w:val="20"/>
          <w:szCs w:val="20"/>
        </w:rPr>
        <w:t xml:space="preserve"> </w:t>
      </w:r>
      <w:proofErr w:type="spellStart"/>
      <w:ins w:id="392" w:author="David Sinicrope" w:date="2016-06-24T11:49:00Z">
        <w:r w:rsidR="004774A9">
          <w:rPr>
            <w:rFonts w:ascii="Courier" w:hAnsi="Courier"/>
            <w:sz w:val="20"/>
            <w:szCs w:val="20"/>
          </w:rPr>
          <w:t>possible</w:t>
        </w:r>
      </w:ins>
      <w:del w:id="393" w:author="David Sinicrope" w:date="2016-06-24T11:49:00Z">
        <w:r w:rsidDel="004774A9">
          <w:rPr>
            <w:rFonts w:ascii="Courier" w:hAnsi="Courier"/>
            <w:sz w:val="20"/>
            <w:szCs w:val="20"/>
          </w:rPr>
          <w:delText xml:space="preserve">typical </w:delText>
        </w:r>
      </w:del>
      <w:r>
        <w:rPr>
          <w:rFonts w:ascii="Courier" w:hAnsi="Courier"/>
          <w:sz w:val="20"/>
          <w:szCs w:val="20"/>
        </w:rPr>
        <w:t>implementation</w:t>
      </w:r>
      <w:proofErr w:type="spellEnd"/>
      <w:r>
        <w:rPr>
          <w:rFonts w:ascii="Courier" w:hAnsi="Courier"/>
          <w:sz w:val="20"/>
          <w:szCs w:val="20"/>
        </w:rPr>
        <w:t xml:space="preserve"> of </w:t>
      </w:r>
      <w:del w:id="394" w:author="David Sinicrope" w:date="2016-06-24T11:48:00Z">
        <w:r w:rsidDel="00AD674E">
          <w:rPr>
            <w:rFonts w:ascii="Courier" w:hAnsi="Courier"/>
            <w:sz w:val="20"/>
            <w:szCs w:val="20"/>
          </w:rPr>
          <w:delText xml:space="preserve">a </w:delText>
        </w:r>
      </w:del>
      <w:r>
        <w:rPr>
          <w:rFonts w:ascii="Courier" w:hAnsi="Courier"/>
          <w:sz w:val="20"/>
          <w:szCs w:val="20"/>
        </w:rPr>
        <w:t>local I2RS Client</w:t>
      </w:r>
    </w:p>
    <w:p w14:paraId="3D762D6F" w14:textId="642D4385" w:rsidR="00810197" w:rsidRDefault="005129BE">
      <w:pPr>
        <w:pStyle w:val="Body"/>
        <w:rPr>
          <w:rFonts w:ascii="Courier" w:eastAsia="Courier" w:hAnsi="Courier" w:cs="Courier"/>
          <w:sz w:val="20"/>
          <w:szCs w:val="20"/>
        </w:rPr>
      </w:pPr>
      <w:r>
        <w:rPr>
          <w:rFonts w:ascii="Courier" w:hAnsi="Courier"/>
          <w:sz w:val="20"/>
          <w:szCs w:val="20"/>
        </w:rPr>
        <w:t xml:space="preserve">           Access Control policies may result in</w:t>
      </w:r>
      <w:del w:id="395" w:author="David Sinicrope" w:date="2016-06-24T11:49:00Z">
        <w:r w:rsidDel="00806611">
          <w:rPr>
            <w:rFonts w:ascii="Courier" w:hAnsi="Courier"/>
            <w:sz w:val="20"/>
            <w:szCs w:val="20"/>
          </w:rPr>
          <w:delText xml:space="preserve"> </w:delText>
        </w:r>
      </w:del>
      <w:ins w:id="396" w:author="David Sinicrope" w:date="2016-06-24T11:48:00Z">
        <w:r w:rsidR="004774A9">
          <w:rPr>
            <w:rFonts w:ascii="Courier" w:hAnsi="Courier"/>
            <w:sz w:val="20"/>
            <w:szCs w:val="20"/>
          </w:rPr>
          <w:t xml:space="preserve"> manually </w:t>
        </w:r>
      </w:ins>
      <w:r>
        <w:rPr>
          <w:rFonts w:ascii="Courier" w:hAnsi="Courier"/>
          <w:sz w:val="20"/>
          <w:szCs w:val="20"/>
        </w:rPr>
        <w:t xml:space="preserve">creating </w:t>
      </w:r>
      <w:del w:id="397" w:author="David Sinicrope" w:date="2016-06-24T11:49:00Z">
        <w:r w:rsidDel="004774A9">
          <w:rPr>
            <w:rFonts w:ascii="Courier" w:hAnsi="Courier"/>
            <w:sz w:val="20"/>
            <w:szCs w:val="20"/>
          </w:rPr>
          <w:delText xml:space="preserve">manually </w:delText>
        </w:r>
      </w:del>
      <w:r>
        <w:rPr>
          <w:rFonts w:ascii="Courier" w:hAnsi="Courier"/>
          <w:sz w:val="20"/>
          <w:szCs w:val="20"/>
        </w:rPr>
        <w:t>a</w:t>
      </w:r>
    </w:p>
    <w:p w14:paraId="79B9C55A" w14:textId="77777777" w:rsidR="00810197" w:rsidRDefault="005129BE">
      <w:pPr>
        <w:pStyle w:val="Body"/>
        <w:rPr>
          <w:rFonts w:ascii="Courier" w:eastAsia="Courier" w:hAnsi="Courier" w:cs="Courier"/>
          <w:sz w:val="20"/>
          <w:szCs w:val="20"/>
        </w:rPr>
      </w:pPr>
      <w:r>
        <w:rPr>
          <w:rFonts w:ascii="Courier" w:hAnsi="Courier"/>
          <w:sz w:val="20"/>
          <w:szCs w:val="20"/>
        </w:rPr>
        <w:t xml:space="preserve">           system user associated to each Application.  Such an approach</w:t>
      </w:r>
    </w:p>
    <w:p w14:paraId="66D4F937" w14:textId="77777777" w:rsidR="00810197" w:rsidRDefault="005129BE">
      <w:pPr>
        <w:pStyle w:val="Body"/>
        <w:rPr>
          <w:rFonts w:ascii="Courier" w:eastAsia="Courier" w:hAnsi="Courier" w:cs="Courier"/>
          <w:sz w:val="20"/>
          <w:szCs w:val="20"/>
        </w:rPr>
      </w:pPr>
      <w:r>
        <w:rPr>
          <w:rFonts w:ascii="Courier" w:hAnsi="Courier"/>
          <w:sz w:val="20"/>
          <w:szCs w:val="20"/>
        </w:rPr>
        <w:t xml:space="preserve">           is likely not to scale when the number of Applications</w:t>
      </w:r>
    </w:p>
    <w:p w14:paraId="1369A600" w14:textId="64865DDD" w:rsidR="00810197" w:rsidRDefault="005129BE">
      <w:pPr>
        <w:pStyle w:val="Body"/>
        <w:rPr>
          <w:rFonts w:ascii="Courier" w:eastAsia="Courier" w:hAnsi="Courier" w:cs="Courier"/>
          <w:sz w:val="20"/>
          <w:szCs w:val="20"/>
        </w:rPr>
      </w:pPr>
      <w:r>
        <w:rPr>
          <w:rFonts w:ascii="Courier" w:hAnsi="Courier"/>
          <w:sz w:val="20"/>
          <w:szCs w:val="20"/>
        </w:rPr>
        <w:t xml:space="preserve">           increases or the number of I2RS Client increases</w:t>
      </w:r>
      <w:ins w:id="398" w:author="David Sinicrope" w:date="2016-06-24T11:50:00Z">
        <w:r w:rsidR="00806611">
          <w:rPr>
            <w:rFonts w:ascii="Courier" w:hAnsi="Courier"/>
            <w:sz w:val="20"/>
            <w:szCs w:val="20"/>
          </w:rPr>
          <w:t xml:space="preserve"> substantively</w:t>
        </w:r>
      </w:ins>
      <w:del w:id="399" w:author="David Sinicrope" w:date="2016-06-24T11:50:00Z">
        <w:r w:rsidDel="00806611">
          <w:rPr>
            <w:rFonts w:ascii="Courier" w:hAnsi="Courier"/>
            <w:sz w:val="20"/>
            <w:szCs w:val="20"/>
          </w:rPr>
          <w:delText>.</w:delText>
        </w:r>
      </w:del>
    </w:p>
    <w:p w14:paraId="5711FA82" w14:textId="77777777" w:rsidR="00810197" w:rsidRDefault="00810197">
      <w:pPr>
        <w:pStyle w:val="Body"/>
        <w:rPr>
          <w:rFonts w:ascii="Courier" w:eastAsia="Courier" w:hAnsi="Courier" w:cs="Courier"/>
          <w:sz w:val="20"/>
          <w:szCs w:val="20"/>
        </w:rPr>
      </w:pPr>
    </w:p>
    <w:p w14:paraId="67C42304" w14:textId="77777777" w:rsidR="00810197" w:rsidRDefault="005129BE">
      <w:pPr>
        <w:pStyle w:val="Body"/>
        <w:rPr>
          <w:rFonts w:ascii="Courier" w:eastAsia="Courier" w:hAnsi="Courier" w:cs="Courier"/>
          <w:sz w:val="20"/>
          <w:szCs w:val="20"/>
        </w:rPr>
      </w:pPr>
      <w:r>
        <w:rPr>
          <w:rFonts w:ascii="Courier" w:hAnsi="Courier"/>
          <w:sz w:val="20"/>
          <w:szCs w:val="20"/>
        </w:rPr>
        <w:t xml:space="preserve">   REQ 20: Access Control should be dynamically managed and easy to</w:t>
      </w:r>
      <w:del w:id="400" w:author="David Sinicrope" w:date="2016-06-24T11:50:00Z">
        <w:r w:rsidDel="00806611">
          <w:rPr>
            <w:rFonts w:ascii="Courier" w:hAnsi="Courier"/>
            <w:sz w:val="20"/>
            <w:szCs w:val="20"/>
          </w:rPr>
          <w:delText xml:space="preserve"> be</w:delText>
        </w:r>
      </w:del>
    </w:p>
    <w:p w14:paraId="6A804FD4" w14:textId="77777777" w:rsidR="00810197" w:rsidRDefault="005129BE">
      <w:pPr>
        <w:pStyle w:val="Body"/>
        <w:rPr>
          <w:rFonts w:ascii="Courier" w:eastAsia="Courier" w:hAnsi="Courier" w:cs="Courier"/>
          <w:sz w:val="20"/>
          <w:szCs w:val="20"/>
        </w:rPr>
      </w:pPr>
      <w:r>
        <w:rPr>
          <w:rFonts w:ascii="Courier" w:hAnsi="Courier"/>
          <w:sz w:val="20"/>
          <w:szCs w:val="20"/>
        </w:rPr>
        <w:t xml:space="preserve">           update</w:t>
      </w:r>
      <w:del w:id="401" w:author="David Sinicrope" w:date="2016-06-24T11:50:00Z">
        <w:r w:rsidDel="00806611">
          <w:rPr>
            <w:rFonts w:ascii="Courier" w:hAnsi="Courier"/>
            <w:sz w:val="20"/>
            <w:szCs w:val="20"/>
          </w:rPr>
          <w:delText>d</w:delText>
        </w:r>
      </w:del>
      <w:r>
        <w:rPr>
          <w:rFonts w:ascii="Courier" w:hAnsi="Courier"/>
          <w:sz w:val="20"/>
          <w:szCs w:val="20"/>
        </w:rPr>
        <w:t>.  Although the number of I2RS Clients is expected to</w:t>
      </w:r>
    </w:p>
    <w:p w14:paraId="57837020" w14:textId="3A47BF29" w:rsidR="00810197" w:rsidRDefault="005129BE">
      <w:pPr>
        <w:pStyle w:val="Body"/>
        <w:rPr>
          <w:rFonts w:ascii="Courier" w:eastAsia="Courier" w:hAnsi="Courier" w:cs="Courier"/>
          <w:sz w:val="20"/>
          <w:szCs w:val="20"/>
        </w:rPr>
      </w:pPr>
      <w:r>
        <w:rPr>
          <w:rFonts w:ascii="Courier" w:hAnsi="Courier"/>
          <w:sz w:val="20"/>
          <w:szCs w:val="20"/>
        </w:rPr>
        <w:t xml:space="preserve">           be lower than the number of Application</w:t>
      </w:r>
      <w:ins w:id="402" w:author="David Sinicrope" w:date="2016-06-24T11:51:00Z">
        <w:r w:rsidR="004524A3">
          <w:rPr>
            <w:rFonts w:ascii="Courier" w:hAnsi="Courier"/>
            <w:sz w:val="20"/>
            <w:szCs w:val="20"/>
          </w:rPr>
          <w:t>s</w:t>
        </w:r>
      </w:ins>
      <w:r>
        <w:rPr>
          <w:rFonts w:ascii="Courier" w:hAnsi="Courier"/>
          <w:sz w:val="20"/>
          <w:szCs w:val="20"/>
        </w:rPr>
        <w:t>, as I2RS Agent</w:t>
      </w:r>
    </w:p>
    <w:p w14:paraId="68715BFB" w14:textId="77777777" w:rsidR="00810197" w:rsidRDefault="005129BE">
      <w:pPr>
        <w:pStyle w:val="Body"/>
        <w:rPr>
          <w:rFonts w:ascii="Courier" w:eastAsia="Courier" w:hAnsi="Courier" w:cs="Courier"/>
          <w:sz w:val="20"/>
          <w:szCs w:val="20"/>
        </w:rPr>
      </w:pPr>
      <w:r>
        <w:rPr>
          <w:rFonts w:ascii="Courier" w:hAnsi="Courier"/>
          <w:sz w:val="20"/>
          <w:szCs w:val="20"/>
        </w:rPr>
        <w:t xml:space="preserve">           provide access to the routing resource, it is of primary</w:t>
      </w:r>
    </w:p>
    <w:p w14:paraId="5FE29CA6" w14:textId="77777777" w:rsidR="00810197" w:rsidRDefault="005129BE">
      <w:pPr>
        <w:pStyle w:val="Body"/>
        <w:rPr>
          <w:rFonts w:ascii="Courier" w:eastAsia="Courier" w:hAnsi="Courier" w:cs="Courier"/>
          <w:sz w:val="20"/>
          <w:szCs w:val="20"/>
        </w:rPr>
      </w:pPr>
      <w:r>
        <w:rPr>
          <w:rFonts w:ascii="Courier" w:hAnsi="Courier"/>
          <w:sz w:val="20"/>
          <w:szCs w:val="20"/>
        </w:rPr>
        <w:t xml:space="preserve">           importance that an access can be granted or revoke in an</w:t>
      </w:r>
    </w:p>
    <w:p w14:paraId="13A07ECC" w14:textId="7DED3D09" w:rsidR="00810197" w:rsidRDefault="005129BE">
      <w:pPr>
        <w:pStyle w:val="Body"/>
        <w:rPr>
          <w:rFonts w:ascii="Courier" w:eastAsia="Courier" w:hAnsi="Courier" w:cs="Courier"/>
          <w:sz w:val="20"/>
          <w:szCs w:val="20"/>
        </w:rPr>
      </w:pPr>
      <w:r>
        <w:rPr>
          <w:rFonts w:ascii="Courier" w:hAnsi="Courier"/>
          <w:sz w:val="20"/>
          <w:szCs w:val="20"/>
        </w:rPr>
        <w:t xml:space="preserve">           efficient</w:t>
      </w:r>
      <w:ins w:id="403" w:author="David Sinicrope" w:date="2016-06-24T11:51:00Z">
        <w:r w:rsidR="004524A3">
          <w:rPr>
            <w:rFonts w:ascii="Courier" w:hAnsi="Courier"/>
            <w:sz w:val="20"/>
            <w:szCs w:val="20"/>
          </w:rPr>
          <w:t xml:space="preserve"> and expeditious </w:t>
        </w:r>
      </w:ins>
      <w:del w:id="404" w:author="David Sinicrope" w:date="2016-06-24T11:51:00Z">
        <w:r w:rsidDel="004524A3">
          <w:rPr>
            <w:rFonts w:ascii="Courier" w:hAnsi="Courier"/>
            <w:sz w:val="20"/>
            <w:szCs w:val="20"/>
          </w:rPr>
          <w:delText xml:space="preserve"> </w:delText>
        </w:r>
      </w:del>
      <w:r>
        <w:rPr>
          <w:rFonts w:ascii="Courier" w:hAnsi="Courier"/>
          <w:sz w:val="20"/>
          <w:szCs w:val="20"/>
        </w:rPr>
        <w:t>way.</w:t>
      </w:r>
    </w:p>
    <w:p w14:paraId="0F2D2091" w14:textId="77777777" w:rsidR="00810197" w:rsidRDefault="00810197">
      <w:pPr>
        <w:pStyle w:val="Body"/>
        <w:rPr>
          <w:rFonts w:ascii="Courier" w:eastAsia="Courier" w:hAnsi="Courier" w:cs="Courier"/>
          <w:sz w:val="20"/>
          <w:szCs w:val="20"/>
        </w:rPr>
      </w:pPr>
    </w:p>
    <w:p w14:paraId="514726F4" w14:textId="77777777" w:rsidR="00810197" w:rsidRDefault="00810197">
      <w:pPr>
        <w:pStyle w:val="Body"/>
        <w:rPr>
          <w:rFonts w:ascii="Courier" w:eastAsia="Courier" w:hAnsi="Courier" w:cs="Courier"/>
          <w:sz w:val="20"/>
          <w:szCs w:val="20"/>
        </w:rPr>
      </w:pPr>
    </w:p>
    <w:p w14:paraId="31AE3509" w14:textId="77777777" w:rsidR="00810197" w:rsidRDefault="00810197">
      <w:pPr>
        <w:pStyle w:val="Body"/>
        <w:rPr>
          <w:rFonts w:ascii="Courier" w:eastAsia="Courier" w:hAnsi="Courier" w:cs="Courier"/>
          <w:sz w:val="20"/>
          <w:szCs w:val="20"/>
        </w:rPr>
      </w:pPr>
    </w:p>
    <w:p w14:paraId="03355E4F" w14:textId="77777777" w:rsidR="00810197" w:rsidRDefault="00810197">
      <w:pPr>
        <w:pStyle w:val="Body"/>
        <w:rPr>
          <w:rFonts w:ascii="Courier" w:eastAsia="Courier" w:hAnsi="Courier" w:cs="Courier"/>
          <w:sz w:val="20"/>
          <w:szCs w:val="20"/>
        </w:rPr>
      </w:pPr>
    </w:p>
    <w:p w14:paraId="316FAD7B" w14:textId="77777777" w:rsidR="00810197" w:rsidRDefault="00810197">
      <w:pPr>
        <w:pStyle w:val="Body"/>
        <w:rPr>
          <w:rFonts w:ascii="Courier" w:eastAsia="Courier" w:hAnsi="Courier" w:cs="Courier"/>
          <w:sz w:val="20"/>
          <w:szCs w:val="20"/>
        </w:rPr>
      </w:pPr>
    </w:p>
    <w:p w14:paraId="245F04AE"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12]</w:t>
      </w:r>
    </w:p>
    <w:p w14:paraId="6C434C25" w14:textId="77777777" w:rsidR="00810197" w:rsidRDefault="00810197">
      <w:pPr>
        <w:pStyle w:val="Body"/>
        <w:rPr>
          <w:rFonts w:ascii="Courier" w:eastAsia="Courier" w:hAnsi="Courier" w:cs="Courier"/>
          <w:sz w:val="20"/>
          <w:szCs w:val="20"/>
        </w:rPr>
      </w:pPr>
    </w:p>
    <w:p w14:paraId="6CCD0579"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1057F1AA" w14:textId="77777777" w:rsidR="00810197" w:rsidRDefault="00810197">
      <w:pPr>
        <w:pStyle w:val="Body"/>
        <w:rPr>
          <w:rFonts w:ascii="Courier" w:eastAsia="Courier" w:hAnsi="Courier" w:cs="Courier"/>
          <w:sz w:val="20"/>
          <w:szCs w:val="20"/>
        </w:rPr>
      </w:pPr>
    </w:p>
    <w:p w14:paraId="18DEC03B" w14:textId="77777777" w:rsidR="00810197" w:rsidRDefault="00810197">
      <w:pPr>
        <w:pStyle w:val="Body"/>
        <w:rPr>
          <w:rFonts w:ascii="Courier" w:eastAsia="Courier" w:hAnsi="Courier" w:cs="Courier"/>
          <w:sz w:val="20"/>
          <w:szCs w:val="20"/>
        </w:rPr>
      </w:pPr>
    </w:p>
    <w:p w14:paraId="34815720" w14:textId="77777777" w:rsidR="00810197" w:rsidRDefault="005129BE">
      <w:pPr>
        <w:pStyle w:val="Body"/>
        <w:rPr>
          <w:rFonts w:ascii="Courier" w:eastAsia="Courier" w:hAnsi="Courier" w:cs="Courier"/>
          <w:sz w:val="20"/>
          <w:szCs w:val="20"/>
        </w:rPr>
      </w:pPr>
      <w:r>
        <w:rPr>
          <w:rFonts w:ascii="Courier" w:hAnsi="Courier"/>
          <w:sz w:val="20"/>
          <w:szCs w:val="20"/>
        </w:rPr>
        <w:t xml:space="preserve">   REQ 21: I2RS Clients and I2RS Agents should be uniquely identified in</w:t>
      </w:r>
    </w:p>
    <w:p w14:paraId="60F8293C" w14:textId="77777777" w:rsidR="00810197" w:rsidRDefault="005129BE">
      <w:pPr>
        <w:pStyle w:val="Body"/>
        <w:rPr>
          <w:rFonts w:ascii="Courier" w:eastAsia="Courier" w:hAnsi="Courier" w:cs="Courier"/>
          <w:sz w:val="20"/>
          <w:szCs w:val="20"/>
        </w:rPr>
      </w:pPr>
      <w:r>
        <w:rPr>
          <w:rFonts w:ascii="Courier" w:hAnsi="Courier"/>
          <w:sz w:val="20"/>
          <w:szCs w:val="20"/>
        </w:rPr>
        <w:t xml:space="preserve">           the network to enable centralized management of the I2RS</w:t>
      </w:r>
    </w:p>
    <w:p w14:paraId="2B52CEFF" w14:textId="77777777" w:rsidR="00810197" w:rsidRDefault="005129BE">
      <w:pPr>
        <w:pStyle w:val="Body"/>
        <w:rPr>
          <w:rFonts w:ascii="Courier" w:eastAsia="Courier" w:hAnsi="Courier" w:cs="Courier"/>
          <w:sz w:val="20"/>
          <w:szCs w:val="20"/>
        </w:rPr>
      </w:pPr>
      <w:r>
        <w:rPr>
          <w:rFonts w:ascii="Courier" w:hAnsi="Courier"/>
          <w:sz w:val="20"/>
          <w:szCs w:val="20"/>
          <w:lang w:val="it-IT"/>
        </w:rPr>
        <w:t xml:space="preserve">           </w:t>
      </w:r>
      <w:proofErr w:type="spellStart"/>
      <w:r>
        <w:rPr>
          <w:rFonts w:ascii="Courier" w:hAnsi="Courier"/>
          <w:sz w:val="20"/>
          <w:szCs w:val="20"/>
          <w:lang w:val="it-IT"/>
        </w:rPr>
        <w:t>Access</w:t>
      </w:r>
      <w:proofErr w:type="spellEnd"/>
      <w:r>
        <w:rPr>
          <w:rFonts w:ascii="Courier" w:hAnsi="Courier"/>
          <w:sz w:val="20"/>
          <w:szCs w:val="20"/>
          <w:lang w:val="it-IT"/>
        </w:rPr>
        <w:t xml:space="preserve"> Control </w:t>
      </w:r>
      <w:proofErr w:type="spellStart"/>
      <w:r>
        <w:rPr>
          <w:rFonts w:ascii="Courier" w:hAnsi="Courier"/>
          <w:sz w:val="20"/>
          <w:szCs w:val="20"/>
          <w:lang w:val="it-IT"/>
        </w:rPr>
        <w:t>policies</w:t>
      </w:r>
      <w:proofErr w:type="spellEnd"/>
      <w:r>
        <w:rPr>
          <w:rFonts w:ascii="Courier" w:hAnsi="Courier"/>
          <w:sz w:val="20"/>
          <w:szCs w:val="20"/>
          <w:lang w:val="it-IT"/>
        </w:rPr>
        <w:t>.</w:t>
      </w:r>
    </w:p>
    <w:p w14:paraId="22DBCB34" w14:textId="77777777" w:rsidR="00810197" w:rsidRDefault="00810197">
      <w:pPr>
        <w:pStyle w:val="Body"/>
        <w:rPr>
          <w:rFonts w:ascii="Courier" w:eastAsia="Courier" w:hAnsi="Courier" w:cs="Courier"/>
          <w:sz w:val="20"/>
          <w:szCs w:val="20"/>
        </w:rPr>
      </w:pPr>
    </w:p>
    <w:p w14:paraId="650F5711" w14:textId="77777777" w:rsidR="00810197" w:rsidRDefault="005129BE">
      <w:pPr>
        <w:pStyle w:val="Body"/>
        <w:rPr>
          <w:rFonts w:ascii="Courier" w:eastAsia="Courier" w:hAnsi="Courier" w:cs="Courier"/>
          <w:sz w:val="20"/>
          <w:szCs w:val="20"/>
        </w:rPr>
      </w:pPr>
      <w:r>
        <w:rPr>
          <w:rFonts w:ascii="Courier" w:hAnsi="Courier"/>
          <w:sz w:val="20"/>
          <w:szCs w:val="20"/>
        </w:rPr>
        <w:t>5.2.  I2RS Agent Access Control policies</w:t>
      </w:r>
    </w:p>
    <w:p w14:paraId="188C0477" w14:textId="77777777" w:rsidR="00810197" w:rsidRDefault="00810197">
      <w:pPr>
        <w:pStyle w:val="Body"/>
        <w:rPr>
          <w:rFonts w:ascii="Courier" w:eastAsia="Courier" w:hAnsi="Courier" w:cs="Courier"/>
          <w:sz w:val="20"/>
          <w:szCs w:val="20"/>
        </w:rPr>
      </w:pPr>
    </w:p>
    <w:p w14:paraId="4E94022D"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Agent Access Control restricts the routing system resource</w:t>
      </w:r>
    </w:p>
    <w:p w14:paraId="1F2453FD"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to authorized identities - possible access policies may be</w:t>
      </w:r>
    </w:p>
    <w:p w14:paraId="4FB6CA01" w14:textId="77777777" w:rsidR="00810197" w:rsidRDefault="005129BE">
      <w:pPr>
        <w:pStyle w:val="Body"/>
        <w:rPr>
          <w:rFonts w:ascii="Courier" w:eastAsia="Courier" w:hAnsi="Courier" w:cs="Courier"/>
          <w:sz w:val="20"/>
          <w:szCs w:val="20"/>
        </w:rPr>
      </w:pPr>
      <w:r>
        <w:rPr>
          <w:rFonts w:ascii="Courier" w:hAnsi="Courier"/>
          <w:sz w:val="20"/>
          <w:szCs w:val="20"/>
        </w:rPr>
        <w:t xml:space="preserve">   none, read or write.  The initiator of an access request to a routing</w:t>
      </w:r>
    </w:p>
    <w:p w14:paraId="327071F0" w14:textId="77777777" w:rsidR="00810197" w:rsidRDefault="005129BE">
      <w:pPr>
        <w:pStyle w:val="Body"/>
        <w:rPr>
          <w:rFonts w:ascii="Courier" w:eastAsia="Courier" w:hAnsi="Courier" w:cs="Courier"/>
          <w:sz w:val="20"/>
          <w:szCs w:val="20"/>
        </w:rPr>
      </w:pPr>
      <w:r>
        <w:rPr>
          <w:rFonts w:ascii="Courier" w:hAnsi="Courier"/>
          <w:sz w:val="20"/>
          <w:szCs w:val="20"/>
        </w:rPr>
        <w:t xml:space="preserve">   resource is always an Application.  However, it remains challenging</w:t>
      </w:r>
    </w:p>
    <w:p w14:paraId="1ECFDB68" w14:textId="77777777" w:rsidR="00810197" w:rsidRDefault="005129BE">
      <w:pPr>
        <w:pStyle w:val="Body"/>
        <w:rPr>
          <w:rFonts w:ascii="Courier" w:eastAsia="Courier" w:hAnsi="Courier" w:cs="Courier"/>
          <w:sz w:val="20"/>
          <w:szCs w:val="20"/>
        </w:rPr>
      </w:pPr>
      <w:r>
        <w:rPr>
          <w:rFonts w:ascii="Courier" w:hAnsi="Courier"/>
          <w:sz w:val="20"/>
          <w:szCs w:val="20"/>
        </w:rPr>
        <w:t xml:space="preserve">   for the I2RS Agent to establish its access control policies based on</w:t>
      </w:r>
    </w:p>
    <w:p w14:paraId="614ABE25" w14:textId="77777777" w:rsidR="00AC5061" w:rsidRDefault="005129BE">
      <w:pPr>
        <w:pStyle w:val="Body"/>
        <w:rPr>
          <w:ins w:id="405" w:author="David Sinicrope" w:date="2016-06-24T11:56:00Z"/>
          <w:rFonts w:ascii="Courier" w:hAnsi="Courier"/>
          <w:sz w:val="20"/>
          <w:szCs w:val="20"/>
        </w:rPr>
      </w:pPr>
      <w:r>
        <w:rPr>
          <w:rFonts w:ascii="Courier" w:hAnsi="Courier"/>
          <w:sz w:val="20"/>
          <w:szCs w:val="20"/>
        </w:rPr>
        <w:t xml:space="preserve">   the application that initiates the request.  </w:t>
      </w:r>
    </w:p>
    <w:p w14:paraId="02711B89" w14:textId="77777777" w:rsidR="00AC5061" w:rsidRDefault="00AC5061">
      <w:pPr>
        <w:pStyle w:val="Body"/>
        <w:rPr>
          <w:ins w:id="406" w:author="David Sinicrope" w:date="2016-06-24T11:56:00Z"/>
          <w:rFonts w:ascii="Courier" w:hAnsi="Courier"/>
          <w:sz w:val="20"/>
          <w:szCs w:val="20"/>
        </w:rPr>
      </w:pPr>
    </w:p>
    <w:p w14:paraId="2720E8BE" w14:textId="0B6D7D6B" w:rsidR="00810197" w:rsidRDefault="005129BE">
      <w:pPr>
        <w:pStyle w:val="Body"/>
        <w:rPr>
          <w:rFonts w:ascii="Courier" w:eastAsia="Courier" w:hAnsi="Courier" w:cs="Courier"/>
          <w:sz w:val="20"/>
          <w:szCs w:val="20"/>
        </w:rPr>
      </w:pPr>
      <w:r>
        <w:rPr>
          <w:rFonts w:ascii="Courier" w:hAnsi="Courier"/>
          <w:sz w:val="20"/>
          <w:szCs w:val="20"/>
        </w:rPr>
        <w:t>First, when an I2RS</w:t>
      </w:r>
    </w:p>
    <w:p w14:paraId="348D9133"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acts as a broker, the I2RS Agent may not be able to</w:t>
      </w:r>
    </w:p>
    <w:p w14:paraId="360812A4" w14:textId="77777777" w:rsidR="00810197" w:rsidRDefault="005129BE">
      <w:pPr>
        <w:pStyle w:val="Body"/>
        <w:rPr>
          <w:rFonts w:ascii="Courier" w:eastAsia="Courier" w:hAnsi="Courier" w:cs="Courier"/>
          <w:sz w:val="20"/>
          <w:szCs w:val="20"/>
        </w:rPr>
      </w:pPr>
      <w:r>
        <w:rPr>
          <w:rFonts w:ascii="Courier" w:hAnsi="Courier"/>
          <w:sz w:val="20"/>
          <w:szCs w:val="20"/>
        </w:rPr>
        <w:t xml:space="preserve">   authenticate the Application.  In that sense, the I2RS Agent relies</w:t>
      </w:r>
    </w:p>
    <w:p w14:paraId="6EBFF17F" w14:textId="77777777" w:rsidR="00810197" w:rsidRDefault="005129BE">
      <w:pPr>
        <w:pStyle w:val="Body"/>
        <w:rPr>
          <w:rFonts w:ascii="Courier" w:eastAsia="Courier" w:hAnsi="Courier" w:cs="Courier"/>
          <w:sz w:val="20"/>
          <w:szCs w:val="20"/>
        </w:rPr>
      </w:pPr>
      <w:r>
        <w:rPr>
          <w:rFonts w:ascii="Courier" w:hAnsi="Courier"/>
          <w:sz w:val="20"/>
          <w:szCs w:val="20"/>
        </w:rPr>
        <w:t xml:space="preserve">   on the capability of the I2RS Client to authenticate the Applications</w:t>
      </w:r>
    </w:p>
    <w:p w14:paraId="483A09F2" w14:textId="77777777" w:rsidR="00AC5061" w:rsidRDefault="005129BE">
      <w:pPr>
        <w:pStyle w:val="Body"/>
        <w:rPr>
          <w:ins w:id="407" w:author="David Sinicrope" w:date="2016-06-24T11:56:00Z"/>
          <w:rFonts w:ascii="Courier" w:hAnsi="Courier"/>
          <w:sz w:val="20"/>
          <w:szCs w:val="20"/>
        </w:rPr>
      </w:pPr>
      <w:r>
        <w:rPr>
          <w:rFonts w:ascii="Courier" w:hAnsi="Courier"/>
          <w:sz w:val="20"/>
          <w:szCs w:val="20"/>
        </w:rPr>
        <w:t xml:space="preserve">   and apply the appropriated I2RS Client Access Control.  </w:t>
      </w:r>
    </w:p>
    <w:p w14:paraId="0BDE8AC8" w14:textId="77777777" w:rsidR="00AC5061" w:rsidRDefault="00AC5061">
      <w:pPr>
        <w:pStyle w:val="Body"/>
        <w:rPr>
          <w:ins w:id="408" w:author="David Sinicrope" w:date="2016-06-24T11:56:00Z"/>
          <w:rFonts w:ascii="Courier" w:hAnsi="Courier"/>
          <w:sz w:val="20"/>
          <w:szCs w:val="20"/>
        </w:rPr>
      </w:pPr>
    </w:p>
    <w:p w14:paraId="54A07FC2" w14:textId="759C6513" w:rsidR="00810197" w:rsidRDefault="005129BE">
      <w:pPr>
        <w:pStyle w:val="Body"/>
        <w:rPr>
          <w:rFonts w:ascii="Courier" w:eastAsia="Courier" w:hAnsi="Courier" w:cs="Courier"/>
          <w:sz w:val="20"/>
          <w:szCs w:val="20"/>
        </w:rPr>
      </w:pPr>
      <w:r>
        <w:rPr>
          <w:rFonts w:ascii="Courier" w:hAnsi="Courier"/>
          <w:sz w:val="20"/>
          <w:szCs w:val="20"/>
        </w:rPr>
        <w:t>Then, an I2RS</w:t>
      </w:r>
    </w:p>
    <w:p w14:paraId="2C52219A" w14:textId="77777777" w:rsidR="00810197" w:rsidRDefault="005129BE">
      <w:pPr>
        <w:pStyle w:val="Body"/>
        <w:rPr>
          <w:rFonts w:ascii="Courier" w:eastAsia="Courier" w:hAnsi="Courier" w:cs="Courier"/>
          <w:sz w:val="20"/>
          <w:szCs w:val="20"/>
        </w:rPr>
      </w:pPr>
      <w:r>
        <w:rPr>
          <w:rFonts w:ascii="Courier" w:hAnsi="Courier"/>
          <w:sz w:val="20"/>
          <w:szCs w:val="20"/>
        </w:rPr>
        <w:t xml:space="preserve">   Agent may not uniquely identify a piece of software implementing an</w:t>
      </w:r>
    </w:p>
    <w:p w14:paraId="65DFC88A" w14:textId="797D3A3B" w:rsidR="00810197" w:rsidRDefault="005129BE">
      <w:pPr>
        <w:pStyle w:val="Body"/>
        <w:rPr>
          <w:rFonts w:ascii="Courier" w:eastAsia="Courier" w:hAnsi="Courier" w:cs="Courier"/>
          <w:sz w:val="20"/>
          <w:szCs w:val="20"/>
        </w:rPr>
      </w:pPr>
      <w:r>
        <w:rPr>
          <w:rFonts w:ascii="Courier" w:hAnsi="Courier"/>
          <w:sz w:val="20"/>
          <w:szCs w:val="20"/>
        </w:rPr>
        <w:lastRenderedPageBreak/>
        <w:t xml:space="preserve">   I2RS Client.  In fact, an I2RS Client may be provided </w:t>
      </w:r>
      <w:ins w:id="409" w:author="David Sinicrope" w:date="2016-06-24T11:55:00Z">
        <w:r w:rsidR="00770194">
          <w:rPr>
            <w:rFonts w:ascii="Courier" w:hAnsi="Courier"/>
            <w:sz w:val="20"/>
            <w:szCs w:val="20"/>
          </w:rPr>
          <w:t xml:space="preserve">via </w:t>
        </w:r>
      </w:ins>
      <w:r>
        <w:rPr>
          <w:rFonts w:ascii="Courier" w:hAnsi="Courier"/>
          <w:sz w:val="20"/>
          <w:szCs w:val="20"/>
        </w:rPr>
        <w:t>multiple</w:t>
      </w:r>
    </w:p>
    <w:p w14:paraId="551D4DCB" w14:textId="77777777" w:rsidR="00810197" w:rsidRDefault="005129BE">
      <w:pPr>
        <w:pStyle w:val="Body"/>
        <w:rPr>
          <w:rFonts w:ascii="Courier" w:eastAsia="Courier" w:hAnsi="Courier" w:cs="Courier"/>
          <w:sz w:val="20"/>
          <w:szCs w:val="20"/>
        </w:rPr>
      </w:pPr>
      <w:r>
        <w:rPr>
          <w:rFonts w:ascii="Courier" w:hAnsi="Courier"/>
          <w:sz w:val="20"/>
          <w:szCs w:val="20"/>
        </w:rPr>
        <w:t xml:space="preserve">   identities which can be associated to different roles or privileges.</w:t>
      </w:r>
    </w:p>
    <w:p w14:paraId="603E41A8" w14:textId="3783B844" w:rsidR="00810197" w:rsidRDefault="005129BE">
      <w:pPr>
        <w:pStyle w:val="Body"/>
        <w:rPr>
          <w:rFonts w:ascii="Courier" w:eastAsia="Courier" w:hAnsi="Courier" w:cs="Courier"/>
          <w:sz w:val="20"/>
          <w:szCs w:val="20"/>
        </w:rPr>
      </w:pPr>
      <w:r>
        <w:rPr>
          <w:rFonts w:ascii="Courier" w:hAnsi="Courier"/>
          <w:sz w:val="20"/>
          <w:szCs w:val="20"/>
        </w:rPr>
        <w:t xml:space="preserve">   The I2RS Client i</w:t>
      </w:r>
      <w:ins w:id="410" w:author="David Sinicrope" w:date="2016-06-24T11:55:00Z">
        <w:r w:rsidR="008F662E">
          <w:rPr>
            <w:rFonts w:ascii="Courier" w:hAnsi="Courier"/>
            <w:sz w:val="20"/>
            <w:szCs w:val="20"/>
          </w:rPr>
          <w:t>s</w:t>
        </w:r>
      </w:ins>
      <w:del w:id="411" w:author="David Sinicrope" w:date="2016-06-24T11:55:00Z">
        <w:r w:rsidDel="008F662E">
          <w:rPr>
            <w:rFonts w:ascii="Courier" w:hAnsi="Courier"/>
            <w:sz w:val="20"/>
            <w:szCs w:val="20"/>
          </w:rPr>
          <w:delText>s left</w:delText>
        </w:r>
      </w:del>
      <w:r>
        <w:rPr>
          <w:rFonts w:ascii="Courier" w:hAnsi="Courier"/>
          <w:sz w:val="20"/>
          <w:szCs w:val="20"/>
        </w:rPr>
        <w:t xml:space="preserve"> responsible for using them appropriately</w:t>
      </w:r>
    </w:p>
    <w:p w14:paraId="737EDE50" w14:textId="77777777" w:rsidR="00AC5061" w:rsidRDefault="005129BE">
      <w:pPr>
        <w:pStyle w:val="Body"/>
        <w:rPr>
          <w:ins w:id="412" w:author="David Sinicrope" w:date="2016-06-24T11:56:00Z"/>
          <w:rFonts w:ascii="Courier" w:hAnsi="Courier"/>
          <w:sz w:val="20"/>
          <w:szCs w:val="20"/>
        </w:rPr>
      </w:pPr>
      <w:r>
        <w:rPr>
          <w:rFonts w:ascii="Courier" w:hAnsi="Courier"/>
          <w:sz w:val="20"/>
          <w:szCs w:val="20"/>
        </w:rPr>
        <w:t xml:space="preserve">   according to the Application.  </w:t>
      </w:r>
    </w:p>
    <w:p w14:paraId="235AD81B" w14:textId="77777777" w:rsidR="00AC5061" w:rsidRDefault="00AC5061">
      <w:pPr>
        <w:pStyle w:val="Body"/>
        <w:rPr>
          <w:ins w:id="413" w:author="David Sinicrope" w:date="2016-06-24T11:56:00Z"/>
          <w:rFonts w:ascii="Courier" w:hAnsi="Courier"/>
          <w:sz w:val="20"/>
          <w:szCs w:val="20"/>
        </w:rPr>
      </w:pPr>
    </w:p>
    <w:p w14:paraId="4F69ACDC" w14:textId="6523A416" w:rsidR="00810197" w:rsidRDefault="005129BE">
      <w:pPr>
        <w:pStyle w:val="Body"/>
        <w:rPr>
          <w:rFonts w:ascii="Courier" w:eastAsia="Courier" w:hAnsi="Courier" w:cs="Courier"/>
          <w:sz w:val="20"/>
          <w:szCs w:val="20"/>
        </w:rPr>
      </w:pPr>
      <w:r>
        <w:rPr>
          <w:rFonts w:ascii="Courier" w:hAnsi="Courier"/>
          <w:sz w:val="20"/>
          <w:szCs w:val="20"/>
        </w:rPr>
        <w:t>Finally, each I2RS Client may contact</w:t>
      </w:r>
    </w:p>
    <w:p w14:paraId="2419642B" w14:textId="6F213DCD" w:rsidR="00810197" w:rsidRDefault="005129BE">
      <w:pPr>
        <w:pStyle w:val="Body"/>
        <w:rPr>
          <w:rFonts w:ascii="Courier" w:eastAsia="Courier" w:hAnsi="Courier" w:cs="Courier"/>
          <w:sz w:val="20"/>
          <w:szCs w:val="20"/>
        </w:rPr>
      </w:pPr>
      <w:r>
        <w:rPr>
          <w:rFonts w:ascii="Courier" w:hAnsi="Courier"/>
          <w:sz w:val="20"/>
          <w:szCs w:val="20"/>
        </w:rPr>
        <w:t xml:space="preserve">   various I2RS Agent</w:t>
      </w:r>
      <w:ins w:id="414" w:author="David Sinicrope" w:date="2016-06-24T11:56:00Z">
        <w:r w:rsidR="00AC5061">
          <w:rPr>
            <w:rFonts w:ascii="Courier" w:hAnsi="Courier"/>
            <w:sz w:val="20"/>
            <w:szCs w:val="20"/>
          </w:rPr>
          <w:t>s</w:t>
        </w:r>
      </w:ins>
      <w:r>
        <w:rPr>
          <w:rFonts w:ascii="Courier" w:hAnsi="Courier"/>
          <w:sz w:val="20"/>
          <w:szCs w:val="20"/>
        </w:rPr>
        <w:t xml:space="preserve"> with different privileges and Access Control</w:t>
      </w:r>
    </w:p>
    <w:p w14:paraId="7D247CD7" w14:textId="77777777" w:rsidR="00810197" w:rsidRDefault="005129BE">
      <w:pPr>
        <w:pStyle w:val="Body"/>
        <w:rPr>
          <w:rFonts w:ascii="Courier" w:eastAsia="Courier" w:hAnsi="Courier" w:cs="Courier"/>
          <w:sz w:val="20"/>
          <w:szCs w:val="20"/>
        </w:rPr>
      </w:pPr>
      <w:r>
        <w:rPr>
          <w:rFonts w:ascii="Courier" w:hAnsi="Courier"/>
          <w:sz w:val="20"/>
          <w:szCs w:val="20"/>
        </w:rPr>
        <w:t xml:space="preserve">   policies.</w:t>
      </w:r>
    </w:p>
    <w:p w14:paraId="7BD63F49" w14:textId="77777777" w:rsidR="00810197" w:rsidRDefault="00810197">
      <w:pPr>
        <w:pStyle w:val="Body"/>
        <w:rPr>
          <w:rFonts w:ascii="Courier" w:eastAsia="Courier" w:hAnsi="Courier" w:cs="Courier"/>
          <w:sz w:val="20"/>
          <w:szCs w:val="20"/>
        </w:rPr>
      </w:pPr>
    </w:p>
    <w:p w14:paraId="6546C509" w14:textId="77777777" w:rsidR="00810197" w:rsidRDefault="005129BE">
      <w:pPr>
        <w:pStyle w:val="Body"/>
        <w:rPr>
          <w:rFonts w:ascii="Courier" w:eastAsia="Courier" w:hAnsi="Courier" w:cs="Courier"/>
          <w:sz w:val="20"/>
          <w:szCs w:val="20"/>
        </w:rPr>
      </w:pPr>
      <w:r>
        <w:rPr>
          <w:rFonts w:ascii="Courier" w:hAnsi="Courier"/>
          <w:sz w:val="20"/>
          <w:szCs w:val="20"/>
        </w:rPr>
        <w:t xml:space="preserve">   This section provides </w:t>
      </w:r>
      <w:commentRangeStart w:id="415"/>
      <w:r>
        <w:rPr>
          <w:rFonts w:ascii="Courier" w:hAnsi="Courier"/>
          <w:sz w:val="20"/>
          <w:szCs w:val="20"/>
        </w:rPr>
        <w:t>recommendations</w:t>
      </w:r>
      <w:commentRangeEnd w:id="415"/>
      <w:r w:rsidR="00AC5061">
        <w:rPr>
          <w:rStyle w:val="CommentReference"/>
          <w:rFonts w:ascii="Times New Roman" w:hAnsi="Times New Roman" w:cs="Times New Roman"/>
          <w:color w:val="auto"/>
        </w:rPr>
        <w:commentReference w:id="415"/>
      </w:r>
      <w:r>
        <w:rPr>
          <w:rFonts w:ascii="Courier" w:hAnsi="Courier"/>
          <w:sz w:val="20"/>
          <w:szCs w:val="20"/>
        </w:rPr>
        <w:t xml:space="preserve"> on the I2RS Agent Access</w:t>
      </w:r>
    </w:p>
    <w:p w14:paraId="6701CB4D"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policies to keep I2RS Access Control coherent within the I2RS</w:t>
      </w:r>
    </w:p>
    <w:p w14:paraId="4AE12B6E" w14:textId="77777777" w:rsidR="00810197" w:rsidRDefault="005129BE">
      <w:pPr>
        <w:pStyle w:val="Body"/>
        <w:rPr>
          <w:rFonts w:ascii="Courier" w:eastAsia="Courier" w:hAnsi="Courier" w:cs="Courier"/>
          <w:sz w:val="20"/>
          <w:szCs w:val="20"/>
        </w:rPr>
      </w:pPr>
      <w:r>
        <w:rPr>
          <w:rFonts w:ascii="Courier" w:hAnsi="Courier"/>
          <w:sz w:val="20"/>
          <w:szCs w:val="20"/>
        </w:rPr>
        <w:t xml:space="preserve">   plane.</w:t>
      </w:r>
    </w:p>
    <w:p w14:paraId="3B4BE85D" w14:textId="77777777" w:rsidR="00810197" w:rsidRDefault="00810197">
      <w:pPr>
        <w:pStyle w:val="Body"/>
        <w:rPr>
          <w:rFonts w:ascii="Courier" w:eastAsia="Courier" w:hAnsi="Courier" w:cs="Courier"/>
          <w:sz w:val="20"/>
          <w:szCs w:val="20"/>
        </w:rPr>
      </w:pPr>
    </w:p>
    <w:p w14:paraId="6A1E039C" w14:textId="77777777" w:rsidR="00810197" w:rsidRDefault="005129BE">
      <w:pPr>
        <w:pStyle w:val="Body"/>
        <w:rPr>
          <w:rFonts w:ascii="Courier" w:eastAsia="Courier" w:hAnsi="Courier" w:cs="Courier"/>
          <w:sz w:val="20"/>
          <w:szCs w:val="20"/>
        </w:rPr>
      </w:pPr>
      <w:r>
        <w:rPr>
          <w:rFonts w:ascii="Courier" w:hAnsi="Courier"/>
          <w:sz w:val="20"/>
          <w:szCs w:val="20"/>
        </w:rPr>
        <w:t xml:space="preserve">   REQ 22: I2RS Agent Access Control policies should be primarily based</w:t>
      </w:r>
    </w:p>
    <w:p w14:paraId="1C7D70FC" w14:textId="77777777" w:rsidR="00810197" w:rsidRDefault="005129BE">
      <w:pPr>
        <w:pStyle w:val="Body"/>
        <w:rPr>
          <w:rFonts w:ascii="Courier" w:eastAsia="Courier" w:hAnsi="Courier" w:cs="Courier"/>
          <w:sz w:val="20"/>
          <w:szCs w:val="20"/>
        </w:rPr>
      </w:pPr>
      <w:r>
        <w:rPr>
          <w:rFonts w:ascii="Courier" w:hAnsi="Courier"/>
          <w:sz w:val="20"/>
          <w:szCs w:val="20"/>
        </w:rPr>
        <w:t xml:space="preserve">           on the I2RS Clients as described in</w:t>
      </w:r>
    </w:p>
    <w:p w14:paraId="136429F3"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w:t>
      </w:r>
    </w:p>
    <w:p w14:paraId="04A9FDD0" w14:textId="77777777" w:rsidR="00810197" w:rsidRDefault="00810197">
      <w:pPr>
        <w:pStyle w:val="Body"/>
        <w:rPr>
          <w:rFonts w:ascii="Courier" w:eastAsia="Courier" w:hAnsi="Courier" w:cs="Courier"/>
          <w:sz w:val="20"/>
          <w:szCs w:val="20"/>
        </w:rPr>
      </w:pPr>
    </w:p>
    <w:p w14:paraId="087AC053" w14:textId="77777777" w:rsidR="00810197" w:rsidRDefault="005129BE">
      <w:pPr>
        <w:pStyle w:val="Body"/>
        <w:rPr>
          <w:rFonts w:ascii="Courier" w:eastAsia="Courier" w:hAnsi="Courier" w:cs="Courier"/>
          <w:sz w:val="20"/>
          <w:szCs w:val="20"/>
        </w:rPr>
      </w:pPr>
      <w:r>
        <w:rPr>
          <w:rFonts w:ascii="Courier" w:hAnsi="Courier"/>
          <w:sz w:val="20"/>
          <w:szCs w:val="20"/>
        </w:rPr>
        <w:t xml:space="preserve">   REQ 23: I2RS Agent Access Control policies may be based on the</w:t>
      </w:r>
    </w:p>
    <w:p w14:paraId="6830E6A0"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  In this case the identity of the Application</w:t>
      </w:r>
    </w:p>
    <w:p w14:paraId="370C63FD" w14:textId="77777777" w:rsidR="00810197" w:rsidRDefault="005129BE">
      <w:pPr>
        <w:pStyle w:val="Body"/>
        <w:rPr>
          <w:rFonts w:ascii="Courier" w:eastAsia="Courier" w:hAnsi="Courier" w:cs="Courier"/>
          <w:sz w:val="20"/>
          <w:szCs w:val="20"/>
        </w:rPr>
      </w:pPr>
      <w:r>
        <w:rPr>
          <w:rFonts w:ascii="Courier" w:hAnsi="Courier"/>
          <w:sz w:val="20"/>
          <w:szCs w:val="20"/>
        </w:rPr>
        <w:t xml:space="preserve">           MUST be authenticated by the I2RS Agent, and the secondary</w:t>
      </w:r>
    </w:p>
    <w:p w14:paraId="7164AEE8" w14:textId="77777777" w:rsidR="00810197" w:rsidRDefault="005129BE">
      <w:pPr>
        <w:pStyle w:val="Body"/>
        <w:rPr>
          <w:rFonts w:ascii="Courier" w:eastAsia="Courier" w:hAnsi="Courier" w:cs="Courier"/>
          <w:sz w:val="20"/>
          <w:szCs w:val="20"/>
        </w:rPr>
      </w:pPr>
      <w:r>
        <w:rPr>
          <w:rFonts w:ascii="Courier" w:hAnsi="Courier"/>
          <w:sz w:val="20"/>
          <w:szCs w:val="20"/>
        </w:rPr>
        <w:t xml:space="preserve">           identity used to tag the application as defined in</w:t>
      </w:r>
    </w:p>
    <w:p w14:paraId="3E96FDDB"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 should be considered cautiously.</w:t>
      </w:r>
    </w:p>
    <w:p w14:paraId="419592E6" w14:textId="77777777" w:rsidR="00810197" w:rsidRDefault="005129BE">
      <w:pPr>
        <w:pStyle w:val="Body"/>
        <w:rPr>
          <w:rFonts w:ascii="Courier" w:eastAsia="Courier" w:hAnsi="Courier" w:cs="Courier"/>
          <w:sz w:val="20"/>
          <w:szCs w:val="20"/>
        </w:rPr>
      </w:pPr>
      <w:r>
        <w:rPr>
          <w:rFonts w:ascii="Courier" w:hAnsi="Courier"/>
          <w:sz w:val="20"/>
          <w:szCs w:val="20"/>
        </w:rPr>
        <w:t xml:space="preserve">           The tag may be used associated only to an authenticated I2RS</w:t>
      </w:r>
    </w:p>
    <w:p w14:paraId="22316151"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that is known to authenticate its Application.</w:t>
      </w:r>
    </w:p>
    <w:p w14:paraId="5B6F1925" w14:textId="77777777" w:rsidR="00810197" w:rsidRDefault="00810197">
      <w:pPr>
        <w:pStyle w:val="Body"/>
        <w:rPr>
          <w:rFonts w:ascii="Courier" w:eastAsia="Courier" w:hAnsi="Courier" w:cs="Courier"/>
          <w:sz w:val="20"/>
          <w:szCs w:val="20"/>
        </w:rPr>
      </w:pPr>
    </w:p>
    <w:p w14:paraId="50248D89"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Agent Access Control policies may evolve over time as</w:t>
      </w:r>
    </w:p>
    <w:p w14:paraId="2556AC98" w14:textId="77777777" w:rsidR="00810197" w:rsidRDefault="005129BE">
      <w:pPr>
        <w:pStyle w:val="Body"/>
        <w:rPr>
          <w:rFonts w:ascii="Courier" w:eastAsia="Courier" w:hAnsi="Courier" w:cs="Courier"/>
          <w:sz w:val="20"/>
          <w:szCs w:val="20"/>
        </w:rPr>
      </w:pPr>
      <w:r>
        <w:rPr>
          <w:rFonts w:ascii="Courier" w:hAnsi="Courier"/>
          <w:sz w:val="20"/>
          <w:szCs w:val="20"/>
        </w:rPr>
        <w:t xml:space="preserve">   resource may also be updated outside the I2RS plane.  Similarly, a</w:t>
      </w:r>
    </w:p>
    <w:p w14:paraId="0928054F" w14:textId="77777777" w:rsidR="00810197" w:rsidRDefault="005129BE">
      <w:pPr>
        <w:pStyle w:val="Body"/>
        <w:rPr>
          <w:rFonts w:ascii="Courier" w:eastAsia="Courier" w:hAnsi="Courier" w:cs="Courier"/>
          <w:sz w:val="20"/>
          <w:szCs w:val="20"/>
        </w:rPr>
      </w:pPr>
      <w:r>
        <w:rPr>
          <w:rFonts w:ascii="Courier" w:hAnsi="Courier"/>
          <w:sz w:val="20"/>
          <w:szCs w:val="20"/>
        </w:rPr>
        <w:t xml:space="preserve">   given resource may be accessed by multiple I2RS users within the I2RS</w:t>
      </w:r>
    </w:p>
    <w:p w14:paraId="5F60631E"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Although this is considered as an error, depending on the</w:t>
      </w:r>
    </w:p>
    <w:p w14:paraId="0FC75150"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that performed the update, the I2RS may accept or refuse</w:t>
      </w:r>
    </w:p>
    <w:p w14:paraId="6C87349D" w14:textId="77777777" w:rsidR="00810197" w:rsidRDefault="005129BE">
      <w:pPr>
        <w:pStyle w:val="Body"/>
        <w:rPr>
          <w:rFonts w:ascii="Courier" w:eastAsia="Courier" w:hAnsi="Courier" w:cs="Courier"/>
          <w:sz w:val="20"/>
          <w:szCs w:val="20"/>
        </w:rPr>
      </w:pPr>
      <w:r>
        <w:rPr>
          <w:rFonts w:ascii="Courier" w:hAnsi="Courier"/>
          <w:sz w:val="20"/>
          <w:szCs w:val="20"/>
        </w:rPr>
        <w:t xml:space="preserve">   to overwrite the routing system resource.</w:t>
      </w:r>
    </w:p>
    <w:p w14:paraId="19FA60FA" w14:textId="77777777" w:rsidR="00810197" w:rsidRDefault="00810197">
      <w:pPr>
        <w:pStyle w:val="Body"/>
        <w:rPr>
          <w:rFonts w:ascii="Courier" w:eastAsia="Courier" w:hAnsi="Courier" w:cs="Courier"/>
          <w:sz w:val="20"/>
          <w:szCs w:val="20"/>
        </w:rPr>
      </w:pPr>
    </w:p>
    <w:p w14:paraId="356706B3" w14:textId="77777777" w:rsidR="00810197" w:rsidRDefault="00810197">
      <w:pPr>
        <w:pStyle w:val="Body"/>
        <w:rPr>
          <w:rFonts w:ascii="Courier" w:eastAsia="Courier" w:hAnsi="Courier" w:cs="Courier"/>
          <w:sz w:val="20"/>
          <w:szCs w:val="20"/>
        </w:rPr>
      </w:pPr>
    </w:p>
    <w:p w14:paraId="4C78DD7D" w14:textId="77777777" w:rsidR="00810197" w:rsidRDefault="00810197">
      <w:pPr>
        <w:pStyle w:val="Body"/>
        <w:rPr>
          <w:rFonts w:ascii="Courier" w:eastAsia="Courier" w:hAnsi="Courier" w:cs="Courier"/>
          <w:sz w:val="20"/>
          <w:szCs w:val="20"/>
        </w:rPr>
      </w:pPr>
    </w:p>
    <w:p w14:paraId="53D5E3CB" w14:textId="77777777" w:rsidR="00810197" w:rsidRDefault="00810197">
      <w:pPr>
        <w:pStyle w:val="Body"/>
        <w:rPr>
          <w:rFonts w:ascii="Courier" w:eastAsia="Courier" w:hAnsi="Courier" w:cs="Courier"/>
          <w:sz w:val="20"/>
          <w:szCs w:val="20"/>
        </w:rPr>
      </w:pPr>
    </w:p>
    <w:p w14:paraId="4F90C55A" w14:textId="77777777" w:rsidR="00810197" w:rsidRDefault="00810197">
      <w:pPr>
        <w:pStyle w:val="Body"/>
        <w:rPr>
          <w:rFonts w:ascii="Courier" w:eastAsia="Courier" w:hAnsi="Courier" w:cs="Courier"/>
          <w:sz w:val="20"/>
          <w:szCs w:val="20"/>
        </w:rPr>
      </w:pPr>
    </w:p>
    <w:p w14:paraId="7FEFE908"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13]</w:t>
      </w:r>
    </w:p>
    <w:p w14:paraId="31CBC1DB" w14:textId="77777777" w:rsidR="00810197" w:rsidRDefault="00810197">
      <w:pPr>
        <w:pStyle w:val="Body"/>
        <w:rPr>
          <w:rFonts w:ascii="Courier" w:eastAsia="Courier" w:hAnsi="Courier" w:cs="Courier"/>
          <w:sz w:val="20"/>
          <w:szCs w:val="20"/>
        </w:rPr>
      </w:pPr>
    </w:p>
    <w:p w14:paraId="70D8C267"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46A6CD13" w14:textId="77777777" w:rsidR="00810197" w:rsidRDefault="00810197">
      <w:pPr>
        <w:pStyle w:val="Body"/>
        <w:rPr>
          <w:rFonts w:ascii="Courier" w:eastAsia="Courier" w:hAnsi="Courier" w:cs="Courier"/>
          <w:sz w:val="20"/>
          <w:szCs w:val="20"/>
        </w:rPr>
      </w:pPr>
    </w:p>
    <w:p w14:paraId="08161BDC" w14:textId="77777777" w:rsidR="00810197" w:rsidRDefault="00810197">
      <w:pPr>
        <w:pStyle w:val="Body"/>
        <w:rPr>
          <w:rFonts w:ascii="Courier" w:eastAsia="Courier" w:hAnsi="Courier" w:cs="Courier"/>
          <w:sz w:val="20"/>
          <w:szCs w:val="20"/>
        </w:rPr>
      </w:pPr>
    </w:p>
    <w:p w14:paraId="5337851D" w14:textId="3BB3BFC9" w:rsidR="00810197" w:rsidRDefault="005129BE">
      <w:pPr>
        <w:pStyle w:val="Body"/>
        <w:rPr>
          <w:rFonts w:ascii="Courier" w:eastAsia="Courier" w:hAnsi="Courier" w:cs="Courier"/>
          <w:sz w:val="20"/>
          <w:szCs w:val="20"/>
        </w:rPr>
      </w:pPr>
      <w:r>
        <w:rPr>
          <w:rFonts w:ascii="Courier" w:hAnsi="Courier"/>
          <w:sz w:val="20"/>
          <w:szCs w:val="20"/>
        </w:rPr>
        <w:t xml:space="preserve">   REQ 24: The I2RS Agent should know which identity (</w:t>
      </w:r>
      <w:ins w:id="416" w:author="David Sinicrope" w:date="2016-06-24T11:59:00Z">
        <w:r w:rsidR="00B31988">
          <w:rPr>
            <w:rFonts w:ascii="Courier" w:hAnsi="Courier"/>
            <w:sz w:val="20"/>
            <w:szCs w:val="20"/>
          </w:rPr>
          <w:t>e.g.,</w:t>
        </w:r>
      </w:ins>
      <w:del w:id="417" w:author="David Sinicrope" w:date="2016-06-24T11:59:00Z">
        <w:r w:rsidDel="00B31988">
          <w:rPr>
            <w:rFonts w:ascii="Courier" w:hAnsi="Courier"/>
            <w:sz w:val="20"/>
            <w:szCs w:val="20"/>
          </w:rPr>
          <w:delText xml:space="preserve">most likely </w:delText>
        </w:r>
      </w:del>
      <w:r>
        <w:rPr>
          <w:rFonts w:ascii="Courier" w:hAnsi="Courier"/>
          <w:sz w:val="20"/>
          <w:szCs w:val="20"/>
        </w:rPr>
        <w:t>system</w:t>
      </w:r>
    </w:p>
    <w:p w14:paraId="13FA7A3C" w14:textId="77777777" w:rsidR="00810197" w:rsidRDefault="005129BE">
      <w:pPr>
        <w:pStyle w:val="Body"/>
        <w:rPr>
          <w:rFonts w:ascii="Courier" w:eastAsia="Courier" w:hAnsi="Courier" w:cs="Courier"/>
          <w:sz w:val="20"/>
          <w:szCs w:val="20"/>
        </w:rPr>
      </w:pPr>
      <w:r>
        <w:rPr>
          <w:rFonts w:ascii="Courier" w:hAnsi="Courier"/>
          <w:sz w:val="20"/>
          <w:szCs w:val="20"/>
        </w:rPr>
        <w:t xml:space="preserve">           user) performed the latest update of the routing resource.</w:t>
      </w:r>
    </w:p>
    <w:p w14:paraId="0B301B54" w14:textId="77777777" w:rsidR="00810197" w:rsidRDefault="005129BE">
      <w:pPr>
        <w:pStyle w:val="Body"/>
        <w:rPr>
          <w:rFonts w:ascii="Courier" w:eastAsia="Courier" w:hAnsi="Courier" w:cs="Courier"/>
          <w:sz w:val="20"/>
          <w:szCs w:val="20"/>
        </w:rPr>
      </w:pPr>
      <w:r>
        <w:rPr>
          <w:rFonts w:ascii="Courier" w:hAnsi="Courier"/>
          <w:sz w:val="20"/>
          <w:szCs w:val="20"/>
        </w:rPr>
        <w:t xml:space="preserve">           This is true for an identity inside and outside the I2RS</w:t>
      </w:r>
    </w:p>
    <w:p w14:paraId="4F951C96"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so the I2RS Agent can appropriately perform an update</w:t>
      </w:r>
    </w:p>
    <w:p w14:paraId="267693BD" w14:textId="77777777" w:rsidR="00810197" w:rsidRDefault="005129BE">
      <w:pPr>
        <w:pStyle w:val="Body"/>
        <w:rPr>
          <w:rFonts w:ascii="Courier" w:eastAsia="Courier" w:hAnsi="Courier" w:cs="Courier"/>
          <w:sz w:val="20"/>
          <w:szCs w:val="20"/>
        </w:rPr>
      </w:pPr>
      <w:r>
        <w:rPr>
          <w:rFonts w:ascii="Courier" w:hAnsi="Courier"/>
          <w:sz w:val="20"/>
          <w:szCs w:val="20"/>
        </w:rPr>
        <w:t xml:space="preserve">           according to the priorities associated to the requesting</w:t>
      </w:r>
    </w:p>
    <w:p w14:paraId="2E0E8D0F" w14:textId="1A3C24A0" w:rsidR="00810197" w:rsidRDefault="005129BE">
      <w:pPr>
        <w:pStyle w:val="Body"/>
        <w:rPr>
          <w:rFonts w:ascii="Courier" w:eastAsia="Courier" w:hAnsi="Courier" w:cs="Courier"/>
          <w:sz w:val="20"/>
          <w:szCs w:val="20"/>
        </w:rPr>
      </w:pPr>
      <w:r>
        <w:rPr>
          <w:rFonts w:ascii="Courier" w:hAnsi="Courier"/>
          <w:sz w:val="20"/>
          <w:szCs w:val="20"/>
        </w:rPr>
        <w:t xml:space="preserve">           identity and the identity that last updated the resource.  </w:t>
      </w:r>
      <w:ins w:id="418" w:author="David Sinicrope" w:date="2016-06-24T11:59:00Z">
        <w:r w:rsidR="005B4332">
          <w:rPr>
            <w:rFonts w:ascii="Courier" w:hAnsi="Courier"/>
            <w:sz w:val="20"/>
            <w:szCs w:val="20"/>
          </w:rPr>
          <w:t>From</w:t>
        </w:r>
      </w:ins>
      <w:del w:id="419" w:author="David Sinicrope" w:date="2016-06-24T11:59:00Z">
        <w:r w:rsidDel="005B4332">
          <w:rPr>
            <w:rFonts w:ascii="Courier" w:hAnsi="Courier"/>
            <w:sz w:val="20"/>
            <w:szCs w:val="20"/>
          </w:rPr>
          <w:delText>On</w:delText>
        </w:r>
      </w:del>
    </w:p>
    <w:p w14:paraId="7F46324A" w14:textId="77777777" w:rsidR="00810197" w:rsidRDefault="005129BE">
      <w:pPr>
        <w:pStyle w:val="Body"/>
        <w:rPr>
          <w:rFonts w:ascii="Courier" w:eastAsia="Courier" w:hAnsi="Courier" w:cs="Courier"/>
          <w:sz w:val="20"/>
          <w:szCs w:val="20"/>
        </w:rPr>
      </w:pPr>
      <w:r>
        <w:rPr>
          <w:rFonts w:ascii="Courier" w:hAnsi="Courier"/>
          <w:sz w:val="20"/>
          <w:szCs w:val="20"/>
        </w:rPr>
        <w:t xml:space="preserve">           an environment perspective, the I2RS Agent MUST be aware when</w:t>
      </w:r>
    </w:p>
    <w:p w14:paraId="430449C7" w14:textId="1055D59C" w:rsidR="00810197" w:rsidRDefault="005129BE">
      <w:pPr>
        <w:pStyle w:val="Body"/>
        <w:rPr>
          <w:rFonts w:ascii="Courier" w:eastAsia="Courier" w:hAnsi="Courier" w:cs="Courier"/>
          <w:sz w:val="20"/>
          <w:szCs w:val="20"/>
        </w:rPr>
      </w:pPr>
      <w:r>
        <w:rPr>
          <w:rFonts w:ascii="Courier" w:hAnsi="Courier"/>
          <w:sz w:val="20"/>
          <w:szCs w:val="20"/>
        </w:rPr>
        <w:t xml:space="preserve">           the resource has been modified </w:t>
      </w:r>
      <w:ins w:id="420" w:author="David Sinicrope" w:date="2016-06-24T11:59:00Z">
        <w:r w:rsidR="005B4332">
          <w:rPr>
            <w:rFonts w:ascii="Courier" w:hAnsi="Courier"/>
            <w:sz w:val="20"/>
            <w:szCs w:val="20"/>
          </w:rPr>
          <w:t xml:space="preserve">from </w:t>
        </w:r>
      </w:ins>
      <w:r>
        <w:rPr>
          <w:rFonts w:ascii="Courier" w:hAnsi="Courier"/>
          <w:sz w:val="20"/>
          <w:szCs w:val="20"/>
        </w:rPr>
        <w:t>outside the I2RS plane, as</w:t>
      </w:r>
    </w:p>
    <w:p w14:paraId="168F2BBD" w14:textId="77777777" w:rsidR="00810197" w:rsidRDefault="005129BE">
      <w:pPr>
        <w:pStyle w:val="Body"/>
        <w:rPr>
          <w:rFonts w:ascii="Courier" w:eastAsia="Courier" w:hAnsi="Courier" w:cs="Courier"/>
          <w:sz w:val="20"/>
          <w:szCs w:val="20"/>
        </w:rPr>
      </w:pPr>
      <w:r>
        <w:rPr>
          <w:rFonts w:ascii="Courier" w:hAnsi="Courier"/>
          <w:sz w:val="20"/>
          <w:szCs w:val="20"/>
        </w:rPr>
        <w:t xml:space="preserve">           well as its priority associated towards the I2RS plane.</w:t>
      </w:r>
    </w:p>
    <w:p w14:paraId="0D8DC057" w14:textId="77777777" w:rsidR="00810197" w:rsidRDefault="005129BE">
      <w:pPr>
        <w:pStyle w:val="Body"/>
        <w:rPr>
          <w:rFonts w:ascii="Courier" w:eastAsia="Courier" w:hAnsi="Courier" w:cs="Courier"/>
          <w:sz w:val="20"/>
          <w:szCs w:val="20"/>
        </w:rPr>
      </w:pPr>
      <w:r>
        <w:rPr>
          <w:rFonts w:ascii="Courier" w:hAnsi="Courier"/>
          <w:sz w:val="20"/>
          <w:szCs w:val="20"/>
        </w:rPr>
        <w:t xml:space="preserve">           Similar requirements exist for identities within the I2RS</w:t>
      </w:r>
    </w:p>
    <w:p w14:paraId="12187272" w14:textId="2FD6A9A4" w:rsidR="00810197" w:rsidRDefault="005129BE">
      <w:pPr>
        <w:pStyle w:val="Body"/>
        <w:rPr>
          <w:rFonts w:ascii="Courier" w:eastAsia="Courier" w:hAnsi="Courier" w:cs="Courier"/>
          <w:sz w:val="20"/>
          <w:szCs w:val="20"/>
        </w:rPr>
      </w:pPr>
      <w:r>
        <w:rPr>
          <w:rFonts w:ascii="Courier" w:hAnsi="Courier"/>
          <w:sz w:val="20"/>
          <w:szCs w:val="20"/>
        </w:rPr>
        <w:t xml:space="preserve">           plane, but </w:t>
      </w:r>
      <w:ins w:id="421" w:author="David Sinicrope" w:date="2016-06-24T12:00:00Z">
        <w:r w:rsidR="00465C7E">
          <w:rPr>
            <w:rFonts w:ascii="Courier" w:hAnsi="Courier"/>
            <w:sz w:val="20"/>
            <w:szCs w:val="20"/>
          </w:rPr>
          <w:t xml:space="preserve">this issue is within the </w:t>
        </w:r>
        <w:r w:rsidR="002C3515">
          <w:rPr>
            <w:rFonts w:ascii="Courier" w:hAnsi="Courier"/>
            <w:sz w:val="20"/>
            <w:szCs w:val="20"/>
          </w:rPr>
          <w:t xml:space="preserve">scope </w:t>
        </w:r>
        <w:proofErr w:type="spellStart"/>
        <w:r w:rsidR="002C3515">
          <w:rPr>
            <w:rFonts w:ascii="Courier" w:hAnsi="Courier"/>
            <w:sz w:val="20"/>
            <w:szCs w:val="20"/>
          </w:rPr>
          <w:t>of</w:t>
        </w:r>
      </w:ins>
      <w:del w:id="422" w:author="David Sinicrope" w:date="2016-06-24T12:01:00Z">
        <w:r w:rsidDel="002C3515">
          <w:rPr>
            <w:rFonts w:ascii="Courier" w:hAnsi="Courier"/>
            <w:sz w:val="20"/>
            <w:szCs w:val="20"/>
          </w:rPr>
          <w:delText xml:space="preserve">belongs to </w:delText>
        </w:r>
      </w:del>
      <w:r>
        <w:rPr>
          <w:rFonts w:ascii="Courier" w:hAnsi="Courier"/>
          <w:sz w:val="20"/>
          <w:szCs w:val="20"/>
        </w:rPr>
        <w:t>the</w:t>
      </w:r>
      <w:proofErr w:type="spellEnd"/>
      <w:r>
        <w:rPr>
          <w:rFonts w:ascii="Courier" w:hAnsi="Courier"/>
          <w:sz w:val="20"/>
          <w:szCs w:val="20"/>
        </w:rPr>
        <w:t xml:space="preserve"> protocol security requirements.</w:t>
      </w:r>
    </w:p>
    <w:p w14:paraId="4EEB32AA" w14:textId="77777777" w:rsidR="00810197" w:rsidRDefault="00810197">
      <w:pPr>
        <w:pStyle w:val="Body"/>
        <w:rPr>
          <w:rFonts w:ascii="Courier" w:eastAsia="Courier" w:hAnsi="Courier" w:cs="Courier"/>
          <w:sz w:val="20"/>
          <w:szCs w:val="20"/>
        </w:rPr>
      </w:pPr>
    </w:p>
    <w:p w14:paraId="300386E4" w14:textId="77777777" w:rsidR="00810197" w:rsidRDefault="005129BE">
      <w:pPr>
        <w:pStyle w:val="Body"/>
        <w:rPr>
          <w:rFonts w:ascii="Courier" w:eastAsia="Courier" w:hAnsi="Courier" w:cs="Courier"/>
          <w:sz w:val="20"/>
          <w:szCs w:val="20"/>
        </w:rPr>
      </w:pPr>
      <w:r>
        <w:rPr>
          <w:rFonts w:ascii="Courier" w:hAnsi="Courier"/>
          <w:sz w:val="20"/>
          <w:szCs w:val="20"/>
        </w:rPr>
        <w:t xml:space="preserve">   REQ 25: the I2RS Agent should have a "I2RS Agent overwrite Policy"</w:t>
      </w:r>
    </w:p>
    <w:p w14:paraId="125A9838" w14:textId="77777777" w:rsidR="00810197" w:rsidRDefault="005129BE">
      <w:pPr>
        <w:pStyle w:val="Body"/>
        <w:rPr>
          <w:rFonts w:ascii="Courier" w:eastAsia="Courier" w:hAnsi="Courier" w:cs="Courier"/>
          <w:sz w:val="20"/>
          <w:szCs w:val="20"/>
        </w:rPr>
      </w:pPr>
      <w:r>
        <w:rPr>
          <w:rFonts w:ascii="Courier" w:hAnsi="Courier"/>
          <w:sz w:val="20"/>
          <w:szCs w:val="20"/>
        </w:rPr>
        <w:t xml:space="preserve">           that indicates how identities can be prioritized.  This</w:t>
      </w:r>
    </w:p>
    <w:p w14:paraId="388E6972"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w:t>
      </w:r>
      <w:del w:id="423" w:author="David Sinicrope" w:date="2016-06-24T12:01:00Z">
        <w:r w:rsidDel="002C3515">
          <w:rPr>
            <w:rFonts w:ascii="Courier" w:hAnsi="Courier"/>
            <w:sz w:val="20"/>
            <w:szCs w:val="20"/>
          </w:rPr>
          <w:delText>s</w:delText>
        </w:r>
      </w:del>
      <w:r>
        <w:rPr>
          <w:rFonts w:ascii="Courier" w:hAnsi="Courier"/>
          <w:sz w:val="20"/>
          <w:szCs w:val="20"/>
        </w:rPr>
        <w:t xml:space="preserve"> is also described in section 7.6 of</w:t>
      </w:r>
    </w:p>
    <w:p w14:paraId="4A7010BB"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  Similar requirements exist for</w:t>
      </w:r>
    </w:p>
    <w:p w14:paraId="483EB95D" w14:textId="35A83C9A" w:rsidR="00810197" w:rsidRDefault="005129BE">
      <w:pPr>
        <w:pStyle w:val="Body"/>
        <w:rPr>
          <w:rFonts w:ascii="Courier" w:eastAsia="Courier" w:hAnsi="Courier" w:cs="Courier"/>
          <w:sz w:val="20"/>
          <w:szCs w:val="20"/>
        </w:rPr>
      </w:pPr>
      <w:r>
        <w:rPr>
          <w:rFonts w:ascii="Courier" w:hAnsi="Courier"/>
          <w:sz w:val="20"/>
          <w:szCs w:val="20"/>
        </w:rPr>
        <w:lastRenderedPageBreak/>
        <w:t xml:space="preserve">           components within the I2RS plane, but </w:t>
      </w:r>
      <w:ins w:id="424" w:author="David Sinicrope" w:date="2016-06-24T12:01:00Z">
        <w:r w:rsidR="002C3515">
          <w:rPr>
            <w:rFonts w:ascii="Courier" w:hAnsi="Courier"/>
            <w:sz w:val="20"/>
            <w:szCs w:val="20"/>
          </w:rPr>
          <w:t>is</w:t>
        </w:r>
      </w:ins>
      <w:ins w:id="425" w:author="David Sinicrope" w:date="2016-06-24T12:02:00Z">
        <w:r w:rsidR="002C3515">
          <w:rPr>
            <w:rFonts w:ascii="Courier" w:hAnsi="Courier"/>
            <w:sz w:val="20"/>
            <w:szCs w:val="20"/>
          </w:rPr>
          <w:t xml:space="preserve"> within the</w:t>
        </w:r>
      </w:ins>
      <w:ins w:id="426" w:author="David Sinicrope" w:date="2016-06-24T12:01:00Z">
        <w:r w:rsidR="002C3515">
          <w:rPr>
            <w:rFonts w:ascii="Courier" w:hAnsi="Courier"/>
            <w:sz w:val="20"/>
            <w:szCs w:val="20"/>
          </w:rPr>
          <w:t xml:space="preserve"> scope</w:t>
        </w:r>
      </w:ins>
      <w:ins w:id="427" w:author="David Sinicrope" w:date="2016-06-24T12:02:00Z">
        <w:r w:rsidR="008C0966">
          <w:rPr>
            <w:rFonts w:ascii="Courier" w:hAnsi="Courier"/>
            <w:sz w:val="20"/>
            <w:szCs w:val="20"/>
          </w:rPr>
          <w:t xml:space="preserve"> of</w:t>
        </w:r>
      </w:ins>
      <w:ins w:id="428" w:author="David Sinicrope" w:date="2016-06-24T12:01:00Z">
        <w:r w:rsidR="002C3515">
          <w:rPr>
            <w:rFonts w:ascii="Courier" w:hAnsi="Courier"/>
            <w:sz w:val="20"/>
            <w:szCs w:val="20"/>
          </w:rPr>
          <w:t xml:space="preserve"> </w:t>
        </w:r>
      </w:ins>
      <w:del w:id="429" w:author="David Sinicrope" w:date="2016-06-24T12:01:00Z">
        <w:r w:rsidDel="002C3515">
          <w:rPr>
            <w:rFonts w:ascii="Courier" w:hAnsi="Courier"/>
            <w:sz w:val="20"/>
            <w:szCs w:val="20"/>
          </w:rPr>
          <w:delText xml:space="preserve">belongs to </w:delText>
        </w:r>
      </w:del>
      <w:r>
        <w:rPr>
          <w:rFonts w:ascii="Courier" w:hAnsi="Courier"/>
          <w:sz w:val="20"/>
          <w:szCs w:val="20"/>
        </w:rPr>
        <w:t>the protocol</w:t>
      </w:r>
    </w:p>
    <w:p w14:paraId="295A000D" w14:textId="77777777" w:rsidR="00810197" w:rsidRDefault="005129BE">
      <w:pPr>
        <w:pStyle w:val="Body"/>
        <w:rPr>
          <w:rFonts w:ascii="Courier" w:eastAsia="Courier" w:hAnsi="Courier" w:cs="Courier"/>
          <w:sz w:val="20"/>
          <w:szCs w:val="20"/>
        </w:rPr>
      </w:pPr>
      <w:r>
        <w:rPr>
          <w:rFonts w:ascii="Courier" w:hAnsi="Courier"/>
          <w:sz w:val="20"/>
          <w:szCs w:val="20"/>
        </w:rPr>
        <w:t xml:space="preserve">           security requirements.</w:t>
      </w:r>
    </w:p>
    <w:p w14:paraId="7CC0AF56" w14:textId="77777777" w:rsidR="00810197" w:rsidRDefault="00810197">
      <w:pPr>
        <w:pStyle w:val="Body"/>
        <w:rPr>
          <w:rFonts w:ascii="Courier" w:eastAsia="Courier" w:hAnsi="Courier" w:cs="Courier"/>
          <w:sz w:val="20"/>
          <w:szCs w:val="20"/>
        </w:rPr>
      </w:pPr>
    </w:p>
    <w:p w14:paraId="0713746D" w14:textId="77777777" w:rsidR="00810197" w:rsidRDefault="005129BE">
      <w:pPr>
        <w:pStyle w:val="Body"/>
        <w:rPr>
          <w:rFonts w:ascii="Courier" w:eastAsia="Courier" w:hAnsi="Courier" w:cs="Courier"/>
          <w:sz w:val="20"/>
          <w:szCs w:val="20"/>
        </w:rPr>
      </w:pPr>
      <w:r>
        <w:rPr>
          <w:rFonts w:ascii="Courier" w:hAnsi="Courier"/>
          <w:sz w:val="20"/>
          <w:szCs w:val="20"/>
        </w:rPr>
        <w:t>5.3.  I2RS Client Access Control policies</w:t>
      </w:r>
    </w:p>
    <w:p w14:paraId="10662895" w14:textId="77777777" w:rsidR="00810197" w:rsidRDefault="00810197">
      <w:pPr>
        <w:pStyle w:val="Body"/>
        <w:rPr>
          <w:rFonts w:ascii="Courier" w:eastAsia="Courier" w:hAnsi="Courier" w:cs="Courier"/>
          <w:sz w:val="20"/>
          <w:szCs w:val="20"/>
        </w:rPr>
      </w:pPr>
    </w:p>
    <w:p w14:paraId="3A2F8B56"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Access Control policies are responsible for</w:t>
      </w:r>
    </w:p>
    <w:p w14:paraId="4D01265A" w14:textId="73B203DC" w:rsidR="00810197" w:rsidRDefault="005129BE">
      <w:pPr>
        <w:pStyle w:val="Body"/>
        <w:rPr>
          <w:rFonts w:ascii="Courier" w:eastAsia="Courier" w:hAnsi="Courier" w:cs="Courier"/>
          <w:sz w:val="20"/>
          <w:szCs w:val="20"/>
        </w:rPr>
      </w:pPr>
      <w:r>
        <w:rPr>
          <w:rFonts w:ascii="Courier" w:hAnsi="Courier"/>
          <w:sz w:val="20"/>
          <w:szCs w:val="20"/>
        </w:rPr>
        <w:t xml:space="preserve">   authenticating the application</w:t>
      </w:r>
      <w:ins w:id="430" w:author="David Sinicrope" w:date="2016-06-24T12:03:00Z">
        <w:r w:rsidR="00D538E6">
          <w:rPr>
            <w:rFonts w:ascii="Courier" w:hAnsi="Courier"/>
            <w:sz w:val="20"/>
            <w:szCs w:val="20"/>
          </w:rPr>
          <w:t>s,</w:t>
        </w:r>
      </w:ins>
      <w:r>
        <w:rPr>
          <w:rFonts w:ascii="Courier" w:hAnsi="Courier"/>
          <w:sz w:val="20"/>
          <w:szCs w:val="20"/>
        </w:rPr>
        <w:t xml:space="preserve"> managing the privileges for the</w:t>
      </w:r>
    </w:p>
    <w:p w14:paraId="402928CE" w14:textId="0F4B028A" w:rsidR="00810197" w:rsidRDefault="005129BE">
      <w:pPr>
        <w:pStyle w:val="Body"/>
        <w:rPr>
          <w:rFonts w:ascii="Courier" w:eastAsia="Courier" w:hAnsi="Courier" w:cs="Courier"/>
          <w:sz w:val="20"/>
          <w:szCs w:val="20"/>
        </w:rPr>
      </w:pPr>
      <w:r>
        <w:rPr>
          <w:rFonts w:ascii="Courier" w:hAnsi="Courier"/>
          <w:sz w:val="20"/>
          <w:szCs w:val="20"/>
        </w:rPr>
        <w:t xml:space="preserve">   applications, and enforcing access control to resources </w:t>
      </w:r>
      <w:ins w:id="431" w:author="David Sinicrope" w:date="2016-06-24T12:03:00Z">
        <w:r w:rsidR="00D538E6">
          <w:rPr>
            <w:rFonts w:ascii="Courier" w:hAnsi="Courier"/>
            <w:sz w:val="20"/>
            <w:szCs w:val="20"/>
          </w:rPr>
          <w:t xml:space="preserve">requested </w:t>
        </w:r>
      </w:ins>
      <w:r>
        <w:rPr>
          <w:rFonts w:ascii="Courier" w:hAnsi="Courier"/>
          <w:sz w:val="20"/>
          <w:szCs w:val="20"/>
        </w:rPr>
        <w:t>by the</w:t>
      </w:r>
    </w:p>
    <w:p w14:paraId="060F4613"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As a result,</w:t>
      </w:r>
    </w:p>
    <w:p w14:paraId="12FFF536" w14:textId="77777777" w:rsidR="00810197" w:rsidRDefault="00810197">
      <w:pPr>
        <w:pStyle w:val="Body"/>
        <w:rPr>
          <w:rFonts w:ascii="Courier" w:eastAsia="Courier" w:hAnsi="Courier" w:cs="Courier"/>
          <w:sz w:val="20"/>
          <w:szCs w:val="20"/>
        </w:rPr>
      </w:pPr>
    </w:p>
    <w:p w14:paraId="006ED5D6" w14:textId="4C9B6F3D" w:rsidR="00810197" w:rsidRDefault="005129BE">
      <w:pPr>
        <w:pStyle w:val="Body"/>
        <w:rPr>
          <w:rFonts w:ascii="Courier" w:eastAsia="Courier" w:hAnsi="Courier" w:cs="Courier"/>
          <w:sz w:val="20"/>
          <w:szCs w:val="20"/>
        </w:rPr>
      </w:pPr>
      <w:r>
        <w:rPr>
          <w:rFonts w:ascii="Courier" w:hAnsi="Courier"/>
          <w:sz w:val="20"/>
          <w:szCs w:val="20"/>
        </w:rPr>
        <w:t xml:space="preserve">   REQ 26: I2RS Client</w:t>
      </w:r>
      <w:ins w:id="432" w:author="David Sinicrope" w:date="2016-06-24T12:04:00Z">
        <w:r w:rsidR="00D538E6">
          <w:rPr>
            <w:rFonts w:ascii="Courier" w:hAnsi="Courier"/>
            <w:sz w:val="20"/>
            <w:szCs w:val="20"/>
          </w:rPr>
          <w:t>s</w:t>
        </w:r>
      </w:ins>
      <w:r>
        <w:rPr>
          <w:rFonts w:ascii="Courier" w:hAnsi="Courier"/>
          <w:sz w:val="20"/>
          <w:szCs w:val="20"/>
        </w:rPr>
        <w:t xml:space="preserve"> should authenticate its applications.  If the</w:t>
      </w:r>
    </w:p>
    <w:p w14:paraId="370E3594"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acts as a broker and supports multiple</w:t>
      </w:r>
    </w:p>
    <w:p w14:paraId="372A4981"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it should authenticate each of them.</w:t>
      </w:r>
    </w:p>
    <w:p w14:paraId="6C52BDE4" w14:textId="4BAD2619" w:rsidR="00810197" w:rsidRDefault="005129BE">
      <w:pPr>
        <w:pStyle w:val="Body"/>
        <w:rPr>
          <w:rFonts w:ascii="Courier" w:eastAsia="Courier" w:hAnsi="Courier" w:cs="Courier"/>
          <w:sz w:val="20"/>
          <w:szCs w:val="20"/>
        </w:rPr>
      </w:pPr>
      <w:r>
        <w:rPr>
          <w:rFonts w:ascii="Courier" w:hAnsi="Courier"/>
          <w:sz w:val="20"/>
          <w:szCs w:val="20"/>
        </w:rPr>
        <w:t xml:space="preserve">           Authentication of the application may use</w:t>
      </w:r>
      <w:ins w:id="433" w:author="David Sinicrope" w:date="2016-06-24T12:04:00Z">
        <w:r w:rsidR="00D538E6">
          <w:rPr>
            <w:rFonts w:ascii="Courier" w:hAnsi="Courier"/>
            <w:sz w:val="20"/>
            <w:szCs w:val="20"/>
          </w:rPr>
          <w:t xml:space="preserve"> e.g., </w:t>
        </w:r>
      </w:ins>
      <w:del w:id="434" w:author="David Sinicrope" w:date="2016-06-24T12:03:00Z">
        <w:r w:rsidDel="00D538E6">
          <w:rPr>
            <w:rFonts w:ascii="Courier" w:hAnsi="Courier"/>
            <w:sz w:val="20"/>
            <w:szCs w:val="20"/>
          </w:rPr>
          <w:delText>d</w:delText>
        </w:r>
      </w:del>
      <w:r>
        <w:rPr>
          <w:rFonts w:ascii="Courier" w:hAnsi="Courier"/>
          <w:sz w:val="20"/>
          <w:szCs w:val="20"/>
        </w:rPr>
        <w:t xml:space="preserve"> GSSAPI, Secure RPC</w:t>
      </w:r>
    </w:p>
    <w:p w14:paraId="3D4BC07A" w14:textId="77777777" w:rsidR="00810197" w:rsidRDefault="005129BE">
      <w:pPr>
        <w:pStyle w:val="Body"/>
        <w:rPr>
          <w:rFonts w:ascii="Courier" w:eastAsia="Courier" w:hAnsi="Courier" w:cs="Courier"/>
          <w:sz w:val="20"/>
          <w:szCs w:val="20"/>
        </w:rPr>
      </w:pPr>
      <w:r>
        <w:rPr>
          <w:rFonts w:ascii="Courier" w:hAnsi="Courier"/>
          <w:sz w:val="20"/>
          <w:szCs w:val="20"/>
        </w:rPr>
        <w:t xml:space="preserve">           mechanisms.</w:t>
      </w:r>
    </w:p>
    <w:p w14:paraId="1E23CA7C" w14:textId="77777777" w:rsidR="00810197" w:rsidRDefault="00810197">
      <w:pPr>
        <w:pStyle w:val="Body"/>
        <w:rPr>
          <w:rFonts w:ascii="Courier" w:eastAsia="Courier" w:hAnsi="Courier" w:cs="Courier"/>
          <w:sz w:val="20"/>
          <w:szCs w:val="20"/>
        </w:rPr>
      </w:pPr>
    </w:p>
    <w:p w14:paraId="5E1BB96F" w14:textId="2DAE7ACB" w:rsidR="00810197" w:rsidRDefault="005129BE">
      <w:pPr>
        <w:pStyle w:val="Body"/>
        <w:rPr>
          <w:rFonts w:ascii="Courier" w:eastAsia="Courier" w:hAnsi="Courier" w:cs="Courier"/>
          <w:sz w:val="20"/>
          <w:szCs w:val="20"/>
        </w:rPr>
      </w:pPr>
      <w:r>
        <w:rPr>
          <w:rFonts w:ascii="Courier" w:hAnsi="Courier"/>
          <w:sz w:val="20"/>
          <w:szCs w:val="20"/>
        </w:rPr>
        <w:t xml:space="preserve">   REQ 27: I2RS Client</w:t>
      </w:r>
      <w:ins w:id="435" w:author="David Sinicrope" w:date="2016-06-24T12:04:00Z">
        <w:r w:rsidR="00ED43B1">
          <w:rPr>
            <w:rFonts w:ascii="Courier" w:hAnsi="Courier"/>
            <w:sz w:val="20"/>
            <w:szCs w:val="20"/>
          </w:rPr>
          <w:t>s</w:t>
        </w:r>
      </w:ins>
      <w:r>
        <w:rPr>
          <w:rFonts w:ascii="Courier" w:hAnsi="Courier"/>
          <w:sz w:val="20"/>
          <w:szCs w:val="20"/>
        </w:rPr>
        <w:t xml:space="preserve"> should define Access Control policies associated</w:t>
      </w:r>
    </w:p>
    <w:p w14:paraId="68A5AE9D" w14:textId="19A97F3C" w:rsidR="00810197" w:rsidRDefault="005129BE">
      <w:pPr>
        <w:pStyle w:val="Body"/>
        <w:rPr>
          <w:rFonts w:ascii="Courier" w:eastAsia="Courier" w:hAnsi="Courier" w:cs="Courier"/>
          <w:sz w:val="20"/>
          <w:szCs w:val="20"/>
        </w:rPr>
      </w:pPr>
      <w:r>
        <w:rPr>
          <w:rFonts w:ascii="Courier" w:hAnsi="Courier"/>
          <w:sz w:val="20"/>
          <w:szCs w:val="20"/>
        </w:rPr>
        <w:t xml:space="preserve">           </w:t>
      </w:r>
      <w:proofErr w:type="spellStart"/>
      <w:ins w:id="436" w:author="David Sinicrope" w:date="2016-06-24T12:04:00Z">
        <w:r w:rsidR="00ED43B1">
          <w:rPr>
            <w:rFonts w:ascii="Courier" w:hAnsi="Courier"/>
            <w:sz w:val="20"/>
            <w:szCs w:val="20"/>
          </w:rPr>
          <w:t>with</w:t>
        </w:r>
      </w:ins>
      <w:del w:id="437" w:author="David Sinicrope" w:date="2016-06-24T12:04:00Z">
        <w:r w:rsidDel="00ED43B1">
          <w:rPr>
            <w:rFonts w:ascii="Courier" w:hAnsi="Courier"/>
            <w:sz w:val="20"/>
            <w:szCs w:val="20"/>
          </w:rPr>
          <w:delText xml:space="preserve">to </w:delText>
        </w:r>
      </w:del>
      <w:r>
        <w:rPr>
          <w:rFonts w:ascii="Courier" w:hAnsi="Courier"/>
          <w:sz w:val="20"/>
          <w:szCs w:val="20"/>
        </w:rPr>
        <w:t>each</w:t>
      </w:r>
      <w:proofErr w:type="spellEnd"/>
      <w:r>
        <w:rPr>
          <w:rFonts w:ascii="Courier" w:hAnsi="Courier"/>
          <w:sz w:val="20"/>
          <w:szCs w:val="20"/>
        </w:rPr>
        <w:t xml:space="preserve"> application</w:t>
      </w:r>
      <w:del w:id="438" w:author="David Sinicrope" w:date="2016-06-24T12:04:00Z">
        <w:r w:rsidDel="00ED43B1">
          <w:rPr>
            <w:rFonts w:ascii="Courier" w:hAnsi="Courier"/>
            <w:sz w:val="20"/>
            <w:szCs w:val="20"/>
          </w:rPr>
          <w:delText>s</w:delText>
        </w:r>
      </w:del>
      <w:r>
        <w:rPr>
          <w:rFonts w:ascii="Courier" w:hAnsi="Courier"/>
          <w:sz w:val="20"/>
          <w:szCs w:val="20"/>
        </w:rPr>
        <w:t>.  An access to a routing resource by an</w:t>
      </w:r>
    </w:p>
    <w:p w14:paraId="3728AE54" w14:textId="1DAA8FA2" w:rsidR="00810197" w:rsidRDefault="005129BE">
      <w:pPr>
        <w:pStyle w:val="Body"/>
        <w:rPr>
          <w:rFonts w:ascii="Courier" w:eastAsia="Courier" w:hAnsi="Courier" w:cs="Courier"/>
          <w:sz w:val="20"/>
          <w:szCs w:val="20"/>
        </w:rPr>
      </w:pPr>
      <w:r>
        <w:rPr>
          <w:rFonts w:ascii="Courier" w:hAnsi="Courier"/>
          <w:sz w:val="20"/>
          <w:szCs w:val="20"/>
        </w:rPr>
        <w:t xml:space="preserve">           Application should not </w:t>
      </w:r>
      <w:ins w:id="439" w:author="David Sinicrope" w:date="2016-06-24T12:05:00Z">
        <w:r w:rsidR="00ED43B1">
          <w:rPr>
            <w:rFonts w:ascii="Courier" w:hAnsi="Courier"/>
            <w:sz w:val="20"/>
            <w:szCs w:val="20"/>
          </w:rPr>
          <w:t xml:space="preserve">immediately or transparently </w:t>
        </w:r>
      </w:ins>
      <w:r>
        <w:rPr>
          <w:rFonts w:ascii="Courier" w:hAnsi="Courier"/>
          <w:sz w:val="20"/>
          <w:szCs w:val="20"/>
        </w:rPr>
        <w:t>be forwarded by the I2RS Client based</w:t>
      </w:r>
    </w:p>
    <w:p w14:paraId="2EB49892" w14:textId="77777777" w:rsidR="00810197" w:rsidRDefault="005129BE">
      <w:pPr>
        <w:pStyle w:val="Body"/>
        <w:rPr>
          <w:rFonts w:ascii="Courier" w:eastAsia="Courier" w:hAnsi="Courier" w:cs="Courier"/>
          <w:sz w:val="20"/>
          <w:szCs w:val="20"/>
        </w:rPr>
      </w:pPr>
      <w:r>
        <w:rPr>
          <w:rFonts w:ascii="Courier" w:hAnsi="Courier"/>
          <w:sz w:val="20"/>
          <w:szCs w:val="20"/>
        </w:rPr>
        <w:t xml:space="preserve">           on the I2RS Agent Access Control policies.  The I2RS Client</w:t>
      </w:r>
    </w:p>
    <w:p w14:paraId="614DDA86" w14:textId="77777777" w:rsidR="00810197" w:rsidRDefault="005129BE">
      <w:pPr>
        <w:pStyle w:val="Body"/>
        <w:rPr>
          <w:rFonts w:ascii="Courier" w:eastAsia="Courier" w:hAnsi="Courier" w:cs="Courier"/>
          <w:sz w:val="20"/>
          <w:szCs w:val="20"/>
        </w:rPr>
      </w:pPr>
      <w:r>
        <w:rPr>
          <w:rFonts w:ascii="Courier" w:hAnsi="Courier"/>
          <w:sz w:val="20"/>
          <w:szCs w:val="20"/>
        </w:rPr>
        <w:t xml:space="preserve">           should first check whether the Application has sufficient</w:t>
      </w:r>
    </w:p>
    <w:p w14:paraId="02C53D72" w14:textId="77777777" w:rsidR="00810197" w:rsidRDefault="005129BE">
      <w:pPr>
        <w:pStyle w:val="Body"/>
        <w:rPr>
          <w:rFonts w:ascii="Courier" w:eastAsia="Courier" w:hAnsi="Courier" w:cs="Courier"/>
          <w:sz w:val="20"/>
          <w:szCs w:val="20"/>
        </w:rPr>
      </w:pPr>
      <w:r>
        <w:rPr>
          <w:rFonts w:ascii="Courier" w:hAnsi="Courier"/>
          <w:sz w:val="20"/>
          <w:szCs w:val="20"/>
        </w:rPr>
        <w:t xml:space="preserve">           privileges, and if so send an access request to the I2RS</w:t>
      </w:r>
    </w:p>
    <w:p w14:paraId="63D2EE11" w14:textId="77777777" w:rsidR="00810197" w:rsidRDefault="005129BE">
      <w:pPr>
        <w:pStyle w:val="Body"/>
        <w:rPr>
          <w:rFonts w:ascii="Courier" w:eastAsia="Courier" w:hAnsi="Courier" w:cs="Courier"/>
          <w:sz w:val="20"/>
          <w:szCs w:val="20"/>
        </w:rPr>
      </w:pPr>
      <w:r>
        <w:rPr>
          <w:rFonts w:ascii="Courier" w:hAnsi="Courier"/>
          <w:sz w:val="20"/>
          <w:szCs w:val="20"/>
        </w:rPr>
        <w:t xml:space="preserve">           Agent.  When an I2RS Client has multiple identities that are</w:t>
      </w:r>
    </w:p>
    <w:p w14:paraId="2E03F019" w14:textId="24D81F3E" w:rsidR="00810197" w:rsidRDefault="005129BE">
      <w:pPr>
        <w:pStyle w:val="Body"/>
        <w:rPr>
          <w:rFonts w:ascii="Courier" w:eastAsia="Courier" w:hAnsi="Courier" w:cs="Courier"/>
          <w:sz w:val="20"/>
          <w:szCs w:val="20"/>
        </w:rPr>
      </w:pPr>
      <w:r>
        <w:rPr>
          <w:rFonts w:ascii="Courier" w:hAnsi="Courier"/>
          <w:sz w:val="20"/>
          <w:szCs w:val="20"/>
        </w:rPr>
        <w:t xml:space="preserve">           associated with different privileges</w:t>
      </w:r>
      <w:ins w:id="440" w:author="David Sinicrope" w:date="2016-06-24T12:05:00Z">
        <w:r w:rsidR="00E6451B">
          <w:rPr>
            <w:rFonts w:ascii="Courier" w:hAnsi="Courier"/>
            <w:sz w:val="20"/>
            <w:szCs w:val="20"/>
          </w:rPr>
          <w:t>,</w:t>
        </w:r>
      </w:ins>
      <w:del w:id="441" w:author="David Sinicrope" w:date="2016-06-24T12:05:00Z">
        <w:r w:rsidDel="00E6451B">
          <w:rPr>
            <w:rFonts w:ascii="Courier" w:hAnsi="Courier"/>
            <w:sz w:val="20"/>
            <w:szCs w:val="20"/>
          </w:rPr>
          <w:delText>.</w:delText>
        </w:r>
      </w:del>
      <w:r>
        <w:rPr>
          <w:rFonts w:ascii="Courier" w:hAnsi="Courier"/>
          <w:sz w:val="20"/>
          <w:szCs w:val="20"/>
        </w:rPr>
        <w:t xml:space="preserve"> </w:t>
      </w:r>
      <w:ins w:id="442" w:author="David Sinicrope" w:date="2016-06-24T12:05:00Z">
        <w:r w:rsidR="00E6451B">
          <w:rPr>
            <w:rFonts w:ascii="Courier" w:hAnsi="Courier"/>
            <w:sz w:val="20"/>
            <w:szCs w:val="20"/>
          </w:rPr>
          <w:t>t</w:t>
        </w:r>
      </w:ins>
      <w:del w:id="443" w:author="David Sinicrope" w:date="2016-06-24T12:05:00Z">
        <w:r w:rsidDel="00E6451B">
          <w:rPr>
            <w:rFonts w:ascii="Courier" w:hAnsi="Courier"/>
            <w:sz w:val="20"/>
            <w:szCs w:val="20"/>
          </w:rPr>
          <w:delText xml:space="preserve"> T</w:delText>
        </w:r>
      </w:del>
      <w:r>
        <w:rPr>
          <w:rFonts w:ascii="Courier" w:hAnsi="Courier"/>
          <w:sz w:val="20"/>
          <w:szCs w:val="20"/>
        </w:rPr>
        <w:t>he I2RS Client Access</w:t>
      </w:r>
    </w:p>
    <w:p w14:paraId="681ECB77"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 policies should specify the associated I2RS Client's</w:t>
      </w:r>
    </w:p>
    <w:p w14:paraId="00709303" w14:textId="77777777" w:rsidR="00810197" w:rsidRDefault="005129BE">
      <w:pPr>
        <w:pStyle w:val="Body"/>
        <w:rPr>
          <w:rFonts w:ascii="Courier" w:eastAsia="Courier" w:hAnsi="Courier" w:cs="Courier"/>
          <w:sz w:val="20"/>
          <w:szCs w:val="20"/>
        </w:rPr>
      </w:pPr>
      <w:r>
        <w:rPr>
          <w:rFonts w:ascii="Courier" w:hAnsi="Courier"/>
          <w:sz w:val="20"/>
          <w:szCs w:val="20"/>
        </w:rPr>
        <w:t xml:space="preserve">           identities, especially, when the I2RS Agent Access Control</w:t>
      </w:r>
    </w:p>
    <w:p w14:paraId="79C49A73" w14:textId="77777777" w:rsidR="00810197" w:rsidRDefault="005129BE">
      <w:pPr>
        <w:pStyle w:val="Body"/>
        <w:rPr>
          <w:rFonts w:ascii="Courier" w:eastAsia="Courier" w:hAnsi="Courier" w:cs="Courier"/>
          <w:sz w:val="20"/>
          <w:szCs w:val="20"/>
        </w:rPr>
      </w:pPr>
      <w:r>
        <w:rPr>
          <w:rFonts w:ascii="Courier" w:hAnsi="Courier"/>
          <w:sz w:val="20"/>
          <w:szCs w:val="20"/>
        </w:rPr>
        <w:t xml:space="preserve">           policies are changed for a given I2RS Client's identity.</w:t>
      </w:r>
    </w:p>
    <w:p w14:paraId="06662F1C" w14:textId="77777777" w:rsidR="00810197" w:rsidRDefault="00810197">
      <w:pPr>
        <w:pStyle w:val="Body"/>
        <w:rPr>
          <w:rFonts w:ascii="Courier" w:eastAsia="Courier" w:hAnsi="Courier" w:cs="Courier"/>
          <w:sz w:val="20"/>
          <w:szCs w:val="20"/>
        </w:rPr>
      </w:pPr>
    </w:p>
    <w:p w14:paraId="1929F175" w14:textId="58FFED3B" w:rsidR="00810197" w:rsidRDefault="005129BE">
      <w:pPr>
        <w:pStyle w:val="Body"/>
        <w:rPr>
          <w:rFonts w:ascii="Courier" w:eastAsia="Courier" w:hAnsi="Courier" w:cs="Courier"/>
          <w:sz w:val="20"/>
          <w:szCs w:val="20"/>
        </w:rPr>
      </w:pPr>
      <w:r>
        <w:rPr>
          <w:rFonts w:ascii="Courier" w:hAnsi="Courier"/>
          <w:sz w:val="20"/>
          <w:szCs w:val="20"/>
        </w:rPr>
        <w:t xml:space="preserve">   In case</w:t>
      </w:r>
      <w:ins w:id="444" w:author="David Sinicrope" w:date="2016-06-24T12:06:00Z">
        <w:r w:rsidR="00E6451B">
          <w:rPr>
            <w:rFonts w:ascii="Courier" w:hAnsi="Courier"/>
            <w:sz w:val="20"/>
            <w:szCs w:val="20"/>
          </w:rPr>
          <w:t xml:space="preserve"> </w:t>
        </w:r>
      </w:ins>
      <w:del w:id="445" w:author="David Sinicrope" w:date="2016-06-24T12:06:00Z">
        <w:r w:rsidDel="00E6451B">
          <w:rPr>
            <w:rFonts w:ascii="Courier" w:hAnsi="Courier"/>
            <w:sz w:val="20"/>
            <w:szCs w:val="20"/>
          </w:rPr>
          <w:delText xml:space="preserve">, </w:delText>
        </w:r>
      </w:del>
      <w:r>
        <w:rPr>
          <w:rFonts w:ascii="Courier" w:hAnsi="Courier"/>
          <w:sz w:val="20"/>
          <w:szCs w:val="20"/>
        </w:rPr>
        <w:t>no authentication mechanisms have be</w:t>
      </w:r>
      <w:ins w:id="446" w:author="David Sinicrope" w:date="2016-06-24T12:06:00Z">
        <w:r w:rsidR="00E6451B">
          <w:rPr>
            <w:rFonts w:ascii="Courier" w:hAnsi="Courier"/>
            <w:sz w:val="20"/>
            <w:szCs w:val="20"/>
          </w:rPr>
          <w:t>en</w:t>
        </w:r>
      </w:ins>
      <w:del w:id="447" w:author="David Sinicrope" w:date="2016-06-24T12:06:00Z">
        <w:r w:rsidDel="00E6451B">
          <w:rPr>
            <w:rFonts w:ascii="Courier" w:hAnsi="Courier"/>
            <w:sz w:val="20"/>
            <w:szCs w:val="20"/>
          </w:rPr>
          <w:delText>ing</w:delText>
        </w:r>
      </w:del>
      <w:r>
        <w:rPr>
          <w:rFonts w:ascii="Courier" w:hAnsi="Courier"/>
          <w:sz w:val="20"/>
          <w:szCs w:val="20"/>
        </w:rPr>
        <w:t xml:space="preserve"> provided between the</w:t>
      </w:r>
    </w:p>
    <w:p w14:paraId="7920D663" w14:textId="423B17B9" w:rsidR="00810197" w:rsidRDefault="005129BE">
      <w:pPr>
        <w:pStyle w:val="Body"/>
        <w:rPr>
          <w:rFonts w:ascii="Courier" w:eastAsia="Courier" w:hAnsi="Courier" w:cs="Courier"/>
          <w:sz w:val="20"/>
          <w:szCs w:val="20"/>
        </w:rPr>
      </w:pPr>
      <w:r>
        <w:rPr>
          <w:rFonts w:ascii="Courier" w:hAnsi="Courier"/>
          <w:sz w:val="20"/>
          <w:szCs w:val="20"/>
        </w:rPr>
        <w:t xml:space="preserve">   I2RS Client and the application, then</w:t>
      </w:r>
      <w:ins w:id="448" w:author="David Sinicrope" w:date="2016-06-24T12:06:00Z">
        <w:r w:rsidR="001D6CE4">
          <w:rPr>
            <w:rFonts w:ascii="Courier" w:hAnsi="Courier"/>
            <w:sz w:val="20"/>
            <w:szCs w:val="20"/>
          </w:rPr>
          <w:t xml:space="preserve"> the</w:t>
        </w:r>
      </w:ins>
      <w:r>
        <w:rPr>
          <w:rFonts w:ascii="Courier" w:hAnsi="Courier"/>
          <w:sz w:val="20"/>
          <w:szCs w:val="20"/>
        </w:rPr>
        <w:t xml:space="preserve"> I2RS Client may not act as</w:t>
      </w:r>
    </w:p>
    <w:p w14:paraId="7BCD9FB4" w14:textId="0468F15C" w:rsidR="00810197" w:rsidRDefault="005129BE">
      <w:pPr>
        <w:pStyle w:val="Body"/>
        <w:rPr>
          <w:rFonts w:ascii="Courier" w:eastAsia="Courier" w:hAnsi="Courier" w:cs="Courier"/>
          <w:sz w:val="20"/>
          <w:szCs w:val="20"/>
        </w:rPr>
      </w:pPr>
      <w:r>
        <w:rPr>
          <w:rFonts w:ascii="Courier" w:hAnsi="Courier"/>
          <w:sz w:val="20"/>
          <w:szCs w:val="20"/>
        </w:rPr>
        <w:t xml:space="preserve">   broker, and </w:t>
      </w:r>
      <w:ins w:id="449" w:author="David Sinicrope" w:date="2016-06-24T12:06:00Z">
        <w:r w:rsidR="001D6CE4">
          <w:rPr>
            <w:rFonts w:ascii="Courier" w:hAnsi="Courier"/>
            <w:sz w:val="20"/>
            <w:szCs w:val="20"/>
          </w:rPr>
          <w:t xml:space="preserve">must instead </w:t>
        </w:r>
      </w:ins>
      <w:r>
        <w:rPr>
          <w:rFonts w:ascii="Courier" w:hAnsi="Courier"/>
          <w:sz w:val="20"/>
          <w:szCs w:val="20"/>
        </w:rPr>
        <w:t>be</w:t>
      </w:r>
      <w:del w:id="450" w:author="David Sinicrope" w:date="2016-06-24T12:06:00Z">
        <w:r w:rsidDel="001D6CE4">
          <w:rPr>
            <w:rFonts w:ascii="Courier" w:hAnsi="Courier"/>
            <w:sz w:val="20"/>
            <w:szCs w:val="20"/>
          </w:rPr>
          <w:delText xml:space="preserve"> instead</w:delText>
        </w:r>
      </w:del>
      <w:r>
        <w:rPr>
          <w:rFonts w:ascii="Courier" w:hAnsi="Courier"/>
          <w:sz w:val="20"/>
          <w:szCs w:val="20"/>
        </w:rPr>
        <w:t xml:space="preserve"> dedicated to a single application.  By doing</w:t>
      </w:r>
    </w:p>
    <w:p w14:paraId="1A74B374" w14:textId="77777777" w:rsidR="00810197" w:rsidRDefault="005129BE">
      <w:pPr>
        <w:pStyle w:val="Body"/>
        <w:rPr>
          <w:rFonts w:ascii="Courier" w:eastAsia="Courier" w:hAnsi="Courier" w:cs="Courier"/>
          <w:sz w:val="20"/>
          <w:szCs w:val="20"/>
        </w:rPr>
      </w:pPr>
      <w:r>
        <w:rPr>
          <w:rFonts w:ascii="Courier" w:hAnsi="Courier"/>
          <w:sz w:val="20"/>
          <w:szCs w:val="20"/>
        </w:rPr>
        <w:t xml:space="preserve">   so, application authentication may rely on the I2RS authentication</w:t>
      </w:r>
    </w:p>
    <w:p w14:paraId="0A1534BF" w14:textId="77777777" w:rsidR="00810197" w:rsidRDefault="00810197">
      <w:pPr>
        <w:pStyle w:val="Body"/>
        <w:rPr>
          <w:rFonts w:ascii="Courier" w:eastAsia="Courier" w:hAnsi="Courier" w:cs="Courier"/>
          <w:sz w:val="20"/>
          <w:szCs w:val="20"/>
        </w:rPr>
      </w:pPr>
    </w:p>
    <w:p w14:paraId="6A95416D" w14:textId="77777777" w:rsidR="00810197" w:rsidRDefault="00810197">
      <w:pPr>
        <w:pStyle w:val="Body"/>
        <w:rPr>
          <w:rFonts w:ascii="Courier" w:eastAsia="Courier" w:hAnsi="Courier" w:cs="Courier"/>
          <w:sz w:val="20"/>
          <w:szCs w:val="20"/>
        </w:rPr>
      </w:pPr>
    </w:p>
    <w:p w14:paraId="7AFBDBB8" w14:textId="77777777" w:rsidR="00810197" w:rsidRDefault="00810197">
      <w:pPr>
        <w:pStyle w:val="Body"/>
        <w:rPr>
          <w:rFonts w:ascii="Courier" w:eastAsia="Courier" w:hAnsi="Courier" w:cs="Courier"/>
          <w:sz w:val="20"/>
          <w:szCs w:val="20"/>
        </w:rPr>
      </w:pPr>
    </w:p>
    <w:p w14:paraId="2B291BFA"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14]</w:t>
      </w:r>
    </w:p>
    <w:p w14:paraId="632322A8" w14:textId="77777777" w:rsidR="00810197" w:rsidRDefault="00810197">
      <w:pPr>
        <w:pStyle w:val="Body"/>
        <w:rPr>
          <w:rFonts w:ascii="Courier" w:eastAsia="Courier" w:hAnsi="Courier" w:cs="Courier"/>
          <w:sz w:val="20"/>
          <w:szCs w:val="20"/>
        </w:rPr>
      </w:pPr>
    </w:p>
    <w:p w14:paraId="55F562E4"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41DFB931" w14:textId="77777777" w:rsidR="00810197" w:rsidRDefault="00810197">
      <w:pPr>
        <w:pStyle w:val="Body"/>
        <w:rPr>
          <w:rFonts w:ascii="Courier" w:eastAsia="Courier" w:hAnsi="Courier" w:cs="Courier"/>
          <w:sz w:val="20"/>
          <w:szCs w:val="20"/>
        </w:rPr>
      </w:pPr>
    </w:p>
    <w:p w14:paraId="3ED06A03" w14:textId="77777777" w:rsidR="00810197" w:rsidRDefault="00810197">
      <w:pPr>
        <w:pStyle w:val="Body"/>
        <w:rPr>
          <w:rFonts w:ascii="Courier" w:eastAsia="Courier" w:hAnsi="Courier" w:cs="Courier"/>
          <w:sz w:val="20"/>
          <w:szCs w:val="20"/>
        </w:rPr>
      </w:pPr>
    </w:p>
    <w:p w14:paraId="5C7FCD6E" w14:textId="77777777" w:rsidR="00810197" w:rsidRDefault="005129BE">
      <w:pPr>
        <w:pStyle w:val="Body"/>
        <w:rPr>
          <w:rFonts w:ascii="Courier" w:eastAsia="Courier" w:hAnsi="Courier" w:cs="Courier"/>
          <w:sz w:val="20"/>
          <w:szCs w:val="20"/>
        </w:rPr>
      </w:pPr>
      <w:r>
        <w:rPr>
          <w:rFonts w:ascii="Courier" w:hAnsi="Courier"/>
          <w:sz w:val="20"/>
          <w:szCs w:val="20"/>
        </w:rPr>
        <w:t xml:space="preserve">   mechanisms between the I2RS Client and the I2RS Agent.  On the other</w:t>
      </w:r>
    </w:p>
    <w:p w14:paraId="2DF8D4B9" w14:textId="77777777" w:rsidR="00810197" w:rsidRDefault="005129BE">
      <w:pPr>
        <w:pStyle w:val="Body"/>
        <w:rPr>
          <w:rFonts w:ascii="Courier" w:eastAsia="Courier" w:hAnsi="Courier" w:cs="Courier"/>
          <w:sz w:val="20"/>
          <w:szCs w:val="20"/>
        </w:rPr>
      </w:pPr>
      <w:r>
        <w:rPr>
          <w:rFonts w:ascii="Courier" w:hAnsi="Courier"/>
          <w:sz w:val="20"/>
          <w:szCs w:val="20"/>
        </w:rPr>
        <w:t xml:space="preserve">   hand, although this is not recommended, the I2RS Access Control</w:t>
      </w:r>
    </w:p>
    <w:p w14:paraId="3E0575EE" w14:textId="41DDDA72" w:rsidR="00810197" w:rsidRDefault="005129BE">
      <w:pPr>
        <w:pStyle w:val="Body"/>
        <w:rPr>
          <w:rFonts w:ascii="Courier" w:eastAsia="Courier" w:hAnsi="Courier" w:cs="Courier"/>
          <w:sz w:val="20"/>
          <w:szCs w:val="20"/>
        </w:rPr>
      </w:pPr>
      <w:r>
        <w:rPr>
          <w:rFonts w:ascii="Courier" w:hAnsi="Courier"/>
          <w:sz w:val="20"/>
          <w:szCs w:val="20"/>
        </w:rPr>
        <w:t xml:space="preserve">   policies </w:t>
      </w:r>
      <w:ins w:id="451" w:author="David Sinicrope" w:date="2016-06-24T12:09:00Z">
        <w:r w:rsidR="00104FF8">
          <w:rPr>
            <w:rFonts w:ascii="Courier" w:hAnsi="Courier"/>
            <w:sz w:val="20"/>
            <w:szCs w:val="20"/>
          </w:rPr>
          <w:t>may be</w:t>
        </w:r>
      </w:ins>
      <w:del w:id="452" w:author="David Sinicrope" w:date="2016-06-24T12:09:00Z">
        <w:r w:rsidDel="00104FF8">
          <w:rPr>
            <w:rFonts w:ascii="Courier" w:hAnsi="Courier"/>
            <w:sz w:val="20"/>
            <w:szCs w:val="20"/>
          </w:rPr>
          <w:delText>is</w:delText>
        </w:r>
      </w:del>
      <w:r>
        <w:rPr>
          <w:rFonts w:ascii="Courier" w:hAnsi="Courier"/>
          <w:sz w:val="20"/>
          <w:szCs w:val="20"/>
        </w:rPr>
        <w:t xml:space="preserve"> </w:t>
      </w:r>
      <w:del w:id="453" w:author="David Sinicrope" w:date="2016-06-24T12:09:00Z">
        <w:r w:rsidDel="00684A17">
          <w:rPr>
            <w:rFonts w:ascii="Courier" w:hAnsi="Courier"/>
            <w:sz w:val="20"/>
            <w:szCs w:val="20"/>
          </w:rPr>
          <w:delText xml:space="preserve">only </w:delText>
        </w:r>
      </w:del>
      <w:r>
        <w:rPr>
          <w:rFonts w:ascii="Courier" w:hAnsi="Courier"/>
          <w:sz w:val="20"/>
          <w:szCs w:val="20"/>
        </w:rPr>
        <w:t xml:space="preserve">enforced </w:t>
      </w:r>
      <w:ins w:id="454" w:author="David Sinicrope" w:date="2016-06-24T12:09:00Z">
        <w:r w:rsidR="00684A17">
          <w:rPr>
            <w:rFonts w:ascii="Courier" w:hAnsi="Courier"/>
            <w:sz w:val="20"/>
            <w:szCs w:val="20"/>
          </w:rPr>
          <w:t xml:space="preserve">solely </w:t>
        </w:r>
      </w:ins>
      <w:r>
        <w:rPr>
          <w:rFonts w:ascii="Courier" w:hAnsi="Courier"/>
          <w:sz w:val="20"/>
          <w:szCs w:val="20"/>
        </w:rPr>
        <w:t>by the I2RS Agent.</w:t>
      </w:r>
    </w:p>
    <w:p w14:paraId="7289F231" w14:textId="77777777" w:rsidR="00810197" w:rsidRDefault="00810197">
      <w:pPr>
        <w:pStyle w:val="Body"/>
        <w:rPr>
          <w:rFonts w:ascii="Courier" w:eastAsia="Courier" w:hAnsi="Courier" w:cs="Courier"/>
          <w:sz w:val="20"/>
          <w:szCs w:val="20"/>
        </w:rPr>
      </w:pPr>
    </w:p>
    <w:p w14:paraId="311D2DA0" w14:textId="77777777" w:rsidR="00810197" w:rsidRDefault="005129BE">
      <w:pPr>
        <w:pStyle w:val="Body"/>
        <w:rPr>
          <w:rFonts w:ascii="Courier" w:eastAsia="Courier" w:hAnsi="Courier" w:cs="Courier"/>
          <w:sz w:val="20"/>
          <w:szCs w:val="20"/>
        </w:rPr>
      </w:pPr>
      <w:r>
        <w:rPr>
          <w:rFonts w:ascii="Courier" w:hAnsi="Courier"/>
          <w:sz w:val="20"/>
          <w:szCs w:val="20"/>
        </w:rPr>
        <w:t>5.4.  Application and Access Control policies</w:t>
      </w:r>
    </w:p>
    <w:p w14:paraId="476C1549" w14:textId="77777777" w:rsidR="00810197" w:rsidRDefault="00810197">
      <w:pPr>
        <w:pStyle w:val="Body"/>
        <w:rPr>
          <w:rFonts w:ascii="Courier" w:eastAsia="Courier" w:hAnsi="Courier" w:cs="Courier"/>
          <w:sz w:val="20"/>
          <w:szCs w:val="20"/>
        </w:rPr>
      </w:pPr>
    </w:p>
    <w:p w14:paraId="18797A46"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w:t>
      </w:r>
      <w:bookmarkStart w:id="455" w:name="_GoBack"/>
      <w:bookmarkEnd w:id="455"/>
      <w:r>
        <w:rPr>
          <w:rFonts w:ascii="Courier" w:hAnsi="Courier"/>
          <w:sz w:val="20"/>
          <w:szCs w:val="20"/>
        </w:rPr>
        <w:t xml:space="preserve"> does not enforce access control policies.  Instead these</w:t>
      </w:r>
    </w:p>
    <w:p w14:paraId="0754805D" w14:textId="77777777" w:rsidR="00810197" w:rsidRDefault="005129BE">
      <w:pPr>
        <w:pStyle w:val="Body"/>
        <w:rPr>
          <w:rFonts w:ascii="Courier" w:eastAsia="Courier" w:hAnsi="Courier" w:cs="Courier"/>
          <w:sz w:val="20"/>
          <w:szCs w:val="20"/>
        </w:rPr>
      </w:pPr>
      <w:r>
        <w:rPr>
          <w:rFonts w:ascii="Courier" w:hAnsi="Courier"/>
          <w:sz w:val="20"/>
          <w:szCs w:val="20"/>
        </w:rPr>
        <w:t xml:space="preserve">   are enforced by the I2RS Clients and the I2RS Agents.  This section</w:t>
      </w:r>
    </w:p>
    <w:p w14:paraId="4FCD1459" w14:textId="77777777" w:rsidR="00810197" w:rsidRDefault="005129BE">
      <w:pPr>
        <w:pStyle w:val="Body"/>
        <w:rPr>
          <w:rFonts w:ascii="Courier" w:eastAsia="Courier" w:hAnsi="Courier" w:cs="Courier"/>
          <w:sz w:val="20"/>
          <w:szCs w:val="20"/>
        </w:rPr>
      </w:pPr>
      <w:r>
        <w:rPr>
          <w:rFonts w:ascii="Courier" w:hAnsi="Courier"/>
          <w:sz w:val="20"/>
          <w:szCs w:val="20"/>
        </w:rPr>
        <w:t xml:space="preserve">   provides recommendations for Applications in order to ease I2RS</w:t>
      </w:r>
    </w:p>
    <w:p w14:paraId="09928CC0"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Control by the I2RS Client and the I2RS Agent.</w:t>
      </w:r>
    </w:p>
    <w:p w14:paraId="562E633C" w14:textId="77777777" w:rsidR="00810197" w:rsidRDefault="00810197">
      <w:pPr>
        <w:pStyle w:val="Body"/>
        <w:rPr>
          <w:rFonts w:ascii="Courier" w:eastAsia="Courier" w:hAnsi="Courier" w:cs="Courier"/>
          <w:sz w:val="20"/>
          <w:szCs w:val="20"/>
        </w:rPr>
      </w:pPr>
    </w:p>
    <w:p w14:paraId="4CA1EB8F" w14:textId="77777777" w:rsidR="00810197" w:rsidRDefault="005129BE">
      <w:pPr>
        <w:pStyle w:val="Body"/>
        <w:rPr>
          <w:rFonts w:ascii="Courier" w:eastAsia="Courier" w:hAnsi="Courier" w:cs="Courier"/>
          <w:sz w:val="20"/>
          <w:szCs w:val="20"/>
        </w:rPr>
      </w:pPr>
      <w:r>
        <w:rPr>
          <w:rFonts w:ascii="Courier" w:hAnsi="Courier"/>
          <w:sz w:val="20"/>
          <w:szCs w:val="20"/>
        </w:rPr>
        <w:t xml:space="preserve">   As multiple ways may be used for an Application to communicate with</w:t>
      </w:r>
    </w:p>
    <w:p w14:paraId="7AD6A2F7" w14:textId="77777777" w:rsidR="00810197" w:rsidRDefault="005129BE">
      <w:pPr>
        <w:pStyle w:val="Body"/>
        <w:rPr>
          <w:rFonts w:ascii="Courier" w:eastAsia="Courier" w:hAnsi="Courier" w:cs="Courier"/>
          <w:sz w:val="20"/>
          <w:szCs w:val="20"/>
        </w:rPr>
      </w:pPr>
      <w:r>
        <w:rPr>
          <w:rFonts w:ascii="Courier" w:hAnsi="Courier"/>
          <w:sz w:val="20"/>
          <w:szCs w:val="20"/>
        </w:rPr>
        <w:t xml:space="preserve">   its associated I2RS Client, it is not expected that all Applications</w:t>
      </w:r>
    </w:p>
    <w:p w14:paraId="1736CBA7" w14:textId="77777777" w:rsidR="00810197" w:rsidRDefault="005129BE">
      <w:pPr>
        <w:pStyle w:val="Body"/>
        <w:rPr>
          <w:rFonts w:ascii="Courier" w:eastAsia="Courier" w:hAnsi="Courier" w:cs="Courier"/>
          <w:sz w:val="20"/>
          <w:szCs w:val="20"/>
        </w:rPr>
      </w:pPr>
      <w:r>
        <w:rPr>
          <w:rFonts w:ascii="Courier" w:hAnsi="Courier"/>
          <w:sz w:val="20"/>
          <w:szCs w:val="20"/>
        </w:rPr>
        <w:t xml:space="preserve">   use the same conventional identifier format across the I2RS plane.</w:t>
      </w:r>
    </w:p>
    <w:p w14:paraId="2C2F8B21" w14:textId="77777777" w:rsidR="00810197" w:rsidRDefault="005129BE">
      <w:pPr>
        <w:pStyle w:val="Body"/>
        <w:rPr>
          <w:rFonts w:ascii="Courier" w:eastAsia="Courier" w:hAnsi="Courier" w:cs="Courier"/>
          <w:sz w:val="20"/>
          <w:szCs w:val="20"/>
        </w:rPr>
      </w:pPr>
      <w:r>
        <w:rPr>
          <w:rFonts w:ascii="Courier" w:hAnsi="Courier"/>
          <w:sz w:val="20"/>
          <w:szCs w:val="20"/>
        </w:rPr>
        <w:lastRenderedPageBreak/>
        <w:t xml:space="preserve">   However, if all Applications are running on a dedicated system</w:t>
      </w:r>
    </w:p>
    <w:p w14:paraId="36F93313" w14:textId="77777777" w:rsidR="00810197" w:rsidRDefault="005129BE">
      <w:pPr>
        <w:pStyle w:val="Body"/>
        <w:rPr>
          <w:rFonts w:ascii="Courier" w:eastAsia="Courier" w:hAnsi="Courier" w:cs="Courier"/>
          <w:sz w:val="20"/>
          <w:szCs w:val="20"/>
        </w:rPr>
      </w:pPr>
      <w:r>
        <w:rPr>
          <w:rFonts w:ascii="Courier" w:hAnsi="Courier"/>
          <w:sz w:val="20"/>
          <w:szCs w:val="20"/>
        </w:rPr>
        <w:t xml:space="preserve">   sharing an I2RS Client, it is expected each Application may uniquely</w:t>
      </w:r>
    </w:p>
    <w:p w14:paraId="112941B0" w14:textId="77777777" w:rsidR="00810197" w:rsidRDefault="005129BE">
      <w:pPr>
        <w:pStyle w:val="Body"/>
        <w:rPr>
          <w:rFonts w:ascii="Courier" w:eastAsia="Courier" w:hAnsi="Courier" w:cs="Courier"/>
          <w:sz w:val="20"/>
          <w:szCs w:val="20"/>
        </w:rPr>
      </w:pPr>
      <w:r>
        <w:rPr>
          <w:rFonts w:ascii="Courier" w:hAnsi="Courier"/>
          <w:sz w:val="20"/>
          <w:szCs w:val="20"/>
        </w:rPr>
        <w:t xml:space="preserve">   identified, for example using different system users.</w:t>
      </w:r>
    </w:p>
    <w:p w14:paraId="76C9B1FC" w14:textId="77777777" w:rsidR="00810197" w:rsidRDefault="00810197">
      <w:pPr>
        <w:pStyle w:val="Body"/>
        <w:rPr>
          <w:rFonts w:ascii="Courier" w:eastAsia="Courier" w:hAnsi="Courier" w:cs="Courier"/>
          <w:sz w:val="20"/>
          <w:szCs w:val="20"/>
        </w:rPr>
      </w:pPr>
    </w:p>
    <w:p w14:paraId="32BE0177" w14:textId="77777777" w:rsidR="00810197" w:rsidRDefault="005129BE">
      <w:pPr>
        <w:pStyle w:val="Body"/>
        <w:rPr>
          <w:rFonts w:ascii="Courier" w:eastAsia="Courier" w:hAnsi="Courier" w:cs="Courier"/>
          <w:sz w:val="20"/>
          <w:szCs w:val="20"/>
        </w:rPr>
      </w:pPr>
      <w:r>
        <w:rPr>
          <w:rFonts w:ascii="Courier" w:hAnsi="Courier"/>
          <w:sz w:val="20"/>
          <w:szCs w:val="20"/>
        </w:rPr>
        <w:t xml:space="preserve">   REQ 28: Applications SHOULD be uniquely identified by their</w:t>
      </w:r>
    </w:p>
    <w:p w14:paraId="3E4B01E1" w14:textId="77777777" w:rsidR="00810197" w:rsidRDefault="005129BE">
      <w:pPr>
        <w:pStyle w:val="Body"/>
        <w:rPr>
          <w:rFonts w:ascii="Courier" w:eastAsia="Courier" w:hAnsi="Courier" w:cs="Courier"/>
          <w:sz w:val="20"/>
          <w:szCs w:val="20"/>
        </w:rPr>
      </w:pPr>
      <w:r>
        <w:rPr>
          <w:rFonts w:ascii="Courier" w:hAnsi="Courier"/>
          <w:sz w:val="20"/>
          <w:szCs w:val="20"/>
        </w:rPr>
        <w:t xml:space="preserve">           associated I2RS Clients</w:t>
      </w:r>
    </w:p>
    <w:p w14:paraId="5E93F1CC" w14:textId="77777777" w:rsidR="00810197" w:rsidRDefault="00810197">
      <w:pPr>
        <w:pStyle w:val="Body"/>
        <w:rPr>
          <w:rFonts w:ascii="Courier" w:eastAsia="Courier" w:hAnsi="Courier" w:cs="Courier"/>
          <w:sz w:val="20"/>
          <w:szCs w:val="20"/>
        </w:rPr>
      </w:pPr>
    </w:p>
    <w:p w14:paraId="6CB00FE0"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Client provides access to resource on its behalf and this</w:t>
      </w:r>
    </w:p>
    <w:p w14:paraId="395DEC60" w14:textId="77777777" w:rsidR="00810197" w:rsidRDefault="005129BE">
      <w:pPr>
        <w:pStyle w:val="Body"/>
        <w:rPr>
          <w:rFonts w:ascii="Courier" w:eastAsia="Courier" w:hAnsi="Courier" w:cs="Courier"/>
          <w:sz w:val="20"/>
          <w:szCs w:val="20"/>
        </w:rPr>
      </w:pPr>
      <w:r>
        <w:rPr>
          <w:rFonts w:ascii="Courier" w:hAnsi="Courier"/>
          <w:sz w:val="20"/>
          <w:szCs w:val="20"/>
        </w:rPr>
        <w:t xml:space="preserve">   access should only be granted for trusted applications, or</w:t>
      </w:r>
    </w:p>
    <w:p w14:paraId="6341FD35"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with an similar level of trust.  On the other hand, this</w:t>
      </w:r>
    </w:p>
    <w:p w14:paraId="759BCE64" w14:textId="77777777" w:rsidR="00810197" w:rsidRDefault="005129BE">
      <w:pPr>
        <w:pStyle w:val="Body"/>
        <w:rPr>
          <w:rFonts w:ascii="Courier" w:eastAsia="Courier" w:hAnsi="Courier" w:cs="Courier"/>
          <w:sz w:val="20"/>
          <w:szCs w:val="20"/>
        </w:rPr>
      </w:pPr>
      <w:r>
        <w:rPr>
          <w:rFonts w:ascii="Courier" w:hAnsi="Courier"/>
          <w:sz w:val="20"/>
          <w:szCs w:val="20"/>
        </w:rPr>
        <w:t xml:space="preserve">   does not prevent an I2RS Client to host a large number of</w:t>
      </w:r>
    </w:p>
    <w:p w14:paraId="7549C0FF"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Similarly, an Application may also require to access</w:t>
      </w:r>
    </w:p>
    <w:p w14:paraId="297DDB6B" w14:textId="77777777" w:rsidR="00810197" w:rsidRDefault="005129BE">
      <w:pPr>
        <w:pStyle w:val="Body"/>
        <w:rPr>
          <w:rFonts w:ascii="Courier" w:eastAsia="Courier" w:hAnsi="Courier" w:cs="Courier"/>
          <w:sz w:val="20"/>
          <w:szCs w:val="20"/>
        </w:rPr>
      </w:pPr>
      <w:r>
        <w:rPr>
          <w:rFonts w:ascii="Courier" w:hAnsi="Courier"/>
          <w:sz w:val="20"/>
          <w:szCs w:val="20"/>
        </w:rPr>
        <w:t xml:space="preserve">   multiple I2RS Clients depending on the resource to be accessed.  As</w:t>
      </w:r>
    </w:p>
    <w:p w14:paraId="5C57572F" w14:textId="77777777" w:rsidR="00810197" w:rsidRDefault="005129BE">
      <w:pPr>
        <w:pStyle w:val="Body"/>
        <w:rPr>
          <w:rFonts w:ascii="Courier" w:eastAsia="Courier" w:hAnsi="Courier" w:cs="Courier"/>
          <w:sz w:val="20"/>
          <w:szCs w:val="20"/>
        </w:rPr>
      </w:pPr>
      <w:r>
        <w:rPr>
          <w:rFonts w:ascii="Courier" w:hAnsi="Courier"/>
          <w:sz w:val="20"/>
          <w:szCs w:val="20"/>
        </w:rPr>
        <w:t xml:space="preserve">   I2RS Client are restricted for a subset of Applications,</w:t>
      </w:r>
    </w:p>
    <w:p w14:paraId="1DB89293" w14:textId="77777777" w:rsidR="00810197" w:rsidRDefault="00810197">
      <w:pPr>
        <w:pStyle w:val="Body"/>
        <w:rPr>
          <w:rFonts w:ascii="Courier" w:eastAsia="Courier" w:hAnsi="Courier" w:cs="Courier"/>
          <w:sz w:val="20"/>
          <w:szCs w:val="20"/>
        </w:rPr>
      </w:pPr>
    </w:p>
    <w:p w14:paraId="4CDBC57A" w14:textId="77777777" w:rsidR="00810197" w:rsidRDefault="005129BE">
      <w:pPr>
        <w:pStyle w:val="Body"/>
        <w:rPr>
          <w:rFonts w:ascii="Courier" w:eastAsia="Courier" w:hAnsi="Courier" w:cs="Courier"/>
          <w:sz w:val="20"/>
          <w:szCs w:val="20"/>
        </w:rPr>
      </w:pPr>
      <w:r>
        <w:rPr>
          <w:rFonts w:ascii="Courier" w:hAnsi="Courier"/>
          <w:sz w:val="20"/>
          <w:szCs w:val="20"/>
        </w:rPr>
        <w:t xml:space="preserve">   REQ 29: Each Application SHOULD be associated to a restricted number</w:t>
      </w:r>
    </w:p>
    <w:p w14:paraId="2633BC61" w14:textId="77777777" w:rsidR="00810197" w:rsidRDefault="005129BE">
      <w:pPr>
        <w:pStyle w:val="Body"/>
        <w:rPr>
          <w:rFonts w:ascii="Courier" w:eastAsia="Courier" w:hAnsi="Courier" w:cs="Courier"/>
          <w:sz w:val="20"/>
          <w:szCs w:val="20"/>
        </w:rPr>
      </w:pPr>
      <w:r>
        <w:rPr>
          <w:rFonts w:ascii="Courier" w:hAnsi="Courier"/>
          <w:sz w:val="20"/>
          <w:szCs w:val="20"/>
        </w:rPr>
        <w:t xml:space="preserve">           of I2RS Client</w:t>
      </w:r>
    </w:p>
    <w:p w14:paraId="29CE8DA9" w14:textId="77777777" w:rsidR="00810197" w:rsidRDefault="00810197">
      <w:pPr>
        <w:pStyle w:val="Body"/>
        <w:rPr>
          <w:rFonts w:ascii="Courier" w:eastAsia="Courier" w:hAnsi="Courier" w:cs="Courier"/>
          <w:sz w:val="20"/>
          <w:szCs w:val="20"/>
        </w:rPr>
      </w:pPr>
    </w:p>
    <w:p w14:paraId="741D5D9D" w14:textId="77777777" w:rsidR="00810197" w:rsidRDefault="005129BE">
      <w:pPr>
        <w:pStyle w:val="Body"/>
        <w:rPr>
          <w:rFonts w:ascii="Courier" w:eastAsia="Courier" w:hAnsi="Courier" w:cs="Courier"/>
          <w:sz w:val="20"/>
          <w:szCs w:val="20"/>
        </w:rPr>
      </w:pPr>
      <w:r>
        <w:rPr>
          <w:rFonts w:ascii="Courier" w:hAnsi="Courier"/>
          <w:sz w:val="20"/>
          <w:szCs w:val="20"/>
        </w:rPr>
        <w:t xml:space="preserve">   REQ 30: Application SHOULD be provided means and methods to contact</w:t>
      </w:r>
    </w:p>
    <w:p w14:paraId="259D4C58" w14:textId="77777777" w:rsidR="00810197" w:rsidRDefault="005129BE">
      <w:pPr>
        <w:pStyle w:val="Body"/>
        <w:rPr>
          <w:rFonts w:ascii="Courier" w:eastAsia="Courier" w:hAnsi="Courier" w:cs="Courier"/>
          <w:sz w:val="20"/>
          <w:szCs w:val="20"/>
        </w:rPr>
      </w:pPr>
      <w:r>
        <w:rPr>
          <w:rFonts w:ascii="Courier" w:hAnsi="Courier"/>
          <w:sz w:val="20"/>
          <w:szCs w:val="20"/>
        </w:rPr>
        <w:t xml:space="preserve">           their associated I2RS Client.  If the I2RS Client belongs to</w:t>
      </w:r>
    </w:p>
    <w:p w14:paraId="1E868CA2" w14:textId="77777777" w:rsidR="00810197" w:rsidRDefault="005129BE">
      <w:pPr>
        <w:pStyle w:val="Body"/>
        <w:rPr>
          <w:rFonts w:ascii="Courier" w:eastAsia="Courier" w:hAnsi="Courier" w:cs="Courier"/>
          <w:sz w:val="20"/>
          <w:szCs w:val="20"/>
        </w:rPr>
      </w:pPr>
      <w:r>
        <w:rPr>
          <w:rFonts w:ascii="Courier" w:hAnsi="Courier"/>
          <w:sz w:val="20"/>
          <w:szCs w:val="20"/>
        </w:rPr>
        <w:t xml:space="preserve">           the Application (as a module or a library for example), or</w:t>
      </w:r>
    </w:p>
    <w:p w14:paraId="2ACDF353" w14:textId="77777777" w:rsidR="00810197" w:rsidRDefault="005129BE">
      <w:pPr>
        <w:pStyle w:val="Body"/>
        <w:rPr>
          <w:rFonts w:ascii="Courier" w:eastAsia="Courier" w:hAnsi="Courier" w:cs="Courier"/>
          <w:sz w:val="20"/>
          <w:szCs w:val="20"/>
        </w:rPr>
      </w:pPr>
      <w:r>
        <w:rPr>
          <w:rFonts w:ascii="Courier" w:hAnsi="Courier"/>
          <w:sz w:val="20"/>
          <w:szCs w:val="20"/>
        </w:rPr>
        <w:t xml:space="preserve">           when the Application runs into a dedicated system (like a</w:t>
      </w:r>
    </w:p>
    <w:p w14:paraId="39FC9424" w14:textId="77777777" w:rsidR="00810197" w:rsidRDefault="005129BE">
      <w:pPr>
        <w:pStyle w:val="Body"/>
        <w:rPr>
          <w:rFonts w:ascii="Courier" w:eastAsia="Courier" w:hAnsi="Courier" w:cs="Courier"/>
          <w:sz w:val="20"/>
          <w:szCs w:val="20"/>
        </w:rPr>
      </w:pPr>
      <w:r>
        <w:rPr>
          <w:rFonts w:ascii="Courier" w:hAnsi="Courier"/>
          <w:sz w:val="20"/>
          <w:szCs w:val="20"/>
        </w:rPr>
        <w:t xml:space="preserve">           container) with a I2RS Client, it is obvious which I2RS</w:t>
      </w:r>
    </w:p>
    <w:p w14:paraId="29CBEC84"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the Application is associated to.  On the other hand,</w:t>
      </w:r>
    </w:p>
    <w:p w14:paraId="0F3D49B7"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may also remotely access the I2RS Client.  In</w:t>
      </w:r>
    </w:p>
    <w:p w14:paraId="3D41A914" w14:textId="77777777" w:rsidR="00810197" w:rsidRDefault="005129BE">
      <w:pPr>
        <w:pStyle w:val="Body"/>
        <w:rPr>
          <w:rFonts w:ascii="Courier" w:eastAsia="Courier" w:hAnsi="Courier" w:cs="Courier"/>
          <w:sz w:val="20"/>
          <w:szCs w:val="20"/>
        </w:rPr>
      </w:pPr>
      <w:r>
        <w:rPr>
          <w:rFonts w:ascii="Courier" w:hAnsi="Courier"/>
          <w:sz w:val="20"/>
          <w:szCs w:val="20"/>
        </w:rPr>
        <w:t xml:space="preserve">           this case, the Application is expected to be provided some</w:t>
      </w:r>
    </w:p>
    <w:p w14:paraId="1B003591" w14:textId="77777777" w:rsidR="00810197" w:rsidRDefault="005129BE">
      <w:pPr>
        <w:pStyle w:val="Body"/>
        <w:rPr>
          <w:rFonts w:ascii="Courier" w:eastAsia="Courier" w:hAnsi="Courier" w:cs="Courier"/>
          <w:sz w:val="20"/>
          <w:szCs w:val="20"/>
        </w:rPr>
      </w:pPr>
      <w:r>
        <w:rPr>
          <w:rFonts w:ascii="Courier" w:hAnsi="Courier"/>
          <w:sz w:val="20"/>
          <w:szCs w:val="20"/>
        </w:rPr>
        <w:t xml:space="preserve">           means to be able to retrieve the necessary information to</w:t>
      </w:r>
    </w:p>
    <w:p w14:paraId="7213B239" w14:textId="77777777" w:rsidR="00810197" w:rsidRDefault="005129BE">
      <w:pPr>
        <w:pStyle w:val="Body"/>
        <w:rPr>
          <w:rFonts w:ascii="Courier" w:eastAsia="Courier" w:hAnsi="Courier" w:cs="Courier"/>
          <w:sz w:val="20"/>
          <w:szCs w:val="20"/>
        </w:rPr>
      </w:pPr>
      <w:r>
        <w:rPr>
          <w:rFonts w:ascii="Courier" w:hAnsi="Courier"/>
          <w:sz w:val="20"/>
          <w:szCs w:val="20"/>
        </w:rPr>
        <w:t xml:space="preserve">           contact its associated I2RS Client.  The IP address may not</w:t>
      </w:r>
    </w:p>
    <w:p w14:paraId="78A91789" w14:textId="77777777" w:rsidR="00810197" w:rsidRDefault="005129BE">
      <w:pPr>
        <w:pStyle w:val="Body"/>
        <w:rPr>
          <w:rFonts w:ascii="Courier" w:eastAsia="Courier" w:hAnsi="Courier" w:cs="Courier"/>
          <w:sz w:val="20"/>
          <w:szCs w:val="20"/>
        </w:rPr>
      </w:pPr>
      <w:r>
        <w:rPr>
          <w:rFonts w:ascii="Courier" w:hAnsi="Courier"/>
          <w:sz w:val="20"/>
          <w:szCs w:val="20"/>
        </w:rPr>
        <w:t xml:space="preserve">           be appropriated in case renumbering occurs within the network</w:t>
      </w:r>
    </w:p>
    <w:p w14:paraId="09F8D317" w14:textId="77777777" w:rsidR="00810197" w:rsidRDefault="005129BE">
      <w:pPr>
        <w:pStyle w:val="Body"/>
        <w:rPr>
          <w:rFonts w:ascii="Courier" w:eastAsia="Courier" w:hAnsi="Courier" w:cs="Courier"/>
          <w:sz w:val="20"/>
          <w:szCs w:val="20"/>
        </w:rPr>
      </w:pPr>
      <w:r>
        <w:rPr>
          <w:rFonts w:ascii="Courier" w:hAnsi="Courier"/>
          <w:sz w:val="20"/>
          <w:szCs w:val="20"/>
        </w:rPr>
        <w:t xml:space="preserve">           or in case the traffic from Applications should be shared</w:t>
      </w:r>
    </w:p>
    <w:p w14:paraId="29C6D79F" w14:textId="77777777" w:rsidR="00810197" w:rsidRDefault="005129BE">
      <w:pPr>
        <w:pStyle w:val="Body"/>
        <w:rPr>
          <w:rFonts w:ascii="Courier" w:eastAsia="Courier" w:hAnsi="Courier" w:cs="Courier"/>
          <w:sz w:val="20"/>
          <w:szCs w:val="20"/>
        </w:rPr>
      </w:pPr>
      <w:r>
        <w:rPr>
          <w:rFonts w:ascii="Courier" w:hAnsi="Courier"/>
          <w:sz w:val="20"/>
          <w:szCs w:val="20"/>
        </w:rPr>
        <w:t xml:space="preserve">           between multiple instances of a given I2RS Client.  In this</w:t>
      </w:r>
    </w:p>
    <w:p w14:paraId="4C4AC66D" w14:textId="77777777" w:rsidR="00810197" w:rsidRDefault="005129BE">
      <w:pPr>
        <w:pStyle w:val="Body"/>
        <w:rPr>
          <w:rFonts w:ascii="Courier" w:eastAsia="Courier" w:hAnsi="Courier" w:cs="Courier"/>
          <w:sz w:val="20"/>
          <w:szCs w:val="20"/>
        </w:rPr>
      </w:pPr>
      <w:r>
        <w:rPr>
          <w:rFonts w:ascii="Courier" w:hAnsi="Courier"/>
          <w:sz w:val="20"/>
          <w:szCs w:val="20"/>
        </w:rPr>
        <w:t xml:space="preserve">           case a FQDN may be preferred.</w:t>
      </w:r>
    </w:p>
    <w:p w14:paraId="6BAB315E" w14:textId="77777777" w:rsidR="00810197" w:rsidRDefault="00810197">
      <w:pPr>
        <w:pStyle w:val="Body"/>
        <w:rPr>
          <w:rFonts w:ascii="Courier" w:eastAsia="Courier" w:hAnsi="Courier" w:cs="Courier"/>
          <w:sz w:val="20"/>
          <w:szCs w:val="20"/>
        </w:rPr>
      </w:pPr>
    </w:p>
    <w:p w14:paraId="2191C0F6" w14:textId="77777777" w:rsidR="00810197" w:rsidRDefault="00810197">
      <w:pPr>
        <w:pStyle w:val="Body"/>
        <w:rPr>
          <w:rFonts w:ascii="Courier" w:eastAsia="Courier" w:hAnsi="Courier" w:cs="Courier"/>
          <w:sz w:val="20"/>
          <w:szCs w:val="20"/>
        </w:rPr>
      </w:pPr>
    </w:p>
    <w:p w14:paraId="6FA460BA" w14:textId="77777777" w:rsidR="00810197" w:rsidRDefault="00810197">
      <w:pPr>
        <w:pStyle w:val="Body"/>
        <w:rPr>
          <w:rFonts w:ascii="Courier" w:eastAsia="Courier" w:hAnsi="Courier" w:cs="Courier"/>
          <w:sz w:val="20"/>
          <w:szCs w:val="20"/>
        </w:rPr>
      </w:pPr>
    </w:p>
    <w:p w14:paraId="101FA4BA" w14:textId="77777777" w:rsidR="00810197" w:rsidRDefault="00810197">
      <w:pPr>
        <w:pStyle w:val="Body"/>
        <w:rPr>
          <w:rFonts w:ascii="Courier" w:eastAsia="Courier" w:hAnsi="Courier" w:cs="Courier"/>
          <w:sz w:val="20"/>
          <w:szCs w:val="20"/>
        </w:rPr>
      </w:pPr>
    </w:p>
    <w:p w14:paraId="28FF2F71" w14:textId="77777777" w:rsidR="00810197" w:rsidRDefault="00810197">
      <w:pPr>
        <w:pStyle w:val="Body"/>
        <w:rPr>
          <w:rFonts w:ascii="Courier" w:eastAsia="Courier" w:hAnsi="Courier" w:cs="Courier"/>
          <w:sz w:val="20"/>
          <w:szCs w:val="20"/>
        </w:rPr>
      </w:pPr>
    </w:p>
    <w:p w14:paraId="60CBBA8C"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15]</w:t>
      </w:r>
    </w:p>
    <w:p w14:paraId="02C0650E" w14:textId="77777777" w:rsidR="00810197" w:rsidRDefault="00810197">
      <w:pPr>
        <w:pStyle w:val="Body"/>
        <w:rPr>
          <w:rFonts w:ascii="Courier" w:eastAsia="Courier" w:hAnsi="Courier" w:cs="Courier"/>
          <w:sz w:val="20"/>
          <w:szCs w:val="20"/>
        </w:rPr>
      </w:pPr>
    </w:p>
    <w:p w14:paraId="29F1758C"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2F373CD3" w14:textId="77777777" w:rsidR="00810197" w:rsidRDefault="00810197">
      <w:pPr>
        <w:pStyle w:val="Body"/>
        <w:rPr>
          <w:rFonts w:ascii="Courier" w:eastAsia="Courier" w:hAnsi="Courier" w:cs="Courier"/>
          <w:sz w:val="20"/>
          <w:szCs w:val="20"/>
        </w:rPr>
      </w:pPr>
    </w:p>
    <w:p w14:paraId="752547A3" w14:textId="77777777" w:rsidR="00810197" w:rsidRDefault="00810197">
      <w:pPr>
        <w:pStyle w:val="Body"/>
        <w:rPr>
          <w:rFonts w:ascii="Courier" w:eastAsia="Courier" w:hAnsi="Courier" w:cs="Courier"/>
          <w:sz w:val="20"/>
          <w:szCs w:val="20"/>
        </w:rPr>
      </w:pPr>
    </w:p>
    <w:p w14:paraId="323A2204" w14:textId="77777777" w:rsidR="00810197" w:rsidRDefault="005129BE">
      <w:pPr>
        <w:pStyle w:val="Body"/>
        <w:rPr>
          <w:rFonts w:ascii="Courier" w:eastAsia="Courier" w:hAnsi="Courier" w:cs="Courier"/>
          <w:sz w:val="20"/>
          <w:szCs w:val="20"/>
        </w:rPr>
      </w:pPr>
      <w:r>
        <w:rPr>
          <w:rFonts w:ascii="Courier" w:hAnsi="Courier"/>
          <w:sz w:val="20"/>
          <w:szCs w:val="20"/>
          <w:lang w:val="fr-FR"/>
        </w:rPr>
        <w:t>6.  I2RS Application Isolation</w:t>
      </w:r>
    </w:p>
    <w:p w14:paraId="7B37B935" w14:textId="77777777" w:rsidR="00810197" w:rsidRDefault="00810197">
      <w:pPr>
        <w:pStyle w:val="Body"/>
        <w:rPr>
          <w:rFonts w:ascii="Courier" w:eastAsia="Courier" w:hAnsi="Courier" w:cs="Courier"/>
          <w:sz w:val="20"/>
          <w:szCs w:val="20"/>
        </w:rPr>
      </w:pPr>
    </w:p>
    <w:p w14:paraId="23C92A94" w14:textId="77777777" w:rsidR="00810197" w:rsidRDefault="005129BE">
      <w:pPr>
        <w:pStyle w:val="Body"/>
        <w:rPr>
          <w:rFonts w:ascii="Courier" w:eastAsia="Courier" w:hAnsi="Courier" w:cs="Courier"/>
          <w:sz w:val="20"/>
          <w:szCs w:val="20"/>
        </w:rPr>
      </w:pPr>
      <w:r>
        <w:rPr>
          <w:rFonts w:ascii="Courier" w:hAnsi="Courier"/>
          <w:sz w:val="20"/>
          <w:szCs w:val="20"/>
        </w:rPr>
        <w:t xml:space="preserve">   A key aspect of the I2RS architecture is the network oriented</w:t>
      </w:r>
    </w:p>
    <w:p w14:paraId="77734136"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  As these application are supposed to be independent,</w:t>
      </w:r>
    </w:p>
    <w:p w14:paraId="1B999F78"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controlled by independent and various tenants.  In addition to</w:t>
      </w:r>
    </w:p>
    <w:p w14:paraId="6F8772F7" w14:textId="77777777" w:rsidR="00810197" w:rsidRDefault="005129BE">
      <w:pPr>
        <w:pStyle w:val="Body"/>
        <w:rPr>
          <w:rFonts w:ascii="Courier" w:eastAsia="Courier" w:hAnsi="Courier" w:cs="Courier"/>
          <w:sz w:val="20"/>
          <w:szCs w:val="20"/>
        </w:rPr>
      </w:pPr>
      <w:r>
        <w:rPr>
          <w:rFonts w:ascii="Courier" w:hAnsi="Courier"/>
          <w:sz w:val="20"/>
          <w:szCs w:val="20"/>
        </w:rPr>
        <w:t xml:space="preserve">   independent logic, these applications may be malicious.  Then, these</w:t>
      </w:r>
    </w:p>
    <w:p w14:paraId="3A526CA9"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introduce also programmability which results in fast</w:t>
      </w:r>
    </w:p>
    <w:p w14:paraId="071F5DD9" w14:textId="77777777" w:rsidR="00810197" w:rsidRDefault="005129BE">
      <w:pPr>
        <w:pStyle w:val="Body"/>
        <w:rPr>
          <w:rFonts w:ascii="Courier" w:eastAsia="Courier" w:hAnsi="Courier" w:cs="Courier"/>
          <w:sz w:val="20"/>
          <w:szCs w:val="20"/>
        </w:rPr>
      </w:pPr>
      <w:r>
        <w:rPr>
          <w:rFonts w:ascii="Courier" w:hAnsi="Courier"/>
          <w:sz w:val="20"/>
          <w:szCs w:val="20"/>
        </w:rPr>
        <w:t xml:space="preserve">   network settings.</w:t>
      </w:r>
    </w:p>
    <w:p w14:paraId="59600820" w14:textId="77777777" w:rsidR="00810197" w:rsidRDefault="00810197">
      <w:pPr>
        <w:pStyle w:val="Body"/>
        <w:rPr>
          <w:rFonts w:ascii="Courier" w:eastAsia="Courier" w:hAnsi="Courier" w:cs="Courier"/>
          <w:sz w:val="20"/>
          <w:szCs w:val="20"/>
        </w:rPr>
      </w:pPr>
    </w:p>
    <w:p w14:paraId="5424999A"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architecture should remain robust to these applications and</w:t>
      </w:r>
    </w:p>
    <w:p w14:paraId="1B258AF4" w14:textId="77777777" w:rsidR="00810197" w:rsidRDefault="005129BE">
      <w:pPr>
        <w:pStyle w:val="Body"/>
        <w:rPr>
          <w:rFonts w:ascii="Courier" w:eastAsia="Courier" w:hAnsi="Courier" w:cs="Courier"/>
          <w:sz w:val="20"/>
          <w:szCs w:val="20"/>
        </w:rPr>
      </w:pPr>
      <w:r>
        <w:rPr>
          <w:rFonts w:ascii="Courier" w:hAnsi="Courier"/>
          <w:sz w:val="20"/>
          <w:szCs w:val="20"/>
        </w:rPr>
        <w:t xml:space="preserve">   make sure an application does not impact the other applications.</w:t>
      </w:r>
    </w:p>
    <w:p w14:paraId="0A507C99" w14:textId="77777777" w:rsidR="00810197" w:rsidRDefault="005129BE">
      <w:pPr>
        <w:pStyle w:val="Body"/>
        <w:rPr>
          <w:rFonts w:ascii="Courier" w:eastAsia="Courier" w:hAnsi="Courier" w:cs="Courier"/>
          <w:sz w:val="20"/>
          <w:szCs w:val="20"/>
        </w:rPr>
      </w:pPr>
      <w:r>
        <w:rPr>
          <w:rFonts w:ascii="Courier" w:hAnsi="Courier"/>
          <w:sz w:val="20"/>
          <w:szCs w:val="20"/>
        </w:rPr>
        <w:t xml:space="preserve">   This section discusses both security aspects related to</w:t>
      </w:r>
    </w:p>
    <w:p w14:paraId="4CC8B7C6" w14:textId="77777777" w:rsidR="00810197" w:rsidRDefault="005129BE">
      <w:pPr>
        <w:pStyle w:val="Body"/>
        <w:rPr>
          <w:rFonts w:ascii="Courier" w:eastAsia="Courier" w:hAnsi="Courier" w:cs="Courier"/>
          <w:sz w:val="20"/>
          <w:szCs w:val="20"/>
        </w:rPr>
      </w:pPr>
      <w:r>
        <w:rPr>
          <w:rFonts w:ascii="Courier" w:hAnsi="Courier"/>
          <w:sz w:val="20"/>
          <w:szCs w:val="20"/>
        </w:rPr>
        <w:t xml:space="preserve">   programmability as well as application isolation in the I2RS</w:t>
      </w:r>
    </w:p>
    <w:p w14:paraId="4B3EF7A1" w14:textId="77777777" w:rsidR="00810197" w:rsidRDefault="005129BE">
      <w:pPr>
        <w:pStyle w:val="Body"/>
        <w:rPr>
          <w:rFonts w:ascii="Courier" w:eastAsia="Courier" w:hAnsi="Courier" w:cs="Courier"/>
          <w:sz w:val="20"/>
          <w:szCs w:val="20"/>
        </w:rPr>
      </w:pPr>
      <w:r>
        <w:rPr>
          <w:rFonts w:ascii="Courier" w:hAnsi="Courier"/>
          <w:sz w:val="20"/>
          <w:szCs w:val="20"/>
        </w:rPr>
        <w:t xml:space="preserve">   architecture.</w:t>
      </w:r>
    </w:p>
    <w:p w14:paraId="49AEA704" w14:textId="77777777" w:rsidR="00810197" w:rsidRDefault="00810197">
      <w:pPr>
        <w:pStyle w:val="Body"/>
        <w:rPr>
          <w:rFonts w:ascii="Courier" w:eastAsia="Courier" w:hAnsi="Courier" w:cs="Courier"/>
          <w:sz w:val="20"/>
          <w:szCs w:val="20"/>
        </w:rPr>
      </w:pPr>
    </w:p>
    <w:p w14:paraId="4C4A21E3" w14:textId="77777777" w:rsidR="00810197" w:rsidRDefault="005129BE">
      <w:pPr>
        <w:pStyle w:val="Body"/>
        <w:rPr>
          <w:rFonts w:ascii="Courier" w:eastAsia="Courier" w:hAnsi="Courier" w:cs="Courier"/>
          <w:sz w:val="20"/>
          <w:szCs w:val="20"/>
        </w:rPr>
      </w:pPr>
      <w:r>
        <w:rPr>
          <w:rFonts w:ascii="Courier" w:hAnsi="Courier"/>
          <w:sz w:val="20"/>
          <w:szCs w:val="20"/>
        </w:rPr>
        <w:t>6.1.  Robustness toward programmability</w:t>
      </w:r>
    </w:p>
    <w:p w14:paraId="5302EEB6" w14:textId="77777777" w:rsidR="00810197" w:rsidRDefault="00810197">
      <w:pPr>
        <w:pStyle w:val="Body"/>
        <w:rPr>
          <w:rFonts w:ascii="Courier" w:eastAsia="Courier" w:hAnsi="Courier" w:cs="Courier"/>
          <w:sz w:val="20"/>
          <w:szCs w:val="20"/>
        </w:rPr>
      </w:pPr>
    </w:p>
    <w:p w14:paraId="328C8F83" w14:textId="77777777" w:rsidR="00810197" w:rsidRDefault="005129BE">
      <w:pPr>
        <w:pStyle w:val="Body"/>
        <w:rPr>
          <w:rFonts w:ascii="Courier" w:eastAsia="Courier" w:hAnsi="Courier" w:cs="Courier"/>
          <w:sz w:val="20"/>
          <w:szCs w:val="20"/>
        </w:rPr>
      </w:pPr>
      <w:r>
        <w:rPr>
          <w:rFonts w:ascii="Courier" w:hAnsi="Courier"/>
          <w:sz w:val="20"/>
          <w:szCs w:val="20"/>
        </w:rPr>
        <w:t xml:space="preserve">   I2RS provides a programmatic interface in and out of the Internet</w:t>
      </w:r>
    </w:p>
    <w:p w14:paraId="556A74CC" w14:textId="77777777" w:rsidR="00810197" w:rsidRDefault="005129BE">
      <w:pPr>
        <w:pStyle w:val="Body"/>
        <w:rPr>
          <w:rFonts w:ascii="Courier" w:eastAsia="Courier" w:hAnsi="Courier" w:cs="Courier"/>
          <w:sz w:val="20"/>
          <w:szCs w:val="20"/>
        </w:rPr>
      </w:pPr>
      <w:r>
        <w:rPr>
          <w:rFonts w:ascii="Courier" w:hAnsi="Courier"/>
          <w:sz w:val="20"/>
          <w:szCs w:val="20"/>
        </w:rPr>
        <w:t xml:space="preserve">   routing system.  This feature, in addition to the global network view</w:t>
      </w:r>
    </w:p>
    <w:p w14:paraId="700F98A3" w14:textId="77777777" w:rsidR="00810197" w:rsidRDefault="005129BE">
      <w:pPr>
        <w:pStyle w:val="Body"/>
        <w:rPr>
          <w:rFonts w:ascii="Courier" w:eastAsia="Courier" w:hAnsi="Courier" w:cs="Courier"/>
          <w:sz w:val="20"/>
          <w:szCs w:val="20"/>
        </w:rPr>
      </w:pPr>
      <w:r>
        <w:rPr>
          <w:rFonts w:ascii="Courier" w:hAnsi="Courier"/>
          <w:sz w:val="20"/>
          <w:szCs w:val="20"/>
        </w:rPr>
        <w:t xml:space="preserve">   provided by the centralized architecture comes with a few advantages</w:t>
      </w:r>
    </w:p>
    <w:p w14:paraId="215F9FF3" w14:textId="77777777" w:rsidR="00810197" w:rsidRDefault="005129BE">
      <w:pPr>
        <w:pStyle w:val="Body"/>
        <w:rPr>
          <w:rFonts w:ascii="Courier" w:eastAsia="Courier" w:hAnsi="Courier" w:cs="Courier"/>
          <w:sz w:val="20"/>
          <w:szCs w:val="20"/>
        </w:rPr>
      </w:pPr>
      <w:r>
        <w:rPr>
          <w:rFonts w:ascii="Courier" w:hAnsi="Courier"/>
          <w:sz w:val="20"/>
          <w:szCs w:val="20"/>
        </w:rPr>
        <w:t xml:space="preserve">   in term of security.</w:t>
      </w:r>
    </w:p>
    <w:p w14:paraId="6C87F522" w14:textId="77777777" w:rsidR="00810197" w:rsidRDefault="00810197">
      <w:pPr>
        <w:pStyle w:val="Body"/>
        <w:rPr>
          <w:rFonts w:ascii="Courier" w:eastAsia="Courier" w:hAnsi="Courier" w:cs="Courier"/>
          <w:sz w:val="20"/>
          <w:szCs w:val="20"/>
        </w:rPr>
      </w:pPr>
    </w:p>
    <w:p w14:paraId="36D3FA9C" w14:textId="77777777" w:rsidR="00810197" w:rsidRDefault="005129BE">
      <w:pPr>
        <w:pStyle w:val="Body"/>
        <w:rPr>
          <w:rFonts w:ascii="Courier" w:eastAsia="Courier" w:hAnsi="Courier" w:cs="Courier"/>
          <w:sz w:val="20"/>
          <w:szCs w:val="20"/>
        </w:rPr>
      </w:pPr>
      <w:r>
        <w:rPr>
          <w:rFonts w:ascii="Courier" w:hAnsi="Courier"/>
          <w:sz w:val="20"/>
          <w:szCs w:val="20"/>
        </w:rPr>
        <w:t xml:space="preserve">   The use of automation reduces configuration errors.  In addition,</w:t>
      </w:r>
    </w:p>
    <w:p w14:paraId="7D4203D1" w14:textId="77777777" w:rsidR="00810197" w:rsidRDefault="005129BE">
      <w:pPr>
        <w:pStyle w:val="Body"/>
        <w:rPr>
          <w:rFonts w:ascii="Courier" w:eastAsia="Courier" w:hAnsi="Courier" w:cs="Courier"/>
          <w:sz w:val="20"/>
          <w:szCs w:val="20"/>
        </w:rPr>
      </w:pPr>
      <w:r>
        <w:rPr>
          <w:rFonts w:ascii="Courier" w:hAnsi="Courier"/>
          <w:sz w:val="20"/>
          <w:szCs w:val="20"/>
        </w:rPr>
        <w:t xml:space="preserve">   this interface enables fast network reconfiguration.  Agility</w:t>
      </w:r>
    </w:p>
    <w:p w14:paraId="68995E43" w14:textId="77777777" w:rsidR="00810197" w:rsidRDefault="005129BE">
      <w:pPr>
        <w:pStyle w:val="Body"/>
        <w:rPr>
          <w:rFonts w:ascii="Courier" w:eastAsia="Courier" w:hAnsi="Courier" w:cs="Courier"/>
          <w:sz w:val="20"/>
          <w:szCs w:val="20"/>
        </w:rPr>
      </w:pPr>
      <w:r>
        <w:rPr>
          <w:rFonts w:ascii="Courier" w:hAnsi="Courier"/>
          <w:sz w:val="20"/>
          <w:szCs w:val="20"/>
        </w:rPr>
        <w:t xml:space="preserve">   provides a key advantage in term of deployment as side effect</w:t>
      </w:r>
    </w:p>
    <w:p w14:paraId="5EC21B90" w14:textId="77777777" w:rsidR="00810197" w:rsidRDefault="005129BE">
      <w:pPr>
        <w:pStyle w:val="Body"/>
        <w:rPr>
          <w:rFonts w:ascii="Courier" w:eastAsia="Courier" w:hAnsi="Courier" w:cs="Courier"/>
          <w:sz w:val="20"/>
          <w:szCs w:val="20"/>
        </w:rPr>
      </w:pPr>
      <w:r>
        <w:rPr>
          <w:rFonts w:ascii="Courier" w:hAnsi="Courier"/>
          <w:sz w:val="20"/>
          <w:szCs w:val="20"/>
        </w:rPr>
        <w:t xml:space="preserve">   configuration may be easily addressed.  Finally, it also provides</w:t>
      </w:r>
    </w:p>
    <w:p w14:paraId="57A83A61" w14:textId="77777777" w:rsidR="00810197" w:rsidRDefault="005129BE">
      <w:pPr>
        <w:pStyle w:val="Body"/>
        <w:rPr>
          <w:rFonts w:ascii="Courier" w:eastAsia="Courier" w:hAnsi="Courier" w:cs="Courier"/>
          <w:sz w:val="20"/>
          <w:szCs w:val="20"/>
        </w:rPr>
      </w:pPr>
      <w:r>
        <w:rPr>
          <w:rFonts w:ascii="Courier" w:hAnsi="Courier"/>
          <w:sz w:val="20"/>
          <w:szCs w:val="20"/>
        </w:rPr>
        <w:t xml:space="preserve">   facilities to monitor and mitigate an attack when the network is</w:t>
      </w:r>
    </w:p>
    <w:p w14:paraId="6BD4779F" w14:textId="77777777" w:rsidR="00810197" w:rsidRDefault="005129BE">
      <w:pPr>
        <w:pStyle w:val="Body"/>
        <w:rPr>
          <w:rFonts w:ascii="Courier" w:eastAsia="Courier" w:hAnsi="Courier" w:cs="Courier"/>
          <w:sz w:val="20"/>
          <w:szCs w:val="20"/>
        </w:rPr>
      </w:pPr>
      <w:r>
        <w:rPr>
          <w:rFonts w:ascii="Courier" w:hAnsi="Courier"/>
          <w:sz w:val="20"/>
          <w:szCs w:val="20"/>
          <w:lang w:val="it-IT"/>
        </w:rPr>
        <w:t xml:space="preserve">   </w:t>
      </w:r>
      <w:proofErr w:type="spellStart"/>
      <w:r>
        <w:rPr>
          <w:rFonts w:ascii="Courier" w:hAnsi="Courier"/>
          <w:sz w:val="20"/>
          <w:szCs w:val="20"/>
          <w:lang w:val="it-IT"/>
        </w:rPr>
        <w:t>under</w:t>
      </w:r>
      <w:proofErr w:type="spellEnd"/>
      <w:r>
        <w:rPr>
          <w:rFonts w:ascii="Courier" w:hAnsi="Courier"/>
          <w:sz w:val="20"/>
          <w:szCs w:val="20"/>
          <w:lang w:val="it-IT"/>
        </w:rPr>
        <w:t xml:space="preserve"> </w:t>
      </w:r>
      <w:proofErr w:type="spellStart"/>
      <w:r>
        <w:rPr>
          <w:rFonts w:ascii="Courier" w:hAnsi="Courier"/>
          <w:sz w:val="20"/>
          <w:szCs w:val="20"/>
          <w:lang w:val="it-IT"/>
        </w:rPr>
        <w:t>attack</w:t>
      </w:r>
      <w:proofErr w:type="spellEnd"/>
      <w:r>
        <w:rPr>
          <w:rFonts w:ascii="Courier" w:hAnsi="Courier"/>
          <w:sz w:val="20"/>
          <w:szCs w:val="20"/>
          <w:lang w:val="it-IT"/>
        </w:rPr>
        <w:t>.</w:t>
      </w:r>
    </w:p>
    <w:p w14:paraId="50FE0D8A" w14:textId="77777777" w:rsidR="00810197" w:rsidRDefault="00810197">
      <w:pPr>
        <w:pStyle w:val="Body"/>
        <w:rPr>
          <w:rFonts w:ascii="Courier" w:eastAsia="Courier" w:hAnsi="Courier" w:cs="Courier"/>
          <w:sz w:val="20"/>
          <w:szCs w:val="20"/>
        </w:rPr>
      </w:pPr>
    </w:p>
    <w:p w14:paraId="3D5A4DDC" w14:textId="77777777" w:rsidR="00810197" w:rsidRDefault="005129BE">
      <w:pPr>
        <w:pStyle w:val="Body"/>
        <w:rPr>
          <w:rFonts w:ascii="Courier" w:eastAsia="Courier" w:hAnsi="Courier" w:cs="Courier"/>
          <w:sz w:val="20"/>
          <w:szCs w:val="20"/>
        </w:rPr>
      </w:pPr>
      <w:r>
        <w:rPr>
          <w:rFonts w:ascii="Courier" w:hAnsi="Courier"/>
          <w:sz w:val="20"/>
          <w:szCs w:val="20"/>
        </w:rPr>
        <w:t xml:space="preserve">   On the other hand programmability also comes with a few drawbacks.</w:t>
      </w:r>
    </w:p>
    <w:p w14:paraId="4C69CBE2" w14:textId="77777777" w:rsidR="00810197" w:rsidRDefault="005129BE">
      <w:pPr>
        <w:pStyle w:val="Body"/>
        <w:rPr>
          <w:rFonts w:ascii="Courier" w:eastAsia="Courier" w:hAnsi="Courier" w:cs="Courier"/>
          <w:sz w:val="20"/>
          <w:szCs w:val="20"/>
        </w:rPr>
      </w:pPr>
      <w:r>
        <w:rPr>
          <w:rFonts w:ascii="Courier" w:hAnsi="Courier"/>
          <w:sz w:val="20"/>
          <w:szCs w:val="20"/>
        </w:rPr>
        <w:t xml:space="preserve">   First, applications can belong to multiple tenants with different</w:t>
      </w:r>
    </w:p>
    <w:p w14:paraId="11BF8A93" w14:textId="77777777" w:rsidR="00810197" w:rsidRDefault="005129BE">
      <w:pPr>
        <w:pStyle w:val="Body"/>
        <w:rPr>
          <w:rFonts w:ascii="Courier" w:eastAsia="Courier" w:hAnsi="Courier" w:cs="Courier"/>
          <w:sz w:val="20"/>
          <w:szCs w:val="20"/>
        </w:rPr>
      </w:pPr>
      <w:r>
        <w:rPr>
          <w:rFonts w:ascii="Courier" w:hAnsi="Courier"/>
          <w:sz w:val="20"/>
          <w:szCs w:val="20"/>
        </w:rPr>
        <w:t xml:space="preserve">   objectives.  This absence of coordination may result in unstable</w:t>
      </w:r>
    </w:p>
    <w:p w14:paraId="7C33EB56" w14:textId="77777777" w:rsidR="00810197" w:rsidRDefault="005129BE">
      <w:pPr>
        <w:pStyle w:val="Body"/>
        <w:rPr>
          <w:rFonts w:ascii="Courier" w:eastAsia="Courier" w:hAnsi="Courier" w:cs="Courier"/>
          <w:sz w:val="20"/>
          <w:szCs w:val="20"/>
        </w:rPr>
      </w:pPr>
      <w:r>
        <w:rPr>
          <w:rFonts w:ascii="Courier" w:hAnsi="Courier"/>
          <w:sz w:val="20"/>
          <w:szCs w:val="20"/>
        </w:rPr>
        <w:t xml:space="preserve">   routing configurations such as oscillations between network</w:t>
      </w:r>
    </w:p>
    <w:p w14:paraId="6ED83C73" w14:textId="77777777" w:rsidR="00810197" w:rsidRDefault="005129BE">
      <w:pPr>
        <w:pStyle w:val="Body"/>
        <w:rPr>
          <w:rFonts w:ascii="Courier" w:eastAsia="Courier" w:hAnsi="Courier" w:cs="Courier"/>
          <w:sz w:val="20"/>
          <w:szCs w:val="20"/>
        </w:rPr>
      </w:pPr>
      <w:r>
        <w:rPr>
          <w:rFonts w:ascii="Courier" w:hAnsi="Courier"/>
          <w:sz w:val="20"/>
          <w:szCs w:val="20"/>
        </w:rPr>
        <w:t xml:space="preserve">   configurations, and creation of loops for example.  A typical example</w:t>
      </w:r>
    </w:p>
    <w:p w14:paraId="7893EB81" w14:textId="77777777" w:rsidR="00810197" w:rsidRDefault="005129BE">
      <w:pPr>
        <w:pStyle w:val="Body"/>
        <w:rPr>
          <w:rFonts w:ascii="Courier" w:eastAsia="Courier" w:hAnsi="Courier" w:cs="Courier"/>
          <w:sz w:val="20"/>
          <w:szCs w:val="20"/>
        </w:rPr>
      </w:pPr>
      <w:r>
        <w:rPr>
          <w:rFonts w:ascii="Courier" w:hAnsi="Courier"/>
          <w:sz w:val="20"/>
          <w:szCs w:val="20"/>
        </w:rPr>
        <w:t xml:space="preserve">   would be an application monitoring a state and changing its state.</w:t>
      </w:r>
    </w:p>
    <w:p w14:paraId="5DBEAB13" w14:textId="77777777" w:rsidR="00810197" w:rsidRDefault="005129BE">
      <w:pPr>
        <w:pStyle w:val="Body"/>
        <w:rPr>
          <w:rFonts w:ascii="Courier" w:eastAsia="Courier" w:hAnsi="Courier" w:cs="Courier"/>
          <w:sz w:val="20"/>
          <w:szCs w:val="20"/>
        </w:rPr>
      </w:pPr>
      <w:r>
        <w:rPr>
          <w:rFonts w:ascii="Courier" w:hAnsi="Courier"/>
          <w:sz w:val="20"/>
          <w:szCs w:val="20"/>
        </w:rPr>
        <w:t xml:space="preserve">   If another application performs the reverse operation, the routing</w:t>
      </w:r>
    </w:p>
    <w:p w14:paraId="76B5D170" w14:textId="77777777" w:rsidR="00810197" w:rsidRDefault="005129BE">
      <w:pPr>
        <w:pStyle w:val="Body"/>
        <w:rPr>
          <w:rFonts w:ascii="Courier" w:eastAsia="Courier" w:hAnsi="Courier" w:cs="Courier"/>
          <w:sz w:val="20"/>
          <w:szCs w:val="20"/>
        </w:rPr>
      </w:pPr>
      <w:r>
        <w:rPr>
          <w:rFonts w:ascii="Courier" w:hAnsi="Courier"/>
          <w:sz w:val="20"/>
          <w:szCs w:val="20"/>
        </w:rPr>
        <w:t xml:space="preserve">   system may become unstable.  Data and application isolation is</w:t>
      </w:r>
    </w:p>
    <w:p w14:paraId="3830B837" w14:textId="77777777" w:rsidR="00810197" w:rsidRDefault="005129BE">
      <w:pPr>
        <w:pStyle w:val="Body"/>
        <w:rPr>
          <w:rFonts w:ascii="Courier" w:eastAsia="Courier" w:hAnsi="Courier" w:cs="Courier"/>
          <w:sz w:val="20"/>
          <w:szCs w:val="20"/>
        </w:rPr>
      </w:pPr>
      <w:r>
        <w:rPr>
          <w:rFonts w:ascii="Courier" w:hAnsi="Courier"/>
          <w:sz w:val="20"/>
          <w:szCs w:val="20"/>
        </w:rPr>
        <w:t xml:space="preserve">   expected to prevent such situations to happen, however, to guarantee</w:t>
      </w:r>
    </w:p>
    <w:p w14:paraId="4017D9A4" w14:textId="77777777" w:rsidR="00810197" w:rsidRDefault="005129BE">
      <w:pPr>
        <w:pStyle w:val="Body"/>
        <w:rPr>
          <w:rFonts w:ascii="Courier" w:eastAsia="Courier" w:hAnsi="Courier" w:cs="Courier"/>
          <w:sz w:val="20"/>
          <w:szCs w:val="20"/>
        </w:rPr>
      </w:pPr>
      <w:r>
        <w:rPr>
          <w:rFonts w:ascii="Courier" w:hAnsi="Courier"/>
          <w:sz w:val="20"/>
          <w:szCs w:val="20"/>
        </w:rPr>
        <w:t xml:space="preserve">   the network stability, constant monitoring and error detection are</w:t>
      </w:r>
    </w:p>
    <w:p w14:paraId="6E05433D" w14:textId="77777777" w:rsidR="00810197" w:rsidRDefault="005129BE">
      <w:pPr>
        <w:pStyle w:val="Body"/>
        <w:rPr>
          <w:rFonts w:ascii="Courier" w:eastAsia="Courier" w:hAnsi="Courier" w:cs="Courier"/>
          <w:sz w:val="20"/>
          <w:szCs w:val="20"/>
        </w:rPr>
      </w:pPr>
      <w:r>
        <w:rPr>
          <w:rFonts w:ascii="Courier" w:hAnsi="Courier"/>
          <w:sz w:val="20"/>
          <w:szCs w:val="20"/>
        </w:rPr>
        <w:t xml:space="preserve">   recommended to be activated.</w:t>
      </w:r>
    </w:p>
    <w:p w14:paraId="5AF1731E" w14:textId="77777777" w:rsidR="00810197" w:rsidRDefault="00810197">
      <w:pPr>
        <w:pStyle w:val="Body"/>
        <w:rPr>
          <w:rFonts w:ascii="Courier" w:eastAsia="Courier" w:hAnsi="Courier" w:cs="Courier"/>
          <w:sz w:val="20"/>
          <w:szCs w:val="20"/>
        </w:rPr>
      </w:pPr>
    </w:p>
    <w:p w14:paraId="7BDA3EC1" w14:textId="77777777" w:rsidR="00810197" w:rsidRDefault="005129BE">
      <w:pPr>
        <w:pStyle w:val="Body"/>
        <w:rPr>
          <w:rFonts w:ascii="Courier" w:eastAsia="Courier" w:hAnsi="Courier" w:cs="Courier"/>
          <w:sz w:val="20"/>
          <w:szCs w:val="20"/>
        </w:rPr>
      </w:pPr>
      <w:r>
        <w:rPr>
          <w:rFonts w:ascii="Courier" w:hAnsi="Courier"/>
          <w:sz w:val="20"/>
          <w:szCs w:val="20"/>
        </w:rPr>
        <w:t xml:space="preserve">   REQ 31: The I2RS Agents should monitor constantly parts of the system</w:t>
      </w:r>
    </w:p>
    <w:p w14:paraId="7EA671CA" w14:textId="77777777" w:rsidR="00810197" w:rsidRDefault="005129BE">
      <w:pPr>
        <w:pStyle w:val="Body"/>
        <w:rPr>
          <w:rFonts w:ascii="Courier" w:eastAsia="Courier" w:hAnsi="Courier" w:cs="Courier"/>
          <w:sz w:val="20"/>
          <w:szCs w:val="20"/>
        </w:rPr>
      </w:pPr>
      <w:r>
        <w:rPr>
          <w:rFonts w:ascii="Courier" w:hAnsi="Courier"/>
          <w:sz w:val="20"/>
          <w:szCs w:val="20"/>
        </w:rPr>
        <w:t xml:space="preserve">           for which I2RS Clients or Applications have provided</w:t>
      </w:r>
    </w:p>
    <w:p w14:paraId="52684001" w14:textId="77777777" w:rsidR="00810197" w:rsidRDefault="005129BE">
      <w:pPr>
        <w:pStyle w:val="Body"/>
        <w:rPr>
          <w:rFonts w:ascii="Courier" w:eastAsia="Courier" w:hAnsi="Courier" w:cs="Courier"/>
          <w:sz w:val="20"/>
          <w:szCs w:val="20"/>
        </w:rPr>
      </w:pPr>
      <w:r>
        <w:rPr>
          <w:rFonts w:ascii="Courier" w:hAnsi="Courier"/>
          <w:sz w:val="20"/>
          <w:szCs w:val="20"/>
        </w:rPr>
        <w:t xml:space="preserve">           requests.  It should also be able to detect I2RS Clients or</w:t>
      </w:r>
    </w:p>
    <w:p w14:paraId="046C3651"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that lead the routing system in an unstable</w:t>
      </w:r>
    </w:p>
    <w:p w14:paraId="466C6DA2" w14:textId="77777777" w:rsidR="00810197" w:rsidRDefault="005129BE">
      <w:pPr>
        <w:pStyle w:val="Body"/>
        <w:rPr>
          <w:rFonts w:ascii="Courier" w:eastAsia="Courier" w:hAnsi="Courier" w:cs="Courier"/>
          <w:sz w:val="20"/>
          <w:szCs w:val="20"/>
        </w:rPr>
      </w:pPr>
      <w:r>
        <w:rPr>
          <w:rFonts w:ascii="Courier" w:hAnsi="Courier"/>
          <w:sz w:val="20"/>
          <w:szCs w:val="20"/>
        </w:rPr>
        <w:t xml:space="preserve">           state.  Monitoring consists at least in logging events and</w:t>
      </w:r>
    </w:p>
    <w:p w14:paraId="48B6C022" w14:textId="77777777" w:rsidR="00810197" w:rsidRDefault="005129BE">
      <w:pPr>
        <w:pStyle w:val="Body"/>
        <w:rPr>
          <w:rFonts w:ascii="Courier" w:eastAsia="Courier" w:hAnsi="Courier" w:cs="Courier"/>
          <w:sz w:val="20"/>
          <w:szCs w:val="20"/>
        </w:rPr>
      </w:pPr>
      <w:r>
        <w:rPr>
          <w:rFonts w:ascii="Courier" w:hAnsi="Courier"/>
          <w:sz w:val="20"/>
          <w:szCs w:val="20"/>
        </w:rPr>
        <w:t xml:space="preserve">           eventually provide notifications or alerts to the management</w:t>
      </w:r>
    </w:p>
    <w:p w14:paraId="25F5C1DA"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in case, something has been detected.  The management</w:t>
      </w:r>
    </w:p>
    <w:p w14:paraId="601A9871" w14:textId="77777777" w:rsidR="00810197" w:rsidRDefault="00810197">
      <w:pPr>
        <w:pStyle w:val="Body"/>
        <w:rPr>
          <w:rFonts w:ascii="Courier" w:eastAsia="Courier" w:hAnsi="Courier" w:cs="Courier"/>
          <w:sz w:val="20"/>
          <w:szCs w:val="20"/>
        </w:rPr>
      </w:pPr>
    </w:p>
    <w:p w14:paraId="7757157E" w14:textId="77777777" w:rsidR="00810197" w:rsidRDefault="00810197">
      <w:pPr>
        <w:pStyle w:val="Body"/>
        <w:rPr>
          <w:rFonts w:ascii="Courier" w:eastAsia="Courier" w:hAnsi="Courier" w:cs="Courier"/>
          <w:sz w:val="20"/>
          <w:szCs w:val="20"/>
        </w:rPr>
      </w:pPr>
    </w:p>
    <w:p w14:paraId="62E078EF" w14:textId="77777777" w:rsidR="00810197" w:rsidRDefault="00810197">
      <w:pPr>
        <w:pStyle w:val="Body"/>
        <w:rPr>
          <w:rFonts w:ascii="Courier" w:eastAsia="Courier" w:hAnsi="Courier" w:cs="Courier"/>
          <w:sz w:val="20"/>
          <w:szCs w:val="20"/>
        </w:rPr>
      </w:pPr>
    </w:p>
    <w:p w14:paraId="588C53E5"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16]</w:t>
      </w:r>
    </w:p>
    <w:p w14:paraId="1A7B67B0" w14:textId="77777777" w:rsidR="00810197" w:rsidRDefault="00810197">
      <w:pPr>
        <w:pStyle w:val="Body"/>
        <w:rPr>
          <w:rFonts w:ascii="Courier" w:eastAsia="Courier" w:hAnsi="Courier" w:cs="Courier"/>
          <w:sz w:val="20"/>
          <w:szCs w:val="20"/>
        </w:rPr>
      </w:pPr>
    </w:p>
    <w:p w14:paraId="0B458935"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05AD6790" w14:textId="77777777" w:rsidR="00810197" w:rsidRDefault="00810197">
      <w:pPr>
        <w:pStyle w:val="Body"/>
        <w:rPr>
          <w:rFonts w:ascii="Courier" w:eastAsia="Courier" w:hAnsi="Courier" w:cs="Courier"/>
          <w:sz w:val="20"/>
          <w:szCs w:val="20"/>
        </w:rPr>
      </w:pPr>
    </w:p>
    <w:p w14:paraId="686AA05B" w14:textId="77777777" w:rsidR="00810197" w:rsidRDefault="00810197">
      <w:pPr>
        <w:pStyle w:val="Body"/>
        <w:rPr>
          <w:rFonts w:ascii="Courier" w:eastAsia="Courier" w:hAnsi="Courier" w:cs="Courier"/>
          <w:sz w:val="20"/>
          <w:szCs w:val="20"/>
        </w:rPr>
      </w:pPr>
    </w:p>
    <w:p w14:paraId="5D96A0DE"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is in charge of collecting the logs, the notifications</w:t>
      </w:r>
    </w:p>
    <w:p w14:paraId="76A64E5F" w14:textId="77777777" w:rsidR="00810197" w:rsidRDefault="005129BE">
      <w:pPr>
        <w:pStyle w:val="Body"/>
        <w:rPr>
          <w:rFonts w:ascii="Courier" w:eastAsia="Courier" w:hAnsi="Courier" w:cs="Courier"/>
          <w:sz w:val="20"/>
          <w:szCs w:val="20"/>
        </w:rPr>
      </w:pPr>
      <w:r>
        <w:rPr>
          <w:rFonts w:ascii="Courier" w:hAnsi="Courier"/>
          <w:sz w:val="20"/>
          <w:szCs w:val="20"/>
        </w:rPr>
        <w:t xml:space="preserve">           and eventually to consider the appropriated actions.  A</w:t>
      </w:r>
    </w:p>
    <w:p w14:paraId="651977AA" w14:textId="77777777" w:rsidR="00810197" w:rsidRDefault="005129BE">
      <w:pPr>
        <w:pStyle w:val="Body"/>
        <w:rPr>
          <w:rFonts w:ascii="Courier" w:eastAsia="Courier" w:hAnsi="Courier" w:cs="Courier"/>
          <w:sz w:val="20"/>
          <w:szCs w:val="20"/>
        </w:rPr>
      </w:pPr>
      <w:r>
        <w:rPr>
          <w:rFonts w:ascii="Courier" w:hAnsi="Courier"/>
          <w:sz w:val="20"/>
          <w:szCs w:val="20"/>
        </w:rPr>
        <w:t xml:space="preserve">           typical action may be the update of I2RS Access Control</w:t>
      </w:r>
    </w:p>
    <w:p w14:paraId="1D1096FE" w14:textId="77777777" w:rsidR="00810197" w:rsidRDefault="005129BE">
      <w:pPr>
        <w:pStyle w:val="Body"/>
        <w:rPr>
          <w:rFonts w:ascii="Courier" w:eastAsia="Courier" w:hAnsi="Courier" w:cs="Courier"/>
          <w:sz w:val="20"/>
          <w:szCs w:val="20"/>
        </w:rPr>
      </w:pPr>
      <w:r>
        <w:rPr>
          <w:rFonts w:ascii="Courier" w:hAnsi="Courier"/>
          <w:sz w:val="20"/>
          <w:szCs w:val="20"/>
        </w:rPr>
        <w:t xml:space="preserve">           policies for example or re-configuring routing elements.</w:t>
      </w:r>
    </w:p>
    <w:p w14:paraId="207D46C6" w14:textId="77777777" w:rsidR="00810197" w:rsidRDefault="00810197">
      <w:pPr>
        <w:pStyle w:val="Body"/>
        <w:rPr>
          <w:rFonts w:ascii="Courier" w:eastAsia="Courier" w:hAnsi="Courier" w:cs="Courier"/>
          <w:sz w:val="20"/>
          <w:szCs w:val="20"/>
        </w:rPr>
      </w:pPr>
    </w:p>
    <w:p w14:paraId="0110CBC3" w14:textId="77777777" w:rsidR="00810197" w:rsidRDefault="005129BE">
      <w:pPr>
        <w:pStyle w:val="Body"/>
        <w:rPr>
          <w:rFonts w:ascii="Courier" w:eastAsia="Courier" w:hAnsi="Courier" w:cs="Courier"/>
          <w:sz w:val="20"/>
          <w:szCs w:val="20"/>
        </w:rPr>
      </w:pPr>
      <w:r>
        <w:rPr>
          <w:rFonts w:ascii="Courier" w:hAnsi="Courier"/>
          <w:sz w:val="20"/>
          <w:szCs w:val="20"/>
          <w:lang w:val="fr-FR"/>
        </w:rPr>
        <w:t>6.2.  Application Isolation</w:t>
      </w:r>
    </w:p>
    <w:p w14:paraId="7C65A34B" w14:textId="77777777" w:rsidR="00810197" w:rsidRDefault="00810197">
      <w:pPr>
        <w:pStyle w:val="Body"/>
        <w:rPr>
          <w:rFonts w:ascii="Courier" w:eastAsia="Courier" w:hAnsi="Courier" w:cs="Courier"/>
          <w:sz w:val="20"/>
          <w:szCs w:val="20"/>
        </w:rPr>
      </w:pPr>
    </w:p>
    <w:p w14:paraId="623681EF" w14:textId="77777777" w:rsidR="00810197" w:rsidRDefault="005129BE">
      <w:pPr>
        <w:pStyle w:val="Body"/>
        <w:rPr>
          <w:rFonts w:ascii="Courier" w:eastAsia="Courier" w:hAnsi="Courier" w:cs="Courier"/>
          <w:sz w:val="20"/>
          <w:szCs w:val="20"/>
        </w:rPr>
      </w:pPr>
      <w:r>
        <w:rPr>
          <w:rFonts w:ascii="Courier" w:hAnsi="Courier"/>
          <w:sz w:val="20"/>
          <w:szCs w:val="20"/>
          <w:lang w:val="de-DE"/>
        </w:rPr>
        <w:t>6.2.1.  DoS</w:t>
      </w:r>
    </w:p>
    <w:p w14:paraId="6023A5C8" w14:textId="77777777" w:rsidR="00810197" w:rsidRDefault="00810197">
      <w:pPr>
        <w:pStyle w:val="Body"/>
        <w:rPr>
          <w:rFonts w:ascii="Courier" w:eastAsia="Courier" w:hAnsi="Courier" w:cs="Courier"/>
          <w:sz w:val="20"/>
          <w:szCs w:val="20"/>
        </w:rPr>
      </w:pPr>
    </w:p>
    <w:p w14:paraId="529BE271"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for robustness to Dos Attacks have been addressed in the</w:t>
      </w:r>
    </w:p>
    <w:p w14:paraId="414ADB66" w14:textId="77777777" w:rsidR="00810197" w:rsidRDefault="005129BE">
      <w:pPr>
        <w:pStyle w:val="Body"/>
        <w:rPr>
          <w:rFonts w:ascii="Courier" w:eastAsia="Courier" w:hAnsi="Courier" w:cs="Courier"/>
          <w:sz w:val="20"/>
          <w:szCs w:val="20"/>
        </w:rPr>
      </w:pPr>
      <w:r>
        <w:rPr>
          <w:rFonts w:ascii="Courier" w:hAnsi="Courier"/>
          <w:sz w:val="20"/>
          <w:szCs w:val="20"/>
        </w:rPr>
        <w:t xml:space="preserve">   Communication channel section [I-D.ietf-i2rs-architecture].</w:t>
      </w:r>
    </w:p>
    <w:p w14:paraId="6FCFA36E" w14:textId="77777777" w:rsidR="00810197" w:rsidRDefault="00810197">
      <w:pPr>
        <w:pStyle w:val="Body"/>
        <w:rPr>
          <w:rFonts w:ascii="Courier" w:eastAsia="Courier" w:hAnsi="Courier" w:cs="Courier"/>
          <w:sz w:val="20"/>
          <w:szCs w:val="20"/>
        </w:rPr>
      </w:pPr>
    </w:p>
    <w:p w14:paraId="0BBDA8D4" w14:textId="77777777" w:rsidR="00810197" w:rsidRDefault="005129BE">
      <w:pPr>
        <w:pStyle w:val="Body"/>
        <w:rPr>
          <w:rFonts w:ascii="Courier" w:eastAsia="Courier" w:hAnsi="Courier" w:cs="Courier"/>
          <w:sz w:val="20"/>
          <w:szCs w:val="20"/>
        </w:rPr>
      </w:pPr>
      <w:r>
        <w:rPr>
          <w:rFonts w:ascii="Courier" w:hAnsi="Courier"/>
          <w:sz w:val="20"/>
          <w:szCs w:val="20"/>
        </w:rPr>
        <w:t xml:space="preserve">   The I2RS interface is used by application to interact with the</w:t>
      </w:r>
    </w:p>
    <w:p w14:paraId="060275DB" w14:textId="77777777" w:rsidR="00810197" w:rsidRDefault="005129BE">
      <w:pPr>
        <w:pStyle w:val="Body"/>
        <w:rPr>
          <w:rFonts w:ascii="Courier" w:eastAsia="Courier" w:hAnsi="Courier" w:cs="Courier"/>
          <w:sz w:val="20"/>
          <w:szCs w:val="20"/>
        </w:rPr>
      </w:pPr>
      <w:r>
        <w:rPr>
          <w:rFonts w:ascii="Courier" w:hAnsi="Courier"/>
          <w:sz w:val="20"/>
          <w:szCs w:val="20"/>
        </w:rPr>
        <w:t xml:space="preserve">   routing states.  As the I2RS Agent is shared between multiple</w:t>
      </w:r>
    </w:p>
    <w:p w14:paraId="277005D0"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one application can prevent an application by</w:t>
      </w:r>
    </w:p>
    <w:p w14:paraId="0F9BB955" w14:textId="77777777" w:rsidR="00810197" w:rsidRDefault="005129BE">
      <w:pPr>
        <w:pStyle w:val="Body"/>
        <w:rPr>
          <w:rFonts w:ascii="Courier" w:eastAsia="Courier" w:hAnsi="Courier" w:cs="Courier"/>
          <w:sz w:val="20"/>
          <w:szCs w:val="20"/>
        </w:rPr>
      </w:pPr>
      <w:r>
        <w:rPr>
          <w:rFonts w:ascii="Courier" w:hAnsi="Courier"/>
          <w:sz w:val="20"/>
          <w:szCs w:val="20"/>
        </w:rPr>
        <w:t xml:space="preserve">   performing DoS or DDoS attacks on the I2RS Agent or on the network.</w:t>
      </w:r>
    </w:p>
    <w:p w14:paraId="6421B144" w14:textId="77777777" w:rsidR="00810197" w:rsidRDefault="005129BE">
      <w:pPr>
        <w:pStyle w:val="Body"/>
        <w:rPr>
          <w:rFonts w:ascii="Courier" w:eastAsia="Courier" w:hAnsi="Courier" w:cs="Courier"/>
          <w:sz w:val="20"/>
          <w:szCs w:val="20"/>
        </w:rPr>
      </w:pPr>
      <w:r>
        <w:rPr>
          <w:rFonts w:ascii="Courier" w:hAnsi="Courier"/>
          <w:sz w:val="20"/>
          <w:szCs w:val="20"/>
        </w:rPr>
        <w:t xml:space="preserve">   DoS attack targeting the I2RS Agent would consist in providing</w:t>
      </w:r>
    </w:p>
    <w:p w14:paraId="7B9A712A" w14:textId="77777777" w:rsidR="00810197" w:rsidRDefault="005129BE">
      <w:pPr>
        <w:pStyle w:val="Body"/>
        <w:rPr>
          <w:rFonts w:ascii="Courier" w:eastAsia="Courier" w:hAnsi="Courier" w:cs="Courier"/>
          <w:sz w:val="20"/>
          <w:szCs w:val="20"/>
        </w:rPr>
      </w:pPr>
      <w:r>
        <w:rPr>
          <w:rFonts w:ascii="Courier" w:hAnsi="Courier"/>
          <w:sz w:val="20"/>
          <w:szCs w:val="20"/>
        </w:rPr>
        <w:t xml:space="preserve">   requests that keep the I2RS Agent busy for a long time.  This may</w:t>
      </w:r>
    </w:p>
    <w:p w14:paraId="6EF454F0" w14:textId="77777777" w:rsidR="00810197" w:rsidRDefault="005129BE">
      <w:pPr>
        <w:pStyle w:val="Body"/>
        <w:rPr>
          <w:rFonts w:ascii="Courier" w:eastAsia="Courier" w:hAnsi="Courier" w:cs="Courier"/>
          <w:sz w:val="20"/>
          <w:szCs w:val="20"/>
        </w:rPr>
      </w:pPr>
      <w:r>
        <w:rPr>
          <w:rFonts w:ascii="Courier" w:hAnsi="Courier"/>
          <w:sz w:val="20"/>
          <w:szCs w:val="20"/>
        </w:rPr>
        <w:lastRenderedPageBreak/>
        <w:t xml:space="preserve">   involve heavy computation by the I2RS Agent for example to blocking</w:t>
      </w:r>
    </w:p>
    <w:p w14:paraId="2E6B5E9E" w14:textId="77777777" w:rsidR="00810197" w:rsidRDefault="005129BE">
      <w:pPr>
        <w:pStyle w:val="Body"/>
        <w:rPr>
          <w:rFonts w:ascii="Courier" w:eastAsia="Courier" w:hAnsi="Courier" w:cs="Courier"/>
          <w:sz w:val="20"/>
          <w:szCs w:val="20"/>
        </w:rPr>
      </w:pPr>
      <w:r>
        <w:rPr>
          <w:rFonts w:ascii="Courier" w:hAnsi="Courier"/>
          <w:sz w:val="20"/>
          <w:szCs w:val="20"/>
        </w:rPr>
        <w:t xml:space="preserve">   operations like disk access.  In addition, DoS attacks targeting the</w:t>
      </w:r>
    </w:p>
    <w:p w14:paraId="6819AEBC" w14:textId="77777777" w:rsidR="00810197" w:rsidRDefault="005129BE">
      <w:pPr>
        <w:pStyle w:val="Body"/>
        <w:rPr>
          <w:rFonts w:ascii="Courier" w:eastAsia="Courier" w:hAnsi="Courier" w:cs="Courier"/>
          <w:sz w:val="20"/>
          <w:szCs w:val="20"/>
        </w:rPr>
      </w:pPr>
      <w:r>
        <w:rPr>
          <w:rFonts w:ascii="Courier" w:hAnsi="Courier"/>
          <w:sz w:val="20"/>
          <w:szCs w:val="20"/>
        </w:rPr>
        <w:t xml:space="preserve">   network may use specific commands like monitoring stream over the</w:t>
      </w:r>
    </w:p>
    <w:p w14:paraId="3C514C3F" w14:textId="77777777" w:rsidR="00810197" w:rsidRDefault="005129BE">
      <w:pPr>
        <w:pStyle w:val="Body"/>
        <w:rPr>
          <w:rFonts w:ascii="Courier" w:eastAsia="Courier" w:hAnsi="Courier" w:cs="Courier"/>
          <w:sz w:val="20"/>
          <w:szCs w:val="20"/>
        </w:rPr>
      </w:pPr>
      <w:r>
        <w:rPr>
          <w:rFonts w:ascii="Courier" w:hAnsi="Courier"/>
          <w:sz w:val="20"/>
          <w:szCs w:val="20"/>
        </w:rPr>
        <w:t xml:space="preserve">   network.  Then, DoS attack may be also targeting the application</w:t>
      </w:r>
    </w:p>
    <w:p w14:paraId="15E6E096" w14:textId="77777777" w:rsidR="00810197" w:rsidRDefault="005129BE">
      <w:pPr>
        <w:pStyle w:val="Body"/>
        <w:rPr>
          <w:rFonts w:ascii="Courier" w:eastAsia="Courier" w:hAnsi="Courier" w:cs="Courier"/>
          <w:sz w:val="20"/>
          <w:szCs w:val="20"/>
        </w:rPr>
      </w:pPr>
      <w:r>
        <w:rPr>
          <w:rFonts w:ascii="Courier" w:hAnsi="Courier"/>
          <w:sz w:val="20"/>
          <w:szCs w:val="20"/>
        </w:rPr>
        <w:t xml:space="preserve">   directly by performing reflection attacks.  Such an attack could be</w:t>
      </w:r>
    </w:p>
    <w:p w14:paraId="554289D9" w14:textId="77777777" w:rsidR="00810197" w:rsidRDefault="005129BE">
      <w:pPr>
        <w:pStyle w:val="Body"/>
        <w:rPr>
          <w:rFonts w:ascii="Courier" w:eastAsia="Courier" w:hAnsi="Courier" w:cs="Courier"/>
          <w:sz w:val="20"/>
          <w:szCs w:val="20"/>
        </w:rPr>
      </w:pPr>
      <w:r>
        <w:rPr>
          <w:rFonts w:ascii="Courier" w:hAnsi="Courier"/>
          <w:sz w:val="20"/>
          <w:szCs w:val="20"/>
        </w:rPr>
        <w:t xml:space="preserve">   performed by indicating the target application as the target for some</w:t>
      </w:r>
    </w:p>
    <w:p w14:paraId="74AF1BE0" w14:textId="77777777" w:rsidR="00810197" w:rsidRDefault="005129BE">
      <w:pPr>
        <w:pStyle w:val="Body"/>
        <w:rPr>
          <w:rFonts w:ascii="Courier" w:eastAsia="Courier" w:hAnsi="Courier" w:cs="Courier"/>
          <w:sz w:val="20"/>
          <w:szCs w:val="20"/>
        </w:rPr>
      </w:pPr>
      <w:r>
        <w:rPr>
          <w:rFonts w:ascii="Courier" w:hAnsi="Courier"/>
          <w:sz w:val="20"/>
          <w:szCs w:val="20"/>
        </w:rPr>
        <w:t xml:space="preserve">   information like the listing of the RIB.  Reflection may be performed</w:t>
      </w:r>
    </w:p>
    <w:p w14:paraId="7CCD5C9A" w14:textId="77777777" w:rsidR="00810197" w:rsidRDefault="005129BE">
      <w:pPr>
        <w:pStyle w:val="Body"/>
        <w:rPr>
          <w:rFonts w:ascii="Courier" w:eastAsia="Courier" w:hAnsi="Courier" w:cs="Courier"/>
          <w:sz w:val="20"/>
          <w:szCs w:val="20"/>
        </w:rPr>
      </w:pPr>
      <w:r>
        <w:rPr>
          <w:rFonts w:ascii="Courier" w:hAnsi="Courier"/>
          <w:sz w:val="20"/>
          <w:szCs w:val="20"/>
        </w:rPr>
        <w:t xml:space="preserve">   at various levels and can be based on the use of UDP or at the</w:t>
      </w:r>
    </w:p>
    <w:p w14:paraId="6D668670" w14:textId="77777777" w:rsidR="00810197" w:rsidRDefault="005129BE">
      <w:pPr>
        <w:pStyle w:val="Body"/>
        <w:rPr>
          <w:rFonts w:ascii="Courier" w:eastAsia="Courier" w:hAnsi="Courier" w:cs="Courier"/>
          <w:sz w:val="20"/>
          <w:szCs w:val="20"/>
        </w:rPr>
      </w:pPr>
      <w:r>
        <w:rPr>
          <w:rFonts w:ascii="Courier" w:hAnsi="Courier"/>
          <w:sz w:val="20"/>
          <w:szCs w:val="20"/>
        </w:rPr>
        <w:t xml:space="preserve">   service level like redirection of information to a specific</w:t>
      </w:r>
    </w:p>
    <w:p w14:paraId="114078B1" w14:textId="77777777" w:rsidR="00810197" w:rsidRDefault="005129BE">
      <w:pPr>
        <w:pStyle w:val="Body"/>
        <w:rPr>
          <w:rFonts w:ascii="Courier" w:eastAsia="Courier" w:hAnsi="Courier" w:cs="Courier"/>
          <w:sz w:val="20"/>
          <w:szCs w:val="20"/>
        </w:rPr>
      </w:pPr>
      <w:r>
        <w:rPr>
          <w:rFonts w:ascii="Courier" w:hAnsi="Courier"/>
          <w:sz w:val="20"/>
          <w:szCs w:val="20"/>
          <w:lang w:val="it-IT"/>
        </w:rPr>
        <w:t xml:space="preserve">   </w:t>
      </w:r>
      <w:proofErr w:type="spellStart"/>
      <w:r>
        <w:rPr>
          <w:rFonts w:ascii="Courier" w:hAnsi="Courier"/>
          <w:sz w:val="20"/>
          <w:szCs w:val="20"/>
          <w:lang w:val="it-IT"/>
        </w:rPr>
        <w:t>repository</w:t>
      </w:r>
      <w:proofErr w:type="spellEnd"/>
      <w:r>
        <w:rPr>
          <w:rFonts w:ascii="Courier" w:hAnsi="Courier"/>
          <w:sz w:val="20"/>
          <w:szCs w:val="20"/>
          <w:lang w:val="it-IT"/>
        </w:rPr>
        <w:t>.</w:t>
      </w:r>
    </w:p>
    <w:p w14:paraId="7162D778" w14:textId="77777777" w:rsidR="00810197" w:rsidRDefault="00810197">
      <w:pPr>
        <w:pStyle w:val="Body"/>
        <w:rPr>
          <w:rFonts w:ascii="Courier" w:eastAsia="Courier" w:hAnsi="Courier" w:cs="Courier"/>
          <w:sz w:val="20"/>
          <w:szCs w:val="20"/>
        </w:rPr>
      </w:pPr>
    </w:p>
    <w:p w14:paraId="77F10722" w14:textId="77777777" w:rsidR="00810197" w:rsidRDefault="005129BE">
      <w:pPr>
        <w:pStyle w:val="Body"/>
        <w:rPr>
          <w:rFonts w:ascii="Courier" w:eastAsia="Courier" w:hAnsi="Courier" w:cs="Courier"/>
          <w:sz w:val="20"/>
          <w:szCs w:val="20"/>
        </w:rPr>
      </w:pPr>
      <w:r>
        <w:rPr>
          <w:rFonts w:ascii="Courier" w:hAnsi="Courier"/>
          <w:sz w:val="20"/>
          <w:szCs w:val="20"/>
        </w:rPr>
        <w:t xml:space="preserve">   REQ 32: In order to prevent DoS, it is recommended the I2RS Agent</w:t>
      </w:r>
    </w:p>
    <w:p w14:paraId="74AB9CF5" w14:textId="77777777" w:rsidR="00810197" w:rsidRDefault="005129BE">
      <w:pPr>
        <w:pStyle w:val="Body"/>
        <w:rPr>
          <w:rFonts w:ascii="Courier" w:eastAsia="Courier" w:hAnsi="Courier" w:cs="Courier"/>
          <w:sz w:val="20"/>
          <w:szCs w:val="20"/>
        </w:rPr>
      </w:pPr>
      <w:r>
        <w:rPr>
          <w:rFonts w:ascii="Courier" w:hAnsi="Courier"/>
          <w:sz w:val="20"/>
          <w:szCs w:val="20"/>
        </w:rPr>
        <w:t xml:space="preserve">           controls the resources allocated to each I2RS Clients.  I2RS</w:t>
      </w:r>
    </w:p>
    <w:p w14:paraId="76B15BB6" w14:textId="77777777" w:rsidR="00810197" w:rsidRDefault="005129BE">
      <w:pPr>
        <w:pStyle w:val="Body"/>
        <w:rPr>
          <w:rFonts w:ascii="Courier" w:eastAsia="Courier" w:hAnsi="Courier" w:cs="Courier"/>
          <w:sz w:val="20"/>
          <w:szCs w:val="20"/>
        </w:rPr>
      </w:pPr>
      <w:r>
        <w:rPr>
          <w:rFonts w:ascii="Courier" w:hAnsi="Courier"/>
          <w:sz w:val="20"/>
          <w:szCs w:val="20"/>
        </w:rPr>
        <w:t xml:space="preserve">           Client that acts as broker may not be protected as</w:t>
      </w:r>
    </w:p>
    <w:p w14:paraId="0D1846F0" w14:textId="77777777" w:rsidR="00810197" w:rsidRDefault="005129BE">
      <w:pPr>
        <w:pStyle w:val="Body"/>
        <w:rPr>
          <w:rFonts w:ascii="Courier" w:eastAsia="Courier" w:hAnsi="Courier" w:cs="Courier"/>
          <w:sz w:val="20"/>
          <w:szCs w:val="20"/>
        </w:rPr>
      </w:pPr>
      <w:r>
        <w:rPr>
          <w:rFonts w:ascii="Courier" w:hAnsi="Courier"/>
          <w:sz w:val="20"/>
          <w:szCs w:val="20"/>
        </w:rPr>
        <w:t xml:space="preserve">           efficiently against these attacks unless they perform</w:t>
      </w:r>
    </w:p>
    <w:p w14:paraId="7766155D" w14:textId="77777777" w:rsidR="00810197" w:rsidRDefault="005129BE">
      <w:pPr>
        <w:pStyle w:val="Body"/>
        <w:rPr>
          <w:rFonts w:ascii="Courier" w:eastAsia="Courier" w:hAnsi="Courier" w:cs="Courier"/>
          <w:sz w:val="20"/>
          <w:szCs w:val="20"/>
        </w:rPr>
      </w:pPr>
      <w:r>
        <w:rPr>
          <w:rFonts w:ascii="Courier" w:hAnsi="Courier"/>
          <w:sz w:val="20"/>
          <w:szCs w:val="20"/>
        </w:rPr>
        <w:t xml:space="preserve">           resource controls themselves of their hosted applications.</w:t>
      </w:r>
    </w:p>
    <w:p w14:paraId="224E891F" w14:textId="77777777" w:rsidR="00810197" w:rsidRDefault="00810197">
      <w:pPr>
        <w:pStyle w:val="Body"/>
        <w:rPr>
          <w:rFonts w:ascii="Courier" w:eastAsia="Courier" w:hAnsi="Courier" w:cs="Courier"/>
          <w:sz w:val="20"/>
          <w:szCs w:val="20"/>
        </w:rPr>
      </w:pPr>
    </w:p>
    <w:p w14:paraId="39EF3950" w14:textId="77777777" w:rsidR="00810197" w:rsidRDefault="005129BE">
      <w:pPr>
        <w:pStyle w:val="Body"/>
        <w:rPr>
          <w:rFonts w:ascii="Courier" w:eastAsia="Courier" w:hAnsi="Courier" w:cs="Courier"/>
          <w:sz w:val="20"/>
          <w:szCs w:val="20"/>
        </w:rPr>
      </w:pPr>
      <w:r>
        <w:rPr>
          <w:rFonts w:ascii="Courier" w:hAnsi="Courier"/>
          <w:sz w:val="20"/>
          <w:szCs w:val="20"/>
        </w:rPr>
        <w:t xml:space="preserve">   REQ 33: I2RS Agent does not make response redirection possible unless</w:t>
      </w:r>
    </w:p>
    <w:p w14:paraId="29767DBE" w14:textId="77777777" w:rsidR="00810197" w:rsidRDefault="005129BE">
      <w:pPr>
        <w:pStyle w:val="Body"/>
        <w:rPr>
          <w:rFonts w:ascii="Courier" w:eastAsia="Courier" w:hAnsi="Courier" w:cs="Courier"/>
          <w:sz w:val="20"/>
          <w:szCs w:val="20"/>
        </w:rPr>
      </w:pPr>
      <w:r>
        <w:rPr>
          <w:rFonts w:ascii="Courier" w:hAnsi="Courier"/>
          <w:sz w:val="20"/>
          <w:szCs w:val="20"/>
        </w:rPr>
        <w:t xml:space="preserve">           the redirection is previously validated and agreed by the</w:t>
      </w:r>
    </w:p>
    <w:p w14:paraId="41C2A708" w14:textId="77777777" w:rsidR="00810197" w:rsidRDefault="005129BE">
      <w:pPr>
        <w:pStyle w:val="Body"/>
        <w:rPr>
          <w:rFonts w:ascii="Courier" w:eastAsia="Courier" w:hAnsi="Courier" w:cs="Courier"/>
          <w:sz w:val="20"/>
          <w:szCs w:val="20"/>
        </w:rPr>
      </w:pPr>
      <w:r>
        <w:rPr>
          <w:rFonts w:ascii="Courier" w:hAnsi="Courier"/>
          <w:sz w:val="20"/>
          <w:szCs w:val="20"/>
        </w:rPr>
        <w:t xml:space="preserve">           destination.</w:t>
      </w:r>
    </w:p>
    <w:p w14:paraId="638EC2E8" w14:textId="77777777" w:rsidR="00810197" w:rsidRDefault="00810197">
      <w:pPr>
        <w:pStyle w:val="Body"/>
        <w:rPr>
          <w:rFonts w:ascii="Courier" w:eastAsia="Courier" w:hAnsi="Courier" w:cs="Courier"/>
          <w:sz w:val="20"/>
          <w:szCs w:val="20"/>
        </w:rPr>
      </w:pPr>
    </w:p>
    <w:p w14:paraId="76D838C9" w14:textId="77777777" w:rsidR="00810197" w:rsidRDefault="005129BE">
      <w:pPr>
        <w:pStyle w:val="Body"/>
        <w:rPr>
          <w:rFonts w:ascii="Courier" w:eastAsia="Courier" w:hAnsi="Courier" w:cs="Courier"/>
          <w:sz w:val="20"/>
          <w:szCs w:val="20"/>
        </w:rPr>
      </w:pPr>
      <w:r>
        <w:rPr>
          <w:rFonts w:ascii="Courier" w:hAnsi="Courier"/>
          <w:sz w:val="20"/>
          <w:szCs w:val="20"/>
        </w:rPr>
        <w:t xml:space="preserve">   REQ 34: avoid the use of underlying protocols that are not robust to</w:t>
      </w:r>
    </w:p>
    <w:p w14:paraId="6007768C" w14:textId="77777777" w:rsidR="00810197" w:rsidRDefault="005129BE">
      <w:pPr>
        <w:pStyle w:val="Body"/>
        <w:rPr>
          <w:rFonts w:ascii="Courier" w:eastAsia="Courier" w:hAnsi="Courier" w:cs="Courier"/>
          <w:sz w:val="20"/>
          <w:szCs w:val="20"/>
        </w:rPr>
      </w:pPr>
      <w:r>
        <w:rPr>
          <w:rFonts w:ascii="Courier" w:hAnsi="Courier"/>
          <w:sz w:val="20"/>
          <w:szCs w:val="20"/>
        </w:rPr>
        <w:t xml:space="preserve">           reflection attacks.</w:t>
      </w:r>
    </w:p>
    <w:p w14:paraId="195BB8B2" w14:textId="77777777" w:rsidR="00810197" w:rsidRDefault="00810197">
      <w:pPr>
        <w:pStyle w:val="Body"/>
        <w:rPr>
          <w:rFonts w:ascii="Courier" w:eastAsia="Courier" w:hAnsi="Courier" w:cs="Courier"/>
          <w:sz w:val="20"/>
          <w:szCs w:val="20"/>
        </w:rPr>
      </w:pPr>
    </w:p>
    <w:p w14:paraId="6EC9445A" w14:textId="77777777" w:rsidR="00810197" w:rsidRDefault="005129BE">
      <w:pPr>
        <w:pStyle w:val="Body"/>
        <w:rPr>
          <w:rFonts w:ascii="Courier" w:eastAsia="Courier" w:hAnsi="Courier" w:cs="Courier"/>
          <w:sz w:val="20"/>
          <w:szCs w:val="20"/>
        </w:rPr>
      </w:pPr>
      <w:r>
        <w:rPr>
          <w:rFonts w:ascii="Courier" w:hAnsi="Courier"/>
          <w:sz w:val="20"/>
          <w:szCs w:val="20"/>
          <w:lang w:val="fr-FR"/>
        </w:rPr>
        <w:t>6.2.2.  Application Control</w:t>
      </w:r>
    </w:p>
    <w:p w14:paraId="3A5019AC" w14:textId="77777777" w:rsidR="00810197" w:rsidRDefault="00810197">
      <w:pPr>
        <w:pStyle w:val="Body"/>
        <w:rPr>
          <w:rFonts w:ascii="Courier" w:eastAsia="Courier" w:hAnsi="Courier" w:cs="Courier"/>
          <w:sz w:val="20"/>
          <w:szCs w:val="20"/>
        </w:rPr>
      </w:pPr>
    </w:p>
    <w:p w14:paraId="2DF5A165"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 for Application Control have been addressed in the I2RS</w:t>
      </w:r>
    </w:p>
    <w:p w14:paraId="433D653A"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isolation as well as in the trusted Communication Channel</w:t>
      </w:r>
    </w:p>
    <w:p w14:paraId="25612B21" w14:textId="77777777" w:rsidR="00810197" w:rsidRDefault="005129BE">
      <w:pPr>
        <w:pStyle w:val="Body"/>
        <w:rPr>
          <w:rFonts w:ascii="Courier" w:eastAsia="Courier" w:hAnsi="Courier" w:cs="Courier"/>
          <w:sz w:val="20"/>
          <w:szCs w:val="20"/>
        </w:rPr>
      </w:pPr>
      <w:r>
        <w:rPr>
          <w:rFonts w:ascii="Courier" w:hAnsi="Courier"/>
          <w:sz w:val="20"/>
          <w:szCs w:val="20"/>
        </w:rPr>
        <w:t xml:space="preserve">   sections.</w:t>
      </w:r>
    </w:p>
    <w:p w14:paraId="1BC0484A" w14:textId="77777777" w:rsidR="00810197" w:rsidRDefault="00810197">
      <w:pPr>
        <w:pStyle w:val="Body"/>
        <w:rPr>
          <w:rFonts w:ascii="Courier" w:eastAsia="Courier" w:hAnsi="Courier" w:cs="Courier"/>
          <w:sz w:val="20"/>
          <w:szCs w:val="20"/>
        </w:rPr>
      </w:pPr>
    </w:p>
    <w:p w14:paraId="3AA1F44F" w14:textId="77777777" w:rsidR="00810197" w:rsidRDefault="00810197">
      <w:pPr>
        <w:pStyle w:val="Body"/>
        <w:rPr>
          <w:rFonts w:ascii="Courier" w:eastAsia="Courier" w:hAnsi="Courier" w:cs="Courier"/>
          <w:sz w:val="20"/>
          <w:szCs w:val="20"/>
        </w:rPr>
      </w:pPr>
    </w:p>
    <w:p w14:paraId="722641BA" w14:textId="77777777" w:rsidR="00810197" w:rsidRDefault="00810197">
      <w:pPr>
        <w:pStyle w:val="Body"/>
        <w:rPr>
          <w:rFonts w:ascii="Courier" w:eastAsia="Courier" w:hAnsi="Courier" w:cs="Courier"/>
          <w:sz w:val="20"/>
          <w:szCs w:val="20"/>
        </w:rPr>
      </w:pPr>
    </w:p>
    <w:p w14:paraId="40B48444" w14:textId="77777777" w:rsidR="00810197" w:rsidRDefault="00810197">
      <w:pPr>
        <w:pStyle w:val="Body"/>
        <w:rPr>
          <w:rFonts w:ascii="Courier" w:eastAsia="Courier" w:hAnsi="Courier" w:cs="Courier"/>
          <w:sz w:val="20"/>
          <w:szCs w:val="20"/>
        </w:rPr>
      </w:pPr>
    </w:p>
    <w:p w14:paraId="6842FCBE"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17]</w:t>
      </w:r>
    </w:p>
    <w:p w14:paraId="6CE6EF45" w14:textId="77777777" w:rsidR="00810197" w:rsidRDefault="00810197">
      <w:pPr>
        <w:pStyle w:val="Body"/>
        <w:rPr>
          <w:rFonts w:ascii="Courier" w:eastAsia="Courier" w:hAnsi="Courier" w:cs="Courier"/>
          <w:sz w:val="20"/>
          <w:szCs w:val="20"/>
        </w:rPr>
      </w:pPr>
    </w:p>
    <w:p w14:paraId="727619A2"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37C24786" w14:textId="77777777" w:rsidR="00810197" w:rsidRDefault="00810197">
      <w:pPr>
        <w:pStyle w:val="Body"/>
        <w:rPr>
          <w:rFonts w:ascii="Courier" w:eastAsia="Courier" w:hAnsi="Courier" w:cs="Courier"/>
          <w:sz w:val="20"/>
          <w:szCs w:val="20"/>
        </w:rPr>
      </w:pPr>
    </w:p>
    <w:p w14:paraId="333EBA45" w14:textId="77777777" w:rsidR="00810197" w:rsidRDefault="00810197">
      <w:pPr>
        <w:pStyle w:val="Body"/>
        <w:rPr>
          <w:rFonts w:ascii="Courier" w:eastAsia="Courier" w:hAnsi="Courier" w:cs="Courier"/>
          <w:sz w:val="20"/>
          <w:szCs w:val="20"/>
        </w:rPr>
      </w:pPr>
    </w:p>
    <w:p w14:paraId="087CB3B3"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Applications use the I2RS interface in order to update the routing</w:t>
      </w:r>
    </w:p>
    <w:p w14:paraId="33068A35" w14:textId="77777777" w:rsidR="00810197" w:rsidRDefault="005129BE">
      <w:pPr>
        <w:pStyle w:val="Body"/>
        <w:rPr>
          <w:rFonts w:ascii="Courier" w:eastAsia="Courier" w:hAnsi="Courier" w:cs="Courier"/>
          <w:sz w:val="20"/>
          <w:szCs w:val="20"/>
        </w:rPr>
      </w:pPr>
      <w:r>
        <w:rPr>
          <w:rFonts w:ascii="Courier" w:hAnsi="Courier"/>
          <w:sz w:val="20"/>
          <w:szCs w:val="20"/>
        </w:rPr>
        <w:t xml:space="preserve">   system.  These updates may be driven by behavior on the forwarding</w:t>
      </w:r>
    </w:p>
    <w:p w14:paraId="1CF0E53A" w14:textId="77777777" w:rsidR="00810197" w:rsidRDefault="005129BE">
      <w:pPr>
        <w:pStyle w:val="Body"/>
        <w:rPr>
          <w:rFonts w:ascii="Courier" w:eastAsia="Courier" w:hAnsi="Courier" w:cs="Courier"/>
          <w:sz w:val="20"/>
          <w:szCs w:val="20"/>
        </w:rPr>
      </w:pPr>
      <w:r>
        <w:rPr>
          <w:rFonts w:ascii="Courier" w:hAnsi="Courier"/>
          <w:sz w:val="20"/>
          <w:szCs w:val="20"/>
        </w:rPr>
        <w:t xml:space="preserve">   plane or any external behaviors.  In this case, correlating</w:t>
      </w:r>
    </w:p>
    <w:p w14:paraId="6096B0F8" w14:textId="77777777" w:rsidR="00810197" w:rsidRDefault="005129BE">
      <w:pPr>
        <w:pStyle w:val="Body"/>
        <w:rPr>
          <w:rFonts w:ascii="Courier" w:eastAsia="Courier" w:hAnsi="Courier" w:cs="Courier"/>
          <w:sz w:val="20"/>
          <w:szCs w:val="20"/>
        </w:rPr>
      </w:pPr>
      <w:r>
        <w:rPr>
          <w:rFonts w:ascii="Courier" w:hAnsi="Courier"/>
          <w:sz w:val="20"/>
          <w:szCs w:val="20"/>
        </w:rPr>
        <w:t xml:space="preserve">   observation to the I2RS traffic may enable to derive the application</w:t>
      </w:r>
    </w:p>
    <w:p w14:paraId="100FFE34" w14:textId="77777777" w:rsidR="00810197" w:rsidRDefault="005129BE">
      <w:pPr>
        <w:pStyle w:val="Body"/>
        <w:rPr>
          <w:rFonts w:ascii="Courier" w:eastAsia="Courier" w:hAnsi="Courier" w:cs="Courier"/>
          <w:sz w:val="20"/>
          <w:szCs w:val="20"/>
        </w:rPr>
      </w:pPr>
      <w:r>
        <w:rPr>
          <w:rFonts w:ascii="Courier" w:hAnsi="Courier"/>
          <w:sz w:val="20"/>
          <w:szCs w:val="20"/>
        </w:rPr>
        <w:t xml:space="preserve">   logic.  Once the application logic has been derived, a malicious</w:t>
      </w:r>
    </w:p>
    <w:p w14:paraId="5097B7C7"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 may generate traffic or any event in the network in order</w:t>
      </w:r>
    </w:p>
    <w:p w14:paraId="6772318C" w14:textId="77777777" w:rsidR="00810197" w:rsidRDefault="005129BE">
      <w:pPr>
        <w:pStyle w:val="Body"/>
        <w:rPr>
          <w:rFonts w:ascii="Courier" w:eastAsia="Courier" w:hAnsi="Courier" w:cs="Courier"/>
          <w:sz w:val="20"/>
          <w:szCs w:val="20"/>
        </w:rPr>
      </w:pPr>
      <w:r>
        <w:rPr>
          <w:rFonts w:ascii="Courier" w:hAnsi="Courier"/>
          <w:sz w:val="20"/>
          <w:szCs w:val="20"/>
        </w:rPr>
        <w:t xml:space="preserve">   to activate the alternate application.</w:t>
      </w:r>
    </w:p>
    <w:p w14:paraId="22E3A30D" w14:textId="77777777" w:rsidR="00810197" w:rsidRDefault="00810197">
      <w:pPr>
        <w:pStyle w:val="Body"/>
        <w:rPr>
          <w:rFonts w:ascii="Courier" w:eastAsia="Courier" w:hAnsi="Courier" w:cs="Courier"/>
          <w:sz w:val="20"/>
          <w:szCs w:val="20"/>
        </w:rPr>
      </w:pPr>
    </w:p>
    <w:p w14:paraId="11F2DF60" w14:textId="77777777" w:rsidR="00810197" w:rsidRDefault="005129BE">
      <w:pPr>
        <w:pStyle w:val="Body"/>
        <w:rPr>
          <w:rFonts w:ascii="Courier" w:eastAsia="Courier" w:hAnsi="Courier" w:cs="Courier"/>
          <w:sz w:val="20"/>
          <w:szCs w:val="20"/>
        </w:rPr>
      </w:pPr>
      <w:r>
        <w:rPr>
          <w:rFonts w:ascii="Courier" w:hAnsi="Courier"/>
          <w:sz w:val="20"/>
          <w:szCs w:val="20"/>
        </w:rPr>
        <w:t xml:space="preserve">   REQ 35: Application logic should remain opaque to external listeners.</w:t>
      </w:r>
    </w:p>
    <w:p w14:paraId="2D701B73" w14:textId="77777777" w:rsidR="00810197" w:rsidRDefault="005129BE">
      <w:pPr>
        <w:pStyle w:val="Body"/>
        <w:rPr>
          <w:rFonts w:ascii="Courier" w:eastAsia="Courier" w:hAnsi="Courier" w:cs="Courier"/>
          <w:sz w:val="20"/>
          <w:szCs w:val="20"/>
        </w:rPr>
      </w:pPr>
      <w:r>
        <w:rPr>
          <w:rFonts w:ascii="Courier" w:hAnsi="Courier"/>
          <w:sz w:val="20"/>
          <w:szCs w:val="20"/>
        </w:rPr>
        <w:t xml:space="preserve">           Application logic may be partly hidden by encrypting the</w:t>
      </w:r>
    </w:p>
    <w:p w14:paraId="40D9DFBF" w14:textId="77777777" w:rsidR="00810197" w:rsidRDefault="005129BE">
      <w:pPr>
        <w:pStyle w:val="Body"/>
        <w:rPr>
          <w:rFonts w:ascii="Courier" w:eastAsia="Courier" w:hAnsi="Courier" w:cs="Courier"/>
          <w:sz w:val="20"/>
          <w:szCs w:val="20"/>
        </w:rPr>
      </w:pPr>
      <w:r>
        <w:rPr>
          <w:rFonts w:ascii="Courier" w:hAnsi="Courier"/>
          <w:sz w:val="20"/>
          <w:szCs w:val="20"/>
        </w:rPr>
        <w:t xml:space="preserve">           communication between the I2RS Client and the I2RS Agent.</w:t>
      </w:r>
    </w:p>
    <w:p w14:paraId="01697B7B" w14:textId="77777777" w:rsidR="00810197" w:rsidRDefault="005129BE">
      <w:pPr>
        <w:pStyle w:val="Body"/>
        <w:rPr>
          <w:rFonts w:ascii="Courier" w:eastAsia="Courier" w:hAnsi="Courier" w:cs="Courier"/>
          <w:sz w:val="20"/>
          <w:szCs w:val="20"/>
        </w:rPr>
      </w:pPr>
      <w:r>
        <w:rPr>
          <w:rFonts w:ascii="Courier" w:hAnsi="Courier"/>
          <w:sz w:val="20"/>
          <w:szCs w:val="20"/>
        </w:rPr>
        <w:t xml:space="preserve">           Additional ways to obfuscate the communications may involve</w:t>
      </w:r>
    </w:p>
    <w:p w14:paraId="46B2D009" w14:textId="77777777" w:rsidR="00810197" w:rsidRDefault="005129BE">
      <w:pPr>
        <w:pStyle w:val="Body"/>
        <w:rPr>
          <w:rFonts w:ascii="Courier" w:eastAsia="Courier" w:hAnsi="Courier" w:cs="Courier"/>
          <w:sz w:val="20"/>
          <w:szCs w:val="20"/>
        </w:rPr>
      </w:pPr>
      <w:r>
        <w:rPr>
          <w:rFonts w:ascii="Courier" w:hAnsi="Courier"/>
          <w:sz w:val="20"/>
          <w:szCs w:val="20"/>
        </w:rPr>
        <w:t xml:space="preserve">           sending random messages of various sizes.  Such strategies</w:t>
      </w:r>
    </w:p>
    <w:p w14:paraId="54E3C582" w14:textId="77777777" w:rsidR="00810197" w:rsidRDefault="005129BE">
      <w:pPr>
        <w:pStyle w:val="Body"/>
        <w:rPr>
          <w:rFonts w:ascii="Courier" w:eastAsia="Courier" w:hAnsi="Courier" w:cs="Courier"/>
          <w:sz w:val="20"/>
          <w:szCs w:val="20"/>
        </w:rPr>
      </w:pPr>
      <w:r>
        <w:rPr>
          <w:rFonts w:ascii="Courier" w:hAnsi="Courier"/>
          <w:sz w:val="20"/>
          <w:szCs w:val="20"/>
        </w:rPr>
        <w:t xml:space="preserve">           have to be balanced with network load.  Note that I2RS Client</w:t>
      </w:r>
    </w:p>
    <w:p w14:paraId="411CE22B" w14:textId="77777777" w:rsidR="00810197" w:rsidRDefault="005129BE">
      <w:pPr>
        <w:pStyle w:val="Body"/>
        <w:rPr>
          <w:rFonts w:ascii="Courier" w:eastAsia="Courier" w:hAnsi="Courier" w:cs="Courier"/>
          <w:sz w:val="20"/>
          <w:szCs w:val="20"/>
        </w:rPr>
      </w:pPr>
      <w:r>
        <w:rPr>
          <w:rFonts w:ascii="Courier" w:hAnsi="Courier"/>
          <w:sz w:val="20"/>
          <w:szCs w:val="20"/>
        </w:rPr>
        <w:t xml:space="preserve">           broker are more likely to hide the application logic compared</w:t>
      </w:r>
    </w:p>
    <w:p w14:paraId="0C1D7293" w14:textId="77777777" w:rsidR="00810197" w:rsidRDefault="005129BE">
      <w:pPr>
        <w:pStyle w:val="Body"/>
        <w:rPr>
          <w:rFonts w:ascii="Courier" w:eastAsia="Courier" w:hAnsi="Courier" w:cs="Courier"/>
          <w:sz w:val="20"/>
          <w:szCs w:val="20"/>
        </w:rPr>
      </w:pPr>
      <w:r>
        <w:rPr>
          <w:rFonts w:ascii="Courier" w:hAnsi="Courier"/>
          <w:sz w:val="20"/>
          <w:szCs w:val="20"/>
        </w:rPr>
        <w:t xml:space="preserve">           to I2RS Client associated to a single application.</w:t>
      </w:r>
    </w:p>
    <w:p w14:paraId="60C13AE8" w14:textId="77777777" w:rsidR="00810197" w:rsidRDefault="00810197">
      <w:pPr>
        <w:pStyle w:val="Body"/>
        <w:rPr>
          <w:rFonts w:ascii="Courier" w:eastAsia="Courier" w:hAnsi="Courier" w:cs="Courier"/>
          <w:sz w:val="20"/>
          <w:szCs w:val="20"/>
        </w:rPr>
      </w:pPr>
    </w:p>
    <w:p w14:paraId="6FFDB763" w14:textId="77777777" w:rsidR="00810197" w:rsidRDefault="005129BE">
      <w:pPr>
        <w:pStyle w:val="Body"/>
        <w:rPr>
          <w:rFonts w:ascii="Courier" w:eastAsia="Courier" w:hAnsi="Courier" w:cs="Courier"/>
          <w:sz w:val="20"/>
          <w:szCs w:val="20"/>
        </w:rPr>
      </w:pPr>
      <w:r>
        <w:rPr>
          <w:rFonts w:ascii="Courier" w:hAnsi="Courier"/>
          <w:sz w:val="20"/>
          <w:szCs w:val="20"/>
        </w:rPr>
        <w:t>7.  Security Considerations</w:t>
      </w:r>
    </w:p>
    <w:p w14:paraId="73713A63" w14:textId="77777777" w:rsidR="00810197" w:rsidRDefault="00810197">
      <w:pPr>
        <w:pStyle w:val="Body"/>
        <w:rPr>
          <w:rFonts w:ascii="Courier" w:eastAsia="Courier" w:hAnsi="Courier" w:cs="Courier"/>
          <w:sz w:val="20"/>
          <w:szCs w:val="20"/>
        </w:rPr>
      </w:pPr>
    </w:p>
    <w:p w14:paraId="59D9D7AF" w14:textId="77777777" w:rsidR="00810197" w:rsidRDefault="005129BE">
      <w:pPr>
        <w:pStyle w:val="Body"/>
        <w:rPr>
          <w:rFonts w:ascii="Courier" w:eastAsia="Courier" w:hAnsi="Courier" w:cs="Courier"/>
          <w:sz w:val="20"/>
          <w:szCs w:val="20"/>
        </w:rPr>
      </w:pPr>
      <w:r>
        <w:rPr>
          <w:rFonts w:ascii="Courier" w:hAnsi="Courier"/>
          <w:sz w:val="20"/>
          <w:szCs w:val="20"/>
        </w:rPr>
        <w:t xml:space="preserve">   The whole document is about security.</w:t>
      </w:r>
    </w:p>
    <w:p w14:paraId="153427D3" w14:textId="77777777" w:rsidR="00810197" w:rsidRDefault="00810197">
      <w:pPr>
        <w:pStyle w:val="Body"/>
        <w:rPr>
          <w:rFonts w:ascii="Courier" w:eastAsia="Courier" w:hAnsi="Courier" w:cs="Courier"/>
          <w:sz w:val="20"/>
          <w:szCs w:val="20"/>
        </w:rPr>
      </w:pPr>
    </w:p>
    <w:p w14:paraId="0CE87590" w14:textId="77777777" w:rsidR="00810197" w:rsidRDefault="005129BE">
      <w:pPr>
        <w:pStyle w:val="Body"/>
        <w:rPr>
          <w:rFonts w:ascii="Courier" w:eastAsia="Courier" w:hAnsi="Courier" w:cs="Courier"/>
          <w:sz w:val="20"/>
          <w:szCs w:val="20"/>
        </w:rPr>
      </w:pPr>
      <w:r>
        <w:rPr>
          <w:rFonts w:ascii="Courier" w:hAnsi="Courier"/>
          <w:sz w:val="20"/>
          <w:szCs w:val="20"/>
        </w:rPr>
        <w:t>8.  Privacy Considerations</w:t>
      </w:r>
    </w:p>
    <w:p w14:paraId="4CF2D9B9" w14:textId="77777777" w:rsidR="00810197" w:rsidRDefault="00810197">
      <w:pPr>
        <w:pStyle w:val="Body"/>
        <w:rPr>
          <w:rFonts w:ascii="Courier" w:eastAsia="Courier" w:hAnsi="Courier" w:cs="Courier"/>
          <w:sz w:val="20"/>
          <w:szCs w:val="20"/>
        </w:rPr>
      </w:pPr>
    </w:p>
    <w:p w14:paraId="1B9761D4" w14:textId="77777777" w:rsidR="00810197" w:rsidRDefault="005129BE">
      <w:pPr>
        <w:pStyle w:val="Body"/>
        <w:rPr>
          <w:rFonts w:ascii="Courier" w:eastAsia="Courier" w:hAnsi="Courier" w:cs="Courier"/>
          <w:sz w:val="20"/>
          <w:szCs w:val="20"/>
        </w:rPr>
      </w:pPr>
      <w:r>
        <w:rPr>
          <w:rFonts w:ascii="Courier" w:hAnsi="Courier"/>
          <w:sz w:val="20"/>
          <w:szCs w:val="20"/>
        </w:rPr>
        <w:t>9.  IANA Considerations</w:t>
      </w:r>
    </w:p>
    <w:p w14:paraId="1990D0C5" w14:textId="77777777" w:rsidR="00810197" w:rsidRDefault="00810197">
      <w:pPr>
        <w:pStyle w:val="Body"/>
        <w:rPr>
          <w:rFonts w:ascii="Courier" w:eastAsia="Courier" w:hAnsi="Courier" w:cs="Courier"/>
          <w:sz w:val="20"/>
          <w:szCs w:val="20"/>
        </w:rPr>
      </w:pPr>
    </w:p>
    <w:p w14:paraId="63A5C55E" w14:textId="77777777" w:rsidR="00810197" w:rsidRDefault="005129BE">
      <w:pPr>
        <w:pStyle w:val="Body"/>
        <w:rPr>
          <w:rFonts w:ascii="Courier" w:eastAsia="Courier" w:hAnsi="Courier" w:cs="Courier"/>
          <w:sz w:val="20"/>
          <w:szCs w:val="20"/>
        </w:rPr>
      </w:pPr>
      <w:r>
        <w:rPr>
          <w:rFonts w:ascii="Courier" w:hAnsi="Courier"/>
          <w:sz w:val="20"/>
          <w:szCs w:val="20"/>
        </w:rPr>
        <w:t>10.  Acknowledgments</w:t>
      </w:r>
    </w:p>
    <w:p w14:paraId="6991A301" w14:textId="77777777" w:rsidR="00810197" w:rsidRDefault="00810197">
      <w:pPr>
        <w:pStyle w:val="Body"/>
        <w:rPr>
          <w:rFonts w:ascii="Courier" w:eastAsia="Courier" w:hAnsi="Courier" w:cs="Courier"/>
          <w:sz w:val="20"/>
          <w:szCs w:val="20"/>
        </w:rPr>
      </w:pPr>
    </w:p>
    <w:p w14:paraId="132740DF" w14:textId="77777777" w:rsidR="00810197" w:rsidRDefault="005129BE">
      <w:pPr>
        <w:pStyle w:val="Body"/>
        <w:rPr>
          <w:rFonts w:ascii="Courier" w:eastAsia="Courier" w:hAnsi="Courier" w:cs="Courier"/>
          <w:sz w:val="20"/>
          <w:szCs w:val="20"/>
        </w:rPr>
      </w:pPr>
      <w:r>
        <w:rPr>
          <w:rFonts w:ascii="Courier" w:hAnsi="Courier"/>
          <w:sz w:val="20"/>
          <w:szCs w:val="20"/>
        </w:rPr>
        <w:t xml:space="preserve">   A number of people provided a significant amount of helping comments</w:t>
      </w:r>
    </w:p>
    <w:p w14:paraId="63F066E1" w14:textId="77777777" w:rsidR="00810197" w:rsidRDefault="005129BE">
      <w:pPr>
        <w:pStyle w:val="Body"/>
        <w:rPr>
          <w:rFonts w:ascii="Courier" w:eastAsia="Courier" w:hAnsi="Courier" w:cs="Courier"/>
          <w:sz w:val="20"/>
          <w:szCs w:val="20"/>
        </w:rPr>
      </w:pPr>
      <w:r>
        <w:rPr>
          <w:rFonts w:ascii="Courier" w:hAnsi="Courier"/>
          <w:sz w:val="20"/>
          <w:szCs w:val="20"/>
        </w:rPr>
        <w:t xml:space="preserve">   and reviews.  Among them the authors would like to thank Russ White,</w:t>
      </w:r>
    </w:p>
    <w:p w14:paraId="18A7A49A"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Russ </w:t>
      </w:r>
      <w:proofErr w:type="spellStart"/>
      <w:r>
        <w:rPr>
          <w:rFonts w:ascii="Courier" w:hAnsi="Courier"/>
          <w:sz w:val="20"/>
          <w:szCs w:val="20"/>
          <w:lang w:val="de-DE"/>
        </w:rPr>
        <w:t>Housley</w:t>
      </w:r>
      <w:proofErr w:type="spellEnd"/>
      <w:r>
        <w:rPr>
          <w:rFonts w:ascii="Courier" w:hAnsi="Courier"/>
          <w:sz w:val="20"/>
          <w:szCs w:val="20"/>
          <w:lang w:val="de-DE"/>
        </w:rPr>
        <w:t xml:space="preserve">, Thomas Nadeau, Juergen </w:t>
      </w:r>
      <w:proofErr w:type="spellStart"/>
      <w:r>
        <w:rPr>
          <w:rFonts w:ascii="Courier" w:hAnsi="Courier"/>
          <w:sz w:val="20"/>
          <w:szCs w:val="20"/>
          <w:lang w:val="de-DE"/>
        </w:rPr>
        <w:t>Schoenwaelder</w:t>
      </w:r>
      <w:proofErr w:type="spellEnd"/>
      <w:r>
        <w:rPr>
          <w:rFonts w:ascii="Courier" w:hAnsi="Courier"/>
          <w:sz w:val="20"/>
          <w:szCs w:val="20"/>
          <w:lang w:val="de-DE"/>
        </w:rPr>
        <w:t>, Jeffrey Haas,</w:t>
      </w:r>
    </w:p>
    <w:p w14:paraId="726259C5"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Alia Atlas, Linda Dunbar</w:t>
      </w:r>
    </w:p>
    <w:p w14:paraId="421AD2C0" w14:textId="77777777" w:rsidR="00810197" w:rsidRDefault="00810197">
      <w:pPr>
        <w:pStyle w:val="Body"/>
        <w:rPr>
          <w:rFonts w:ascii="Courier" w:eastAsia="Courier" w:hAnsi="Courier" w:cs="Courier"/>
          <w:sz w:val="20"/>
          <w:szCs w:val="20"/>
        </w:rPr>
      </w:pPr>
    </w:p>
    <w:p w14:paraId="1A13F714" w14:textId="77777777" w:rsidR="00810197" w:rsidRDefault="005129BE">
      <w:pPr>
        <w:pStyle w:val="Body"/>
        <w:rPr>
          <w:rFonts w:ascii="Courier" w:eastAsia="Courier" w:hAnsi="Courier" w:cs="Courier"/>
          <w:sz w:val="20"/>
          <w:szCs w:val="20"/>
        </w:rPr>
      </w:pPr>
      <w:r>
        <w:rPr>
          <w:rFonts w:ascii="Courier" w:hAnsi="Courier"/>
          <w:sz w:val="20"/>
          <w:szCs w:val="20"/>
        </w:rPr>
        <w:t>11.  References</w:t>
      </w:r>
    </w:p>
    <w:p w14:paraId="0AFA8041" w14:textId="77777777" w:rsidR="00810197" w:rsidRDefault="00810197">
      <w:pPr>
        <w:pStyle w:val="Body"/>
        <w:rPr>
          <w:rFonts w:ascii="Courier" w:eastAsia="Courier" w:hAnsi="Courier" w:cs="Courier"/>
          <w:sz w:val="20"/>
          <w:szCs w:val="20"/>
        </w:rPr>
      </w:pPr>
    </w:p>
    <w:p w14:paraId="4716E3C0"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11.1.  Normative </w:t>
      </w:r>
      <w:proofErr w:type="spellStart"/>
      <w:r>
        <w:rPr>
          <w:rFonts w:ascii="Courier" w:hAnsi="Courier"/>
          <w:sz w:val="20"/>
          <w:szCs w:val="20"/>
          <w:lang w:val="de-DE"/>
        </w:rPr>
        <w:t>References</w:t>
      </w:r>
      <w:proofErr w:type="spellEnd"/>
    </w:p>
    <w:p w14:paraId="542C280C" w14:textId="77777777" w:rsidR="00810197" w:rsidRDefault="00810197">
      <w:pPr>
        <w:pStyle w:val="Body"/>
        <w:rPr>
          <w:rFonts w:ascii="Courier" w:eastAsia="Courier" w:hAnsi="Courier" w:cs="Courier"/>
          <w:sz w:val="20"/>
          <w:szCs w:val="20"/>
        </w:rPr>
      </w:pPr>
    </w:p>
    <w:p w14:paraId="3D093265" w14:textId="77777777" w:rsidR="00810197" w:rsidRDefault="005129BE">
      <w:pPr>
        <w:pStyle w:val="Body"/>
        <w:rPr>
          <w:rFonts w:ascii="Courier" w:eastAsia="Courier" w:hAnsi="Courier" w:cs="Courier"/>
          <w:sz w:val="20"/>
          <w:szCs w:val="20"/>
        </w:rPr>
      </w:pPr>
      <w:r>
        <w:rPr>
          <w:rFonts w:ascii="Courier" w:hAnsi="Courier"/>
          <w:sz w:val="20"/>
          <w:szCs w:val="20"/>
        </w:rPr>
        <w:t xml:space="preserve">   [RFC2119]  Bradner, S., "Key words for use in RFCs to Indicate</w:t>
      </w:r>
    </w:p>
    <w:p w14:paraId="24DF24F5"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w:t>
      </w:r>
      <w:proofErr w:type="spellStart"/>
      <w:r>
        <w:rPr>
          <w:rFonts w:ascii="Courier" w:hAnsi="Courier"/>
          <w:sz w:val="20"/>
          <w:szCs w:val="20"/>
          <w:lang w:val="de-DE"/>
        </w:rPr>
        <w:t>Requirement</w:t>
      </w:r>
      <w:proofErr w:type="spellEnd"/>
      <w:r>
        <w:rPr>
          <w:rFonts w:ascii="Courier" w:hAnsi="Courier"/>
          <w:sz w:val="20"/>
          <w:szCs w:val="20"/>
          <w:lang w:val="de-DE"/>
        </w:rPr>
        <w:t xml:space="preserve"> Levels", BCP 14, RFC 2119,</w:t>
      </w:r>
    </w:p>
    <w:p w14:paraId="1F99A3CC"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DOI 10.17487/RFC2119, March 1997,</w:t>
      </w:r>
    </w:p>
    <w:p w14:paraId="642D85F3"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&lt;http://</w:t>
      </w:r>
      <w:proofErr w:type="spellStart"/>
      <w:r>
        <w:rPr>
          <w:rFonts w:ascii="Courier" w:hAnsi="Courier"/>
          <w:sz w:val="20"/>
          <w:szCs w:val="20"/>
          <w:lang w:val="de-DE"/>
        </w:rPr>
        <w:t>www.rfc-editor.org</w:t>
      </w:r>
      <w:proofErr w:type="spellEnd"/>
      <w:r>
        <w:rPr>
          <w:rFonts w:ascii="Courier" w:hAnsi="Courier"/>
          <w:sz w:val="20"/>
          <w:szCs w:val="20"/>
          <w:lang w:val="de-DE"/>
        </w:rPr>
        <w:t>/info/</w:t>
      </w:r>
      <w:proofErr w:type="spellStart"/>
      <w:r>
        <w:rPr>
          <w:rFonts w:ascii="Courier" w:hAnsi="Courier"/>
          <w:sz w:val="20"/>
          <w:szCs w:val="20"/>
          <w:lang w:val="de-DE"/>
        </w:rPr>
        <w:t>rfc2119</w:t>
      </w:r>
      <w:proofErr w:type="spellEnd"/>
      <w:r>
        <w:rPr>
          <w:rFonts w:ascii="Courier" w:hAnsi="Courier"/>
          <w:sz w:val="20"/>
          <w:szCs w:val="20"/>
          <w:lang w:val="de-DE"/>
        </w:rPr>
        <w:t>&gt;.</w:t>
      </w:r>
    </w:p>
    <w:p w14:paraId="4178A800" w14:textId="77777777" w:rsidR="00810197" w:rsidRDefault="00810197">
      <w:pPr>
        <w:pStyle w:val="Body"/>
        <w:rPr>
          <w:rFonts w:ascii="Courier" w:eastAsia="Courier" w:hAnsi="Courier" w:cs="Courier"/>
          <w:sz w:val="20"/>
          <w:szCs w:val="20"/>
        </w:rPr>
      </w:pPr>
    </w:p>
    <w:p w14:paraId="4CD1D0FB" w14:textId="77777777" w:rsidR="00810197" w:rsidRDefault="005129BE">
      <w:pPr>
        <w:pStyle w:val="Body"/>
        <w:rPr>
          <w:rFonts w:ascii="Courier" w:eastAsia="Courier" w:hAnsi="Courier" w:cs="Courier"/>
          <w:sz w:val="20"/>
          <w:szCs w:val="20"/>
        </w:rPr>
      </w:pPr>
      <w:r>
        <w:rPr>
          <w:rFonts w:ascii="Courier" w:hAnsi="Courier"/>
          <w:sz w:val="20"/>
          <w:szCs w:val="20"/>
          <w:lang w:val="fr-FR"/>
        </w:rPr>
        <w:t xml:space="preserve">11.2.  Informative </w:t>
      </w:r>
      <w:proofErr w:type="spellStart"/>
      <w:r>
        <w:rPr>
          <w:rFonts w:ascii="Courier" w:hAnsi="Courier"/>
          <w:sz w:val="20"/>
          <w:szCs w:val="20"/>
          <w:lang w:val="fr-FR"/>
        </w:rPr>
        <w:t>References</w:t>
      </w:r>
      <w:proofErr w:type="spellEnd"/>
    </w:p>
    <w:p w14:paraId="284B03E1" w14:textId="77777777" w:rsidR="00810197" w:rsidRDefault="00810197">
      <w:pPr>
        <w:pStyle w:val="Body"/>
        <w:rPr>
          <w:rFonts w:ascii="Courier" w:eastAsia="Courier" w:hAnsi="Courier" w:cs="Courier"/>
          <w:sz w:val="20"/>
          <w:szCs w:val="20"/>
        </w:rPr>
      </w:pPr>
    </w:p>
    <w:p w14:paraId="60E08848"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[I-D.ietf-i2rs-architecture]</w:t>
      </w:r>
    </w:p>
    <w:p w14:paraId="20D91F2E"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Atlas, A., Halpern, J., </w:t>
      </w:r>
      <w:proofErr w:type="spellStart"/>
      <w:r>
        <w:rPr>
          <w:rFonts w:ascii="Courier" w:hAnsi="Courier"/>
          <w:sz w:val="20"/>
          <w:szCs w:val="20"/>
          <w:lang w:val="de-DE"/>
        </w:rPr>
        <w:t>Hares</w:t>
      </w:r>
      <w:proofErr w:type="spellEnd"/>
      <w:r>
        <w:rPr>
          <w:rFonts w:ascii="Courier" w:hAnsi="Courier"/>
          <w:sz w:val="20"/>
          <w:szCs w:val="20"/>
          <w:lang w:val="de-DE"/>
        </w:rPr>
        <w:t>, S., Ward, D., and T.</w:t>
      </w:r>
    </w:p>
    <w:p w14:paraId="448DE634" w14:textId="77777777" w:rsidR="00810197" w:rsidRDefault="005129BE">
      <w:pPr>
        <w:pStyle w:val="Body"/>
        <w:rPr>
          <w:rFonts w:ascii="Courier" w:eastAsia="Courier" w:hAnsi="Courier" w:cs="Courier"/>
          <w:sz w:val="20"/>
          <w:szCs w:val="20"/>
        </w:rPr>
      </w:pPr>
      <w:r>
        <w:rPr>
          <w:rFonts w:ascii="Courier" w:hAnsi="Courier"/>
          <w:sz w:val="20"/>
          <w:szCs w:val="20"/>
        </w:rPr>
        <w:t xml:space="preserve">              Nadeau, "An Architecture for the Interface to the Routing</w:t>
      </w:r>
    </w:p>
    <w:p w14:paraId="12C51F1A" w14:textId="77777777" w:rsidR="00810197" w:rsidRDefault="005129BE">
      <w:pPr>
        <w:pStyle w:val="Body"/>
        <w:rPr>
          <w:rFonts w:ascii="Courier" w:eastAsia="Courier" w:hAnsi="Courier" w:cs="Courier"/>
          <w:sz w:val="20"/>
          <w:szCs w:val="20"/>
        </w:rPr>
      </w:pPr>
      <w:r>
        <w:rPr>
          <w:rFonts w:ascii="Courier" w:hAnsi="Courier"/>
          <w:sz w:val="20"/>
          <w:szCs w:val="20"/>
        </w:rPr>
        <w:t xml:space="preserve">              System", draft-ietf-i2rs-architecture-09 (work in</w:t>
      </w:r>
    </w:p>
    <w:p w14:paraId="2F46E37D"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w:t>
      </w:r>
      <w:proofErr w:type="spellStart"/>
      <w:r>
        <w:rPr>
          <w:rFonts w:ascii="Courier" w:hAnsi="Courier"/>
          <w:sz w:val="20"/>
          <w:szCs w:val="20"/>
          <w:lang w:val="de-DE"/>
        </w:rPr>
        <w:t>progress</w:t>
      </w:r>
      <w:proofErr w:type="spellEnd"/>
      <w:r>
        <w:rPr>
          <w:rFonts w:ascii="Courier" w:hAnsi="Courier"/>
          <w:sz w:val="20"/>
          <w:szCs w:val="20"/>
          <w:lang w:val="de-DE"/>
        </w:rPr>
        <w:t>), March 2015.</w:t>
      </w:r>
    </w:p>
    <w:p w14:paraId="4D921158" w14:textId="77777777" w:rsidR="00810197" w:rsidRDefault="00810197">
      <w:pPr>
        <w:pStyle w:val="Body"/>
        <w:rPr>
          <w:rFonts w:ascii="Courier" w:eastAsia="Courier" w:hAnsi="Courier" w:cs="Courier"/>
          <w:sz w:val="20"/>
          <w:szCs w:val="20"/>
        </w:rPr>
      </w:pPr>
    </w:p>
    <w:p w14:paraId="77B03C20" w14:textId="77777777" w:rsidR="00810197" w:rsidRDefault="00810197">
      <w:pPr>
        <w:pStyle w:val="Body"/>
        <w:rPr>
          <w:rFonts w:ascii="Courier" w:eastAsia="Courier" w:hAnsi="Courier" w:cs="Courier"/>
          <w:sz w:val="20"/>
          <w:szCs w:val="20"/>
        </w:rPr>
      </w:pPr>
    </w:p>
    <w:p w14:paraId="3EFF8BB0" w14:textId="77777777" w:rsidR="00810197" w:rsidRDefault="00810197">
      <w:pPr>
        <w:pStyle w:val="Body"/>
        <w:rPr>
          <w:rFonts w:ascii="Courier" w:eastAsia="Courier" w:hAnsi="Courier" w:cs="Courier"/>
          <w:sz w:val="20"/>
          <w:szCs w:val="20"/>
        </w:rPr>
      </w:pPr>
    </w:p>
    <w:p w14:paraId="6C9EC6B6"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18]</w:t>
      </w:r>
    </w:p>
    <w:p w14:paraId="223A23EA" w14:textId="77777777" w:rsidR="00810197" w:rsidRDefault="00810197">
      <w:pPr>
        <w:pStyle w:val="Body"/>
        <w:rPr>
          <w:rFonts w:ascii="Courier" w:eastAsia="Courier" w:hAnsi="Courier" w:cs="Courier"/>
          <w:sz w:val="20"/>
          <w:szCs w:val="20"/>
        </w:rPr>
      </w:pPr>
    </w:p>
    <w:p w14:paraId="2B807BC9" w14:textId="77777777" w:rsidR="00810197" w:rsidRDefault="005129BE">
      <w:pPr>
        <w:pStyle w:val="Body"/>
        <w:rPr>
          <w:rFonts w:ascii="Courier" w:eastAsia="Courier" w:hAnsi="Courier" w:cs="Courier"/>
          <w:sz w:val="20"/>
          <w:szCs w:val="20"/>
        </w:rPr>
      </w:pPr>
      <w:r>
        <w:rPr>
          <w:rFonts w:ascii="Courier" w:hAnsi="Courier"/>
          <w:sz w:val="20"/>
          <w:szCs w:val="20"/>
        </w:rPr>
        <w:t>Internet-Draft   I2RS Environment Security Requirements       April 2016</w:t>
      </w:r>
    </w:p>
    <w:p w14:paraId="7B199533" w14:textId="77777777" w:rsidR="00810197" w:rsidRDefault="00810197">
      <w:pPr>
        <w:pStyle w:val="Body"/>
        <w:rPr>
          <w:rFonts w:ascii="Courier" w:eastAsia="Courier" w:hAnsi="Courier" w:cs="Courier"/>
          <w:sz w:val="20"/>
          <w:szCs w:val="20"/>
        </w:rPr>
      </w:pPr>
    </w:p>
    <w:p w14:paraId="1F7DB4CC" w14:textId="77777777" w:rsidR="00810197" w:rsidRDefault="00810197">
      <w:pPr>
        <w:pStyle w:val="Body"/>
        <w:rPr>
          <w:rFonts w:ascii="Courier" w:eastAsia="Courier" w:hAnsi="Courier" w:cs="Courier"/>
          <w:sz w:val="20"/>
          <w:szCs w:val="20"/>
        </w:rPr>
      </w:pPr>
    </w:p>
    <w:p w14:paraId="348DC5E9" w14:textId="77777777" w:rsidR="00810197" w:rsidRDefault="005129BE">
      <w:pPr>
        <w:pStyle w:val="Body"/>
        <w:rPr>
          <w:rFonts w:ascii="Courier" w:eastAsia="Courier" w:hAnsi="Courier" w:cs="Courier"/>
          <w:sz w:val="20"/>
          <w:szCs w:val="20"/>
        </w:rPr>
      </w:pPr>
      <w:r>
        <w:rPr>
          <w:rFonts w:ascii="Courier" w:hAnsi="Courier"/>
          <w:sz w:val="20"/>
          <w:szCs w:val="20"/>
        </w:rPr>
        <w:t xml:space="preserve">   [I-D.ietf-i2rs-protocol-security-requirements]</w:t>
      </w:r>
    </w:p>
    <w:p w14:paraId="3DEE4048" w14:textId="77777777" w:rsidR="00810197" w:rsidRDefault="005129BE">
      <w:pPr>
        <w:pStyle w:val="Body"/>
        <w:rPr>
          <w:rFonts w:ascii="Courier" w:eastAsia="Courier" w:hAnsi="Courier" w:cs="Courier"/>
          <w:sz w:val="20"/>
          <w:szCs w:val="20"/>
        </w:rPr>
      </w:pPr>
      <w:r>
        <w:rPr>
          <w:rFonts w:ascii="Courier" w:hAnsi="Courier"/>
          <w:sz w:val="20"/>
          <w:szCs w:val="20"/>
        </w:rPr>
        <w:t xml:space="preserve">              Hares, S., </w:t>
      </w:r>
      <w:proofErr w:type="spellStart"/>
      <w:r>
        <w:rPr>
          <w:rFonts w:ascii="Courier" w:hAnsi="Courier"/>
          <w:sz w:val="20"/>
          <w:szCs w:val="20"/>
        </w:rPr>
        <w:t>Migault</w:t>
      </w:r>
      <w:proofErr w:type="spellEnd"/>
      <w:r>
        <w:rPr>
          <w:rFonts w:ascii="Courier" w:hAnsi="Courier"/>
          <w:sz w:val="20"/>
          <w:szCs w:val="20"/>
        </w:rPr>
        <w:t>, D., and J. Halpern, "I2RS Security</w:t>
      </w:r>
    </w:p>
    <w:p w14:paraId="7824CC51" w14:textId="77777777" w:rsidR="00810197" w:rsidRDefault="005129BE">
      <w:pPr>
        <w:pStyle w:val="Body"/>
        <w:rPr>
          <w:rFonts w:ascii="Courier" w:eastAsia="Courier" w:hAnsi="Courier" w:cs="Courier"/>
          <w:sz w:val="20"/>
          <w:szCs w:val="20"/>
        </w:rPr>
      </w:pPr>
      <w:r>
        <w:rPr>
          <w:rFonts w:ascii="Courier" w:hAnsi="Courier"/>
          <w:sz w:val="20"/>
          <w:szCs w:val="20"/>
        </w:rPr>
        <w:t xml:space="preserve">              Related Requirements", draft-ietf-i2rs-protocol-security-</w:t>
      </w:r>
    </w:p>
    <w:p w14:paraId="36BF282D" w14:textId="77777777" w:rsidR="00810197" w:rsidRDefault="005129BE">
      <w:pPr>
        <w:pStyle w:val="Body"/>
        <w:rPr>
          <w:rFonts w:ascii="Courier" w:eastAsia="Courier" w:hAnsi="Courier" w:cs="Courier"/>
          <w:sz w:val="20"/>
          <w:szCs w:val="20"/>
        </w:rPr>
      </w:pPr>
      <w:r>
        <w:rPr>
          <w:rFonts w:ascii="Courier" w:hAnsi="Courier"/>
          <w:sz w:val="20"/>
          <w:szCs w:val="20"/>
        </w:rPr>
        <w:t xml:space="preserve">              requirements-01 (work in progress), September 2015.</w:t>
      </w:r>
    </w:p>
    <w:p w14:paraId="5E751DCA" w14:textId="77777777" w:rsidR="00810197" w:rsidRDefault="00810197">
      <w:pPr>
        <w:pStyle w:val="Body"/>
        <w:rPr>
          <w:rFonts w:ascii="Courier" w:eastAsia="Courier" w:hAnsi="Courier" w:cs="Courier"/>
          <w:sz w:val="20"/>
          <w:szCs w:val="20"/>
        </w:rPr>
      </w:pPr>
    </w:p>
    <w:p w14:paraId="4E04A73F" w14:textId="77777777" w:rsidR="00810197" w:rsidRDefault="005129BE">
      <w:pPr>
        <w:pStyle w:val="Body"/>
        <w:rPr>
          <w:rFonts w:ascii="Courier" w:eastAsia="Courier" w:hAnsi="Courier" w:cs="Courier"/>
          <w:sz w:val="20"/>
          <w:szCs w:val="20"/>
        </w:rPr>
      </w:pPr>
      <w:r>
        <w:rPr>
          <w:rFonts w:ascii="Courier" w:hAnsi="Courier"/>
          <w:sz w:val="20"/>
          <w:szCs w:val="20"/>
        </w:rPr>
        <w:t>Authors' Addresses</w:t>
      </w:r>
    </w:p>
    <w:p w14:paraId="23910610" w14:textId="77777777" w:rsidR="00810197" w:rsidRDefault="00810197">
      <w:pPr>
        <w:pStyle w:val="Body"/>
        <w:rPr>
          <w:rFonts w:ascii="Courier" w:eastAsia="Courier" w:hAnsi="Courier" w:cs="Courier"/>
          <w:sz w:val="20"/>
          <w:szCs w:val="20"/>
        </w:rPr>
      </w:pPr>
    </w:p>
    <w:p w14:paraId="0DA2560D"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Daniel </w:t>
      </w:r>
      <w:proofErr w:type="spellStart"/>
      <w:r>
        <w:rPr>
          <w:rFonts w:ascii="Courier" w:hAnsi="Courier"/>
          <w:sz w:val="20"/>
          <w:szCs w:val="20"/>
          <w:lang w:val="de-DE"/>
        </w:rPr>
        <w:t>Migault</w:t>
      </w:r>
      <w:proofErr w:type="spellEnd"/>
      <w:r>
        <w:rPr>
          <w:rFonts w:ascii="Courier" w:hAnsi="Courier"/>
          <w:sz w:val="20"/>
          <w:szCs w:val="20"/>
          <w:lang w:val="de-DE"/>
        </w:rPr>
        <w:t xml:space="preserve"> (editor)</w:t>
      </w:r>
    </w:p>
    <w:p w14:paraId="27CBFA14" w14:textId="77777777" w:rsidR="00810197" w:rsidRDefault="005129BE">
      <w:pPr>
        <w:pStyle w:val="Body"/>
        <w:rPr>
          <w:rFonts w:ascii="Courier" w:eastAsia="Courier" w:hAnsi="Courier" w:cs="Courier"/>
          <w:sz w:val="20"/>
          <w:szCs w:val="20"/>
        </w:rPr>
      </w:pPr>
      <w:r>
        <w:rPr>
          <w:rFonts w:ascii="Courier" w:hAnsi="Courier"/>
          <w:sz w:val="20"/>
          <w:szCs w:val="20"/>
        </w:rPr>
        <w:t xml:space="preserve">   Ericsson</w:t>
      </w:r>
    </w:p>
    <w:p w14:paraId="5745A46F" w14:textId="77777777" w:rsidR="00810197" w:rsidRDefault="005129BE">
      <w:pPr>
        <w:pStyle w:val="Body"/>
        <w:rPr>
          <w:rFonts w:ascii="Courier" w:eastAsia="Courier" w:hAnsi="Courier" w:cs="Courier"/>
          <w:sz w:val="20"/>
          <w:szCs w:val="20"/>
        </w:rPr>
      </w:pPr>
      <w:r>
        <w:rPr>
          <w:rFonts w:ascii="Courier" w:hAnsi="Courier"/>
          <w:sz w:val="20"/>
          <w:szCs w:val="20"/>
          <w:lang w:val="fr-FR"/>
        </w:rPr>
        <w:t xml:space="preserve">   8400 boulevard </w:t>
      </w:r>
      <w:proofErr w:type="spellStart"/>
      <w:r>
        <w:rPr>
          <w:rFonts w:ascii="Courier" w:hAnsi="Courier"/>
          <w:sz w:val="20"/>
          <w:szCs w:val="20"/>
          <w:lang w:val="fr-FR"/>
        </w:rPr>
        <w:t>Decarie</w:t>
      </w:r>
      <w:proofErr w:type="spellEnd"/>
    </w:p>
    <w:p w14:paraId="25C227FE"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Montreal, QC   H4P 2N2</w:t>
      </w:r>
    </w:p>
    <w:p w14:paraId="248503CE"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Canada</w:t>
      </w:r>
    </w:p>
    <w:p w14:paraId="1DEFC915" w14:textId="77777777" w:rsidR="00810197" w:rsidRDefault="00810197">
      <w:pPr>
        <w:pStyle w:val="Body"/>
        <w:rPr>
          <w:rFonts w:ascii="Courier" w:eastAsia="Courier" w:hAnsi="Courier" w:cs="Courier"/>
          <w:sz w:val="20"/>
          <w:szCs w:val="20"/>
        </w:rPr>
      </w:pPr>
    </w:p>
    <w:p w14:paraId="1301FCE7"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Phone: +1 514-452-2160</w:t>
      </w:r>
    </w:p>
    <w:p w14:paraId="4E4FEE54" w14:textId="77777777" w:rsidR="00810197" w:rsidRDefault="005129BE">
      <w:pPr>
        <w:pStyle w:val="Body"/>
        <w:rPr>
          <w:rFonts w:ascii="Courier" w:eastAsia="Courier" w:hAnsi="Courier" w:cs="Courier"/>
          <w:sz w:val="20"/>
          <w:szCs w:val="20"/>
        </w:rPr>
      </w:pPr>
      <w:r>
        <w:rPr>
          <w:rFonts w:ascii="Courier" w:hAnsi="Courier"/>
          <w:sz w:val="20"/>
          <w:szCs w:val="20"/>
        </w:rPr>
        <w:t xml:space="preserve">   Email: daniel.migault@ericsson.com</w:t>
      </w:r>
    </w:p>
    <w:p w14:paraId="6B76E022" w14:textId="77777777" w:rsidR="00810197" w:rsidRDefault="00810197">
      <w:pPr>
        <w:pStyle w:val="Body"/>
        <w:rPr>
          <w:rFonts w:ascii="Courier" w:eastAsia="Courier" w:hAnsi="Courier" w:cs="Courier"/>
          <w:sz w:val="20"/>
          <w:szCs w:val="20"/>
        </w:rPr>
      </w:pPr>
    </w:p>
    <w:p w14:paraId="4A816D77" w14:textId="77777777" w:rsidR="00810197" w:rsidRDefault="00810197">
      <w:pPr>
        <w:pStyle w:val="Body"/>
        <w:rPr>
          <w:rFonts w:ascii="Courier" w:eastAsia="Courier" w:hAnsi="Courier" w:cs="Courier"/>
          <w:sz w:val="20"/>
          <w:szCs w:val="20"/>
        </w:rPr>
      </w:pPr>
    </w:p>
    <w:p w14:paraId="62514479"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Joel Halpern</w:t>
      </w:r>
    </w:p>
    <w:p w14:paraId="62BCB26B" w14:textId="77777777" w:rsidR="00810197" w:rsidRDefault="005129BE">
      <w:pPr>
        <w:pStyle w:val="Body"/>
        <w:rPr>
          <w:rFonts w:ascii="Courier" w:eastAsia="Courier" w:hAnsi="Courier" w:cs="Courier"/>
          <w:sz w:val="20"/>
          <w:szCs w:val="20"/>
        </w:rPr>
      </w:pPr>
      <w:r>
        <w:rPr>
          <w:rFonts w:ascii="Courier" w:hAnsi="Courier"/>
          <w:sz w:val="20"/>
          <w:szCs w:val="20"/>
        </w:rPr>
        <w:t xml:space="preserve">   Ericsson</w:t>
      </w:r>
    </w:p>
    <w:p w14:paraId="7C159240" w14:textId="77777777" w:rsidR="00810197" w:rsidRDefault="00810197">
      <w:pPr>
        <w:pStyle w:val="Body"/>
        <w:rPr>
          <w:rFonts w:ascii="Courier" w:eastAsia="Courier" w:hAnsi="Courier" w:cs="Courier"/>
          <w:sz w:val="20"/>
          <w:szCs w:val="20"/>
        </w:rPr>
      </w:pPr>
    </w:p>
    <w:p w14:paraId="6298AA38" w14:textId="77777777" w:rsidR="00810197" w:rsidRDefault="005129BE">
      <w:pPr>
        <w:pStyle w:val="Body"/>
        <w:rPr>
          <w:rFonts w:ascii="Courier" w:eastAsia="Courier" w:hAnsi="Courier" w:cs="Courier"/>
          <w:sz w:val="20"/>
          <w:szCs w:val="20"/>
        </w:rPr>
      </w:pPr>
      <w:r>
        <w:rPr>
          <w:rFonts w:ascii="Courier" w:hAnsi="Courier"/>
          <w:sz w:val="20"/>
          <w:szCs w:val="20"/>
        </w:rPr>
        <w:t xml:space="preserve">   Email: Joel.Halpern@ericsson.com</w:t>
      </w:r>
    </w:p>
    <w:p w14:paraId="15C701AF" w14:textId="77777777" w:rsidR="00810197" w:rsidRDefault="00810197">
      <w:pPr>
        <w:pStyle w:val="Body"/>
        <w:rPr>
          <w:rFonts w:ascii="Courier" w:eastAsia="Courier" w:hAnsi="Courier" w:cs="Courier"/>
          <w:sz w:val="20"/>
          <w:szCs w:val="20"/>
        </w:rPr>
      </w:pPr>
    </w:p>
    <w:p w14:paraId="0E985A2A" w14:textId="77777777" w:rsidR="00810197" w:rsidRDefault="00810197">
      <w:pPr>
        <w:pStyle w:val="Body"/>
        <w:rPr>
          <w:rFonts w:ascii="Courier" w:eastAsia="Courier" w:hAnsi="Courier" w:cs="Courier"/>
          <w:sz w:val="20"/>
          <w:szCs w:val="20"/>
        </w:rPr>
      </w:pPr>
    </w:p>
    <w:p w14:paraId="05C7AA98"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Susan </w:t>
      </w:r>
      <w:proofErr w:type="spellStart"/>
      <w:r>
        <w:rPr>
          <w:rFonts w:ascii="Courier" w:hAnsi="Courier"/>
          <w:sz w:val="20"/>
          <w:szCs w:val="20"/>
          <w:lang w:val="de-DE"/>
        </w:rPr>
        <w:t>Hares</w:t>
      </w:r>
      <w:proofErr w:type="spellEnd"/>
    </w:p>
    <w:p w14:paraId="57E83893"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Huawei</w:t>
      </w:r>
    </w:p>
    <w:p w14:paraId="02CF3174" w14:textId="77777777" w:rsidR="00810197" w:rsidRDefault="005129BE">
      <w:pPr>
        <w:pStyle w:val="Body"/>
        <w:rPr>
          <w:rFonts w:ascii="Courier" w:eastAsia="Courier" w:hAnsi="Courier" w:cs="Courier"/>
          <w:sz w:val="20"/>
          <w:szCs w:val="20"/>
        </w:rPr>
      </w:pPr>
      <w:r>
        <w:rPr>
          <w:rFonts w:ascii="Courier" w:hAnsi="Courier"/>
          <w:sz w:val="20"/>
          <w:szCs w:val="20"/>
        </w:rPr>
        <w:t xml:space="preserve">   7453 Hickory Hill</w:t>
      </w:r>
    </w:p>
    <w:p w14:paraId="61A8DEA5" w14:textId="77777777" w:rsidR="00810197" w:rsidRDefault="005129BE">
      <w:pPr>
        <w:pStyle w:val="Body"/>
        <w:rPr>
          <w:rFonts w:ascii="Courier" w:eastAsia="Courier" w:hAnsi="Courier" w:cs="Courier"/>
          <w:sz w:val="20"/>
          <w:szCs w:val="20"/>
        </w:rPr>
      </w:pPr>
      <w:r>
        <w:rPr>
          <w:rFonts w:ascii="Courier" w:hAnsi="Courier"/>
          <w:sz w:val="20"/>
          <w:szCs w:val="20"/>
        </w:rPr>
        <w:t xml:space="preserve">   Saline, MI  48176</w:t>
      </w:r>
    </w:p>
    <w:p w14:paraId="26723FEE" w14:textId="77777777" w:rsidR="00810197" w:rsidRDefault="005129BE">
      <w:pPr>
        <w:pStyle w:val="Body"/>
        <w:rPr>
          <w:rFonts w:ascii="Courier" w:eastAsia="Courier" w:hAnsi="Courier" w:cs="Courier"/>
          <w:sz w:val="20"/>
          <w:szCs w:val="20"/>
        </w:rPr>
      </w:pPr>
      <w:r>
        <w:rPr>
          <w:rFonts w:ascii="Courier" w:hAnsi="Courier"/>
          <w:sz w:val="20"/>
          <w:szCs w:val="20"/>
          <w:lang w:val="de-DE"/>
        </w:rPr>
        <w:t xml:space="preserve">   USA</w:t>
      </w:r>
    </w:p>
    <w:p w14:paraId="080B4BBB" w14:textId="77777777" w:rsidR="00810197" w:rsidRDefault="00810197">
      <w:pPr>
        <w:pStyle w:val="Body"/>
        <w:rPr>
          <w:rFonts w:ascii="Courier" w:eastAsia="Courier" w:hAnsi="Courier" w:cs="Courier"/>
          <w:sz w:val="20"/>
          <w:szCs w:val="20"/>
        </w:rPr>
      </w:pPr>
    </w:p>
    <w:p w14:paraId="3464F63D" w14:textId="77777777" w:rsidR="00810197" w:rsidRDefault="005129BE">
      <w:pPr>
        <w:pStyle w:val="Body"/>
        <w:rPr>
          <w:rFonts w:ascii="Courier" w:eastAsia="Courier" w:hAnsi="Courier" w:cs="Courier"/>
          <w:sz w:val="20"/>
          <w:szCs w:val="20"/>
        </w:rPr>
      </w:pPr>
      <w:r>
        <w:rPr>
          <w:rFonts w:ascii="Courier" w:hAnsi="Courier"/>
          <w:sz w:val="20"/>
          <w:szCs w:val="20"/>
        </w:rPr>
        <w:t xml:space="preserve">   Email: </w:t>
      </w:r>
      <w:proofErr w:type="spellStart"/>
      <w:r>
        <w:rPr>
          <w:rFonts w:ascii="Courier" w:hAnsi="Courier"/>
          <w:sz w:val="20"/>
          <w:szCs w:val="20"/>
        </w:rPr>
        <w:t>shares@ndzh.com</w:t>
      </w:r>
      <w:proofErr w:type="spellEnd"/>
    </w:p>
    <w:p w14:paraId="20474992" w14:textId="77777777" w:rsidR="00810197" w:rsidRDefault="00810197">
      <w:pPr>
        <w:pStyle w:val="Body"/>
        <w:rPr>
          <w:rFonts w:ascii="Courier" w:eastAsia="Courier" w:hAnsi="Courier" w:cs="Courier"/>
          <w:sz w:val="20"/>
          <w:szCs w:val="20"/>
        </w:rPr>
      </w:pPr>
    </w:p>
    <w:p w14:paraId="69DE1D7C" w14:textId="77777777" w:rsidR="00810197" w:rsidRDefault="00810197">
      <w:pPr>
        <w:pStyle w:val="Body"/>
        <w:rPr>
          <w:rFonts w:ascii="Courier" w:eastAsia="Courier" w:hAnsi="Courier" w:cs="Courier"/>
          <w:sz w:val="20"/>
          <w:szCs w:val="20"/>
        </w:rPr>
      </w:pPr>
    </w:p>
    <w:p w14:paraId="091E07C6" w14:textId="77777777" w:rsidR="00810197" w:rsidRDefault="00810197">
      <w:pPr>
        <w:pStyle w:val="Body"/>
        <w:rPr>
          <w:rFonts w:ascii="Courier" w:eastAsia="Courier" w:hAnsi="Courier" w:cs="Courier"/>
          <w:sz w:val="20"/>
          <w:szCs w:val="20"/>
        </w:rPr>
      </w:pPr>
    </w:p>
    <w:p w14:paraId="601CF5B8" w14:textId="77777777" w:rsidR="00810197" w:rsidRDefault="00810197">
      <w:pPr>
        <w:pStyle w:val="Body"/>
        <w:rPr>
          <w:rFonts w:ascii="Courier" w:eastAsia="Courier" w:hAnsi="Courier" w:cs="Courier"/>
          <w:sz w:val="20"/>
          <w:szCs w:val="20"/>
        </w:rPr>
      </w:pPr>
    </w:p>
    <w:p w14:paraId="520B75ED" w14:textId="77777777" w:rsidR="00810197" w:rsidRDefault="00810197">
      <w:pPr>
        <w:pStyle w:val="Body"/>
        <w:rPr>
          <w:rFonts w:ascii="Courier" w:eastAsia="Courier" w:hAnsi="Courier" w:cs="Courier"/>
          <w:sz w:val="20"/>
          <w:szCs w:val="20"/>
        </w:rPr>
      </w:pPr>
    </w:p>
    <w:p w14:paraId="1CB7D606" w14:textId="77777777" w:rsidR="00810197" w:rsidRDefault="00810197">
      <w:pPr>
        <w:pStyle w:val="Body"/>
        <w:rPr>
          <w:rFonts w:ascii="Courier" w:eastAsia="Courier" w:hAnsi="Courier" w:cs="Courier"/>
          <w:sz w:val="20"/>
          <w:szCs w:val="20"/>
        </w:rPr>
      </w:pPr>
    </w:p>
    <w:p w14:paraId="539A5E40" w14:textId="77777777" w:rsidR="00810197" w:rsidRDefault="00810197">
      <w:pPr>
        <w:pStyle w:val="Body"/>
        <w:rPr>
          <w:rFonts w:ascii="Courier" w:eastAsia="Courier" w:hAnsi="Courier" w:cs="Courier"/>
          <w:sz w:val="20"/>
          <w:szCs w:val="20"/>
        </w:rPr>
      </w:pPr>
    </w:p>
    <w:p w14:paraId="641E8E52" w14:textId="77777777" w:rsidR="00810197" w:rsidRDefault="00810197">
      <w:pPr>
        <w:pStyle w:val="Body"/>
        <w:rPr>
          <w:rFonts w:ascii="Courier" w:eastAsia="Courier" w:hAnsi="Courier" w:cs="Courier"/>
          <w:sz w:val="20"/>
          <w:szCs w:val="20"/>
        </w:rPr>
      </w:pPr>
    </w:p>
    <w:p w14:paraId="0346CE2A" w14:textId="77777777" w:rsidR="00810197" w:rsidRDefault="00810197">
      <w:pPr>
        <w:pStyle w:val="Body"/>
        <w:rPr>
          <w:rFonts w:ascii="Courier" w:eastAsia="Courier" w:hAnsi="Courier" w:cs="Courier"/>
          <w:sz w:val="20"/>
          <w:szCs w:val="20"/>
        </w:rPr>
      </w:pPr>
    </w:p>
    <w:p w14:paraId="4E5FC3B9" w14:textId="77777777" w:rsidR="00810197" w:rsidRDefault="00810197">
      <w:pPr>
        <w:pStyle w:val="Body"/>
        <w:rPr>
          <w:rFonts w:ascii="Courier" w:eastAsia="Courier" w:hAnsi="Courier" w:cs="Courier"/>
          <w:sz w:val="20"/>
          <w:szCs w:val="20"/>
        </w:rPr>
      </w:pPr>
    </w:p>
    <w:p w14:paraId="4AE47F54" w14:textId="77777777" w:rsidR="00810197" w:rsidRDefault="00810197">
      <w:pPr>
        <w:pStyle w:val="Body"/>
        <w:rPr>
          <w:rFonts w:ascii="Courier" w:eastAsia="Courier" w:hAnsi="Courier" w:cs="Courier"/>
          <w:sz w:val="20"/>
          <w:szCs w:val="20"/>
        </w:rPr>
      </w:pPr>
    </w:p>
    <w:p w14:paraId="3AF5924E" w14:textId="77777777" w:rsidR="00810197" w:rsidRDefault="00810197">
      <w:pPr>
        <w:pStyle w:val="Body"/>
        <w:rPr>
          <w:rFonts w:ascii="Courier" w:eastAsia="Courier" w:hAnsi="Courier" w:cs="Courier"/>
          <w:sz w:val="20"/>
          <w:szCs w:val="20"/>
        </w:rPr>
      </w:pPr>
    </w:p>
    <w:p w14:paraId="79FA9D8A" w14:textId="77777777" w:rsidR="00810197" w:rsidRDefault="00810197">
      <w:pPr>
        <w:pStyle w:val="Body"/>
        <w:rPr>
          <w:rFonts w:ascii="Courier" w:eastAsia="Courier" w:hAnsi="Courier" w:cs="Courier"/>
          <w:sz w:val="20"/>
          <w:szCs w:val="20"/>
        </w:rPr>
      </w:pPr>
    </w:p>
    <w:p w14:paraId="1E7AA3DB" w14:textId="77777777" w:rsidR="00810197" w:rsidRDefault="00810197">
      <w:pPr>
        <w:pStyle w:val="Body"/>
        <w:rPr>
          <w:rFonts w:ascii="Courier" w:eastAsia="Courier" w:hAnsi="Courier" w:cs="Courier"/>
          <w:sz w:val="20"/>
          <w:szCs w:val="20"/>
        </w:rPr>
      </w:pPr>
    </w:p>
    <w:p w14:paraId="61ECD19D" w14:textId="77777777" w:rsidR="00810197" w:rsidRDefault="00810197">
      <w:pPr>
        <w:pStyle w:val="Body"/>
        <w:rPr>
          <w:rFonts w:ascii="Courier" w:eastAsia="Courier" w:hAnsi="Courier" w:cs="Courier"/>
          <w:sz w:val="20"/>
          <w:szCs w:val="20"/>
        </w:rPr>
      </w:pPr>
    </w:p>
    <w:p w14:paraId="553251B2" w14:textId="77777777" w:rsidR="00810197" w:rsidRDefault="00810197">
      <w:pPr>
        <w:pStyle w:val="Body"/>
        <w:rPr>
          <w:rFonts w:ascii="Courier" w:eastAsia="Courier" w:hAnsi="Courier" w:cs="Courier"/>
          <w:sz w:val="20"/>
          <w:szCs w:val="20"/>
        </w:rPr>
      </w:pPr>
    </w:p>
    <w:p w14:paraId="0674F574" w14:textId="77777777" w:rsidR="00810197" w:rsidRDefault="00810197">
      <w:pPr>
        <w:pStyle w:val="Body"/>
        <w:rPr>
          <w:rFonts w:ascii="Courier" w:eastAsia="Courier" w:hAnsi="Courier" w:cs="Courier"/>
          <w:sz w:val="20"/>
          <w:szCs w:val="20"/>
        </w:rPr>
      </w:pPr>
    </w:p>
    <w:p w14:paraId="4FF92A2C" w14:textId="77777777" w:rsidR="00810197" w:rsidRDefault="00810197">
      <w:pPr>
        <w:pStyle w:val="Body"/>
        <w:rPr>
          <w:rFonts w:ascii="Courier" w:eastAsia="Courier" w:hAnsi="Courier" w:cs="Courier"/>
          <w:sz w:val="20"/>
          <w:szCs w:val="20"/>
        </w:rPr>
      </w:pPr>
    </w:p>
    <w:p w14:paraId="24D3BB51" w14:textId="77777777" w:rsidR="00810197" w:rsidRDefault="00810197">
      <w:pPr>
        <w:pStyle w:val="Body"/>
        <w:rPr>
          <w:rFonts w:ascii="Courier" w:eastAsia="Courier" w:hAnsi="Courier" w:cs="Courier"/>
          <w:sz w:val="20"/>
          <w:szCs w:val="20"/>
        </w:rPr>
      </w:pPr>
    </w:p>
    <w:p w14:paraId="69C5EA64" w14:textId="77777777" w:rsidR="00810197" w:rsidRDefault="00810197">
      <w:pPr>
        <w:pStyle w:val="Body"/>
        <w:rPr>
          <w:rFonts w:ascii="Courier" w:eastAsia="Courier" w:hAnsi="Courier" w:cs="Courier"/>
          <w:sz w:val="20"/>
          <w:szCs w:val="20"/>
        </w:rPr>
      </w:pPr>
    </w:p>
    <w:p w14:paraId="68BDE19B" w14:textId="77777777" w:rsidR="00810197" w:rsidRDefault="00810197">
      <w:pPr>
        <w:pStyle w:val="Body"/>
        <w:rPr>
          <w:rFonts w:ascii="Courier" w:eastAsia="Courier" w:hAnsi="Courier" w:cs="Courier"/>
          <w:sz w:val="20"/>
          <w:szCs w:val="20"/>
        </w:rPr>
      </w:pPr>
    </w:p>
    <w:p w14:paraId="5784EAFF" w14:textId="77777777" w:rsidR="00810197" w:rsidRDefault="005129BE">
      <w:pPr>
        <w:pStyle w:val="Body"/>
        <w:rPr>
          <w:rFonts w:ascii="Courier" w:eastAsia="Courier" w:hAnsi="Courier" w:cs="Courier"/>
          <w:sz w:val="20"/>
          <w:szCs w:val="20"/>
        </w:rPr>
      </w:pPr>
      <w:proofErr w:type="spellStart"/>
      <w:r>
        <w:rPr>
          <w:rFonts w:ascii="Courier" w:hAnsi="Courier"/>
          <w:sz w:val="20"/>
          <w:szCs w:val="20"/>
        </w:rPr>
        <w:t>Migault</w:t>
      </w:r>
      <w:proofErr w:type="spellEnd"/>
      <w:r>
        <w:rPr>
          <w:rFonts w:ascii="Courier" w:hAnsi="Courier"/>
          <w:sz w:val="20"/>
          <w:szCs w:val="20"/>
        </w:rPr>
        <w:t>, et al.          Expires October 6, 2016               [Page 19]</w:t>
      </w:r>
    </w:p>
    <w:sectPr w:rsidR="00810197">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Sinicrope" w:date="2016-06-05T12:58:00Z" w:initials="DS">
    <w:p w14:paraId="28C05414" w14:textId="283284C0" w:rsidR="00EC476E" w:rsidRDefault="00EC476E">
      <w:pPr>
        <w:pStyle w:val="CommentText"/>
      </w:pPr>
      <w:r>
        <w:rPr>
          <w:rStyle w:val="CommentReference"/>
        </w:rPr>
        <w:annotationRef/>
      </w:r>
      <w:r>
        <w:t>General comments:</w:t>
      </w:r>
    </w:p>
    <w:p w14:paraId="7087E393" w14:textId="472CE0C6" w:rsidR="00EC476E" w:rsidRDefault="00EC476E" w:rsidP="00EC476E">
      <w:pPr>
        <w:pStyle w:val="CommentText"/>
        <w:numPr>
          <w:ilvl w:val="0"/>
          <w:numId w:val="1"/>
        </w:numPr>
      </w:pPr>
      <w:r>
        <w:t>Overall the document is well structured</w:t>
      </w:r>
    </w:p>
    <w:p w14:paraId="2AF3D0D3" w14:textId="7E43995F" w:rsidR="00980E38" w:rsidRDefault="00980E38" w:rsidP="00EC476E">
      <w:pPr>
        <w:pStyle w:val="CommentText"/>
        <w:numPr>
          <w:ilvl w:val="0"/>
          <w:numId w:val="1"/>
        </w:numPr>
      </w:pPr>
      <w:r>
        <w:t>The intent is clear for the most part and fairly straight forward to follow</w:t>
      </w:r>
    </w:p>
    <w:p w14:paraId="669F09B0" w14:textId="330C7864" w:rsidR="00980E38" w:rsidRDefault="00980E38" w:rsidP="00EC476E">
      <w:pPr>
        <w:pStyle w:val="CommentText"/>
        <w:numPr>
          <w:ilvl w:val="0"/>
          <w:numId w:val="1"/>
        </w:numPr>
      </w:pPr>
      <w:r>
        <w:t>Some attention is needed on capitalizing things intended as proper nouns and names vs those not.</w:t>
      </w:r>
    </w:p>
    <w:p w14:paraId="7C4D0D84" w14:textId="77777777" w:rsidR="00980E38" w:rsidRDefault="00980E38" w:rsidP="00EC476E">
      <w:pPr>
        <w:pStyle w:val="CommentText"/>
        <w:numPr>
          <w:ilvl w:val="0"/>
          <w:numId w:val="1"/>
        </w:numPr>
      </w:pPr>
    </w:p>
  </w:comment>
  <w:comment w:id="9" w:author="David Sinicrope" w:date="2016-06-04T10:40:00Z" w:initials="DS">
    <w:p w14:paraId="7741A5F3" w14:textId="026FFA5F" w:rsidR="00AD1AE2" w:rsidRDefault="00AD1AE2">
      <w:pPr>
        <w:pStyle w:val="CommentText"/>
      </w:pPr>
      <w:r>
        <w:rPr>
          <w:rStyle w:val="CommentReference"/>
        </w:rPr>
        <w:annotationRef/>
      </w:r>
      <w:r>
        <w:t>See changes to the Abstract.</w:t>
      </w:r>
    </w:p>
  </w:comment>
  <w:comment w:id="18" w:author="David Sinicrope" w:date="2016-06-04T10:46:00Z" w:initials="DS">
    <w:p w14:paraId="5611A626" w14:textId="57A9520B" w:rsidR="003A107A" w:rsidRDefault="003A107A">
      <w:pPr>
        <w:pStyle w:val="CommentText"/>
      </w:pPr>
      <w:r>
        <w:rPr>
          <w:rStyle w:val="CommentReference"/>
        </w:rPr>
        <w:annotationRef/>
      </w:r>
      <w:r w:rsidR="00BE1FC3">
        <w:t>I believe this sentence is trying to make the point that I2RS needs to consider interaction with conventional routing systems</w:t>
      </w:r>
      <w:r w:rsidR="00223D8F">
        <w:t>. I2RS components</w:t>
      </w:r>
      <w:r w:rsidR="00FA223B">
        <w:t xml:space="preserve"> </w:t>
      </w:r>
      <w:r w:rsidR="00BE1FC3">
        <w:t xml:space="preserve"> are designated as I2R</w:t>
      </w:r>
      <w:r w:rsidR="00966B1D">
        <w:t>S Plane.  However I'm unsure of the exact intent of the sentence.  Either way it needs some clarity.</w:t>
      </w:r>
      <w:r w:rsidR="006C567B">
        <w:t xml:space="preserve"> </w:t>
      </w:r>
    </w:p>
  </w:comment>
  <w:comment w:id="48" w:author="David Sinicrope" w:date="2016-06-05T10:14:00Z" w:initials="DS">
    <w:p w14:paraId="19E22ED8" w14:textId="555E642A" w:rsidR="009D0C07" w:rsidRDefault="009D0C07">
      <w:pPr>
        <w:pStyle w:val="CommentText"/>
      </w:pPr>
      <w:r>
        <w:rPr>
          <w:rStyle w:val="CommentReference"/>
        </w:rPr>
        <w:annotationRef/>
      </w:r>
      <w:r w:rsidR="00B51A7F">
        <w:t>Any reason why this is capitalized? Is it a proper  name?</w:t>
      </w:r>
    </w:p>
  </w:comment>
  <w:comment w:id="55" w:author="David Sinicrope" w:date="2016-06-04T10:58:00Z" w:initials="DS">
    <w:p w14:paraId="17A5CC88" w14:textId="2534FF56" w:rsidR="00FB78D0" w:rsidRDefault="00FB78D0">
      <w:pPr>
        <w:pStyle w:val="CommentText"/>
      </w:pPr>
      <w:r>
        <w:rPr>
          <w:rStyle w:val="CommentReference"/>
        </w:rPr>
        <w:annotationRef/>
      </w:r>
      <w:r w:rsidR="000A6FA7">
        <w:t>...”and defense in depth”… Is this clause needed?  If so it needs clarifying.</w:t>
      </w:r>
    </w:p>
  </w:comment>
  <w:comment w:id="130" w:author="David Sinicrope" w:date="2016-06-05T12:01:00Z" w:initials="DS">
    <w:p w14:paraId="0272C259" w14:textId="4E449DB2" w:rsidR="00503C85" w:rsidRDefault="00503C85">
      <w:pPr>
        <w:pStyle w:val="CommentText"/>
      </w:pPr>
      <w:r>
        <w:rPr>
          <w:rStyle w:val="CommentReference"/>
        </w:rPr>
        <w:annotationRef/>
      </w:r>
      <w:r>
        <w:t>Not really.  The forwarding plane can send notifications of events outside of the forwarding plane including to the I2RS plane.  This allows the notification without a plane “violation”.</w:t>
      </w:r>
    </w:p>
  </w:comment>
  <w:comment w:id="172" w:author="David Sinicrope" w:date="2016-06-05T12:16:00Z" w:initials="DS">
    <w:p w14:paraId="7D6DBF14" w14:textId="2EA045C4" w:rsidR="007A2851" w:rsidRDefault="007A2851">
      <w:pPr>
        <w:pStyle w:val="CommentText"/>
      </w:pPr>
      <w:r>
        <w:rPr>
          <w:rStyle w:val="CommentReference"/>
        </w:rPr>
        <w:annotationRef/>
      </w:r>
      <w:r>
        <w:t xml:space="preserve">Why </w:t>
      </w:r>
      <w:r w:rsidR="003349B2">
        <w:t>quali</w:t>
      </w:r>
      <w:r>
        <w:t>fy them as  recommendations here vs requirements else</w:t>
      </w:r>
      <w:r w:rsidR="003349B2">
        <w:t>where?</w:t>
      </w:r>
      <w:r w:rsidR="0041457F">
        <w:t xml:space="preserve"> </w:t>
      </w:r>
      <w:r>
        <w:t xml:space="preserve"> </w:t>
      </w:r>
      <w:r w:rsidR="003349B2">
        <w:t>The spec itself is informational and therefore a recommendation.</w:t>
      </w:r>
    </w:p>
  </w:comment>
  <w:comment w:id="177" w:author="David Sinicrope" w:date="2016-06-05T12:20:00Z" w:initials="DS">
    <w:p w14:paraId="3EC23E57" w14:textId="5588C77E" w:rsidR="005F420A" w:rsidRDefault="005F420A">
      <w:pPr>
        <w:pStyle w:val="CommentText"/>
      </w:pPr>
      <w:r>
        <w:rPr>
          <w:rStyle w:val="CommentReference"/>
        </w:rPr>
        <w:annotationRef/>
      </w:r>
      <w:r>
        <w:t xml:space="preserve">Should this be using RFC 2119 conventions? E.g., capital SHOULD, MUST, MAY, etc. if not then the text can be assertive on what it considers as required because as mentioned above </w:t>
      </w:r>
      <w:r w:rsidR="00E03220">
        <w:t>this entire spec is informational.</w:t>
      </w:r>
    </w:p>
  </w:comment>
  <w:comment w:id="228" w:author="David Sinicrope" w:date="2016-06-05T12:51:00Z" w:initials="DS">
    <w:p w14:paraId="2B6DC24A" w14:textId="477B2D5A" w:rsidR="00D356BD" w:rsidRDefault="00D356BD">
      <w:pPr>
        <w:pStyle w:val="CommentText"/>
      </w:pPr>
      <w:r>
        <w:rPr>
          <w:rStyle w:val="CommentReference"/>
        </w:rPr>
        <w:annotationRef/>
      </w:r>
      <w:r>
        <w:t>Say something about why</w:t>
      </w:r>
      <w:r w:rsidR="000C47B4">
        <w:t xml:space="preserve"> an I2RS Client is more likely to update I2RS resources…</w:t>
      </w:r>
    </w:p>
  </w:comment>
  <w:comment w:id="216" w:author="David Sinicrope" w:date="2016-06-05T12:54:00Z" w:initials="DS">
    <w:p w14:paraId="59C280C8" w14:textId="5581C0D4" w:rsidR="00345327" w:rsidRDefault="00345327">
      <w:pPr>
        <w:pStyle w:val="CommentText"/>
      </w:pPr>
      <w:r>
        <w:rPr>
          <w:rStyle w:val="CommentReference"/>
        </w:rPr>
        <w:annotationRef/>
      </w:r>
      <w:r>
        <w:t>Explain further or spell out  in the text how this relates to environment security.</w:t>
      </w:r>
    </w:p>
  </w:comment>
  <w:comment w:id="254" w:author="David Sinicrope" w:date="2016-06-05T13:13:00Z" w:initials="DS">
    <w:p w14:paraId="0EAD62E8" w14:textId="1746672B" w:rsidR="008E498B" w:rsidRDefault="008E498B">
      <w:pPr>
        <w:pStyle w:val="CommentText"/>
      </w:pPr>
      <w:r>
        <w:rPr>
          <w:rStyle w:val="CommentReference"/>
        </w:rPr>
        <w:annotationRef/>
      </w:r>
      <w:r>
        <w:t>A diagram here would help clarify the relationships and interaction described in the text</w:t>
      </w:r>
    </w:p>
  </w:comment>
  <w:comment w:id="260" w:author="David Sinicrope" w:date="2016-06-21T16:06:00Z" w:initials="DS">
    <w:p w14:paraId="3A131954" w14:textId="0A2C9010" w:rsidR="008B1C5C" w:rsidRDefault="008B1C5C">
      <w:pPr>
        <w:pStyle w:val="CommentText"/>
      </w:pPr>
      <w:r>
        <w:rPr>
          <w:rStyle w:val="CommentReference"/>
        </w:rPr>
        <w:annotationRef/>
      </w:r>
      <w:r>
        <w:t>Redundant with Req 7</w:t>
      </w:r>
    </w:p>
  </w:comment>
  <w:comment w:id="283" w:author="David Sinicrope" w:date="2016-06-21T16:13:00Z" w:initials="DS">
    <w:p w14:paraId="422B7787" w14:textId="282DD8ED" w:rsidR="0078300E" w:rsidRDefault="0078300E">
      <w:pPr>
        <w:pStyle w:val="CommentText"/>
      </w:pPr>
      <w:r>
        <w:rPr>
          <w:rStyle w:val="CommentReference"/>
        </w:rPr>
        <w:annotationRef/>
      </w:r>
      <w:r>
        <w:t xml:space="preserve">This example appears to pop up without context.  More explanation is needed as to how it </w:t>
      </w:r>
      <w:r w:rsidR="00152FC2">
        <w:t>relates to the different leve</w:t>
      </w:r>
      <w:r w:rsidR="00A372BE">
        <w:t xml:space="preserve">ls of completeness and dynamics, it needs to be labeled as an example and </w:t>
      </w:r>
      <w:r w:rsidR="00EE5252">
        <w:t>can drop the ease of implementation part since that's subjective.</w:t>
      </w:r>
    </w:p>
  </w:comment>
  <w:comment w:id="291" w:author="David Sinicrope" w:date="2016-06-21T16:44:00Z" w:initials="DS">
    <w:p w14:paraId="74B39B63" w14:textId="77777777" w:rsidR="00816B75" w:rsidRDefault="00816B75">
      <w:pPr>
        <w:pStyle w:val="CommentText"/>
      </w:pPr>
      <w:r>
        <w:rPr>
          <w:rStyle w:val="CommentReference"/>
        </w:rPr>
        <w:annotationRef/>
      </w:r>
      <w:r w:rsidR="000950C5">
        <w:t>See comment above on compliance with RFC 2119.  If this is a requirement the phrasing needs to be more crisp. Is this required/MUST, optional?</w:t>
      </w:r>
      <w:r w:rsidR="007E4DEB">
        <w:t xml:space="preserve">  </w:t>
      </w:r>
    </w:p>
    <w:p w14:paraId="73960951" w14:textId="77777777" w:rsidR="007E4DEB" w:rsidRDefault="007E4DEB">
      <w:pPr>
        <w:pStyle w:val="CommentText"/>
      </w:pPr>
    </w:p>
    <w:p w14:paraId="2DE573FB" w14:textId="324CA5BB" w:rsidR="007E4DEB" w:rsidRDefault="007E4DEB">
      <w:pPr>
        <w:pStyle w:val="CommentText"/>
      </w:pPr>
      <w:r>
        <w:t xml:space="preserve">This </w:t>
      </w:r>
      <w:r w:rsidR="008D795A">
        <w:t xml:space="preserve">req is </w:t>
      </w:r>
      <w:r>
        <w:t xml:space="preserve">unclear and even after parsing a few times I'm not positive I </w:t>
      </w:r>
      <w:r w:rsidR="008D795A">
        <w:t xml:space="preserve">understand the intent. </w:t>
      </w:r>
      <w:r w:rsidR="006C3431">
        <w:t xml:space="preserve">I believe what it is trying to say is that the </w:t>
      </w:r>
      <w:proofErr w:type="spellStart"/>
      <w:r w:rsidR="006C3431">
        <w:t>i2rs</w:t>
      </w:r>
      <w:proofErr w:type="spellEnd"/>
      <w:r w:rsidR="006C3431">
        <w:t xml:space="preserve">  agent may distribute policies or rejected cache requests  to that I2RS client </w:t>
      </w:r>
      <w:r w:rsidR="00DC5B8F">
        <w:t xml:space="preserve">so that the client may act as a proxy for the agent and handle requests itself that it knows the agent will reject thereby limiting unnecessary request to the agent </w:t>
      </w:r>
      <w:r w:rsidR="001C0EB8">
        <w:t>that would be rejected anyway. If this is the case please reword the requirement to reflect the details.</w:t>
      </w:r>
    </w:p>
  </w:comment>
  <w:comment w:id="292" w:author="David Sinicrope" w:date="2016-06-21T16:50:00Z" w:initials="DS">
    <w:p w14:paraId="417EBB58" w14:textId="691690BF" w:rsidR="001C0EB8" w:rsidRDefault="001C0EB8">
      <w:pPr>
        <w:pStyle w:val="CommentText"/>
      </w:pPr>
      <w:r>
        <w:rPr>
          <w:rStyle w:val="CommentReference"/>
        </w:rPr>
        <w:annotationRef/>
      </w:r>
      <w:r>
        <w:t xml:space="preserve"> See comment above about crisping up the language on these requirement </w:t>
      </w:r>
    </w:p>
  </w:comment>
  <w:comment w:id="296" w:author="David Sinicrope" w:date="2016-06-21T16:51:00Z" w:initials="DS">
    <w:p w14:paraId="691C9479" w14:textId="15B04556" w:rsidR="00776E52" w:rsidRDefault="00776E52">
      <w:pPr>
        <w:pStyle w:val="CommentText"/>
      </w:pPr>
      <w:r>
        <w:rPr>
          <w:rStyle w:val="CommentReference"/>
        </w:rPr>
        <w:annotationRef/>
      </w:r>
      <w:r w:rsidR="008C2F44">
        <w:t xml:space="preserve"> See above about crisping up requirement language </w:t>
      </w:r>
    </w:p>
  </w:comment>
  <w:comment w:id="297" w:author="David Sinicrope" w:date="2016-06-21T16:52:00Z" w:initials="DS">
    <w:p w14:paraId="2660A0AD" w14:textId="73314B0B" w:rsidR="008C2F44" w:rsidRDefault="008C2F44">
      <w:pPr>
        <w:pStyle w:val="CommentText"/>
      </w:pPr>
      <w:r>
        <w:rPr>
          <w:rStyle w:val="CommentReference"/>
        </w:rPr>
        <w:annotationRef/>
      </w:r>
      <w:r>
        <w:t xml:space="preserve"> Same comment as above</w:t>
      </w:r>
    </w:p>
  </w:comment>
  <w:comment w:id="298" w:author="David Sinicrope" w:date="2016-06-21T16:52:00Z" w:initials="DS">
    <w:p w14:paraId="4435E6DA" w14:textId="30FB5FC3" w:rsidR="00AE62EF" w:rsidRDefault="00AE62EF">
      <w:pPr>
        <w:pStyle w:val="CommentText"/>
      </w:pPr>
      <w:r>
        <w:rPr>
          <w:rStyle w:val="CommentReference"/>
        </w:rPr>
        <w:annotationRef/>
      </w:r>
      <w:r>
        <w:t xml:space="preserve"> It isn’t clear with this sentence is trying to point out. Perhaps it isn’t ne</w:t>
      </w:r>
      <w:r w:rsidR="008D6FAE">
        <w:t xml:space="preserve">eded as the explanation below </w:t>
      </w:r>
      <w:r>
        <w:t xml:space="preserve"> is more than </w:t>
      </w:r>
      <w:r w:rsidR="00972668">
        <w:t>ad</w:t>
      </w:r>
      <w:r w:rsidR="00F87FC4">
        <w:t>equate.</w:t>
      </w:r>
    </w:p>
  </w:comment>
  <w:comment w:id="301" w:author="David Sinicrope" w:date="2016-06-24T09:47:00Z" w:initials="DS">
    <w:p w14:paraId="22A88BDC" w14:textId="1A008987" w:rsidR="00063472" w:rsidRDefault="00063472">
      <w:pPr>
        <w:pStyle w:val="CommentText"/>
      </w:pPr>
      <w:r>
        <w:rPr>
          <w:rStyle w:val="CommentReference"/>
        </w:rPr>
        <w:annotationRef/>
      </w:r>
      <w:r>
        <w:t>A figure for each case would help showing the relationships described.</w:t>
      </w:r>
    </w:p>
  </w:comment>
  <w:comment w:id="302" w:author="David Sinicrope" w:date="2016-06-24T09:41:00Z" w:initials="DS">
    <w:p w14:paraId="02EF81A6" w14:textId="1F2AB2E5" w:rsidR="008E7CEA" w:rsidRDefault="008E7CEA">
      <w:pPr>
        <w:pStyle w:val="CommentText"/>
      </w:pPr>
      <w:r>
        <w:rPr>
          <w:rStyle w:val="CommentReference"/>
        </w:rPr>
        <w:annotationRef/>
      </w:r>
      <w:r>
        <w:t xml:space="preserve">Will the I2RS Client really be the entity doing the balancing of the pros and cons?  It is more likely that the implementer or the </w:t>
      </w:r>
      <w:r w:rsidR="00331F23">
        <w:t>deployed would do this and the Client would need to consider the capability of allowing different levels or extents to which the policies can be synchronized and proxies.</w:t>
      </w:r>
    </w:p>
  </w:comment>
  <w:comment w:id="352" w:author="David Sinicrope" w:date="2016-06-24T09:57:00Z" w:initials="DS">
    <w:p w14:paraId="0A514DE6" w14:textId="2A421C5C" w:rsidR="009E297A" w:rsidRDefault="009E297A">
      <w:pPr>
        <w:pStyle w:val="CommentText"/>
      </w:pPr>
      <w:r>
        <w:rPr>
          <w:rStyle w:val="CommentReference"/>
        </w:rPr>
        <w:annotationRef/>
      </w:r>
      <w:r>
        <w:t xml:space="preserve">Not </w:t>
      </w:r>
      <w:r w:rsidR="002C72D1">
        <w:t>needed here,</w:t>
      </w:r>
      <w:r>
        <w:t xml:space="preserve"> breaks up thought flow.  (Also sounds like a lost debate.)</w:t>
      </w:r>
    </w:p>
  </w:comment>
  <w:comment w:id="327" w:author="David Sinicrope" w:date="2016-06-24T09:50:00Z" w:initials="DS">
    <w:p w14:paraId="30C1EE01" w14:textId="2D6554F8" w:rsidR="00D07DFD" w:rsidRDefault="00D07DFD">
      <w:pPr>
        <w:pStyle w:val="CommentText"/>
      </w:pPr>
      <w:r>
        <w:rPr>
          <w:rStyle w:val="CommentReference"/>
        </w:rPr>
        <w:annotationRef/>
      </w:r>
      <w:r w:rsidR="009B142C">
        <w:t>Is it a given the is not end-end authentication?  Could there be?  If so this should be more hypot</w:t>
      </w:r>
      <w:r w:rsidR="00E0172C">
        <w:t xml:space="preserve">hetical… I.e., </w:t>
      </w:r>
      <w:proofErr w:type="spellStart"/>
      <w:r w:rsidR="00E0172C">
        <w:t>Iif</w:t>
      </w:r>
      <w:proofErr w:type="spellEnd"/>
      <w:r w:rsidR="00E0172C">
        <w:t xml:space="preserve"> end to end authentication is not provided…”</w:t>
      </w:r>
    </w:p>
  </w:comment>
  <w:comment w:id="361" w:author="David Sinicrope" w:date="2016-06-24T10:08:00Z" w:initials="DS">
    <w:p w14:paraId="640BBA3C" w14:textId="7F692269" w:rsidR="00E113E9" w:rsidRDefault="00E113E9">
      <w:pPr>
        <w:pStyle w:val="CommentText"/>
      </w:pPr>
      <w:r>
        <w:rPr>
          <w:rStyle w:val="CommentReference"/>
        </w:rPr>
        <w:annotationRef/>
      </w:r>
      <w:r>
        <w:t>Clarify wording</w:t>
      </w:r>
    </w:p>
  </w:comment>
  <w:comment w:id="380" w:author="David Sinicrope" w:date="2016-06-24T11:45:00Z" w:initials="DS">
    <w:p w14:paraId="446CE9D7" w14:textId="5B8D1FAE" w:rsidR="006003F3" w:rsidRDefault="006003F3">
      <w:pPr>
        <w:pStyle w:val="CommentText"/>
      </w:pPr>
      <w:r>
        <w:rPr>
          <w:rStyle w:val="CommentReference"/>
        </w:rPr>
        <w:annotationRef/>
      </w:r>
      <w:r>
        <w:t>Managed or designed?</w:t>
      </w:r>
    </w:p>
  </w:comment>
  <w:comment w:id="415" w:author="David Sinicrope" w:date="2016-06-24T11:57:00Z" w:initials="DS">
    <w:p w14:paraId="694CD1F0" w14:textId="52F7345C" w:rsidR="00AC5061" w:rsidRDefault="00AC5061">
      <w:pPr>
        <w:pStyle w:val="CommentText"/>
      </w:pPr>
      <w:r>
        <w:rPr>
          <w:rStyle w:val="CommentReference"/>
        </w:rPr>
        <w:annotationRef/>
      </w:r>
      <w:r w:rsidR="00843940">
        <w:t>or requirements?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D0D84" w15:done="0"/>
  <w15:commentEx w15:paraId="7741A5F3" w15:done="0"/>
  <w15:commentEx w15:paraId="5611A626" w15:done="0"/>
  <w15:commentEx w15:paraId="19E22ED8" w15:done="0"/>
  <w15:commentEx w15:paraId="17A5CC88" w15:done="0"/>
  <w15:commentEx w15:paraId="0272C259" w15:done="0"/>
  <w15:commentEx w15:paraId="7D6DBF14" w15:done="0"/>
  <w15:commentEx w15:paraId="3EC23E57" w15:done="0"/>
  <w15:commentEx w15:paraId="2B6DC24A" w15:done="0"/>
  <w15:commentEx w15:paraId="59C280C8" w15:done="0"/>
  <w15:commentEx w15:paraId="0EAD62E8" w15:done="0"/>
  <w15:commentEx w15:paraId="3A131954" w15:done="0"/>
  <w15:commentEx w15:paraId="422B7787" w15:done="0"/>
  <w15:commentEx w15:paraId="2DE573FB" w15:done="0"/>
  <w15:commentEx w15:paraId="417EBB58" w15:done="0"/>
  <w15:commentEx w15:paraId="691C9479" w15:done="0"/>
  <w15:commentEx w15:paraId="2660A0AD" w15:done="0"/>
  <w15:commentEx w15:paraId="4435E6DA" w15:done="0"/>
  <w15:commentEx w15:paraId="22A88BDC" w15:done="0"/>
  <w15:commentEx w15:paraId="02EF81A6" w15:done="0"/>
  <w15:commentEx w15:paraId="0A514DE6" w15:done="0"/>
  <w15:commentEx w15:paraId="30C1EE01" w15:done="0"/>
  <w15:commentEx w15:paraId="640BBA3C" w15:done="0"/>
  <w15:commentEx w15:paraId="446CE9D7" w15:done="0"/>
  <w15:commentEx w15:paraId="694CD1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671C" w14:textId="77777777" w:rsidR="00716540" w:rsidRDefault="00716540">
      <w:r>
        <w:separator/>
      </w:r>
    </w:p>
  </w:endnote>
  <w:endnote w:type="continuationSeparator" w:id="0">
    <w:p w14:paraId="12993420" w14:textId="77777777" w:rsidR="00716540" w:rsidRDefault="007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4E60" w14:textId="77777777" w:rsidR="00810197" w:rsidRDefault="008101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58AAA" w14:textId="77777777" w:rsidR="00716540" w:rsidRDefault="00716540">
      <w:r>
        <w:separator/>
      </w:r>
    </w:p>
  </w:footnote>
  <w:footnote w:type="continuationSeparator" w:id="0">
    <w:p w14:paraId="77AE5A1E" w14:textId="77777777" w:rsidR="00716540" w:rsidRDefault="007165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91C5" w14:textId="77777777" w:rsidR="00810197" w:rsidRDefault="0081019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30D78"/>
    <w:multiLevelType w:val="hybridMultilevel"/>
    <w:tmpl w:val="C28638AC"/>
    <w:lvl w:ilvl="0" w:tplc="1E0ADBE0">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inicrope">
    <w15:presenceInfo w15:providerId="Windows Live" w15:userId="c8dc819fa7897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97"/>
    <w:rsid w:val="00020D0D"/>
    <w:rsid w:val="00063472"/>
    <w:rsid w:val="000937D8"/>
    <w:rsid w:val="000950C5"/>
    <w:rsid w:val="000A6FA7"/>
    <w:rsid w:val="000C47B4"/>
    <w:rsid w:val="000E6644"/>
    <w:rsid w:val="00104FF8"/>
    <w:rsid w:val="001415D8"/>
    <w:rsid w:val="00147146"/>
    <w:rsid w:val="00152FC2"/>
    <w:rsid w:val="0016439F"/>
    <w:rsid w:val="00166B56"/>
    <w:rsid w:val="00181F6E"/>
    <w:rsid w:val="001C0EB8"/>
    <w:rsid w:val="001D6CE4"/>
    <w:rsid w:val="001E1BBA"/>
    <w:rsid w:val="001E7A43"/>
    <w:rsid w:val="00217B90"/>
    <w:rsid w:val="00223D8F"/>
    <w:rsid w:val="002829AB"/>
    <w:rsid w:val="002934D9"/>
    <w:rsid w:val="00293C8D"/>
    <w:rsid w:val="002970A3"/>
    <w:rsid w:val="002C3515"/>
    <w:rsid w:val="002C3997"/>
    <w:rsid w:val="002C72D1"/>
    <w:rsid w:val="0030522A"/>
    <w:rsid w:val="003109A7"/>
    <w:rsid w:val="00313286"/>
    <w:rsid w:val="0033189A"/>
    <w:rsid w:val="00331F23"/>
    <w:rsid w:val="003349B2"/>
    <w:rsid w:val="00345327"/>
    <w:rsid w:val="003820F2"/>
    <w:rsid w:val="0038664E"/>
    <w:rsid w:val="003A0AFE"/>
    <w:rsid w:val="003A107A"/>
    <w:rsid w:val="003B0FE9"/>
    <w:rsid w:val="003F012A"/>
    <w:rsid w:val="00401E2C"/>
    <w:rsid w:val="0041457F"/>
    <w:rsid w:val="00425A07"/>
    <w:rsid w:val="004314AA"/>
    <w:rsid w:val="00434447"/>
    <w:rsid w:val="0044742B"/>
    <w:rsid w:val="00447DB5"/>
    <w:rsid w:val="004524A3"/>
    <w:rsid w:val="004605D9"/>
    <w:rsid w:val="00465C7E"/>
    <w:rsid w:val="004718AE"/>
    <w:rsid w:val="004774A9"/>
    <w:rsid w:val="004814B9"/>
    <w:rsid w:val="004834B2"/>
    <w:rsid w:val="00487AB9"/>
    <w:rsid w:val="0049735E"/>
    <w:rsid w:val="004B19A6"/>
    <w:rsid w:val="004C5D46"/>
    <w:rsid w:val="004C77AC"/>
    <w:rsid w:val="004E1A05"/>
    <w:rsid w:val="004E4763"/>
    <w:rsid w:val="004E5FDE"/>
    <w:rsid w:val="0050338B"/>
    <w:rsid w:val="00503C85"/>
    <w:rsid w:val="005062EB"/>
    <w:rsid w:val="005129BE"/>
    <w:rsid w:val="00522F3B"/>
    <w:rsid w:val="00557DF4"/>
    <w:rsid w:val="005758E1"/>
    <w:rsid w:val="005B3C24"/>
    <w:rsid w:val="005B4332"/>
    <w:rsid w:val="005B558B"/>
    <w:rsid w:val="005B7398"/>
    <w:rsid w:val="005E2C7E"/>
    <w:rsid w:val="005F420A"/>
    <w:rsid w:val="006003F3"/>
    <w:rsid w:val="0061380B"/>
    <w:rsid w:val="006237A6"/>
    <w:rsid w:val="00623EFB"/>
    <w:rsid w:val="00631737"/>
    <w:rsid w:val="00667D08"/>
    <w:rsid w:val="0067393C"/>
    <w:rsid w:val="006766D3"/>
    <w:rsid w:val="00684A17"/>
    <w:rsid w:val="006A0362"/>
    <w:rsid w:val="006A194B"/>
    <w:rsid w:val="006A5117"/>
    <w:rsid w:val="006A72F4"/>
    <w:rsid w:val="006C3431"/>
    <w:rsid w:val="006C567B"/>
    <w:rsid w:val="00716540"/>
    <w:rsid w:val="007207FA"/>
    <w:rsid w:val="00736FDF"/>
    <w:rsid w:val="00767128"/>
    <w:rsid w:val="00770194"/>
    <w:rsid w:val="007731E1"/>
    <w:rsid w:val="00776E52"/>
    <w:rsid w:val="0078089A"/>
    <w:rsid w:val="0078300E"/>
    <w:rsid w:val="00787B51"/>
    <w:rsid w:val="00790C41"/>
    <w:rsid w:val="007A2851"/>
    <w:rsid w:val="007A342C"/>
    <w:rsid w:val="007D6C97"/>
    <w:rsid w:val="007E4DEB"/>
    <w:rsid w:val="00801AAB"/>
    <w:rsid w:val="00806611"/>
    <w:rsid w:val="00810197"/>
    <w:rsid w:val="00816B75"/>
    <w:rsid w:val="00843940"/>
    <w:rsid w:val="00876B25"/>
    <w:rsid w:val="008A1F1D"/>
    <w:rsid w:val="008B1C5C"/>
    <w:rsid w:val="008B31D0"/>
    <w:rsid w:val="008C062D"/>
    <w:rsid w:val="008C0966"/>
    <w:rsid w:val="008C2F44"/>
    <w:rsid w:val="008D014C"/>
    <w:rsid w:val="008D6176"/>
    <w:rsid w:val="008D6FAE"/>
    <w:rsid w:val="008D795A"/>
    <w:rsid w:val="008E2EE6"/>
    <w:rsid w:val="008E498B"/>
    <w:rsid w:val="008E7CEA"/>
    <w:rsid w:val="008F662E"/>
    <w:rsid w:val="0092591F"/>
    <w:rsid w:val="00934BF6"/>
    <w:rsid w:val="0094599C"/>
    <w:rsid w:val="00956E8B"/>
    <w:rsid w:val="00966B1D"/>
    <w:rsid w:val="00970C05"/>
    <w:rsid w:val="00972668"/>
    <w:rsid w:val="00980E38"/>
    <w:rsid w:val="0099472D"/>
    <w:rsid w:val="009A4D53"/>
    <w:rsid w:val="009B142C"/>
    <w:rsid w:val="009B46AB"/>
    <w:rsid w:val="009D0C07"/>
    <w:rsid w:val="009D2834"/>
    <w:rsid w:val="009D304A"/>
    <w:rsid w:val="009E297A"/>
    <w:rsid w:val="009E4BE2"/>
    <w:rsid w:val="00A0203F"/>
    <w:rsid w:val="00A03424"/>
    <w:rsid w:val="00A267E7"/>
    <w:rsid w:val="00A372BE"/>
    <w:rsid w:val="00A45BE6"/>
    <w:rsid w:val="00A77E5E"/>
    <w:rsid w:val="00AC5061"/>
    <w:rsid w:val="00AD1AE2"/>
    <w:rsid w:val="00AD6232"/>
    <w:rsid w:val="00AD674E"/>
    <w:rsid w:val="00AE62EF"/>
    <w:rsid w:val="00B03A74"/>
    <w:rsid w:val="00B31988"/>
    <w:rsid w:val="00B4108E"/>
    <w:rsid w:val="00B439C3"/>
    <w:rsid w:val="00B51A7F"/>
    <w:rsid w:val="00B5235B"/>
    <w:rsid w:val="00B621CB"/>
    <w:rsid w:val="00B77816"/>
    <w:rsid w:val="00BA6F59"/>
    <w:rsid w:val="00BD12EA"/>
    <w:rsid w:val="00BD3D7A"/>
    <w:rsid w:val="00BD552C"/>
    <w:rsid w:val="00BE1FC3"/>
    <w:rsid w:val="00C025AB"/>
    <w:rsid w:val="00C04C83"/>
    <w:rsid w:val="00C05EDC"/>
    <w:rsid w:val="00C2021D"/>
    <w:rsid w:val="00C4542D"/>
    <w:rsid w:val="00C5374E"/>
    <w:rsid w:val="00C97D1C"/>
    <w:rsid w:val="00CB13FE"/>
    <w:rsid w:val="00CB4CDA"/>
    <w:rsid w:val="00CC4C0C"/>
    <w:rsid w:val="00CF1F92"/>
    <w:rsid w:val="00D07DFD"/>
    <w:rsid w:val="00D1050D"/>
    <w:rsid w:val="00D20A62"/>
    <w:rsid w:val="00D356BD"/>
    <w:rsid w:val="00D363D9"/>
    <w:rsid w:val="00D538E6"/>
    <w:rsid w:val="00D73D41"/>
    <w:rsid w:val="00D92D13"/>
    <w:rsid w:val="00DC0204"/>
    <w:rsid w:val="00DC1958"/>
    <w:rsid w:val="00DC45B3"/>
    <w:rsid w:val="00DC5B8F"/>
    <w:rsid w:val="00DF47B4"/>
    <w:rsid w:val="00E00401"/>
    <w:rsid w:val="00E0172C"/>
    <w:rsid w:val="00E03220"/>
    <w:rsid w:val="00E0326D"/>
    <w:rsid w:val="00E113E9"/>
    <w:rsid w:val="00E128A0"/>
    <w:rsid w:val="00E1559C"/>
    <w:rsid w:val="00E16FAB"/>
    <w:rsid w:val="00E260FF"/>
    <w:rsid w:val="00E40202"/>
    <w:rsid w:val="00E6451B"/>
    <w:rsid w:val="00E8753F"/>
    <w:rsid w:val="00EC476E"/>
    <w:rsid w:val="00ED43B1"/>
    <w:rsid w:val="00EE5252"/>
    <w:rsid w:val="00F14062"/>
    <w:rsid w:val="00F3540E"/>
    <w:rsid w:val="00F37E40"/>
    <w:rsid w:val="00F51499"/>
    <w:rsid w:val="00F64F2A"/>
    <w:rsid w:val="00F87FC4"/>
    <w:rsid w:val="00FA223B"/>
    <w:rsid w:val="00FB0E99"/>
    <w:rsid w:val="00FB78D0"/>
    <w:rsid w:val="00FD69F7"/>
    <w:rsid w:val="00FE52AE"/>
    <w:rsid w:val="00FF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E6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AD1AE2"/>
    <w:rPr>
      <w:sz w:val="18"/>
      <w:szCs w:val="18"/>
    </w:rPr>
  </w:style>
  <w:style w:type="paragraph" w:styleId="CommentText">
    <w:name w:val="annotation text"/>
    <w:basedOn w:val="Normal"/>
    <w:link w:val="CommentTextChar"/>
    <w:uiPriority w:val="99"/>
    <w:semiHidden/>
    <w:unhideWhenUsed/>
    <w:rsid w:val="00AD1AE2"/>
  </w:style>
  <w:style w:type="character" w:customStyle="1" w:styleId="CommentTextChar">
    <w:name w:val="Comment Text Char"/>
    <w:basedOn w:val="DefaultParagraphFont"/>
    <w:link w:val="CommentText"/>
    <w:uiPriority w:val="99"/>
    <w:semiHidden/>
    <w:rsid w:val="00AD1AE2"/>
    <w:rPr>
      <w:sz w:val="24"/>
      <w:szCs w:val="24"/>
    </w:rPr>
  </w:style>
  <w:style w:type="paragraph" w:styleId="CommentSubject">
    <w:name w:val="annotation subject"/>
    <w:basedOn w:val="CommentText"/>
    <w:next w:val="CommentText"/>
    <w:link w:val="CommentSubjectChar"/>
    <w:uiPriority w:val="99"/>
    <w:semiHidden/>
    <w:unhideWhenUsed/>
    <w:rsid w:val="00AD1AE2"/>
    <w:rPr>
      <w:b/>
      <w:bCs/>
      <w:sz w:val="20"/>
      <w:szCs w:val="20"/>
    </w:rPr>
  </w:style>
  <w:style w:type="character" w:customStyle="1" w:styleId="CommentSubjectChar">
    <w:name w:val="Comment Subject Char"/>
    <w:basedOn w:val="CommentTextChar"/>
    <w:link w:val="CommentSubject"/>
    <w:uiPriority w:val="99"/>
    <w:semiHidden/>
    <w:rsid w:val="00AD1AE2"/>
    <w:rPr>
      <w:b/>
      <w:bCs/>
      <w:sz w:val="24"/>
      <w:szCs w:val="24"/>
    </w:rPr>
  </w:style>
  <w:style w:type="paragraph" w:styleId="BalloonText">
    <w:name w:val="Balloon Text"/>
    <w:basedOn w:val="Normal"/>
    <w:link w:val="BalloonTextChar"/>
    <w:uiPriority w:val="99"/>
    <w:semiHidden/>
    <w:unhideWhenUsed/>
    <w:rsid w:val="00AD1AE2"/>
    <w:rPr>
      <w:sz w:val="18"/>
      <w:szCs w:val="18"/>
    </w:rPr>
  </w:style>
  <w:style w:type="character" w:customStyle="1" w:styleId="BalloonTextChar">
    <w:name w:val="Balloon Text Char"/>
    <w:basedOn w:val="DefaultParagraphFont"/>
    <w:link w:val="BalloonText"/>
    <w:uiPriority w:val="99"/>
    <w:semiHidden/>
    <w:rsid w:val="00AD1A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7661</Words>
  <Characters>43669</Characters>
  <Application>Microsoft Macintosh Word</Application>
  <DocSecurity>0</DocSecurity>
  <Lines>363</Lines>
  <Paragraphs>102</Paragraphs>
  <ScaleCrop>false</ScaleCrop>
  <LinksUpToDate>false</LinksUpToDate>
  <CharactersWithSpaces>51228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Sinicrope</cp:lastModifiedBy>
  <cp:revision>195</cp:revision>
  <dcterms:created xsi:type="dcterms:W3CDTF">2016-06-02T18:03:00Z</dcterms:created>
  <dcterms:modified xsi:type="dcterms:W3CDTF">2016-06-24T16:10:00Z</dcterms:modified>
</cp:coreProperties>
</file>