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BA3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ICNRG                                                            D. Oran</w:t>
      </w:r>
    </w:p>
    <w:p w14:paraId="1F3A0E2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Network Systems Research and Design</w:t>
      </w:r>
    </w:p>
    <w:p w14:paraId="113DE9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Intended status: Informational                          October 12, 2019</w:t>
      </w:r>
    </w:p>
    <w:p w14:paraId="0F282D1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Expires: April 14, 2020</w:t>
      </w:r>
    </w:p>
    <w:p w14:paraId="13574E0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7587D7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8D216C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Considerations in the development of a QoS Architecture for CCNx-like</w:t>
      </w:r>
    </w:p>
    <w:p w14:paraId="6EC15E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 protocols</w:t>
      </w:r>
    </w:p>
    <w:p w14:paraId="0B4FB4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draft-oran-icnrg-qosarch-02</w:t>
      </w:r>
    </w:p>
    <w:p w14:paraId="0BDA708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61AE61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Abstract</w:t>
      </w:r>
    </w:p>
    <w:p w14:paraId="60FB04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8DF3F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is a position paper.  It documents the author's personal views</w:t>
      </w:r>
    </w:p>
    <w:p w14:paraId="478F393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on how Quality of Service (QoS) capabilities ought to be accommodated</w:t>
      </w:r>
    </w:p>
    <w:p w14:paraId="5C91D52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ICN protocols like CCNx or NDN which employ flow-balanced</w:t>
      </w:r>
    </w:p>
    <w:p w14:paraId="61AC316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Interest/Data exchanges and hop-by-hop forwarding state as </w:t>
      </w:r>
      <w:proofErr w:type="gramStart"/>
      <w:r w:rsidRPr="0043295B">
        <w:rPr>
          <w:rFonts w:ascii="Courier New" w:eastAsia="Times New Roman" w:hAnsi="Courier New" w:cs="Courier New"/>
          <w:color w:val="000000"/>
          <w:sz w:val="20"/>
          <w:szCs w:val="20"/>
        </w:rPr>
        <w:t>their</w:t>
      </w:r>
      <w:proofErr w:type="gramEnd"/>
    </w:p>
    <w:p w14:paraId="25EF571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fundamental machinery.  It argues that such protocols demand a</w:t>
      </w:r>
    </w:p>
    <w:p w14:paraId="69EDDD8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substantially different approach to QoS from that taken in TCP/IP,</w:t>
      </w:r>
    </w:p>
    <w:p w14:paraId="6559919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proposes specific design patterns to achieve both classification</w:t>
      </w:r>
    </w:p>
    <w:p w14:paraId="383405A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differentiated QoS treatment on both a flow and aggregate basis.</w:t>
      </w:r>
    </w:p>
    <w:p w14:paraId="3EC8EA4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It also considers the effect of caches as a resource in addition to</w:t>
      </w:r>
    </w:p>
    <w:p w14:paraId="3CD051C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memory, CPU and link bandwidth that should be subject to explicitly</w:t>
      </w:r>
    </w:p>
    <w:p w14:paraId="1EDE0AA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unfair resource allocation.  The proposed methods are intended to</w:t>
      </w:r>
    </w:p>
    <w:p w14:paraId="474C37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operate purely at the network layer, providing the primitives needed</w:t>
      </w:r>
    </w:p>
    <w:p w14:paraId="520C8DAC" w14:textId="42848692"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 achieve both transport and higher layer QoS objectives.  It</w:t>
      </w:r>
    </w:p>
    <w:p w14:paraId="46A3D22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explicitly excludes any discussion of Quality of Experience (</w:t>
      </w:r>
      <w:proofErr w:type="spellStart"/>
      <w:r w:rsidRPr="0043295B">
        <w:rPr>
          <w:rFonts w:ascii="Courier New" w:eastAsia="Times New Roman" w:hAnsi="Courier New" w:cs="Courier New"/>
          <w:color w:val="000000"/>
          <w:sz w:val="20"/>
          <w:szCs w:val="20"/>
        </w:rPr>
        <w:t>QoE</w:t>
      </w:r>
      <w:proofErr w:type="spellEnd"/>
      <w:r w:rsidRPr="0043295B">
        <w:rPr>
          <w:rFonts w:ascii="Courier New" w:eastAsia="Times New Roman" w:hAnsi="Courier New" w:cs="Courier New"/>
          <w:color w:val="000000"/>
          <w:sz w:val="20"/>
          <w:szCs w:val="20"/>
        </w:rPr>
        <w:t>)</w:t>
      </w:r>
    </w:p>
    <w:p w14:paraId="15C123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which can only be assessed and controlled at the application layer or</w:t>
      </w:r>
    </w:p>
    <w:p w14:paraId="2D71C08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above.</w:t>
      </w:r>
    </w:p>
    <w:p w14:paraId="7FF43EC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185D0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Status of This Memo</w:t>
      </w:r>
    </w:p>
    <w:p w14:paraId="39B603E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C0826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Internet-Draft is submitted in full conformance with the</w:t>
      </w:r>
    </w:p>
    <w:p w14:paraId="72572F7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provisions of BCP 78 and BCP 79.</w:t>
      </w:r>
    </w:p>
    <w:p w14:paraId="15C59D3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92DE3E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Internet-Drafts are working documents of the Internet Engineering</w:t>
      </w:r>
    </w:p>
    <w:p w14:paraId="508E193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Task Force (IETF).  Note that other groups may also distribute</w:t>
      </w:r>
    </w:p>
    <w:p w14:paraId="7669770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working documents as Internet-Drafts.  The list of current </w:t>
      </w:r>
      <w:proofErr w:type="gramStart"/>
      <w:r w:rsidRPr="0043295B">
        <w:rPr>
          <w:rFonts w:ascii="Courier New" w:eastAsia="Times New Roman" w:hAnsi="Courier New" w:cs="Courier New"/>
          <w:color w:val="000000"/>
          <w:sz w:val="20"/>
          <w:szCs w:val="20"/>
        </w:rPr>
        <w:t>Internet</w:t>
      </w:r>
      <w:proofErr w:type="gramEnd"/>
      <w:r w:rsidRPr="0043295B">
        <w:rPr>
          <w:rFonts w:ascii="Courier New" w:eastAsia="Times New Roman" w:hAnsi="Courier New" w:cs="Courier New"/>
          <w:color w:val="000000"/>
          <w:sz w:val="20"/>
          <w:szCs w:val="20"/>
        </w:rPr>
        <w:t>-</w:t>
      </w:r>
    </w:p>
    <w:p w14:paraId="4708BF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Drafts is at https://datatracker.ietf.org/drafts/current/.</w:t>
      </w:r>
    </w:p>
    <w:p w14:paraId="35AF4D0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12A1F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Internet-Drafts are draft documents valid for a maximum of six months</w:t>
      </w:r>
    </w:p>
    <w:p w14:paraId="68126E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may be updated, replaced, or obsoleted by other documents at any</w:t>
      </w:r>
    </w:p>
    <w:p w14:paraId="2637A06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time.  It is inappropriate to use Internet-Drafts as reference</w:t>
      </w:r>
    </w:p>
    <w:p w14:paraId="3F11120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material or to cite them other than as "work in progress."</w:t>
      </w:r>
    </w:p>
    <w:p w14:paraId="0CEDF13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4A72F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Internet-Draft will expire on April 14, 2020.</w:t>
      </w:r>
    </w:p>
    <w:p w14:paraId="06292DD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4D18A1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5AAA80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EFC3C0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D98AB1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4E79E0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4A6D0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w:t>
      </w:r>
    </w:p>
    <w:p w14:paraId="3EAA187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E7A98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6038601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DCABE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F5496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Copyright Notice</w:t>
      </w:r>
    </w:p>
    <w:p w14:paraId="7E0EC66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7DEDF5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Copyright (c) 2019 IETF Trust and the persons identified as the</w:t>
      </w:r>
    </w:p>
    <w:p w14:paraId="5C2A2EB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document authors.  All rights reserved.</w:t>
      </w:r>
    </w:p>
    <w:p w14:paraId="594F323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E456A7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document is subject to BCP 78 and the IETF Trust's Legal</w:t>
      </w:r>
    </w:p>
    <w:p w14:paraId="58129AA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Provisions Relating to IETF Documents</w:t>
      </w:r>
    </w:p>
    <w:p w14:paraId="5CC37AF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(https://trustee.ietf.org/license-info) in effect on the date of</w:t>
      </w:r>
    </w:p>
    <w:p w14:paraId="52522DF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publication of this document.  Please review these documents</w:t>
      </w:r>
    </w:p>
    <w:p w14:paraId="35B9AEA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carefully, as they describe your rights and restrictions with respect</w:t>
      </w:r>
    </w:p>
    <w:p w14:paraId="2F6DFB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 this document.  Code Components extracted from this document must</w:t>
      </w:r>
    </w:p>
    <w:p w14:paraId="294ED9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include Simplified BSD License text as described in Section 4.e of</w:t>
      </w:r>
    </w:p>
    <w:p w14:paraId="51080CA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Trust Legal Provisions and are provided without warranty as</w:t>
      </w:r>
    </w:p>
    <w:p w14:paraId="3CD9828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described in the Simplified BSD License.</w:t>
      </w:r>
    </w:p>
    <w:p w14:paraId="7F7199E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429645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Table of Contents</w:t>
      </w:r>
    </w:p>
    <w:p w14:paraId="02FA62F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AB2D0D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  </w:t>
      </w:r>
      <w:proofErr w:type="gramStart"/>
      <w:r w:rsidRPr="0043295B">
        <w:rPr>
          <w:rFonts w:ascii="Courier New" w:eastAsia="Times New Roman" w:hAnsi="Courier New" w:cs="Courier New"/>
          <w:color w:val="000000"/>
          <w:sz w:val="20"/>
          <w:szCs w:val="20"/>
        </w:rPr>
        <w:t>Introduction  . . .</w:t>
      </w:r>
      <w:proofErr w:type="gramEnd"/>
      <w:r w:rsidRPr="0043295B">
        <w:rPr>
          <w:rFonts w:ascii="Courier New" w:eastAsia="Times New Roman" w:hAnsi="Courier New" w:cs="Courier New"/>
          <w:color w:val="000000"/>
          <w:sz w:val="20"/>
          <w:szCs w:val="20"/>
        </w:rPr>
        <w:t xml:space="preserve"> . . . . . . . . . . . . . . . . . . . . .   2</w:t>
      </w:r>
    </w:p>
    <w:p w14:paraId="19032D7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2.  Requirements Language . . . . . . . . . . . . . . . </w:t>
      </w:r>
      <w:proofErr w:type="gramStart"/>
      <w:r w:rsidRPr="0043295B">
        <w:rPr>
          <w:rFonts w:ascii="Courier New" w:eastAsia="Times New Roman" w:hAnsi="Courier New" w:cs="Courier New"/>
          <w:color w:val="000000"/>
          <w:sz w:val="20"/>
          <w:szCs w:val="20"/>
        </w:rPr>
        <w:t>. . . .</w:t>
      </w:r>
      <w:proofErr w:type="gramEnd"/>
      <w:r w:rsidRPr="0043295B">
        <w:rPr>
          <w:rFonts w:ascii="Courier New" w:eastAsia="Times New Roman" w:hAnsi="Courier New" w:cs="Courier New"/>
          <w:color w:val="000000"/>
          <w:sz w:val="20"/>
          <w:szCs w:val="20"/>
        </w:rPr>
        <w:t xml:space="preserve"> .   4</w:t>
      </w:r>
    </w:p>
    <w:p w14:paraId="29F3F8C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3.  Some background on the nature and properties of Quality of</w:t>
      </w:r>
    </w:p>
    <w:p w14:paraId="0F9C069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Service in network </w:t>
      </w:r>
      <w:proofErr w:type="gramStart"/>
      <w:r w:rsidRPr="0043295B">
        <w:rPr>
          <w:rFonts w:ascii="Courier New" w:eastAsia="Times New Roman" w:hAnsi="Courier New" w:cs="Courier New"/>
          <w:color w:val="000000"/>
          <w:sz w:val="20"/>
          <w:szCs w:val="20"/>
        </w:rPr>
        <w:t>protocols  . . .</w:t>
      </w:r>
      <w:proofErr w:type="gramEnd"/>
      <w:r w:rsidRPr="0043295B">
        <w:rPr>
          <w:rFonts w:ascii="Courier New" w:eastAsia="Times New Roman" w:hAnsi="Courier New" w:cs="Courier New"/>
          <w:color w:val="000000"/>
          <w:sz w:val="20"/>
          <w:szCs w:val="20"/>
        </w:rPr>
        <w:t xml:space="preserve"> . . . . . . . . . . . . .   4</w:t>
      </w:r>
    </w:p>
    <w:p w14:paraId="6FB5CB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3.1.  Congestion Control basics relevant to ICN . . . </w:t>
      </w:r>
      <w:proofErr w:type="gramStart"/>
      <w:r w:rsidRPr="0043295B">
        <w:rPr>
          <w:rFonts w:ascii="Courier New" w:eastAsia="Times New Roman" w:hAnsi="Courier New" w:cs="Courier New"/>
          <w:color w:val="000000"/>
          <w:sz w:val="20"/>
          <w:szCs w:val="20"/>
        </w:rPr>
        <w:t>. . . .</w:t>
      </w:r>
      <w:proofErr w:type="gramEnd"/>
      <w:r w:rsidRPr="0043295B">
        <w:rPr>
          <w:rFonts w:ascii="Courier New" w:eastAsia="Times New Roman" w:hAnsi="Courier New" w:cs="Courier New"/>
          <w:color w:val="000000"/>
          <w:sz w:val="20"/>
          <w:szCs w:val="20"/>
        </w:rPr>
        <w:t xml:space="preserve"> .   5</w:t>
      </w:r>
    </w:p>
    <w:p w14:paraId="2C458A9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4.  What can we control to achieve QoS in ICN?  . . . . . . . . .   6</w:t>
      </w:r>
    </w:p>
    <w:p w14:paraId="02E2841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5.  How does this relate to QoS in TCP/IP?  . . . . . . . . . . .   8</w:t>
      </w:r>
    </w:p>
    <w:p w14:paraId="46F354C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6.  Why is ICN Different? Can we do Better? . . . . . . . . . . .   9</w:t>
      </w:r>
    </w:p>
    <w:p w14:paraId="0007528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6.1.  Equivalence class </w:t>
      </w:r>
      <w:proofErr w:type="gramStart"/>
      <w:r w:rsidRPr="0043295B">
        <w:rPr>
          <w:rFonts w:ascii="Courier New" w:eastAsia="Times New Roman" w:hAnsi="Courier New" w:cs="Courier New"/>
          <w:color w:val="000000"/>
          <w:sz w:val="20"/>
          <w:szCs w:val="20"/>
        </w:rPr>
        <w:t>capabilities  . . .</w:t>
      </w:r>
      <w:proofErr w:type="gramEnd"/>
      <w:r w:rsidRPr="0043295B">
        <w:rPr>
          <w:rFonts w:ascii="Courier New" w:eastAsia="Times New Roman" w:hAnsi="Courier New" w:cs="Courier New"/>
          <w:color w:val="000000"/>
          <w:sz w:val="20"/>
          <w:szCs w:val="20"/>
        </w:rPr>
        <w:t xml:space="preserve"> . . . . . . . . . .   9</w:t>
      </w:r>
    </w:p>
    <w:p w14:paraId="33F4AF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6.2.  Topology interactions with </w:t>
      </w:r>
      <w:proofErr w:type="gramStart"/>
      <w:r w:rsidRPr="0043295B">
        <w:rPr>
          <w:rFonts w:ascii="Courier New" w:eastAsia="Times New Roman" w:hAnsi="Courier New" w:cs="Courier New"/>
          <w:color w:val="000000"/>
          <w:sz w:val="20"/>
          <w:szCs w:val="20"/>
        </w:rPr>
        <w:t>QoS  . . .</w:t>
      </w:r>
      <w:proofErr w:type="gramEnd"/>
      <w:r w:rsidRPr="0043295B">
        <w:rPr>
          <w:rFonts w:ascii="Courier New" w:eastAsia="Times New Roman" w:hAnsi="Courier New" w:cs="Courier New"/>
          <w:color w:val="000000"/>
          <w:sz w:val="20"/>
          <w:szCs w:val="20"/>
        </w:rPr>
        <w:t xml:space="preserve"> . . . . . . . . . .  10</w:t>
      </w:r>
    </w:p>
    <w:p w14:paraId="4D00614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6.3.  Specification of QoS treatments . . . . . . . . . </w:t>
      </w:r>
      <w:proofErr w:type="gramStart"/>
      <w:r w:rsidRPr="0043295B">
        <w:rPr>
          <w:rFonts w:ascii="Courier New" w:eastAsia="Times New Roman" w:hAnsi="Courier New" w:cs="Courier New"/>
          <w:color w:val="000000"/>
          <w:sz w:val="20"/>
          <w:szCs w:val="20"/>
        </w:rPr>
        <w:t>. . . .</w:t>
      </w:r>
      <w:proofErr w:type="gramEnd"/>
      <w:r w:rsidRPr="0043295B">
        <w:rPr>
          <w:rFonts w:ascii="Courier New" w:eastAsia="Times New Roman" w:hAnsi="Courier New" w:cs="Courier New"/>
          <w:color w:val="000000"/>
          <w:sz w:val="20"/>
          <w:szCs w:val="20"/>
        </w:rPr>
        <w:t xml:space="preserve">  10</w:t>
      </w:r>
    </w:p>
    <w:p w14:paraId="22A10E8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6.4.  ICN forwarding semantics effect on </w:t>
      </w:r>
      <w:proofErr w:type="gramStart"/>
      <w:r w:rsidRPr="0043295B">
        <w:rPr>
          <w:rFonts w:ascii="Courier New" w:eastAsia="Times New Roman" w:hAnsi="Courier New" w:cs="Courier New"/>
          <w:color w:val="000000"/>
          <w:sz w:val="20"/>
          <w:szCs w:val="20"/>
        </w:rPr>
        <w:t>QoS  . . .</w:t>
      </w:r>
      <w:proofErr w:type="gramEnd"/>
      <w:r w:rsidRPr="0043295B">
        <w:rPr>
          <w:rFonts w:ascii="Courier New" w:eastAsia="Times New Roman" w:hAnsi="Courier New" w:cs="Courier New"/>
          <w:color w:val="000000"/>
          <w:sz w:val="20"/>
          <w:szCs w:val="20"/>
        </w:rPr>
        <w:t xml:space="preserve"> . . . . . .  11</w:t>
      </w:r>
    </w:p>
    <w:p w14:paraId="17B819A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6.5.  QoS interactions with Caching . . . . . . . . . </w:t>
      </w:r>
      <w:proofErr w:type="gramStart"/>
      <w:r w:rsidRPr="0043295B">
        <w:rPr>
          <w:rFonts w:ascii="Courier New" w:eastAsia="Times New Roman" w:hAnsi="Courier New" w:cs="Courier New"/>
          <w:color w:val="000000"/>
          <w:sz w:val="20"/>
          <w:szCs w:val="20"/>
        </w:rPr>
        <w:t>. . . .</w:t>
      </w:r>
      <w:proofErr w:type="gramEnd"/>
      <w:r w:rsidRPr="0043295B">
        <w:rPr>
          <w:rFonts w:ascii="Courier New" w:eastAsia="Times New Roman" w:hAnsi="Courier New" w:cs="Courier New"/>
          <w:color w:val="000000"/>
          <w:sz w:val="20"/>
          <w:szCs w:val="20"/>
        </w:rPr>
        <w:t xml:space="preserve"> .  11</w:t>
      </w:r>
    </w:p>
    <w:p w14:paraId="0CBDF59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7.  A strawman set of principles to guide QoS architecture for</w:t>
      </w:r>
    </w:p>
    <w:p w14:paraId="6E8453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 . . . . . . . . . . . . . . . . . . . . . . . . </w:t>
      </w:r>
      <w:proofErr w:type="gramStart"/>
      <w:r w:rsidRPr="0043295B">
        <w:rPr>
          <w:rFonts w:ascii="Courier New" w:eastAsia="Times New Roman" w:hAnsi="Courier New" w:cs="Courier New"/>
          <w:color w:val="000000"/>
          <w:sz w:val="20"/>
          <w:szCs w:val="20"/>
        </w:rPr>
        <w:t>. . . .</w:t>
      </w:r>
      <w:proofErr w:type="gramEnd"/>
      <w:r w:rsidRPr="0043295B">
        <w:rPr>
          <w:rFonts w:ascii="Courier New" w:eastAsia="Times New Roman" w:hAnsi="Courier New" w:cs="Courier New"/>
          <w:color w:val="000000"/>
          <w:sz w:val="20"/>
          <w:szCs w:val="20"/>
        </w:rPr>
        <w:t xml:space="preserve"> .  12</w:t>
      </w:r>
    </w:p>
    <w:p w14:paraId="6592183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8.  IANA Considerations . . . . . . . . . . . . . . . . . . . . .  18</w:t>
      </w:r>
    </w:p>
    <w:p w14:paraId="30B86C4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9.  Security Considerations . . . . . . . . . . . . . . . </w:t>
      </w:r>
      <w:proofErr w:type="gramStart"/>
      <w:r w:rsidRPr="0043295B">
        <w:rPr>
          <w:rFonts w:ascii="Courier New" w:eastAsia="Times New Roman" w:hAnsi="Courier New" w:cs="Courier New"/>
          <w:color w:val="000000"/>
          <w:sz w:val="20"/>
          <w:szCs w:val="20"/>
        </w:rPr>
        <w:t>. . . .</w:t>
      </w:r>
      <w:proofErr w:type="gramEnd"/>
      <w:r w:rsidRPr="0043295B">
        <w:rPr>
          <w:rFonts w:ascii="Courier New" w:eastAsia="Times New Roman" w:hAnsi="Courier New" w:cs="Courier New"/>
          <w:color w:val="000000"/>
          <w:sz w:val="20"/>
          <w:szCs w:val="20"/>
        </w:rPr>
        <w:t xml:space="preserve">  18</w:t>
      </w:r>
    </w:p>
    <w:p w14:paraId="2E1E6EE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10. </w:t>
      </w:r>
      <w:proofErr w:type="gramStart"/>
      <w:r w:rsidRPr="0043295B">
        <w:rPr>
          <w:rFonts w:ascii="Courier New" w:eastAsia="Times New Roman" w:hAnsi="Courier New" w:cs="Courier New"/>
          <w:color w:val="000000"/>
          <w:sz w:val="20"/>
          <w:szCs w:val="20"/>
        </w:rPr>
        <w:t>References  . . .</w:t>
      </w:r>
      <w:proofErr w:type="gramEnd"/>
      <w:r w:rsidRPr="0043295B">
        <w:rPr>
          <w:rFonts w:ascii="Courier New" w:eastAsia="Times New Roman" w:hAnsi="Courier New" w:cs="Courier New"/>
          <w:color w:val="000000"/>
          <w:sz w:val="20"/>
          <w:szCs w:val="20"/>
        </w:rPr>
        <w:t xml:space="preserve"> . . . . . . . . . . . . . . . . . . . . . .  19</w:t>
      </w:r>
    </w:p>
    <w:p w14:paraId="60926E7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10.1.  Normative References . . . . . . . . . . . . . . . . . .  19</w:t>
      </w:r>
    </w:p>
    <w:p w14:paraId="6CA4821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10.2.  Informative References . . . . . . . . . . . . </w:t>
      </w:r>
      <w:proofErr w:type="gramStart"/>
      <w:r w:rsidRPr="0043295B">
        <w:rPr>
          <w:rFonts w:ascii="Courier New" w:eastAsia="Times New Roman" w:hAnsi="Courier New" w:cs="Courier New"/>
          <w:color w:val="000000"/>
          <w:sz w:val="20"/>
          <w:szCs w:val="20"/>
        </w:rPr>
        <w:t>. . . .</w:t>
      </w:r>
      <w:proofErr w:type="gramEnd"/>
      <w:r w:rsidRPr="0043295B">
        <w:rPr>
          <w:rFonts w:ascii="Courier New" w:eastAsia="Times New Roman" w:hAnsi="Courier New" w:cs="Courier New"/>
          <w:color w:val="000000"/>
          <w:sz w:val="20"/>
          <w:szCs w:val="20"/>
        </w:rPr>
        <w:t xml:space="preserve"> .  19</w:t>
      </w:r>
    </w:p>
    <w:p w14:paraId="7E1F11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Author's </w:t>
      </w:r>
      <w:proofErr w:type="gramStart"/>
      <w:r w:rsidRPr="0043295B">
        <w:rPr>
          <w:rFonts w:ascii="Courier New" w:eastAsia="Times New Roman" w:hAnsi="Courier New" w:cs="Courier New"/>
          <w:color w:val="000000"/>
          <w:sz w:val="20"/>
          <w:szCs w:val="20"/>
        </w:rPr>
        <w:t>Address  . . .</w:t>
      </w:r>
      <w:proofErr w:type="gramEnd"/>
      <w:r w:rsidRPr="0043295B">
        <w:rPr>
          <w:rFonts w:ascii="Courier New" w:eastAsia="Times New Roman" w:hAnsi="Courier New" w:cs="Courier New"/>
          <w:color w:val="000000"/>
          <w:sz w:val="20"/>
          <w:szCs w:val="20"/>
        </w:rPr>
        <w:t xml:space="preserve"> . . . . . . . . . . . . . . . . . . . . .  24</w:t>
      </w:r>
    </w:p>
    <w:p w14:paraId="08F3472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7FD16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1.  Introduction</w:t>
      </w:r>
    </w:p>
    <w:p w14:paraId="4349B8D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E44AB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TCP/IP protocol suite used on today's Internet has over 30 years</w:t>
      </w:r>
    </w:p>
    <w:p w14:paraId="2B78263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accumulated research and engineering into the provision of Quality</w:t>
      </w:r>
    </w:p>
    <w:p w14:paraId="3B5DC10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Service machinery, employed with varying success in different</w:t>
      </w:r>
    </w:p>
    <w:p w14:paraId="16C1F45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environments.  ICN protocols like Named Data Networking (NDN [NDN])</w:t>
      </w:r>
    </w:p>
    <w:p w14:paraId="29C88C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Content-Centric Networking (CCNx [RFC8569</w:t>
      </w:r>
      <w:proofErr w:type="gramStart"/>
      <w:r w:rsidRPr="0043295B">
        <w:rPr>
          <w:rFonts w:ascii="Courier New" w:eastAsia="Times New Roman" w:hAnsi="Courier New" w:cs="Courier New"/>
          <w:color w:val="000000"/>
          <w:sz w:val="20"/>
          <w:szCs w:val="20"/>
        </w:rPr>
        <w:t>],[</w:t>
      </w:r>
      <w:proofErr w:type="gramEnd"/>
      <w:r w:rsidRPr="0043295B">
        <w:rPr>
          <w:rFonts w:ascii="Courier New" w:eastAsia="Times New Roman" w:hAnsi="Courier New" w:cs="Courier New"/>
          <w:color w:val="000000"/>
          <w:sz w:val="20"/>
          <w:szCs w:val="20"/>
        </w:rPr>
        <w:t>RFC8609]) have an</w:t>
      </w:r>
    </w:p>
    <w:p w14:paraId="0DB1704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accumulated 10 years of research and very little deployment.  We</w:t>
      </w:r>
    </w:p>
    <w:p w14:paraId="6B2DAF1B" w14:textId="1F87AD13"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therefore</w:t>
      </w:r>
      <w:proofErr w:type="gramEnd"/>
      <w:r w:rsidRPr="0043295B">
        <w:rPr>
          <w:rFonts w:ascii="Courier New" w:eastAsia="Times New Roman" w:hAnsi="Courier New" w:cs="Courier New"/>
          <w:color w:val="000000"/>
          <w:sz w:val="20"/>
          <w:szCs w:val="20"/>
        </w:rPr>
        <w:t xml:space="preserve"> have the opportunity to either recapitulate the approaches</w:t>
      </w:r>
    </w:p>
    <w:p w14:paraId="52A392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826BE4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5ECDE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0D4F5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2]</w:t>
      </w:r>
    </w:p>
    <w:p w14:paraId="22AA6AB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ECCD6B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1355AAA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7FCA6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9851BE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taken with TCP/IP (e.g.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xml:space="preserve"> [RFC2998] and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[RFC2474]) or</w:t>
      </w:r>
    </w:p>
    <w:p w14:paraId="428B324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design a new architecture and associated mechanisms aligned with the</w:t>
      </w:r>
    </w:p>
    <w:p w14:paraId="71146F5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properties of ICN protocols</w:t>
      </w:r>
      <w:ins w:id="0" w:author="Anil Jangam (anjangam)" w:date="2019-11-08T09:38:00Z">
        <w:r w:rsidR="001E3F13">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which differ substantially from those of</w:t>
      </w:r>
    </w:p>
    <w:p w14:paraId="380104A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TCP/IP.  This position paper advocates the latter approach and</w:t>
      </w:r>
    </w:p>
    <w:p w14:paraId="1A1C21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comprises the author's personal views on how Quality of Service (QoS)</w:t>
      </w:r>
    </w:p>
    <w:p w14:paraId="4434A95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capabilities ought to be accommodated in ICN protocols like CCNx or</w:t>
      </w:r>
    </w:p>
    <w:p w14:paraId="3351F3B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NDN.  Specifically, these protocols differ in fundamental ways from</w:t>
      </w:r>
    </w:p>
    <w:p w14:paraId="6A00277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TCP/IP.  The important differences are summarized in the following</w:t>
      </w:r>
    </w:p>
    <w:p w14:paraId="22F62A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table:</w:t>
      </w:r>
    </w:p>
    <w:p w14:paraId="58C6E5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597F4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417532A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TCP/IP             |           CCNx or NDN           |</w:t>
      </w:r>
    </w:p>
    <w:p w14:paraId="48259C7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65F072F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Stateless forwarding      |       Stateful forwarding       |</w:t>
      </w:r>
    </w:p>
    <w:p w14:paraId="547789F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Simple Packets         |    Object model with optional   |</w:t>
      </w:r>
    </w:p>
    <w:p w14:paraId="08F44B2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caching             |</w:t>
      </w:r>
    </w:p>
    <w:p w14:paraId="1EF303A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Pure datagram model       |      Request-response model     |</w:t>
      </w:r>
    </w:p>
    <w:p w14:paraId="6BDF451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Asymmetric Routing       |        Symmetric Routing        |</w:t>
      </w:r>
    </w:p>
    <w:p w14:paraId="6F6ADB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Independent flow directions   |           Flow balance          |</w:t>
      </w:r>
    </w:p>
    <w:p w14:paraId="717FFE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Flows</w:t>
      </w:r>
      <w:proofErr w:type="gramEnd"/>
      <w:r w:rsidRPr="0043295B">
        <w:rPr>
          <w:rFonts w:ascii="Courier New" w:eastAsia="Times New Roman" w:hAnsi="Courier New" w:cs="Courier New"/>
          <w:color w:val="000000"/>
          <w:sz w:val="20"/>
          <w:szCs w:val="20"/>
        </w:rPr>
        <w:t xml:space="preserve"> grouped by IP prefix and |   Flows grouped by name prefix  |</w:t>
      </w:r>
    </w:p>
    <w:p w14:paraId="564D8E4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port              |                                 |</w:t>
      </w:r>
    </w:p>
    <w:p w14:paraId="7858DE1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End</w:t>
      </w:r>
      <w:proofErr w:type="gramEnd"/>
      <w:r w:rsidRPr="0043295B">
        <w:rPr>
          <w:rFonts w:ascii="Courier New" w:eastAsia="Times New Roman" w:hAnsi="Courier New" w:cs="Courier New"/>
          <w:color w:val="000000"/>
          <w:sz w:val="20"/>
          <w:szCs w:val="20"/>
        </w:rPr>
        <w:t>-to-end congestion control  |  Hop-by-hop congestion control  |</w:t>
      </w:r>
    </w:p>
    <w:p w14:paraId="044CE21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148A35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38B1A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Table 1: Differences between </w:t>
      </w:r>
      <w:ins w:id="1" w:author="Anil Jangam (anjangam)" w:date="2019-11-08T09:44:00Z">
        <w:r w:rsidR="007E4B12">
          <w:rPr>
            <w:rFonts w:ascii="Courier New" w:eastAsia="Times New Roman" w:hAnsi="Courier New" w:cs="Courier New"/>
            <w:color w:val="000000"/>
            <w:sz w:val="20"/>
            <w:szCs w:val="20"/>
          </w:rPr>
          <w:t>TCP/</w:t>
        </w:r>
      </w:ins>
      <w:r w:rsidRPr="0043295B">
        <w:rPr>
          <w:rFonts w:ascii="Courier New" w:eastAsia="Times New Roman" w:hAnsi="Courier New" w:cs="Courier New"/>
          <w:color w:val="000000"/>
          <w:sz w:val="20"/>
          <w:szCs w:val="20"/>
        </w:rPr>
        <w:t>IP and ICN relevant to QoS architecture</w:t>
      </w:r>
    </w:p>
    <w:p w14:paraId="3B03AA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C3473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document proposes specific design patterns to achieve both flow</w:t>
      </w:r>
    </w:p>
    <w:p w14:paraId="5C8EB4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classification and differentiated QoS treatment for ICN on both a</w:t>
      </w:r>
    </w:p>
    <w:p w14:paraId="69ABEDE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flow and aggregate basis.  It also considers the effect of caches as</w:t>
      </w:r>
    </w:p>
    <w:p w14:paraId="03D33F0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 resource in addition to memory, CPU and link bandwidth that should</w:t>
      </w:r>
    </w:p>
    <w:p w14:paraId="5A26475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 subject to explicitly unfair resource allocation.  The proposed</w:t>
      </w:r>
    </w:p>
    <w:p w14:paraId="098B8CE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methods are intended to operate purely at the network layer,</w:t>
      </w:r>
    </w:p>
    <w:p w14:paraId="49A85706" w14:textId="77777777" w:rsidR="0043295B" w:rsidRPr="0043295B" w:rsidDel="00E70FE3"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2" w:author="Anil Jangam (anjangam)" w:date="2019-11-08T08:58:00Z"/>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providing the primitives needed to achieve both transport and higher</w:t>
      </w:r>
      <w:ins w:id="3" w:author="Anil Jangam (anjangam)" w:date="2019-11-08T08:58:00Z">
        <w:r w:rsidR="00E70FE3">
          <w:rPr>
            <w:rFonts w:ascii="Courier New" w:eastAsia="Times New Roman" w:hAnsi="Courier New" w:cs="Courier New"/>
            <w:color w:val="000000"/>
            <w:sz w:val="20"/>
            <w:szCs w:val="20"/>
          </w:rPr>
          <w:t>-</w:t>
        </w:r>
      </w:ins>
    </w:p>
    <w:p w14:paraId="5A1F5F5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del w:id="4" w:author="Anil Jangam (anjangam)" w:date="2019-11-08T08:58:00Z">
        <w:r w:rsidRPr="0043295B" w:rsidDel="00E70FE3">
          <w:rPr>
            <w:rFonts w:ascii="Courier New" w:eastAsia="Times New Roman" w:hAnsi="Courier New" w:cs="Courier New"/>
            <w:color w:val="000000"/>
            <w:sz w:val="20"/>
            <w:szCs w:val="20"/>
          </w:rPr>
          <w:delText xml:space="preserve">   </w:delText>
        </w:r>
      </w:del>
      <w:r w:rsidRPr="0043295B">
        <w:rPr>
          <w:rFonts w:ascii="Courier New" w:eastAsia="Times New Roman" w:hAnsi="Courier New" w:cs="Courier New"/>
          <w:color w:val="000000"/>
          <w:sz w:val="20"/>
          <w:szCs w:val="20"/>
        </w:rPr>
        <w:t>layer QoS objectives.  It does not propose detailed protocol</w:t>
      </w:r>
    </w:p>
    <w:p w14:paraId="009A58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machinery to achieve these goals; it leaves these to supplementary</w:t>
      </w:r>
    </w:p>
    <w:p w14:paraId="3C54B27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specifications, such as [I-</w:t>
      </w:r>
      <w:proofErr w:type="spellStart"/>
      <w:proofErr w:type="gramStart"/>
      <w:r w:rsidRPr="0043295B">
        <w:rPr>
          <w:rFonts w:ascii="Courier New" w:eastAsia="Times New Roman" w:hAnsi="Courier New" w:cs="Courier New"/>
          <w:color w:val="000000"/>
          <w:sz w:val="20"/>
          <w:szCs w:val="20"/>
        </w:rPr>
        <w:t>D.moiseenko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icnrg-flowclass</w:t>
      </w:r>
      <w:proofErr w:type="spellEnd"/>
      <w:r w:rsidRPr="0043295B">
        <w:rPr>
          <w:rFonts w:ascii="Courier New" w:eastAsia="Times New Roman" w:hAnsi="Courier New" w:cs="Courier New"/>
          <w:color w:val="000000"/>
          <w:sz w:val="20"/>
          <w:szCs w:val="20"/>
        </w:rPr>
        <w:t>]</w:t>
      </w:r>
      <w:commentRangeStart w:id="5"/>
      <w:r w:rsidRPr="0043295B">
        <w:rPr>
          <w:rFonts w:ascii="Courier New" w:eastAsia="Times New Roman" w:hAnsi="Courier New" w:cs="Courier New"/>
          <w:color w:val="000000"/>
          <w:sz w:val="20"/>
          <w:szCs w:val="20"/>
        </w:rPr>
        <w:t>.</w:t>
      </w:r>
      <w:commentRangeEnd w:id="5"/>
      <w:r w:rsidR="00E01642">
        <w:rPr>
          <w:rStyle w:val="CommentReference"/>
        </w:rPr>
        <w:commentReference w:id="5"/>
      </w:r>
      <w:r w:rsidRPr="0043295B">
        <w:rPr>
          <w:rFonts w:ascii="Courier New" w:eastAsia="Times New Roman" w:hAnsi="Courier New" w:cs="Courier New"/>
          <w:color w:val="000000"/>
          <w:sz w:val="20"/>
          <w:szCs w:val="20"/>
        </w:rPr>
        <w:t xml:space="preserve">  It</w:t>
      </w:r>
    </w:p>
    <w:p w14:paraId="184F167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explicitly excludes any discussion of Quality of Experience (</w:t>
      </w:r>
      <w:proofErr w:type="spellStart"/>
      <w:r w:rsidRPr="0043295B">
        <w:rPr>
          <w:rFonts w:ascii="Courier New" w:eastAsia="Times New Roman" w:hAnsi="Courier New" w:cs="Courier New"/>
          <w:color w:val="000000"/>
          <w:sz w:val="20"/>
          <w:szCs w:val="20"/>
        </w:rPr>
        <w:t>QoE</w:t>
      </w:r>
      <w:proofErr w:type="spellEnd"/>
      <w:r w:rsidRPr="0043295B">
        <w:rPr>
          <w:rFonts w:ascii="Courier New" w:eastAsia="Times New Roman" w:hAnsi="Courier New" w:cs="Courier New"/>
          <w:color w:val="000000"/>
          <w:sz w:val="20"/>
          <w:szCs w:val="20"/>
        </w:rPr>
        <w:t>)</w:t>
      </w:r>
    </w:p>
    <w:p w14:paraId="2D1D77A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which can only be assessed and controlled at the application layer or</w:t>
      </w:r>
    </w:p>
    <w:p w14:paraId="5E83D96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above.</w:t>
      </w:r>
    </w:p>
    <w:p w14:paraId="0338CDF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5424C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Much of this document is derived from presentations the author has</w:t>
      </w:r>
    </w:p>
    <w:p w14:paraId="4B79024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given at ICNRG meetings over the last few years that are available</w:t>
      </w:r>
    </w:p>
    <w:p w14:paraId="7C5A25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through the IETF </w:t>
      </w:r>
      <w:proofErr w:type="spellStart"/>
      <w:r w:rsidRPr="0043295B">
        <w:rPr>
          <w:rFonts w:ascii="Courier New" w:eastAsia="Times New Roman" w:hAnsi="Courier New" w:cs="Courier New"/>
          <w:color w:val="000000"/>
          <w:sz w:val="20"/>
          <w:szCs w:val="20"/>
        </w:rPr>
        <w:t>datatracker</w:t>
      </w:r>
      <w:proofErr w:type="spellEnd"/>
      <w:r w:rsidRPr="0043295B">
        <w:rPr>
          <w:rFonts w:ascii="Courier New" w:eastAsia="Times New Roman" w:hAnsi="Courier New" w:cs="Courier New"/>
          <w:color w:val="000000"/>
          <w:sz w:val="20"/>
          <w:szCs w:val="20"/>
        </w:rPr>
        <w:t xml:space="preserve"> (see, for example [Oran2018QoSslides]).</w:t>
      </w:r>
    </w:p>
    <w:p w14:paraId="2958D92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0904C3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AC8D50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A0B7A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1B3045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BB9988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A1D4B9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0EA6DF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89BC4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3]</w:t>
      </w:r>
    </w:p>
    <w:p w14:paraId="5B07D87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7071DD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470FF90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AD13F0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6D012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2.  Requirements Language</w:t>
      </w:r>
    </w:p>
    <w:p w14:paraId="68D24C2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6C027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key words "MUST", "MUST NOT", "REQUIRED", "SHALL", "SHALL NOT",</w:t>
      </w:r>
    </w:p>
    <w:p w14:paraId="74C6563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"SHOULD", "SHOULD NOT", "RECOMMENDED", "MAY", and "OPTIONAL" in this</w:t>
      </w:r>
    </w:p>
    <w:p w14:paraId="77E6BC1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document </w:t>
      </w:r>
      <w:proofErr w:type="gramStart"/>
      <w:r w:rsidRPr="0043295B">
        <w:rPr>
          <w:rFonts w:ascii="Courier New" w:eastAsia="Times New Roman" w:hAnsi="Courier New" w:cs="Courier New"/>
          <w:color w:val="000000"/>
          <w:sz w:val="20"/>
          <w:szCs w:val="20"/>
        </w:rPr>
        <w:t>are</w:t>
      </w:r>
      <w:proofErr w:type="gramEnd"/>
      <w:r w:rsidRPr="0043295B">
        <w:rPr>
          <w:rFonts w:ascii="Courier New" w:eastAsia="Times New Roman" w:hAnsi="Courier New" w:cs="Courier New"/>
          <w:color w:val="000000"/>
          <w:sz w:val="20"/>
          <w:szCs w:val="20"/>
        </w:rPr>
        <w:t xml:space="preserve"> to be interpreted as described in RFC 2119 [RFC2119].</w:t>
      </w:r>
    </w:p>
    <w:p w14:paraId="69CADA6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62A959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3.  </w:t>
      </w:r>
      <w:commentRangeStart w:id="6"/>
      <w:r w:rsidRPr="0043295B">
        <w:rPr>
          <w:rFonts w:ascii="Courier New" w:eastAsia="Times New Roman" w:hAnsi="Courier New" w:cs="Courier New"/>
          <w:color w:val="000000"/>
          <w:sz w:val="20"/>
          <w:szCs w:val="20"/>
        </w:rPr>
        <w:t>Some background on the nature and properties of Quality of Service</w:t>
      </w:r>
    </w:p>
    <w:p w14:paraId="4AB97D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network protocols</w:t>
      </w:r>
      <w:commentRangeEnd w:id="6"/>
      <w:r w:rsidR="00866A51">
        <w:rPr>
          <w:rStyle w:val="CommentReference"/>
        </w:rPr>
        <w:commentReference w:id="6"/>
      </w:r>
    </w:p>
    <w:p w14:paraId="490AA1B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7EAAFE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Much of this background material is tutorial and can be simply</w:t>
      </w:r>
    </w:p>
    <w:p w14:paraId="416B73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skipped by readers familiar with the long and checkered history of</w:t>
      </w:r>
    </w:p>
    <w:p w14:paraId="524C50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quality of service in packet networks.  Other parts of it are</w:t>
      </w:r>
    </w:p>
    <w:p w14:paraId="54BBF7A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polemical yet serve to illuminate the author's personal biases and</w:t>
      </w:r>
    </w:p>
    <w:p w14:paraId="4A19DE1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technical views.</w:t>
      </w:r>
    </w:p>
    <w:p w14:paraId="5D694F2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C0E53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 networking systems provide some degree of "quality of service" in</w:t>
      </w:r>
    </w:p>
    <w:p w14:paraId="3C9C8E0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that they exhibit non-zero utility when offered traffic to carry.</w:t>
      </w:r>
    </w:p>
    <w:p w14:paraId="5D024D5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term</w:t>
      </w:r>
      <w:ins w:id="7" w:author="Anil Jangam (anjangam)" w:date="2019-11-08T08:59:00Z">
        <w:r w:rsidR="00E70FE3">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therefore</w:t>
      </w:r>
      <w:ins w:id="8" w:author="Anil Jangam (anjangam)" w:date="2019-11-08T08:59:00Z">
        <w:r w:rsidR="007F656E">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is used to describe systems that control the</w:t>
      </w:r>
    </w:p>
    <w:p w14:paraId="3C5E849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allocation of various resources in order to achieve _managed</w:t>
      </w:r>
    </w:p>
    <w:p w14:paraId="111130E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unfairness_.  Absent explicit mechanisms to decide what traffic to be</w:t>
      </w:r>
    </w:p>
    <w:p w14:paraId="5B8CFF0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unfair to, most systems try to achieve some form of "fairness" in the</w:t>
      </w:r>
    </w:p>
    <w:p w14:paraId="4B20A0D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allocation of resources, optimizing the overall utility delivered to</w:t>
      </w:r>
    </w:p>
    <w:p w14:paraId="3DC6FDCB" w14:textId="1C575351"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 demand</w:t>
      </w:r>
      <w:ins w:id="9" w:author="Anil Jangam (anjangam)" w:date="2019-11-08T09:59:00Z">
        <w:r w:rsidR="00047752">
          <w:rPr>
            <w:rFonts w:ascii="Courier New" w:eastAsia="Times New Roman" w:hAnsi="Courier New" w:cs="Courier New"/>
            <w:color w:val="000000"/>
            <w:sz w:val="20"/>
            <w:szCs w:val="20"/>
          </w:rPr>
          <w:t>s</w:t>
        </w:r>
      </w:ins>
      <w:r w:rsidRPr="0043295B">
        <w:rPr>
          <w:rFonts w:ascii="Courier New" w:eastAsia="Times New Roman" w:hAnsi="Courier New" w:cs="Courier New"/>
          <w:color w:val="000000"/>
          <w:sz w:val="20"/>
          <w:szCs w:val="20"/>
        </w:rPr>
        <w:t xml:space="preserve"> under the constraint of available resources.  From this</w:t>
      </w:r>
      <w:ins w:id="10" w:author="Anil Jangam (anjangam)" w:date="2019-11-08T08:59:00Z">
        <w:r w:rsidR="007F656E">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it</w:t>
      </w:r>
    </w:p>
    <w:p w14:paraId="16033C9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should be obvious that you cannot use QoS mechanisms to create or</w:t>
      </w:r>
    </w:p>
    <w:p w14:paraId="153889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otherwise increase resource capacity!  In fact, all known QoS schemes</w:t>
      </w:r>
    </w:p>
    <w:p w14:paraId="35123834" w14:textId="75EE72DE"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have non-zero overhead and hence may (albeit slightly) decrease </w:t>
      </w:r>
      <w:del w:id="11" w:author="Anil Jangam (anjangam)" w:date="2019-11-08T10:00:00Z">
        <w:r w:rsidRPr="0043295B" w:rsidDel="00CB3158">
          <w:rPr>
            <w:rFonts w:ascii="Courier New" w:eastAsia="Times New Roman" w:hAnsi="Courier New" w:cs="Courier New"/>
            <w:color w:val="000000"/>
            <w:sz w:val="20"/>
            <w:szCs w:val="20"/>
          </w:rPr>
          <w:delText>to</w:delText>
        </w:r>
      </w:del>
      <w:ins w:id="12" w:author="Anil Jangam (anjangam)" w:date="2019-11-08T10:00:00Z">
        <w:r w:rsidR="00CB3158">
          <w:rPr>
            <w:rFonts w:ascii="Courier New" w:eastAsia="Times New Roman" w:hAnsi="Courier New" w:cs="Courier New"/>
            <w:color w:val="000000"/>
            <w:sz w:val="20"/>
            <w:szCs w:val="20"/>
          </w:rPr>
          <w:t>the</w:t>
        </w:r>
      </w:ins>
    </w:p>
    <w:p w14:paraId="1702EA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total </w:t>
      </w:r>
      <w:del w:id="13" w:author="Anil Jangam (anjangam)" w:date="2019-11-08T08:59:00Z">
        <w:r w:rsidRPr="0043295B" w:rsidDel="007F656E">
          <w:rPr>
            <w:rFonts w:ascii="Courier New" w:eastAsia="Times New Roman" w:hAnsi="Courier New" w:cs="Courier New"/>
            <w:color w:val="000000"/>
            <w:sz w:val="20"/>
            <w:szCs w:val="20"/>
          </w:rPr>
          <w:delText>esources</w:delText>
        </w:r>
      </w:del>
      <w:ins w:id="14" w:author="Anil Jangam (anjangam)" w:date="2019-11-08T08:59:00Z">
        <w:r w:rsidR="007F656E" w:rsidRPr="0043295B">
          <w:rPr>
            <w:rFonts w:ascii="Courier New" w:eastAsia="Times New Roman" w:hAnsi="Courier New" w:cs="Courier New"/>
            <w:color w:val="000000"/>
            <w:sz w:val="20"/>
            <w:szCs w:val="20"/>
          </w:rPr>
          <w:t>resources</w:t>
        </w:r>
      </w:ins>
      <w:r w:rsidRPr="0043295B">
        <w:rPr>
          <w:rFonts w:ascii="Courier New" w:eastAsia="Times New Roman" w:hAnsi="Courier New" w:cs="Courier New"/>
          <w:color w:val="000000"/>
          <w:sz w:val="20"/>
          <w:szCs w:val="20"/>
        </w:rPr>
        <w:t xml:space="preserve"> available to carry user traffic.</w:t>
      </w:r>
    </w:p>
    <w:p w14:paraId="65E9032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72B1D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Further, accumulated experience seems to indicate that QoS is helpful</w:t>
      </w:r>
    </w:p>
    <w:p w14:paraId="0C12D1C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a </w:t>
      </w:r>
      <w:proofErr w:type="gramStart"/>
      <w:r w:rsidRPr="0043295B">
        <w:rPr>
          <w:rFonts w:ascii="Courier New" w:eastAsia="Times New Roman" w:hAnsi="Courier New" w:cs="Courier New"/>
          <w:color w:val="000000"/>
          <w:sz w:val="20"/>
          <w:szCs w:val="20"/>
        </w:rPr>
        <w:t>fairly narrow</w:t>
      </w:r>
      <w:proofErr w:type="gramEnd"/>
      <w:r w:rsidRPr="0043295B">
        <w:rPr>
          <w:rFonts w:ascii="Courier New" w:eastAsia="Times New Roman" w:hAnsi="Courier New" w:cs="Courier New"/>
          <w:color w:val="000000"/>
          <w:sz w:val="20"/>
          <w:szCs w:val="20"/>
        </w:rPr>
        <w:t xml:space="preserve"> range of network conditions:</w:t>
      </w:r>
    </w:p>
    <w:p w14:paraId="49069A5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5B7C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xml:space="preserve">o  </w:t>
      </w:r>
      <w:commentRangeStart w:id="15"/>
      <w:r w:rsidRPr="0043295B">
        <w:rPr>
          <w:rFonts w:ascii="Courier New" w:eastAsia="Times New Roman" w:hAnsi="Courier New" w:cs="Courier New"/>
          <w:color w:val="000000"/>
          <w:sz w:val="20"/>
          <w:szCs w:val="20"/>
        </w:rPr>
        <w:t>If</w:t>
      </w:r>
      <w:proofErr w:type="gramEnd"/>
      <w:r w:rsidRPr="0043295B">
        <w:rPr>
          <w:rFonts w:ascii="Courier New" w:eastAsia="Times New Roman" w:hAnsi="Courier New" w:cs="Courier New"/>
          <w:color w:val="000000"/>
          <w:sz w:val="20"/>
          <w:szCs w:val="20"/>
        </w:rPr>
        <w:t xml:space="preserve"> your resources are lightly loaded, you don't need it, as</w:t>
      </w:r>
    </w:p>
    <w:p w14:paraId="59D580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neither congestive loss nor substantial queueing delay occurs</w:t>
      </w:r>
      <w:commentRangeEnd w:id="15"/>
      <w:r w:rsidR="00C87780">
        <w:rPr>
          <w:rStyle w:val="CommentReference"/>
        </w:rPr>
        <w:commentReference w:id="15"/>
      </w:r>
    </w:p>
    <w:p w14:paraId="6EBBCC8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5A1775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xml:space="preserve">o  </w:t>
      </w:r>
      <w:commentRangeStart w:id="16"/>
      <w:r w:rsidRPr="0043295B">
        <w:rPr>
          <w:rFonts w:ascii="Courier New" w:eastAsia="Times New Roman" w:hAnsi="Courier New" w:cs="Courier New"/>
          <w:color w:val="000000"/>
          <w:sz w:val="20"/>
          <w:szCs w:val="20"/>
        </w:rPr>
        <w:t>If</w:t>
      </w:r>
      <w:proofErr w:type="gramEnd"/>
      <w:r w:rsidRPr="0043295B">
        <w:rPr>
          <w:rFonts w:ascii="Courier New" w:eastAsia="Times New Roman" w:hAnsi="Courier New" w:cs="Courier New"/>
          <w:color w:val="000000"/>
          <w:sz w:val="20"/>
          <w:szCs w:val="20"/>
        </w:rPr>
        <w:t xml:space="preserve"> your resources are heavily oversubscribed, it doesn't save you.</w:t>
      </w:r>
    </w:p>
    <w:p w14:paraId="0E6CE01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So many users will be unhappy that you are probably not delivering</w:t>
      </w:r>
    </w:p>
    <w:p w14:paraId="01DC7EE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 viable service</w:t>
      </w:r>
      <w:commentRangeEnd w:id="16"/>
      <w:r w:rsidR="00135703">
        <w:rPr>
          <w:rStyle w:val="CommentReference"/>
        </w:rPr>
        <w:commentReference w:id="16"/>
      </w:r>
    </w:p>
    <w:p w14:paraId="02FD73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0526FC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Failures</w:t>
      </w:r>
      <w:proofErr w:type="gramEnd"/>
      <w:r w:rsidRPr="0043295B">
        <w:rPr>
          <w:rFonts w:ascii="Courier New" w:eastAsia="Times New Roman" w:hAnsi="Courier New" w:cs="Courier New"/>
          <w:color w:val="000000"/>
          <w:sz w:val="20"/>
          <w:szCs w:val="20"/>
        </w:rPr>
        <w:t xml:space="preserve"> can rapidly shift your state from the first above to the</w:t>
      </w:r>
    </w:p>
    <w:p w14:paraId="0597004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second, in which case either:</w:t>
      </w:r>
    </w:p>
    <w:p w14:paraId="0CF17D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7583C5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your QoS machinery cannot respond quickly enough to maintain</w:t>
      </w:r>
    </w:p>
    <w:p w14:paraId="7F0F816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advertised service quality continuously, or</w:t>
      </w:r>
    </w:p>
    <w:p w14:paraId="10E5897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0D87E8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resource allocations are sufficiently conservative to result in</w:t>
      </w:r>
    </w:p>
    <w:p w14:paraId="1C7A5C5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substantial wasted capacity under non-failure conditions</w:t>
      </w:r>
    </w:p>
    <w:p w14:paraId="1D34DC3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FF0A0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5CEB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0C500F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0C323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92C43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4]</w:t>
      </w:r>
    </w:p>
    <w:p w14:paraId="0223FCD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9A6FC0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561F560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B35732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C8FD3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Nevertheless, though not universally deployed, QoS is advantageous at</w:t>
      </w:r>
    </w:p>
    <w:p w14:paraId="54AF974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least for some applications and some network environments.  Some</w:t>
      </w:r>
    </w:p>
    <w:p w14:paraId="6F4C4B7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examples include:</w:t>
      </w:r>
    </w:p>
    <w:p w14:paraId="5CF84D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CBD55C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w:t>
      </w:r>
      <w:proofErr w:type="gramStart"/>
      <w:r w:rsidRPr="0043295B">
        <w:rPr>
          <w:rFonts w:ascii="Courier New" w:eastAsia="Times New Roman" w:hAnsi="Courier New" w:cs="Courier New"/>
          <w:color w:val="000000"/>
          <w:sz w:val="20"/>
          <w:szCs w:val="20"/>
        </w:rPr>
        <w:t>o  applications</w:t>
      </w:r>
      <w:proofErr w:type="gramEnd"/>
      <w:r w:rsidRPr="0043295B">
        <w:rPr>
          <w:rFonts w:ascii="Courier New" w:eastAsia="Times New Roman" w:hAnsi="Courier New" w:cs="Courier New"/>
          <w:color w:val="000000"/>
          <w:sz w:val="20"/>
          <w:szCs w:val="20"/>
        </w:rPr>
        <w:t xml:space="preserve"> with steep utility functions [Shenker2006], such as</w:t>
      </w:r>
    </w:p>
    <w:p w14:paraId="4690C7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real-time multimedia</w:t>
      </w:r>
    </w:p>
    <w:p w14:paraId="3B4DDDC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54156F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applications</w:t>
      </w:r>
      <w:proofErr w:type="gramEnd"/>
      <w:r w:rsidRPr="0043295B">
        <w:rPr>
          <w:rFonts w:ascii="Courier New" w:eastAsia="Times New Roman" w:hAnsi="Courier New" w:cs="Courier New"/>
          <w:color w:val="000000"/>
          <w:sz w:val="20"/>
          <w:szCs w:val="20"/>
        </w:rPr>
        <w:t xml:space="preserve"> with safety-critical operational constraints, such as</w:t>
      </w:r>
    </w:p>
    <w:p w14:paraId="26B1DC0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avionics or industrial automation</w:t>
      </w:r>
    </w:p>
    <w:p w14:paraId="1052EF6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B6393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dedicated</w:t>
      </w:r>
      <w:proofErr w:type="gramEnd"/>
      <w:r w:rsidRPr="0043295B">
        <w:rPr>
          <w:rFonts w:ascii="Courier New" w:eastAsia="Times New Roman" w:hAnsi="Courier New" w:cs="Courier New"/>
          <w:color w:val="000000"/>
          <w:sz w:val="20"/>
          <w:szCs w:val="20"/>
        </w:rPr>
        <w:t xml:space="preserve"> or tightly managed networks whose economics depend on</w:t>
      </w:r>
    </w:p>
    <w:p w14:paraId="61BE298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strict adherence to challenging service level agreements (SLAs)</w:t>
      </w:r>
    </w:p>
    <w:p w14:paraId="574B25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8FD128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Another factor in the design and deployment of QoS is the scalability</w:t>
      </w:r>
    </w:p>
    <w:p w14:paraId="1FBBD68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scope over which the desired service can be achieved.  Here there</w:t>
      </w:r>
    </w:p>
    <w:p w14:paraId="0421AFA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are two major considerations, one technical, the other economic/</w:t>
      </w:r>
    </w:p>
    <w:p w14:paraId="1B5CF68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political:</w:t>
      </w:r>
    </w:p>
    <w:p w14:paraId="586B91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C1AAB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Some</w:t>
      </w:r>
      <w:proofErr w:type="gramEnd"/>
      <w:r w:rsidRPr="0043295B">
        <w:rPr>
          <w:rFonts w:ascii="Courier New" w:eastAsia="Times New Roman" w:hAnsi="Courier New" w:cs="Courier New"/>
          <w:color w:val="000000"/>
          <w:sz w:val="20"/>
          <w:szCs w:val="20"/>
        </w:rPr>
        <w:t xml:space="preserve"> signaled QoS schemes, such as RSVP [RFC2205], maintain state</w:t>
      </w:r>
    </w:p>
    <w:p w14:paraId="6DBEFFC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routers for each flow, which scales linearly with the number of</w:t>
      </w:r>
    </w:p>
    <w:p w14:paraId="536752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flows.  For core routers through which pass millions to billions</w:t>
      </w:r>
    </w:p>
    <w:p w14:paraId="3DC977B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flows, the memory required is infeasible to provide.</w:t>
      </w:r>
    </w:p>
    <w:p w14:paraId="7502BE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432F9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The</w:t>
      </w:r>
      <w:proofErr w:type="gramEnd"/>
      <w:r w:rsidRPr="0043295B">
        <w:rPr>
          <w:rFonts w:ascii="Courier New" w:eastAsia="Times New Roman" w:hAnsi="Courier New" w:cs="Courier New"/>
          <w:color w:val="000000"/>
          <w:sz w:val="20"/>
          <w:szCs w:val="20"/>
        </w:rPr>
        <w:t xml:space="preserve"> Internet is comprised of many minimally cooperating autonomous</w:t>
      </w:r>
    </w:p>
    <w:p w14:paraId="7D8515A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systems [AS].  There are practically no successful examples of QoS</w:t>
      </w:r>
    </w:p>
    <w:p w14:paraId="759CC68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deployments crossing the AS boundaries of multiple service</w:t>
      </w:r>
    </w:p>
    <w:p w14:paraId="1A7892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providers.  This in almost all cases limits the applicability of</w:t>
      </w:r>
    </w:p>
    <w:p w14:paraId="1EA42B5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QoS capabilities to be intra-domain.</w:t>
      </w:r>
    </w:p>
    <w:p w14:paraId="1B1EBDC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6294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Finally, the relationship between QoS and either accounting or</w:t>
      </w:r>
    </w:p>
    <w:p w14:paraId="31EA576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billing is murky.  Some schemes can accurately account for resource</w:t>
      </w:r>
    </w:p>
    <w:p w14:paraId="062773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consumption and ascertain to which user to allocate the usage.</w:t>
      </w:r>
    </w:p>
    <w:p w14:paraId="32894C2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Others cannot.  While the choice of mechanism may have important</w:t>
      </w:r>
    </w:p>
    <w:p w14:paraId="583B6323" w14:textId="1BF9B0BA"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ins w:id="17" w:author="Anil Jangam (anjangam)" w:date="2019-11-08T10:28:00Z">
        <w:r w:rsidR="00E909E4">
          <w:rPr>
            <w:rFonts w:ascii="Courier New" w:eastAsia="Times New Roman" w:hAnsi="Courier New" w:cs="Courier New"/>
            <w:color w:val="000000"/>
            <w:sz w:val="20"/>
            <w:szCs w:val="20"/>
          </w:rPr>
          <w:t>p</w:t>
        </w:r>
      </w:ins>
      <w:del w:id="18" w:author="Anil Jangam (anjangam)" w:date="2019-11-08T10:28:00Z">
        <w:r w:rsidR="00143D7A" w:rsidRPr="0043295B" w:rsidDel="00E909E4">
          <w:rPr>
            <w:rFonts w:ascii="Courier New" w:eastAsia="Times New Roman" w:hAnsi="Courier New" w:cs="Courier New"/>
            <w:color w:val="000000"/>
            <w:sz w:val="20"/>
            <w:szCs w:val="20"/>
          </w:rPr>
          <w:delText>P</w:delText>
        </w:r>
      </w:del>
      <w:r w:rsidRPr="0043295B">
        <w:rPr>
          <w:rFonts w:ascii="Courier New" w:eastAsia="Times New Roman" w:hAnsi="Courier New" w:cs="Courier New"/>
          <w:color w:val="000000"/>
          <w:sz w:val="20"/>
          <w:szCs w:val="20"/>
        </w:rPr>
        <w:t>ractical</w:t>
      </w:r>
      <w:ins w:id="19" w:author="Anil Jangam (anjangam)" w:date="2019-11-08T10:28:00Z">
        <w:r w:rsidR="00143D7A">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economic</w:t>
      </w:r>
      <w:ins w:id="20" w:author="Anil Jangam (anjangam)" w:date="2019-11-08T10:28:00Z">
        <w:r w:rsidR="00143D7A">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and political consequences for cost and workable</w:t>
      </w:r>
    </w:p>
    <w:p w14:paraId="79570F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business models, this document considers none of those things and</w:t>
      </w:r>
    </w:p>
    <w:p w14:paraId="1C0AEB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discusses QoS only in the context of providing managed unfairness.</w:t>
      </w:r>
    </w:p>
    <w:p w14:paraId="69FDAAE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391EA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Some further background on congestion control for ICN is below.</w:t>
      </w:r>
    </w:p>
    <w:p w14:paraId="4FD4C25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03142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3.1.  Congestion Control basics relevant to ICN</w:t>
      </w:r>
    </w:p>
    <w:p w14:paraId="6CC585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095E9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Congestion control is necessary in any packet network that</w:t>
      </w:r>
    </w:p>
    <w:p w14:paraId="422E9A0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multiplexes traffic among multiple sources and destinations in order</w:t>
      </w:r>
    </w:p>
    <w:p w14:paraId="10D7A82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w:t>
      </w:r>
    </w:p>
    <w:p w14:paraId="3C59CC8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C096A3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  Prevent collapse of utility due to overload, where the total</w:t>
      </w:r>
    </w:p>
    <w:p w14:paraId="703D42E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offered service declines as load increases, perhaps</w:t>
      </w:r>
    </w:p>
    <w:p w14:paraId="793D9B1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precipitously, rather than increasing or remaining flat.</w:t>
      </w:r>
    </w:p>
    <w:p w14:paraId="4B72F00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370464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54572B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44F2E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5]</w:t>
      </w:r>
    </w:p>
    <w:p w14:paraId="4CB1F1E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9B43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1C73B2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8A4A4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D51018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2.  Avoid starvation of some traffic due to excessive demand by other</w:t>
      </w:r>
    </w:p>
    <w:p w14:paraId="07B5640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traffic.</w:t>
      </w:r>
    </w:p>
    <w:p w14:paraId="54CC1A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52CAFF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3.  Beyond the basic protections against starvation, achieve</w:t>
      </w:r>
    </w:p>
    <w:p w14:paraId="0E66945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"fairness" among competing traffic.  Two common </w:t>
      </w:r>
      <w:proofErr w:type="gramStart"/>
      <w:r w:rsidRPr="0043295B">
        <w:rPr>
          <w:rFonts w:ascii="Courier New" w:eastAsia="Times New Roman" w:hAnsi="Courier New" w:cs="Courier New"/>
          <w:color w:val="000000"/>
          <w:sz w:val="20"/>
          <w:szCs w:val="20"/>
        </w:rPr>
        <w:t>objective</w:t>
      </w:r>
      <w:proofErr w:type="gramEnd"/>
    </w:p>
    <w:p w14:paraId="10563EC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functions are [</w:t>
      </w:r>
      <w:proofErr w:type="spellStart"/>
      <w:r w:rsidRPr="0043295B">
        <w:rPr>
          <w:rFonts w:ascii="Courier New" w:eastAsia="Times New Roman" w:hAnsi="Courier New" w:cs="Courier New"/>
          <w:color w:val="000000"/>
          <w:sz w:val="20"/>
          <w:szCs w:val="20"/>
        </w:rPr>
        <w:t>minmaxfairness</w:t>
      </w:r>
      <w:proofErr w:type="spellEnd"/>
      <w:r w:rsidRPr="0043295B">
        <w:rPr>
          <w:rFonts w:ascii="Courier New" w:eastAsia="Times New Roman" w:hAnsi="Courier New" w:cs="Courier New"/>
          <w:color w:val="000000"/>
          <w:sz w:val="20"/>
          <w:szCs w:val="20"/>
        </w:rPr>
        <w:t>] and [</w:t>
      </w:r>
      <w:proofErr w:type="spellStart"/>
      <w:r w:rsidRPr="0043295B">
        <w:rPr>
          <w:rFonts w:ascii="Courier New" w:eastAsia="Times New Roman" w:hAnsi="Courier New" w:cs="Courier New"/>
          <w:color w:val="000000"/>
          <w:sz w:val="20"/>
          <w:szCs w:val="20"/>
        </w:rPr>
        <w:t>proportionalfairness</w:t>
      </w:r>
      <w:proofErr w:type="spellEnd"/>
      <w:r w:rsidRPr="0043295B">
        <w:rPr>
          <w:rFonts w:ascii="Courier New" w:eastAsia="Times New Roman" w:hAnsi="Courier New" w:cs="Courier New"/>
          <w:color w:val="000000"/>
          <w:sz w:val="20"/>
          <w:szCs w:val="20"/>
        </w:rPr>
        <w:t>] both of</w:t>
      </w:r>
    </w:p>
    <w:p w14:paraId="57B40CD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which have been implemented and deployed successfully on packet</w:t>
      </w:r>
    </w:p>
    <w:p w14:paraId="315DBA8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networks for many years.</w:t>
      </w:r>
    </w:p>
    <w:p w14:paraId="73C96A6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104462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Before moving on to QoS, it is useful to consider how congestion</w:t>
      </w:r>
    </w:p>
    <w:p w14:paraId="6C03A0A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control works in NDN or CCNx.  Unlike the IP protocol family, which</w:t>
      </w:r>
    </w:p>
    <w:p w14:paraId="62361A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relies exclusively on end-to-end congestion control (e.g.</w:t>
      </w:r>
    </w:p>
    <w:p w14:paraId="5099FA7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TCP[RFC0793], DCCP[RFC4340], SCTP[RFC4960],</w:t>
      </w:r>
    </w:p>
    <w:p w14:paraId="3E2A92A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QUIC[I-</w:t>
      </w:r>
      <w:proofErr w:type="spellStart"/>
      <w:proofErr w:type="gramStart"/>
      <w:r w:rsidRPr="0043295B">
        <w:rPr>
          <w:rFonts w:ascii="Courier New" w:eastAsia="Times New Roman" w:hAnsi="Courier New" w:cs="Courier New"/>
          <w:color w:val="000000"/>
          <w:sz w:val="20"/>
          <w:szCs w:val="20"/>
        </w:rPr>
        <w:t>D.ietf</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quic</w:t>
      </w:r>
      <w:proofErr w:type="spellEnd"/>
      <w:r w:rsidRPr="0043295B">
        <w:rPr>
          <w:rFonts w:ascii="Courier New" w:eastAsia="Times New Roman" w:hAnsi="Courier New" w:cs="Courier New"/>
          <w:color w:val="000000"/>
          <w:sz w:val="20"/>
          <w:szCs w:val="20"/>
        </w:rPr>
        <w:t>-transport]), CCNx and NDN can employ hop-by-hop</w:t>
      </w:r>
    </w:p>
    <w:p w14:paraId="0249E2D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congestion control.  </w:t>
      </w:r>
      <w:commentRangeStart w:id="21"/>
      <w:r w:rsidRPr="0043295B">
        <w:rPr>
          <w:rFonts w:ascii="Courier New" w:eastAsia="Times New Roman" w:hAnsi="Courier New" w:cs="Courier New"/>
          <w:color w:val="000000"/>
          <w:sz w:val="20"/>
          <w:szCs w:val="20"/>
        </w:rPr>
        <w:t>There is per-Interest/Data state at every hop of</w:t>
      </w:r>
    </w:p>
    <w:p w14:paraId="678F62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path and therefore for each outstanding Interest, bandwidth for</w:t>
      </w:r>
    </w:p>
    <w:p w14:paraId="02BB709C" w14:textId="19AF17A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ins w:id="22" w:author="Anil Jangam (anjangam)" w:date="2019-11-08T10:41:00Z">
        <w:r w:rsidR="00216C1A">
          <w:rPr>
            <w:rFonts w:ascii="Courier New" w:eastAsia="Times New Roman" w:hAnsi="Courier New" w:cs="Courier New"/>
            <w:color w:val="000000"/>
            <w:sz w:val="20"/>
            <w:szCs w:val="20"/>
          </w:rPr>
          <w:t xml:space="preserve">the </w:t>
        </w:r>
      </w:ins>
      <w:r w:rsidRPr="0043295B">
        <w:rPr>
          <w:rFonts w:ascii="Courier New" w:eastAsia="Times New Roman" w:hAnsi="Courier New" w:cs="Courier New"/>
          <w:color w:val="000000"/>
          <w:sz w:val="20"/>
          <w:szCs w:val="20"/>
        </w:rPr>
        <w:t>data returning on the inverse path can be allocated</w:t>
      </w:r>
      <w:commentRangeEnd w:id="21"/>
      <w:r w:rsidR="00231D07">
        <w:rPr>
          <w:rStyle w:val="CommentReference"/>
        </w:rPr>
        <w:commentReference w:id="21"/>
      </w:r>
      <w:r w:rsidRPr="0043295B">
        <w:rPr>
          <w:rFonts w:ascii="Courier New" w:eastAsia="Times New Roman" w:hAnsi="Courier New" w:cs="Courier New"/>
          <w:color w:val="000000"/>
          <w:sz w:val="20"/>
          <w:szCs w:val="20"/>
        </w:rPr>
        <w:t xml:space="preserve">.  In </w:t>
      </w:r>
      <w:ins w:id="23" w:author="Anil Jangam (anjangam)" w:date="2019-11-08T10:42:00Z">
        <w:r w:rsidR="00BF5D96">
          <w:rPr>
            <w:rFonts w:ascii="Courier New" w:eastAsia="Times New Roman" w:hAnsi="Courier New" w:cs="Courier New"/>
            <w:color w:val="000000"/>
            <w:sz w:val="20"/>
            <w:szCs w:val="20"/>
          </w:rPr>
          <w:t xml:space="preserve">the </w:t>
        </w:r>
      </w:ins>
      <w:r w:rsidRPr="0043295B">
        <w:rPr>
          <w:rFonts w:ascii="Courier New" w:eastAsia="Times New Roman" w:hAnsi="Courier New" w:cs="Courier New"/>
          <w:color w:val="000000"/>
          <w:sz w:val="20"/>
          <w:szCs w:val="20"/>
        </w:rPr>
        <w:t>current</w:t>
      </w:r>
    </w:p>
    <w:p w14:paraId="6BDBB71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designs, this allocation is often done using Interest counting.  </w:t>
      </w:r>
      <w:commentRangeStart w:id="24"/>
      <w:r w:rsidRPr="0043295B">
        <w:rPr>
          <w:rFonts w:ascii="Courier New" w:eastAsia="Times New Roman" w:hAnsi="Courier New" w:cs="Courier New"/>
          <w:color w:val="000000"/>
          <w:sz w:val="20"/>
          <w:szCs w:val="20"/>
        </w:rPr>
        <w:t>By</w:t>
      </w:r>
    </w:p>
    <w:p w14:paraId="670C8DF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accepting one Interest packet from a downstream node, implicitly this</w:t>
      </w:r>
    </w:p>
    <w:p w14:paraId="67AFBAC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provides a guarantee (either hard or soft) that there is </w:t>
      </w:r>
      <w:proofErr w:type="gramStart"/>
      <w:r w:rsidRPr="0043295B">
        <w:rPr>
          <w:rFonts w:ascii="Courier New" w:eastAsia="Times New Roman" w:hAnsi="Courier New" w:cs="Courier New"/>
          <w:color w:val="000000"/>
          <w:sz w:val="20"/>
          <w:szCs w:val="20"/>
        </w:rPr>
        <w:t>sufficient</w:t>
      </w:r>
      <w:proofErr w:type="gramEnd"/>
    </w:p>
    <w:p w14:paraId="5B9E953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bandwidth on the inverse direction of the link to send back one Data</w:t>
      </w:r>
    </w:p>
    <w:p w14:paraId="6DCFBFD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packet</w:t>
      </w:r>
      <w:commentRangeEnd w:id="24"/>
      <w:r w:rsidR="000123E5">
        <w:rPr>
          <w:rStyle w:val="CommentReference"/>
        </w:rPr>
        <w:commentReference w:id="24"/>
      </w: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A number of</w:t>
      </w:r>
      <w:proofErr w:type="gramEnd"/>
      <w:r w:rsidRPr="0043295B">
        <w:rPr>
          <w:rFonts w:ascii="Courier New" w:eastAsia="Times New Roman" w:hAnsi="Courier New" w:cs="Courier New"/>
          <w:color w:val="000000"/>
          <w:sz w:val="20"/>
          <w:szCs w:val="20"/>
        </w:rPr>
        <w:t xml:space="preserve"> congestion control schemes have been developed</w:t>
      </w:r>
    </w:p>
    <w:p w14:paraId="55FF78E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 ICN that operate in this fashion, for example [Wang2013],</w:t>
      </w:r>
    </w:p>
    <w:p w14:paraId="44CE92B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[Mahdian2016], [Song2018], [Carofiglio2012].  Other schemes, like</w:t>
      </w:r>
    </w:p>
    <w:p w14:paraId="43DFF516" w14:textId="38409A3F"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[Schneider2016] neither count nor police </w:t>
      </w:r>
      <w:ins w:id="25" w:author="Anil Jangam (anjangam)" w:date="2019-11-08T10:36:00Z">
        <w:r w:rsidR="00312C33">
          <w:rPr>
            <w:rFonts w:ascii="Courier New" w:eastAsia="Times New Roman" w:hAnsi="Courier New" w:cs="Courier New"/>
            <w:color w:val="000000"/>
            <w:sz w:val="20"/>
            <w:szCs w:val="20"/>
          </w:rPr>
          <w:t>I</w:t>
        </w:r>
      </w:ins>
      <w:del w:id="26" w:author="Anil Jangam (anjangam)" w:date="2019-11-08T10:36:00Z">
        <w:r w:rsidRPr="0043295B" w:rsidDel="00312C33">
          <w:rPr>
            <w:rFonts w:ascii="Courier New" w:eastAsia="Times New Roman" w:hAnsi="Courier New" w:cs="Courier New"/>
            <w:color w:val="000000"/>
            <w:sz w:val="20"/>
            <w:szCs w:val="20"/>
          </w:rPr>
          <w:delText>i</w:delText>
        </w:r>
      </w:del>
      <w:r w:rsidRPr="0043295B">
        <w:rPr>
          <w:rFonts w:ascii="Courier New" w:eastAsia="Times New Roman" w:hAnsi="Courier New" w:cs="Courier New"/>
          <w:color w:val="000000"/>
          <w:sz w:val="20"/>
          <w:szCs w:val="20"/>
        </w:rPr>
        <w:t>nterests, but instead</w:t>
      </w:r>
    </w:p>
    <w:p w14:paraId="01CA2F1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monitor queues using AQM (active queue management) to mark returning</w:t>
      </w:r>
    </w:p>
    <w:p w14:paraId="447CBCD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Data packets that have experienced congestion.  This later class of</w:t>
      </w:r>
    </w:p>
    <w:p w14:paraId="0064CB17" w14:textId="3085CCD4"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schemes </w:t>
      </w:r>
      <w:proofErr w:type="gramStart"/>
      <w:r w:rsidRPr="0043295B">
        <w:rPr>
          <w:rFonts w:ascii="Courier New" w:eastAsia="Times New Roman" w:hAnsi="Courier New" w:cs="Courier New"/>
          <w:color w:val="000000"/>
          <w:sz w:val="20"/>
          <w:szCs w:val="20"/>
        </w:rPr>
        <w:t>is</w:t>
      </w:r>
      <w:proofErr w:type="gramEnd"/>
      <w:r w:rsidRPr="0043295B">
        <w:rPr>
          <w:rFonts w:ascii="Courier New" w:eastAsia="Times New Roman" w:hAnsi="Courier New" w:cs="Courier New"/>
          <w:color w:val="000000"/>
          <w:sz w:val="20"/>
          <w:szCs w:val="20"/>
        </w:rPr>
        <w:t xml:space="preserve"> similar to those used on IP in the sense that they depend</w:t>
      </w:r>
    </w:p>
    <w:p w14:paraId="35CFF31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on consumers adequately reducing their rate of Interest injection to</w:t>
      </w:r>
    </w:p>
    <w:p w14:paraId="05ACB87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avoid Data packet drops due to buffer overflow in forwarders.  The</w:t>
      </w:r>
    </w:p>
    <w:p w14:paraId="4E2E1EB9" w14:textId="51F12AAE" w:rsidR="0043295B" w:rsidRPr="0043295B" w:rsidDel="007F656E"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27" w:author="Anil Jangam (anjangam)" w:date="2019-11-08T09:03:00Z"/>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former class of schemes </w:t>
      </w:r>
      <w:ins w:id="28" w:author="Anil Jangam (anjangam)" w:date="2019-11-08T12:15:00Z">
        <w:r w:rsidR="00A525E1">
          <w:rPr>
            <w:rFonts w:ascii="Courier New" w:eastAsia="Times New Roman" w:hAnsi="Courier New" w:cs="Courier New"/>
            <w:color w:val="000000"/>
            <w:sz w:val="20"/>
            <w:szCs w:val="20"/>
          </w:rPr>
          <w:t>are</w:t>
        </w:r>
      </w:ins>
      <w:del w:id="29" w:author="Anil Jangam (anjangam)" w:date="2019-11-08T12:15:00Z">
        <w:r w:rsidRPr="0043295B" w:rsidDel="00A525E1">
          <w:rPr>
            <w:rFonts w:ascii="Courier New" w:eastAsia="Times New Roman" w:hAnsi="Courier New" w:cs="Courier New"/>
            <w:color w:val="000000"/>
            <w:sz w:val="20"/>
            <w:szCs w:val="20"/>
          </w:rPr>
          <w:delText>is</w:delText>
        </w:r>
      </w:del>
      <w:r w:rsidRPr="0043295B">
        <w:rPr>
          <w:rFonts w:ascii="Courier New" w:eastAsia="Times New Roman" w:hAnsi="Courier New" w:cs="Courier New"/>
          <w:color w:val="000000"/>
          <w:sz w:val="20"/>
          <w:szCs w:val="20"/>
        </w:rPr>
        <w:t xml:space="preserve"> (arguably) more robust against mis</w:t>
      </w:r>
      <w:del w:id="30" w:author="Anil Jangam (anjangam)" w:date="2019-11-08T09:03:00Z">
        <w:r w:rsidRPr="0043295B" w:rsidDel="007F656E">
          <w:rPr>
            <w:rFonts w:ascii="Courier New" w:eastAsia="Times New Roman" w:hAnsi="Courier New" w:cs="Courier New"/>
            <w:color w:val="000000"/>
            <w:sz w:val="20"/>
            <w:szCs w:val="20"/>
          </w:rPr>
          <w:delText>-</w:delText>
        </w:r>
      </w:del>
    </w:p>
    <w:p w14:paraId="5A5D897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del w:id="31" w:author="Anil Jangam (anjangam)" w:date="2019-11-08T09:03:00Z">
        <w:r w:rsidRPr="0043295B" w:rsidDel="007F656E">
          <w:rPr>
            <w:rFonts w:ascii="Courier New" w:eastAsia="Times New Roman" w:hAnsi="Courier New" w:cs="Courier New"/>
            <w:color w:val="000000"/>
            <w:sz w:val="20"/>
            <w:szCs w:val="20"/>
          </w:rPr>
          <w:delText xml:space="preserve">   </w:delText>
        </w:r>
      </w:del>
      <w:r w:rsidRPr="0043295B">
        <w:rPr>
          <w:rFonts w:ascii="Courier New" w:eastAsia="Times New Roman" w:hAnsi="Courier New" w:cs="Courier New"/>
          <w:color w:val="000000"/>
          <w:sz w:val="20"/>
          <w:szCs w:val="20"/>
        </w:rPr>
        <w:t>behavior by consumers.</w:t>
      </w:r>
    </w:p>
    <w:p w14:paraId="516F16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DC709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4.  What can we control to achieve QoS in ICN?</w:t>
      </w:r>
    </w:p>
    <w:p w14:paraId="47BE953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570334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QoS is achieved through managed unfairness in the allocation of</w:t>
      </w:r>
    </w:p>
    <w:p w14:paraId="6C6D11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resources in network elements, particularly in the routers doing</w:t>
      </w:r>
    </w:p>
    <w:p w14:paraId="2F49FC52" w14:textId="01843760"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forwarding of ICN packets.  So, a first</w:t>
      </w:r>
      <w:ins w:id="32" w:author="Anil Jangam (anjangam)" w:date="2019-11-08T09:04:00Z">
        <w:r w:rsidR="007F656E">
          <w:rPr>
            <w:rFonts w:ascii="Courier New" w:eastAsia="Times New Roman" w:hAnsi="Courier New" w:cs="Courier New"/>
            <w:color w:val="000000"/>
            <w:sz w:val="20"/>
            <w:szCs w:val="20"/>
          </w:rPr>
          <w:t>-</w:t>
        </w:r>
      </w:ins>
      <w:del w:id="33" w:author="Anil Jangam (anjangam)" w:date="2019-11-08T09:04:00Z">
        <w:r w:rsidRPr="0043295B" w:rsidDel="007F656E">
          <w:rPr>
            <w:rFonts w:ascii="Courier New" w:eastAsia="Times New Roman" w:hAnsi="Courier New" w:cs="Courier New"/>
            <w:color w:val="000000"/>
            <w:sz w:val="20"/>
            <w:szCs w:val="20"/>
          </w:rPr>
          <w:delText xml:space="preserve"> </w:delText>
        </w:r>
      </w:del>
      <w:r w:rsidRPr="0043295B">
        <w:rPr>
          <w:rFonts w:ascii="Courier New" w:eastAsia="Times New Roman" w:hAnsi="Courier New" w:cs="Courier New"/>
          <w:color w:val="000000"/>
          <w:sz w:val="20"/>
          <w:szCs w:val="20"/>
        </w:rPr>
        <w:t>order question is</w:t>
      </w:r>
      <w:ins w:id="34" w:author="Anil Jangam (anjangam)" w:date="2019-11-08T12:26:00Z">
        <w:r w:rsidR="000B3FBD">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what</w:t>
      </w:r>
    </w:p>
    <w:p w14:paraId="44619D7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resources need to be allocated, and how to ascertain which traffic</w:t>
      </w:r>
    </w:p>
    <w:p w14:paraId="6FE3E47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gets what allocations.  In the case of CCNx or NDN the important</w:t>
      </w:r>
    </w:p>
    <w:p w14:paraId="14C035B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 element resources are:</w:t>
      </w:r>
    </w:p>
    <w:p w14:paraId="2CDAA0C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A55C0B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6CEF39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C63A9C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675A49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A38189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514034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BCE1A3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CCFEF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030F8B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1C2C77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6]</w:t>
      </w:r>
    </w:p>
    <w:p w14:paraId="486A2C2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C2D39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5E07837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4B40B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EFFDB6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58907CC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Resource          | ICN Usage                           |</w:t>
      </w:r>
    </w:p>
    <w:p w14:paraId="3A0F6B8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7C9E063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Communication Link capacity | buffering for queued packets        |</w:t>
      </w:r>
    </w:p>
    <w:p w14:paraId="55607D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Content Store capacity   | to hold cached data                 |</w:t>
      </w:r>
    </w:p>
    <w:p w14:paraId="71B4351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Forwarder memory      | for the Pending Interest Table      |</w:t>
      </w:r>
    </w:p>
    <w:p w14:paraId="296665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                             | (</w:t>
      </w:r>
      <w:proofErr w:type="gramStart"/>
      <w:r w:rsidRPr="0043295B">
        <w:rPr>
          <w:rFonts w:ascii="Courier New" w:eastAsia="Times New Roman" w:hAnsi="Courier New" w:cs="Courier New"/>
          <w:color w:val="000000"/>
          <w:sz w:val="20"/>
          <w:szCs w:val="20"/>
        </w:rPr>
        <w:t xml:space="preserve">PIT)   </w:t>
      </w:r>
      <w:proofErr w:type="gramEnd"/>
      <w:r w:rsidRPr="0043295B">
        <w:rPr>
          <w:rFonts w:ascii="Courier New" w:eastAsia="Times New Roman" w:hAnsi="Courier New" w:cs="Courier New"/>
          <w:color w:val="000000"/>
          <w:sz w:val="20"/>
          <w:szCs w:val="20"/>
        </w:rPr>
        <w:t xml:space="preserve">                            |</w:t>
      </w:r>
    </w:p>
    <w:p w14:paraId="5845B4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Compute capacity      | for forwarding packets, including   |</w:t>
      </w:r>
    </w:p>
    <w:p w14:paraId="051C95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the cost of Forwarding </w:t>
      </w:r>
      <w:proofErr w:type="gramStart"/>
      <w:r w:rsidRPr="0043295B">
        <w:rPr>
          <w:rFonts w:ascii="Courier New" w:eastAsia="Times New Roman" w:hAnsi="Courier New" w:cs="Courier New"/>
          <w:color w:val="000000"/>
          <w:sz w:val="20"/>
          <w:szCs w:val="20"/>
        </w:rPr>
        <w:t>Information  |</w:t>
      </w:r>
      <w:proofErr w:type="gramEnd"/>
    </w:p>
    <w:p w14:paraId="34A619E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Base (FIB) lookups.                 |</w:t>
      </w:r>
    </w:p>
    <w:p w14:paraId="633DBFB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52F18E4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7ECF5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Table 2: ICN-related Network Element Resources</w:t>
      </w:r>
    </w:p>
    <w:p w14:paraId="78891A1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EBC05D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 these resources, any QoS scheme </w:t>
      </w:r>
      <w:proofErr w:type="gramStart"/>
      <w:r w:rsidRPr="0043295B">
        <w:rPr>
          <w:rFonts w:ascii="Courier New" w:eastAsia="Times New Roman" w:hAnsi="Courier New" w:cs="Courier New"/>
          <w:color w:val="000000"/>
          <w:sz w:val="20"/>
          <w:szCs w:val="20"/>
        </w:rPr>
        <w:t>has to</w:t>
      </w:r>
      <w:proofErr w:type="gramEnd"/>
      <w:r w:rsidRPr="0043295B">
        <w:rPr>
          <w:rFonts w:ascii="Courier New" w:eastAsia="Times New Roman" w:hAnsi="Courier New" w:cs="Courier New"/>
          <w:color w:val="000000"/>
          <w:sz w:val="20"/>
          <w:szCs w:val="20"/>
        </w:rPr>
        <w:t xml:space="preserve"> specify two things:</w:t>
      </w:r>
    </w:p>
    <w:p w14:paraId="4E39804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EFBA00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  How do you create _equivalence classes_ (a.k.a. flows) of traffic</w:t>
      </w:r>
    </w:p>
    <w:p w14:paraId="6636094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 which different QoS treatments are applied?</w:t>
      </w:r>
    </w:p>
    <w:p w14:paraId="420EA4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6BBA72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2.  What are the possible treatments and how are those mapped to the</w:t>
      </w:r>
    </w:p>
    <w:p w14:paraId="28089E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resource allocation algorithms?</w:t>
      </w:r>
    </w:p>
    <w:p w14:paraId="6DB8163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A39FBC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commentRangeStart w:id="35"/>
      <w:r w:rsidRPr="0043295B">
        <w:rPr>
          <w:rFonts w:ascii="Courier New" w:eastAsia="Times New Roman" w:hAnsi="Courier New" w:cs="Courier New"/>
          <w:color w:val="000000"/>
          <w:sz w:val="20"/>
          <w:szCs w:val="20"/>
        </w:rPr>
        <w:t>Two critical facts</w:t>
      </w:r>
      <w:commentRangeEnd w:id="35"/>
      <w:r w:rsidR="008F0254">
        <w:rPr>
          <w:rStyle w:val="CommentReference"/>
        </w:rPr>
        <w:commentReference w:id="35"/>
      </w:r>
      <w:r w:rsidRPr="0043295B">
        <w:rPr>
          <w:rFonts w:ascii="Courier New" w:eastAsia="Times New Roman" w:hAnsi="Courier New" w:cs="Courier New"/>
          <w:color w:val="000000"/>
          <w:sz w:val="20"/>
          <w:szCs w:val="20"/>
        </w:rPr>
        <w:t xml:space="preserve"> of life come into play when designing a QoS</w:t>
      </w:r>
    </w:p>
    <w:p w14:paraId="2D7CBE10" w14:textId="466A764F"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scheme</w:t>
      </w:r>
      <w:ins w:id="37" w:author="Anil Jangam (anjangam)" w:date="2019-11-08T12:31:00Z">
        <w:r w:rsidR="003F39E0">
          <w:rPr>
            <w:rFonts w:ascii="Courier New" w:eastAsia="Times New Roman" w:hAnsi="Courier New" w:cs="Courier New"/>
            <w:color w:val="000000"/>
            <w:sz w:val="20"/>
            <w:szCs w:val="20"/>
          </w:rPr>
          <w:t>:</w:t>
        </w:r>
      </w:ins>
      <w:del w:id="38" w:author="Anil Jangam (anjangam)" w:date="2019-11-08T12:31:00Z">
        <w:r w:rsidRPr="0043295B" w:rsidDel="003F39E0">
          <w:rPr>
            <w:rFonts w:ascii="Courier New" w:eastAsia="Times New Roman" w:hAnsi="Courier New" w:cs="Courier New"/>
            <w:color w:val="000000"/>
            <w:sz w:val="20"/>
            <w:szCs w:val="20"/>
          </w:rPr>
          <w:delText>.</w:delText>
        </w:r>
      </w:del>
      <w:r w:rsidRPr="0043295B">
        <w:rPr>
          <w:rFonts w:ascii="Courier New" w:eastAsia="Times New Roman" w:hAnsi="Courier New" w:cs="Courier New"/>
          <w:color w:val="000000"/>
          <w:sz w:val="20"/>
          <w:szCs w:val="20"/>
        </w:rPr>
        <w:t xml:space="preserve">  First, the number of equivalence classes that can be</w:t>
      </w:r>
    </w:p>
    <w:p w14:paraId="25942B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simultaneously tracked in a network element is bounded by both memory</w:t>
      </w:r>
    </w:p>
    <w:p w14:paraId="404A36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processing capacity to do the necessary lookups.  One can allow</w:t>
      </w:r>
    </w:p>
    <w:p w14:paraId="7A2C849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very fine-grained equivalence classes, but not be able to employ them</w:t>
      </w:r>
    </w:p>
    <w:p w14:paraId="18E7784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globally because of scaling limits of core routers.  That means it is</w:t>
      </w:r>
    </w:p>
    <w:p w14:paraId="02FE63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wise to either restrict the range of equivalence classes, or </w:t>
      </w:r>
      <w:commentRangeStart w:id="39"/>
      <w:r w:rsidRPr="0043295B">
        <w:rPr>
          <w:rFonts w:ascii="Courier New" w:eastAsia="Times New Roman" w:hAnsi="Courier New" w:cs="Courier New"/>
          <w:color w:val="000000"/>
          <w:sz w:val="20"/>
          <w:szCs w:val="20"/>
        </w:rPr>
        <w:t>allow</w:t>
      </w:r>
    </w:p>
    <w:p w14:paraId="7449B281" w14:textId="2A69AC0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them to be _aggregated_, trading off </w:t>
      </w:r>
      <w:ins w:id="40" w:author="Anil Jangam (anjangam)" w:date="2019-11-08T12:38:00Z">
        <w:r w:rsidR="004565DA">
          <w:rPr>
            <w:rFonts w:ascii="Courier New" w:eastAsia="Times New Roman" w:hAnsi="Courier New" w:cs="Courier New"/>
            <w:color w:val="000000"/>
            <w:sz w:val="20"/>
            <w:szCs w:val="20"/>
          </w:rPr>
          <w:t xml:space="preserve">the </w:t>
        </w:r>
      </w:ins>
      <w:r w:rsidRPr="0043295B">
        <w:rPr>
          <w:rFonts w:ascii="Courier New" w:eastAsia="Times New Roman" w:hAnsi="Courier New" w:cs="Courier New"/>
          <w:color w:val="000000"/>
          <w:sz w:val="20"/>
          <w:szCs w:val="20"/>
        </w:rPr>
        <w:t xml:space="preserve">accuracy </w:t>
      </w:r>
      <w:ins w:id="41" w:author="Anil Jangam (anjangam)" w:date="2019-11-08T12:40:00Z">
        <w:r w:rsidR="00DD5C53">
          <w:rPr>
            <w:rFonts w:ascii="Courier New" w:eastAsia="Times New Roman" w:hAnsi="Courier New" w:cs="Courier New"/>
            <w:color w:val="000000"/>
            <w:sz w:val="20"/>
            <w:szCs w:val="20"/>
          </w:rPr>
          <w:t>of</w:t>
        </w:r>
      </w:ins>
      <w:del w:id="42" w:author="Anil Jangam (anjangam)" w:date="2019-11-08T12:40:00Z">
        <w:r w:rsidRPr="0043295B" w:rsidDel="00DD5C53">
          <w:rPr>
            <w:rFonts w:ascii="Courier New" w:eastAsia="Times New Roman" w:hAnsi="Courier New" w:cs="Courier New"/>
            <w:color w:val="000000"/>
            <w:sz w:val="20"/>
            <w:szCs w:val="20"/>
          </w:rPr>
          <w:delText>in</w:delText>
        </w:r>
      </w:del>
      <w:r w:rsidRPr="0043295B">
        <w:rPr>
          <w:rFonts w:ascii="Courier New" w:eastAsia="Times New Roman" w:hAnsi="Courier New" w:cs="Courier New"/>
          <w:color w:val="000000"/>
          <w:sz w:val="20"/>
          <w:szCs w:val="20"/>
        </w:rPr>
        <w:t xml:space="preserve"> policing </w:t>
      </w:r>
      <w:ins w:id="43" w:author="Anil Jangam (anjangam)" w:date="2019-11-08T12:40:00Z">
        <w:r w:rsidR="00A900CB">
          <w:rPr>
            <w:rFonts w:ascii="Courier New" w:eastAsia="Times New Roman" w:hAnsi="Courier New" w:cs="Courier New"/>
            <w:color w:val="000000"/>
            <w:sz w:val="20"/>
            <w:szCs w:val="20"/>
          </w:rPr>
          <w:t xml:space="preserve">the </w:t>
        </w:r>
      </w:ins>
      <w:r w:rsidRPr="0043295B">
        <w:rPr>
          <w:rFonts w:ascii="Courier New" w:eastAsia="Times New Roman" w:hAnsi="Courier New" w:cs="Courier New"/>
          <w:color w:val="000000"/>
          <w:sz w:val="20"/>
          <w:szCs w:val="20"/>
        </w:rPr>
        <w:t>traffic</w:t>
      </w:r>
      <w:ins w:id="44" w:author="Anil Jangam (anjangam)" w:date="2019-11-08T12:39:00Z">
        <w:r w:rsidR="00A900CB">
          <w:rPr>
            <w:rFonts w:ascii="Courier New" w:eastAsia="Times New Roman" w:hAnsi="Courier New" w:cs="Courier New"/>
            <w:color w:val="000000"/>
            <w:sz w:val="20"/>
            <w:szCs w:val="20"/>
          </w:rPr>
          <w:t>.</w:t>
        </w:r>
      </w:ins>
      <w:commentRangeEnd w:id="39"/>
      <w:ins w:id="45" w:author="Anil Jangam (anjangam)" w:date="2019-11-08T18:05:00Z">
        <w:r w:rsidR="00623C84">
          <w:rPr>
            <w:rStyle w:val="CommentReference"/>
          </w:rPr>
          <w:commentReference w:id="39"/>
        </w:r>
      </w:ins>
    </w:p>
    <w:p w14:paraId="4A51F8EC" w14:textId="42CA7631"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del w:id="46" w:author="Anil Jangam (anjangam)" w:date="2019-11-08T12:39:00Z">
        <w:r w:rsidRPr="0043295B" w:rsidDel="00A900CB">
          <w:rPr>
            <w:rFonts w:ascii="Courier New" w:eastAsia="Times New Roman" w:hAnsi="Courier New" w:cs="Courier New"/>
            <w:color w:val="000000"/>
            <w:sz w:val="20"/>
            <w:szCs w:val="20"/>
          </w:rPr>
          <w:delText>against ability to scale.</w:delText>
        </w:r>
      </w:del>
    </w:p>
    <w:p w14:paraId="45C7627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D18EB7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Second, the flexibility of expressible treatments can be tightly</w:t>
      </w:r>
    </w:p>
    <w:p w14:paraId="100ECAB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constrained by both </w:t>
      </w:r>
      <w:proofErr w:type="gramStart"/>
      <w:r w:rsidRPr="0043295B">
        <w:rPr>
          <w:rFonts w:ascii="Courier New" w:eastAsia="Times New Roman" w:hAnsi="Courier New" w:cs="Courier New"/>
          <w:color w:val="000000"/>
          <w:sz w:val="20"/>
          <w:szCs w:val="20"/>
        </w:rPr>
        <w:t>protocol</w:t>
      </w:r>
      <w:proofErr w:type="gramEnd"/>
      <w:r w:rsidRPr="0043295B">
        <w:rPr>
          <w:rFonts w:ascii="Courier New" w:eastAsia="Times New Roman" w:hAnsi="Courier New" w:cs="Courier New"/>
          <w:color w:val="000000"/>
          <w:sz w:val="20"/>
          <w:szCs w:val="20"/>
        </w:rPr>
        <w:t xml:space="preserve"> encoding and algorithmic limitations.</w:t>
      </w:r>
    </w:p>
    <w:p w14:paraId="228494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commentRangeStart w:id="47"/>
      <w:r w:rsidRPr="0043295B">
        <w:rPr>
          <w:rFonts w:ascii="Courier New" w:eastAsia="Times New Roman" w:hAnsi="Courier New" w:cs="Courier New"/>
          <w:color w:val="000000"/>
          <w:sz w:val="20"/>
          <w:szCs w:val="20"/>
        </w:rPr>
        <w:t>The ability to encode the treatment requests in the protocol can be</w:t>
      </w:r>
    </w:p>
    <w:p w14:paraId="53446BB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limited (as it is for IP - there are only 6 of the TOS bits available</w:t>
      </w:r>
    </w:p>
    <w:p w14:paraId="02E4708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treatments), </w:t>
      </w:r>
      <w:commentRangeEnd w:id="47"/>
      <w:r w:rsidR="00773830">
        <w:rPr>
          <w:rStyle w:val="CommentReference"/>
        </w:rPr>
        <w:commentReference w:id="47"/>
      </w:r>
      <w:r w:rsidRPr="0043295B">
        <w:rPr>
          <w:rFonts w:ascii="Courier New" w:eastAsia="Times New Roman" w:hAnsi="Courier New" w:cs="Courier New"/>
          <w:color w:val="000000"/>
          <w:sz w:val="20"/>
          <w:szCs w:val="20"/>
        </w:rPr>
        <w:t>but as or more important is whether there</w:t>
      </w:r>
    </w:p>
    <w:p w14:paraId="10BD648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are practical traffic policing, queuing, and pacing algorithms that</w:t>
      </w:r>
    </w:p>
    <w:p w14:paraId="4CC64A1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can be combined </w:t>
      </w:r>
      <w:commentRangeStart w:id="48"/>
      <w:r w:rsidRPr="0043295B">
        <w:rPr>
          <w:rFonts w:ascii="Courier New" w:eastAsia="Times New Roman" w:hAnsi="Courier New" w:cs="Courier New"/>
          <w:color w:val="000000"/>
          <w:sz w:val="20"/>
          <w:szCs w:val="20"/>
        </w:rPr>
        <w:t>to support a rich set of QoS treatments</w:t>
      </w:r>
      <w:commentRangeEnd w:id="48"/>
      <w:r w:rsidR="00423FDE">
        <w:rPr>
          <w:rStyle w:val="CommentReference"/>
        </w:rPr>
        <w:commentReference w:id="48"/>
      </w:r>
      <w:r w:rsidRPr="0043295B">
        <w:rPr>
          <w:rFonts w:ascii="Courier New" w:eastAsia="Times New Roman" w:hAnsi="Courier New" w:cs="Courier New"/>
          <w:color w:val="000000"/>
          <w:sz w:val="20"/>
          <w:szCs w:val="20"/>
        </w:rPr>
        <w:t>.</w:t>
      </w:r>
    </w:p>
    <w:p w14:paraId="6E1523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C10378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commentRangeStart w:id="49"/>
      <w:r w:rsidRPr="0043295B">
        <w:rPr>
          <w:rFonts w:ascii="Courier New" w:eastAsia="Times New Roman" w:hAnsi="Courier New" w:cs="Courier New"/>
          <w:color w:val="000000"/>
          <w:sz w:val="20"/>
          <w:szCs w:val="20"/>
        </w:rPr>
        <w:t xml:space="preserve">The two considerations above in combination </w:t>
      </w:r>
      <w:commentRangeEnd w:id="49"/>
      <w:r w:rsidR="00BC27C0">
        <w:rPr>
          <w:rStyle w:val="CommentReference"/>
        </w:rPr>
        <w:commentReference w:id="49"/>
      </w:r>
      <w:r w:rsidRPr="0043295B">
        <w:rPr>
          <w:rFonts w:ascii="Courier New" w:eastAsia="Times New Roman" w:hAnsi="Courier New" w:cs="Courier New"/>
          <w:color w:val="000000"/>
          <w:sz w:val="20"/>
          <w:szCs w:val="20"/>
        </w:rPr>
        <w:t>can easily be</w:t>
      </w:r>
    </w:p>
    <w:p w14:paraId="5530112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substantially more expressive than what can be achieved in practice</w:t>
      </w:r>
    </w:p>
    <w:p w14:paraId="301026A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with the available number of queues on real network interfaces or the</w:t>
      </w:r>
    </w:p>
    <w:p w14:paraId="76A84BD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amount of per-packet computation needed to enqueue or dequeue a</w:t>
      </w:r>
    </w:p>
    <w:p w14:paraId="3172F35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packet.</w:t>
      </w:r>
    </w:p>
    <w:p w14:paraId="21ED2D7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2F6DDB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3A39B8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691734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500A60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4EEA46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225C4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7]</w:t>
      </w:r>
    </w:p>
    <w:p w14:paraId="3DE02A1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BBC046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5702D9C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368D3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78A728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5.  How does this relate to QoS in TCP/IP?</w:t>
      </w:r>
    </w:p>
    <w:p w14:paraId="65590F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4BFBB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TCP/IP has fewer resource types to manage than ICN, and in some cases</w:t>
      </w:r>
    </w:p>
    <w:p w14:paraId="6A8EFE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allocation methods are simpler, as shown in the following table:</w:t>
      </w:r>
    </w:p>
    <w:p w14:paraId="0AD42E2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8FBDED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41A0D94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Resource          | IP Relevant | TCP/IP Usage          |</w:t>
      </w:r>
    </w:p>
    <w:p w14:paraId="52BCB70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w:t>
      </w:r>
    </w:p>
    <w:p w14:paraId="2CC6B53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Communication Link capacity |     YES     | buffering for </w:t>
      </w:r>
      <w:proofErr w:type="gramStart"/>
      <w:r w:rsidRPr="0043295B">
        <w:rPr>
          <w:rFonts w:ascii="Courier New" w:eastAsia="Times New Roman" w:hAnsi="Courier New" w:cs="Courier New"/>
          <w:color w:val="000000"/>
          <w:sz w:val="20"/>
          <w:szCs w:val="20"/>
        </w:rPr>
        <w:t>queued  |</w:t>
      </w:r>
      <w:proofErr w:type="gramEnd"/>
    </w:p>
    <w:p w14:paraId="5E234D8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 packets               |</w:t>
      </w:r>
    </w:p>
    <w:p w14:paraId="0B63387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Content Store capacity   |      NO     | no content store in   |</w:t>
      </w:r>
    </w:p>
    <w:p w14:paraId="787A45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 IP                    |</w:t>
      </w:r>
    </w:p>
    <w:p w14:paraId="05C5A39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Forwarder memory      |    MAYBE    | not needed for        |</w:t>
      </w:r>
    </w:p>
    <w:p w14:paraId="0A22893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 output-buffered       |</w:t>
      </w:r>
    </w:p>
    <w:p w14:paraId="69F5D76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 designs               |</w:t>
      </w:r>
    </w:p>
    <w:p w14:paraId="1755192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Compute capacity      |     YES     | for forwarding        |</w:t>
      </w:r>
    </w:p>
    <w:p w14:paraId="36B3CB3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 packets, but arguably |</w:t>
      </w:r>
    </w:p>
    <w:p w14:paraId="2A8888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             | much cheaper than ICN |</w:t>
      </w:r>
    </w:p>
    <w:p w14:paraId="52DFD5B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7016BE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3A45DD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Table 3: IP-related Network Element Resources</w:t>
      </w:r>
    </w:p>
    <w:p w14:paraId="43B157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86EFE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 these resources, IP has specified three fundamental things, as</w:t>
      </w:r>
    </w:p>
    <w:p w14:paraId="24AD108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shown in the following table:</w:t>
      </w:r>
    </w:p>
    <w:p w14:paraId="1E5F24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309AFC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65A84E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What      | How                                              |</w:t>
      </w:r>
    </w:p>
    <w:p w14:paraId="04EB0B8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482584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w:t>
      </w:r>
      <w:proofErr w:type="gramEnd"/>
      <w:r w:rsidRPr="0043295B">
        <w:rPr>
          <w:rFonts w:ascii="Courier New" w:eastAsia="Times New Roman" w:hAnsi="Courier New" w:cs="Courier New"/>
          <w:color w:val="000000"/>
          <w:sz w:val="20"/>
          <w:szCs w:val="20"/>
        </w:rPr>
        <w:t xml:space="preserve">Equivalence  | </w:t>
      </w:r>
      <w:commentRangeStart w:id="50"/>
      <w:proofErr w:type="spellStart"/>
      <w:r w:rsidRPr="0043295B">
        <w:rPr>
          <w:rFonts w:ascii="Courier New" w:eastAsia="Times New Roman" w:hAnsi="Courier New" w:cs="Courier New"/>
          <w:color w:val="000000"/>
          <w:sz w:val="20"/>
          <w:szCs w:val="20"/>
        </w:rPr>
        <w:t>subset</w:t>
      </w:r>
      <w:commentRangeEnd w:id="50"/>
      <w:r w:rsidR="001E117C">
        <w:rPr>
          <w:rStyle w:val="CommentReference"/>
        </w:rPr>
        <w:commentReference w:id="50"/>
      </w:r>
      <w:r w:rsidRPr="0043295B">
        <w:rPr>
          <w:rFonts w:ascii="Courier New" w:eastAsia="Times New Roman" w:hAnsi="Courier New" w:cs="Courier New"/>
          <w:color w:val="000000"/>
          <w:sz w:val="20"/>
          <w:szCs w:val="20"/>
        </w:rPr>
        <w:t>+prefix</w:t>
      </w:r>
      <w:proofErr w:type="spellEnd"/>
      <w:r w:rsidRPr="0043295B">
        <w:rPr>
          <w:rFonts w:ascii="Courier New" w:eastAsia="Times New Roman" w:hAnsi="Courier New" w:cs="Courier New"/>
          <w:color w:val="000000"/>
          <w:sz w:val="20"/>
          <w:szCs w:val="20"/>
        </w:rPr>
        <w:t xml:space="preserve"> match on IP 5-tuple                |</w:t>
      </w:r>
    </w:p>
    <w:p w14:paraId="626BED6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classes*    | {</w:t>
      </w:r>
      <w:proofErr w:type="gramStart"/>
      <w:r w:rsidRPr="0043295B">
        <w:rPr>
          <w:rFonts w:ascii="Courier New" w:eastAsia="Times New Roman" w:hAnsi="Courier New" w:cs="Courier New"/>
          <w:color w:val="000000"/>
          <w:sz w:val="20"/>
          <w:szCs w:val="20"/>
        </w:rPr>
        <w:t>SA,DA</w:t>
      </w:r>
      <w:proofErr w:type="gramEnd"/>
      <w:r w:rsidRPr="0043295B">
        <w:rPr>
          <w:rFonts w:ascii="Courier New" w:eastAsia="Times New Roman" w:hAnsi="Courier New" w:cs="Courier New"/>
          <w:color w:val="000000"/>
          <w:sz w:val="20"/>
          <w:szCs w:val="20"/>
        </w:rPr>
        <w:t>,SP,DP,PT}                                 |</w:t>
      </w:r>
    </w:p>
    <w:p w14:paraId="617F35D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 (very) small number of </w:t>
      </w:r>
      <w:proofErr w:type="gramStart"/>
      <w:r w:rsidRPr="0043295B">
        <w:rPr>
          <w:rFonts w:ascii="Courier New" w:eastAsia="Times New Roman" w:hAnsi="Courier New" w:cs="Courier New"/>
          <w:color w:val="000000"/>
          <w:sz w:val="20"/>
          <w:szCs w:val="20"/>
        </w:rPr>
        <w:t>globally-agreed</w:t>
      </w:r>
      <w:proofErr w:type="gramEnd"/>
      <w:r w:rsidRPr="0043295B">
        <w:rPr>
          <w:rFonts w:ascii="Courier New" w:eastAsia="Times New Roman" w:hAnsi="Courier New" w:cs="Courier New"/>
          <w:color w:val="000000"/>
          <w:sz w:val="20"/>
          <w:szCs w:val="20"/>
        </w:rPr>
        <w:t xml:space="preserve"> traffic   |</w:t>
      </w:r>
    </w:p>
    <w:p w14:paraId="6840BC5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treatments</w:t>
      </w:r>
      <w:proofErr w:type="gramEnd"/>
      <w:r w:rsidRPr="0043295B">
        <w:rPr>
          <w:rFonts w:ascii="Courier New" w:eastAsia="Times New Roman" w:hAnsi="Courier New" w:cs="Courier New"/>
          <w:color w:val="000000"/>
          <w:sz w:val="20"/>
          <w:szCs w:val="20"/>
        </w:rPr>
        <w:t>*   | classes                                          |</w:t>
      </w:r>
    </w:p>
    <w:p w14:paraId="1686238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xml:space="preserve">    | per-flow parameterized _Controlled Load_ and     |</w:t>
      </w:r>
    </w:p>
    <w:p w14:paraId="330DEEA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treatments</w:t>
      </w:r>
      <w:proofErr w:type="gramEnd"/>
      <w:r w:rsidRPr="0043295B">
        <w:rPr>
          <w:rFonts w:ascii="Courier New" w:eastAsia="Times New Roman" w:hAnsi="Courier New" w:cs="Courier New"/>
          <w:color w:val="000000"/>
          <w:sz w:val="20"/>
          <w:szCs w:val="20"/>
        </w:rPr>
        <w:t>*   | _Guaranteed_ service classes                     |</w:t>
      </w:r>
    </w:p>
    <w:p w14:paraId="388932C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
    <w:p w14:paraId="026D689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A5225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Table 4: Fundamental protocol elements to achieve QoS for TCP/IP</w:t>
      </w:r>
    </w:p>
    <w:p w14:paraId="7C660B6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1D108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Equivalence classes for IP can be pairwise, by matching against both</w:t>
      </w:r>
    </w:p>
    <w:p w14:paraId="7B4C51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source and destination </w:t>
      </w:r>
      <w:proofErr w:type="spellStart"/>
      <w:r w:rsidRPr="0043295B">
        <w:rPr>
          <w:rFonts w:ascii="Courier New" w:eastAsia="Times New Roman" w:hAnsi="Courier New" w:cs="Courier New"/>
          <w:color w:val="000000"/>
          <w:sz w:val="20"/>
          <w:szCs w:val="20"/>
        </w:rPr>
        <w:t>address+port</w:t>
      </w:r>
      <w:proofErr w:type="spellEnd"/>
      <w:r w:rsidRPr="0043295B">
        <w:rPr>
          <w:rFonts w:ascii="Courier New" w:eastAsia="Times New Roman" w:hAnsi="Courier New" w:cs="Courier New"/>
          <w:color w:val="000000"/>
          <w:sz w:val="20"/>
          <w:szCs w:val="20"/>
        </w:rPr>
        <w:t>, pure group using only</w:t>
      </w:r>
    </w:p>
    <w:p w14:paraId="39D9ED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destination </w:t>
      </w:r>
      <w:proofErr w:type="spellStart"/>
      <w:r w:rsidRPr="0043295B">
        <w:rPr>
          <w:rFonts w:ascii="Courier New" w:eastAsia="Times New Roman" w:hAnsi="Courier New" w:cs="Courier New"/>
          <w:color w:val="000000"/>
          <w:sz w:val="20"/>
          <w:szCs w:val="20"/>
        </w:rPr>
        <w:t>address+port</w:t>
      </w:r>
      <w:proofErr w:type="spellEnd"/>
      <w:r w:rsidRPr="0043295B">
        <w:rPr>
          <w:rFonts w:ascii="Courier New" w:eastAsia="Times New Roman" w:hAnsi="Courier New" w:cs="Courier New"/>
          <w:color w:val="000000"/>
          <w:sz w:val="20"/>
          <w:szCs w:val="20"/>
        </w:rPr>
        <w:t>, or source-specific multicast with source</w:t>
      </w:r>
    </w:p>
    <w:p w14:paraId="787EA7D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adress+port</w:t>
      </w:r>
      <w:proofErr w:type="spellEnd"/>
      <w:r w:rsidRPr="0043295B">
        <w:rPr>
          <w:rFonts w:ascii="Courier New" w:eastAsia="Times New Roman" w:hAnsi="Courier New" w:cs="Courier New"/>
          <w:color w:val="000000"/>
          <w:sz w:val="20"/>
          <w:szCs w:val="20"/>
        </w:rPr>
        <w:t xml:space="preserve"> and destination multicast </w:t>
      </w:r>
      <w:proofErr w:type="spellStart"/>
      <w:r w:rsidRPr="0043295B">
        <w:rPr>
          <w:rFonts w:ascii="Courier New" w:eastAsia="Times New Roman" w:hAnsi="Courier New" w:cs="Courier New"/>
          <w:color w:val="000000"/>
          <w:sz w:val="20"/>
          <w:szCs w:val="20"/>
        </w:rPr>
        <w:t>address+port</w:t>
      </w:r>
      <w:proofErr w:type="spellEnd"/>
      <w:r w:rsidRPr="0043295B">
        <w:rPr>
          <w:rFonts w:ascii="Courier New" w:eastAsia="Times New Roman" w:hAnsi="Courier New" w:cs="Courier New"/>
          <w:color w:val="000000"/>
          <w:sz w:val="20"/>
          <w:szCs w:val="20"/>
        </w:rPr>
        <w:t>.</w:t>
      </w:r>
    </w:p>
    <w:p w14:paraId="2DF98ED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9EA911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With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the signaling protocol RSVP [RFC2205] carries two data</w:t>
      </w:r>
    </w:p>
    <w:p w14:paraId="16CE2E2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structures, the FLOWSPEC and the TSPEC.  The former fulfills the</w:t>
      </w:r>
    </w:p>
    <w:p w14:paraId="7ECC4F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requirement to identify the equivalence class to which the QoS being</w:t>
      </w:r>
    </w:p>
    <w:p w14:paraId="7F178A5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signaled applies.  The latter comprises the desired QoS treatment</w:t>
      </w:r>
    </w:p>
    <w:p w14:paraId="4522DD9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along with a description of the dynamic character of the traffic</w:t>
      </w:r>
    </w:p>
    <w:p w14:paraId="659B7CF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915CF6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4C324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D695E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8]</w:t>
      </w:r>
    </w:p>
    <w:p w14:paraId="4E6184B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E2C213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4E0212B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093EB7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BDF66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(e.g. average bandwidth and delay, peak bandwidth, etc.).  Both of</w:t>
      </w:r>
    </w:p>
    <w:p w14:paraId="63A3692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these encounter substantial scaling limits, which has meant that</w:t>
      </w:r>
    </w:p>
    <w:p w14:paraId="0F0691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xml:space="preserve"> has historically been limited to confined topologies, and/or</w:t>
      </w:r>
    </w:p>
    <w:p w14:paraId="0A1A16B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high-value usages, like traffic engineering.</w:t>
      </w:r>
    </w:p>
    <w:p w14:paraId="25E6DCA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4ABA8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With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the protocol encoding (6 bits in the TOS field of the</w:t>
      </w:r>
    </w:p>
    <w:p w14:paraId="686DA6F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IP header) artificially limits the number of classes one can specify.</w:t>
      </w:r>
    </w:p>
    <w:p w14:paraId="51AB8D6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These are documented in [RFC4594].  Nonetheless, when used with fine-</w:t>
      </w:r>
    </w:p>
    <w:p w14:paraId="3D5D68D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grained equivalence classes, one still runs into limits on the number</w:t>
      </w:r>
    </w:p>
    <w:p w14:paraId="438AC1B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queues required.</w:t>
      </w:r>
    </w:p>
    <w:p w14:paraId="3D364E4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6556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6.  Why is ICN Different?  Can we do Better?</w:t>
      </w:r>
    </w:p>
    <w:p w14:paraId="35BFD6F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BA7333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While one could adopt an approach to QoS mirroring the extensive</w:t>
      </w:r>
    </w:p>
    <w:p w14:paraId="7864FBF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experience with TCP/IP, this would, in the author's view, be a</w:t>
      </w:r>
    </w:p>
    <w:p w14:paraId="5522AF3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mistake.  The implementation and deployment of QoS in IP networks has</w:t>
      </w:r>
    </w:p>
    <w:p w14:paraId="2EA86F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been spotty at best.  There are of course economic and political</w:t>
      </w:r>
    </w:p>
    <w:p w14:paraId="0EDAB1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reasons as well as technical reasons for these mixed results, but</w:t>
      </w:r>
    </w:p>
    <w:p w14:paraId="76DC97B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there are several architectural choices in ICN that make it a</w:t>
      </w:r>
    </w:p>
    <w:p w14:paraId="07B4625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potentially much better protocol base to enhance with QoS machinery.</w:t>
      </w:r>
    </w:p>
    <w:p w14:paraId="2E2D024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section discusses those differences and their consequences.</w:t>
      </w:r>
    </w:p>
    <w:p w14:paraId="0FBCA4B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307312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6.1.  Equivalence class capabilities</w:t>
      </w:r>
    </w:p>
    <w:p w14:paraId="55F4B17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749842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First and foremost, hierarchical names are a much richer basis for</w:t>
      </w:r>
    </w:p>
    <w:p w14:paraId="4A5F255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specifying equivalence classes than IP 5-tuples.  The IP address (or</w:t>
      </w:r>
    </w:p>
    <w:p w14:paraId="3F28EA7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prefix) can only separate traffic by topology to the granularity of</w:t>
      </w:r>
    </w:p>
    <w:p w14:paraId="1FB7282E" w14:textId="557E2355"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hosts, and not express </w:t>
      </w:r>
      <w:ins w:id="51" w:author="Anil Jangam (anjangam)" w:date="2019-11-08T13:17:00Z">
        <w:r w:rsidR="004A09D3">
          <w:rPr>
            <w:rFonts w:ascii="Courier New" w:eastAsia="Times New Roman" w:hAnsi="Courier New" w:cs="Courier New"/>
            <w:color w:val="000000"/>
            <w:sz w:val="20"/>
            <w:szCs w:val="20"/>
          </w:rPr>
          <w:t xml:space="preserve">the </w:t>
        </w:r>
      </w:ins>
      <w:r w:rsidRPr="0043295B">
        <w:rPr>
          <w:rFonts w:ascii="Courier New" w:eastAsia="Times New Roman" w:hAnsi="Courier New" w:cs="Courier New"/>
          <w:color w:val="000000"/>
          <w:sz w:val="20"/>
          <w:szCs w:val="20"/>
        </w:rPr>
        <w:t>actual computational instances nor sets of</w:t>
      </w:r>
    </w:p>
    <w:p w14:paraId="508D1D7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data.  Ports give some degree of per-instance demultiplexing, but</w:t>
      </w:r>
    </w:p>
    <w:p w14:paraId="50B127C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tends to be both coarse and ephemeral, while confounding the</w:t>
      </w:r>
    </w:p>
    <w:p w14:paraId="374F5E8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demultiplexing function with the assignment of QoS treatments to</w:t>
      </w:r>
    </w:p>
    <w:p w14:paraId="7AE9153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particular subsets</w:t>
      </w:r>
      <w:proofErr w:type="gramEnd"/>
      <w:r w:rsidRPr="0043295B">
        <w:rPr>
          <w:rFonts w:ascii="Courier New" w:eastAsia="Times New Roman" w:hAnsi="Courier New" w:cs="Courier New"/>
          <w:color w:val="000000"/>
          <w:sz w:val="20"/>
          <w:szCs w:val="20"/>
        </w:rPr>
        <w:t xml:space="preserve"> of the data.  Some degree of finer granularity is</w:t>
      </w:r>
    </w:p>
    <w:p w14:paraId="5AE09C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possible with IPv6 by exploiting the ability to use up to 64 bits of</w:t>
      </w:r>
      <w:ins w:id="52" w:author="Anil Jangam (anjangam)" w:date="2019-11-08T09:05:00Z">
        <w:r w:rsidR="007F656E">
          <w:rPr>
            <w:rFonts w:ascii="Courier New" w:eastAsia="Times New Roman" w:hAnsi="Courier New" w:cs="Courier New"/>
            <w:color w:val="000000"/>
            <w:sz w:val="20"/>
            <w:szCs w:val="20"/>
          </w:rPr>
          <w:t xml:space="preserve"> the</w:t>
        </w:r>
      </w:ins>
    </w:p>
    <w:p w14:paraId="75E498E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address for classifying traffic.  In fact, the hICN project</w:t>
      </w:r>
    </w:p>
    <w:p w14:paraId="5DCA07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D.muscariello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intarea-hicn</w:t>
      </w:r>
      <w:proofErr w:type="spellEnd"/>
      <w:r w:rsidRPr="0043295B">
        <w:rPr>
          <w:rFonts w:ascii="Courier New" w:eastAsia="Times New Roman" w:hAnsi="Courier New" w:cs="Courier New"/>
          <w:color w:val="000000"/>
          <w:sz w:val="20"/>
          <w:szCs w:val="20"/>
        </w:rPr>
        <w:t>]), while adopting the request-response</w:t>
      </w:r>
    </w:p>
    <w:p w14:paraId="2A84BA2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model of CCNx, uses IPv6 addresses as the available namespace, and</w:t>
      </w:r>
    </w:p>
    <w:p w14:paraId="40E641D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IPv6 packets (plus "fake" TCP headers) as the wire format.</w:t>
      </w:r>
    </w:p>
    <w:p w14:paraId="5C78762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4596D9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Nonetheless, the flexibility of tokenized, variable length,</w:t>
      </w:r>
    </w:p>
    <w:p w14:paraId="45CF09C2" w14:textId="7C9C8791"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hierarchical names </w:t>
      </w:r>
      <w:proofErr w:type="gramStart"/>
      <w:r w:rsidRPr="0043295B">
        <w:rPr>
          <w:rFonts w:ascii="Courier New" w:eastAsia="Times New Roman" w:hAnsi="Courier New" w:cs="Courier New"/>
          <w:color w:val="000000"/>
          <w:sz w:val="20"/>
          <w:szCs w:val="20"/>
        </w:rPr>
        <w:t>allows</w:t>
      </w:r>
      <w:proofErr w:type="gramEnd"/>
      <w:r w:rsidRPr="0043295B">
        <w:rPr>
          <w:rFonts w:ascii="Courier New" w:eastAsia="Times New Roman" w:hAnsi="Courier New" w:cs="Courier New"/>
          <w:color w:val="000000"/>
          <w:sz w:val="20"/>
          <w:szCs w:val="20"/>
        </w:rPr>
        <w:t xml:space="preserve"> one to directly associate classes of</w:t>
      </w:r>
    </w:p>
    <w:p w14:paraId="32B63CA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traffic for QoS purposes with the structure of an application</w:t>
      </w:r>
    </w:p>
    <w:p w14:paraId="1440CE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namespace.  The classification can be as coarse or fine-grained as</w:t>
      </w:r>
    </w:p>
    <w:p w14:paraId="154187F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desired by the application.  While not _always_ the case, there is</w:t>
      </w:r>
    </w:p>
    <w:p w14:paraId="0E09C8CE" w14:textId="25E09AAF"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typically</w:t>
      </w:r>
      <w:proofErr w:type="gramEnd"/>
      <w:r w:rsidRPr="0043295B">
        <w:rPr>
          <w:rFonts w:ascii="Courier New" w:eastAsia="Times New Roman" w:hAnsi="Courier New" w:cs="Courier New"/>
          <w:color w:val="000000"/>
          <w:sz w:val="20"/>
          <w:szCs w:val="20"/>
        </w:rPr>
        <w:t xml:space="preserve"> a straightforward association between how objects are</w:t>
      </w:r>
    </w:p>
    <w:p w14:paraId="2869318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named, and how they are grouped together for common treatment.</w:t>
      </w:r>
    </w:p>
    <w:p w14:paraId="669E8FD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Examples abound; a number can be conveniently found in</w:t>
      </w:r>
    </w:p>
    <w:p w14:paraId="6C02007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D.moiseenko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icnrg-flowclass</w:t>
      </w:r>
      <w:proofErr w:type="spellEnd"/>
      <w:r w:rsidRPr="0043295B">
        <w:rPr>
          <w:rFonts w:ascii="Courier New" w:eastAsia="Times New Roman" w:hAnsi="Courier New" w:cs="Courier New"/>
          <w:color w:val="000000"/>
          <w:sz w:val="20"/>
          <w:szCs w:val="20"/>
        </w:rPr>
        <w:t>].</w:t>
      </w:r>
    </w:p>
    <w:p w14:paraId="23D937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F30ABE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93FFCE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6D551E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0B2EE2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9]</w:t>
      </w:r>
    </w:p>
    <w:p w14:paraId="7B67C1C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6811D0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3243383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7D1337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FAFEB4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6.2.  Topology interactions with QoS</w:t>
      </w:r>
    </w:p>
    <w:p w14:paraId="6AE2634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A077C2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ICN, QoS is not pre-bound to </w:t>
      </w:r>
      <w:commentRangeStart w:id="53"/>
      <w:r w:rsidRPr="0043295B">
        <w:rPr>
          <w:rFonts w:ascii="Courier New" w:eastAsia="Times New Roman" w:hAnsi="Courier New" w:cs="Courier New"/>
          <w:color w:val="000000"/>
          <w:sz w:val="20"/>
          <w:szCs w:val="20"/>
        </w:rPr>
        <w:t>topology</w:t>
      </w:r>
      <w:commentRangeEnd w:id="53"/>
      <w:r w:rsidR="004B029E">
        <w:rPr>
          <w:rStyle w:val="CommentReference"/>
        </w:rPr>
        <w:commentReference w:id="53"/>
      </w:r>
      <w:r w:rsidRPr="0043295B">
        <w:rPr>
          <w:rFonts w:ascii="Courier New" w:eastAsia="Times New Roman" w:hAnsi="Courier New" w:cs="Courier New"/>
          <w:color w:val="000000"/>
          <w:sz w:val="20"/>
          <w:szCs w:val="20"/>
        </w:rPr>
        <w:t xml:space="preserve"> since names are non-</w:t>
      </w:r>
    </w:p>
    <w:p w14:paraId="5C31AFA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topological, unlike unicast IP addresses.  This allows QoS to be</w:t>
      </w:r>
    </w:p>
    <w:p w14:paraId="792CF70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applied to multi-destination and multi-path environments in a</w:t>
      </w:r>
    </w:p>
    <w:p w14:paraId="4D0CD0E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straightforward manner, rather than requiring either multicast with</w:t>
      </w:r>
    </w:p>
    <w:p w14:paraId="7FB8262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coarse class-based scheduling or complex signaling like that in RSVP-</w:t>
      </w:r>
    </w:p>
    <w:p w14:paraId="569BC0D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TE [RFC3209] that is needed to make point-to-multipoint MPLS work.</w:t>
      </w:r>
    </w:p>
    <w:p w14:paraId="3042C8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D0B595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Because of IP's stateless forwarding model, complicated by the</w:t>
      </w:r>
    </w:p>
    <w:p w14:paraId="0770166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ubiquity of asymmetric routes, any </w:t>
      </w:r>
      <w:proofErr w:type="gramStart"/>
      <w:r w:rsidRPr="0043295B">
        <w:rPr>
          <w:rFonts w:ascii="Courier New" w:eastAsia="Times New Roman" w:hAnsi="Courier New" w:cs="Courier New"/>
          <w:color w:val="000000"/>
          <w:sz w:val="20"/>
          <w:szCs w:val="20"/>
        </w:rPr>
        <w:t>flow-based</w:t>
      </w:r>
      <w:proofErr w:type="gramEnd"/>
      <w:r w:rsidRPr="0043295B">
        <w:rPr>
          <w:rFonts w:ascii="Courier New" w:eastAsia="Times New Roman" w:hAnsi="Courier New" w:cs="Courier New"/>
          <w:color w:val="000000"/>
          <w:sz w:val="20"/>
          <w:szCs w:val="20"/>
        </w:rPr>
        <w:t xml:space="preserve"> QoS requires state that</w:t>
      </w:r>
    </w:p>
    <w:p w14:paraId="7217800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is decoupled from the actual arrival of traffic and hence must be</w:t>
      </w:r>
    </w:p>
    <w:p w14:paraId="0A97388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maintained, at least as </w:t>
      </w:r>
      <w:proofErr w:type="gramStart"/>
      <w:r w:rsidRPr="0043295B">
        <w:rPr>
          <w:rFonts w:ascii="Courier New" w:eastAsia="Times New Roman" w:hAnsi="Courier New" w:cs="Courier New"/>
          <w:color w:val="000000"/>
          <w:sz w:val="20"/>
          <w:szCs w:val="20"/>
        </w:rPr>
        <w:t>soft-state</w:t>
      </w:r>
      <w:proofErr w:type="gramEnd"/>
      <w:r w:rsidRPr="0043295B">
        <w:rPr>
          <w:rFonts w:ascii="Courier New" w:eastAsia="Times New Roman" w:hAnsi="Courier New" w:cs="Courier New"/>
          <w:color w:val="000000"/>
          <w:sz w:val="20"/>
          <w:szCs w:val="20"/>
        </w:rPr>
        <w:t>, even during quiescent periods.</w:t>
      </w:r>
    </w:p>
    <w:p w14:paraId="66605E7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for example, requires flow signaling with state O(#flows).</w:t>
      </w:r>
    </w:p>
    <w:p w14:paraId="1A16049B" w14:textId="682D3E1E"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commentRangeStart w:id="54"/>
      <w:r w:rsidRPr="0043295B">
        <w:rPr>
          <w:rFonts w:ascii="Courier New" w:eastAsia="Times New Roman" w:hAnsi="Courier New" w:cs="Courier New"/>
          <w:color w:val="000000"/>
          <w:sz w:val="20"/>
          <w:szCs w:val="20"/>
        </w:rPr>
        <w:t xml:space="preserve">ICN, even worst case, requires state </w:t>
      </w:r>
      <w:proofErr w:type="gramStart"/>
      <w:r w:rsidRPr="0043295B">
        <w:rPr>
          <w:rFonts w:ascii="Courier New" w:eastAsia="Times New Roman" w:hAnsi="Courier New" w:cs="Courier New"/>
          <w:color w:val="000000"/>
          <w:sz w:val="20"/>
          <w:szCs w:val="20"/>
        </w:rPr>
        <w:t>O(</w:t>
      </w:r>
      <w:proofErr w:type="gramEnd"/>
      <w:r w:rsidRPr="0043295B">
        <w:rPr>
          <w:rFonts w:ascii="Courier New" w:eastAsia="Times New Roman" w:hAnsi="Courier New" w:cs="Courier New"/>
          <w:color w:val="000000"/>
          <w:sz w:val="20"/>
          <w:szCs w:val="20"/>
        </w:rPr>
        <w:t xml:space="preserve">#active </w:t>
      </w:r>
      <w:ins w:id="55" w:author="Anil Jangam (anjangam)" w:date="2019-11-08T10:32:00Z">
        <w:r w:rsidR="00E20829">
          <w:rPr>
            <w:rFonts w:ascii="Courier New" w:eastAsia="Times New Roman" w:hAnsi="Courier New" w:cs="Courier New"/>
            <w:color w:val="000000"/>
            <w:sz w:val="20"/>
            <w:szCs w:val="20"/>
          </w:rPr>
          <w:t>I</w:t>
        </w:r>
      </w:ins>
      <w:del w:id="56" w:author="Anil Jangam (anjangam)" w:date="2019-11-08T10:32:00Z">
        <w:r w:rsidRPr="0043295B" w:rsidDel="00E20829">
          <w:rPr>
            <w:rFonts w:ascii="Courier New" w:eastAsia="Times New Roman" w:hAnsi="Courier New" w:cs="Courier New"/>
            <w:color w:val="000000"/>
            <w:sz w:val="20"/>
            <w:szCs w:val="20"/>
          </w:rPr>
          <w:delText>i</w:delText>
        </w:r>
      </w:del>
      <w:r w:rsidRPr="0043295B">
        <w:rPr>
          <w:rFonts w:ascii="Courier New" w:eastAsia="Times New Roman" w:hAnsi="Courier New" w:cs="Courier New"/>
          <w:color w:val="000000"/>
          <w:sz w:val="20"/>
          <w:szCs w:val="20"/>
        </w:rPr>
        <w:t>nterest/</w:t>
      </w:r>
      <w:ins w:id="57" w:author="Anil Jangam (anjangam)" w:date="2019-11-08T10:32:00Z">
        <w:r w:rsidR="00E20829">
          <w:rPr>
            <w:rFonts w:ascii="Courier New" w:eastAsia="Times New Roman" w:hAnsi="Courier New" w:cs="Courier New"/>
            <w:color w:val="000000"/>
            <w:sz w:val="20"/>
            <w:szCs w:val="20"/>
          </w:rPr>
          <w:t>D</w:t>
        </w:r>
      </w:ins>
      <w:del w:id="58" w:author="Anil Jangam (anjangam)" w:date="2019-11-08T10:32:00Z">
        <w:r w:rsidRPr="0043295B" w:rsidDel="00E20829">
          <w:rPr>
            <w:rFonts w:ascii="Courier New" w:eastAsia="Times New Roman" w:hAnsi="Courier New" w:cs="Courier New"/>
            <w:color w:val="000000"/>
            <w:sz w:val="20"/>
            <w:szCs w:val="20"/>
          </w:rPr>
          <w:delText>d</w:delText>
        </w:r>
      </w:del>
      <w:r w:rsidRPr="0043295B">
        <w:rPr>
          <w:rFonts w:ascii="Courier New" w:eastAsia="Times New Roman" w:hAnsi="Courier New" w:cs="Courier New"/>
          <w:color w:val="000000"/>
          <w:sz w:val="20"/>
          <w:szCs w:val="20"/>
        </w:rPr>
        <w:t>ata</w:t>
      </w:r>
    </w:p>
    <w:p w14:paraId="59BB795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exchanges)</w:t>
      </w:r>
      <w:commentRangeEnd w:id="54"/>
      <w:r w:rsidR="003B5186">
        <w:rPr>
          <w:rStyle w:val="CommentReference"/>
        </w:rPr>
        <w:commentReference w:id="54"/>
      </w:r>
      <w:r w:rsidRPr="0043295B">
        <w:rPr>
          <w:rFonts w:ascii="Courier New" w:eastAsia="Times New Roman" w:hAnsi="Courier New" w:cs="Courier New"/>
          <w:color w:val="000000"/>
          <w:sz w:val="20"/>
          <w:szCs w:val="20"/>
        </w:rPr>
        <w:t>, since state can be instantiated on arrival of an</w:t>
      </w:r>
    </w:p>
    <w:p w14:paraId="0829C51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 and removed lazily once the data has</w:t>
      </w:r>
      <w:del w:id="59" w:author="Anil Jangam (anjangam)" w:date="2019-11-08T09:06:00Z">
        <w:r w:rsidRPr="0043295B" w:rsidDel="00BD10D9">
          <w:rPr>
            <w:rFonts w:ascii="Courier New" w:eastAsia="Times New Roman" w:hAnsi="Courier New" w:cs="Courier New"/>
            <w:color w:val="000000"/>
            <w:sz w:val="20"/>
            <w:szCs w:val="20"/>
          </w:rPr>
          <w:delText>e</w:delText>
        </w:r>
      </w:del>
      <w:r w:rsidRPr="0043295B">
        <w:rPr>
          <w:rFonts w:ascii="Courier New" w:eastAsia="Times New Roman" w:hAnsi="Courier New" w:cs="Courier New"/>
          <w:color w:val="000000"/>
          <w:sz w:val="20"/>
          <w:szCs w:val="20"/>
        </w:rPr>
        <w:t xml:space="preserve"> been returned.</w:t>
      </w:r>
    </w:p>
    <w:p w14:paraId="457A9A5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B808C3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6.3.  Specification of QoS treatments</w:t>
      </w:r>
    </w:p>
    <w:p w14:paraId="5D8F2C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B128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Unlike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Difserv</w:t>
      </w:r>
      <w:proofErr w:type="spellEnd"/>
      <w:r w:rsidRPr="0043295B">
        <w:rPr>
          <w:rFonts w:ascii="Courier New" w:eastAsia="Times New Roman" w:hAnsi="Courier New" w:cs="Courier New"/>
          <w:color w:val="000000"/>
          <w:sz w:val="20"/>
          <w:szCs w:val="20"/>
        </w:rPr>
        <w:t xml:space="preserve"> eschews signaling in favor of class-based</w:t>
      </w:r>
    </w:p>
    <w:p w14:paraId="1F7395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configuration of resources and queues in network elements.  However,</w:t>
      </w:r>
    </w:p>
    <w:p w14:paraId="303653C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limits traffic treatments to a few bits taken from the </w:t>
      </w:r>
      <w:proofErr w:type="spellStart"/>
      <w:r w:rsidRPr="0043295B">
        <w:rPr>
          <w:rFonts w:ascii="Courier New" w:eastAsia="Times New Roman" w:hAnsi="Courier New" w:cs="Courier New"/>
          <w:color w:val="000000"/>
          <w:sz w:val="20"/>
          <w:szCs w:val="20"/>
        </w:rPr>
        <w:t>ToS</w:t>
      </w:r>
      <w:proofErr w:type="spellEnd"/>
    </w:p>
    <w:p w14:paraId="2F37B85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field of IP.  No such wire encoding limitations exist for NDN or</w:t>
      </w:r>
    </w:p>
    <w:p w14:paraId="07A8391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CCNx, as the protocol is completely TLV-based, and one (or even more</w:t>
      </w:r>
    </w:p>
    <w:p w14:paraId="5BA35D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than one) </w:t>
      </w:r>
      <w:commentRangeStart w:id="60"/>
      <w:r w:rsidRPr="0043295B">
        <w:rPr>
          <w:rFonts w:ascii="Courier New" w:eastAsia="Times New Roman" w:hAnsi="Courier New" w:cs="Courier New"/>
          <w:color w:val="000000"/>
          <w:sz w:val="20"/>
          <w:szCs w:val="20"/>
        </w:rPr>
        <w:t xml:space="preserve">new field can be easily defined </w:t>
      </w:r>
      <w:commentRangeEnd w:id="60"/>
      <w:r w:rsidR="00EB1EC4">
        <w:rPr>
          <w:rStyle w:val="CommentReference"/>
        </w:rPr>
        <w:commentReference w:id="60"/>
      </w:r>
      <w:r w:rsidRPr="0043295B">
        <w:rPr>
          <w:rFonts w:ascii="Courier New" w:eastAsia="Times New Roman" w:hAnsi="Courier New" w:cs="Courier New"/>
          <w:color w:val="000000"/>
          <w:sz w:val="20"/>
          <w:szCs w:val="20"/>
        </w:rPr>
        <w:t>to carry QoS treatment</w:t>
      </w:r>
    </w:p>
    <w:p w14:paraId="253B8E0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information.</w:t>
      </w:r>
    </w:p>
    <w:p w14:paraId="78C458D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920A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Therefore, there are greenfield possibilities for more powerful QoS</w:t>
      </w:r>
    </w:p>
    <w:p w14:paraId="40AC7F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treatment options in ICN.  For example, IP has no way to express a</w:t>
      </w:r>
    </w:p>
    <w:p w14:paraId="34A9B96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QoS treatment like "try hard to deliver reliably, even at the expense</w:t>
      </w:r>
    </w:p>
    <w:p w14:paraId="6E3A83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delay or bandwidth".  </w:t>
      </w:r>
      <w:commentRangeStart w:id="61"/>
      <w:r w:rsidRPr="0043295B">
        <w:rPr>
          <w:rFonts w:ascii="Courier New" w:eastAsia="Times New Roman" w:hAnsi="Courier New" w:cs="Courier New"/>
          <w:color w:val="000000"/>
          <w:sz w:val="20"/>
          <w:szCs w:val="20"/>
        </w:rPr>
        <w:t>Such a QoS treatment for ICN could invoke</w:t>
      </w:r>
    </w:p>
    <w:p w14:paraId="55DF321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native ICN mechanisms, none of which are present in IP, such as:</w:t>
      </w:r>
      <w:commentRangeEnd w:id="61"/>
      <w:r w:rsidR="00537A5E">
        <w:rPr>
          <w:rStyle w:val="CommentReference"/>
        </w:rPr>
        <w:commentReference w:id="61"/>
      </w:r>
    </w:p>
    <w:p w14:paraId="6E9104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6A71E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In</w:t>
      </w:r>
      <w:proofErr w:type="gramEnd"/>
      <w:r w:rsidRPr="0043295B">
        <w:rPr>
          <w:rFonts w:ascii="Courier New" w:eastAsia="Times New Roman" w:hAnsi="Courier New" w:cs="Courier New"/>
          <w:color w:val="000000"/>
          <w:sz w:val="20"/>
          <w:szCs w:val="20"/>
        </w:rPr>
        <w:t>-network retransmission in response to hop-by-hop errors</w:t>
      </w:r>
    </w:p>
    <w:p w14:paraId="2AA0320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returned from upstream forwarders</w:t>
      </w:r>
    </w:p>
    <w:p w14:paraId="5EAC66E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F55BE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Trying</w:t>
      </w:r>
      <w:proofErr w:type="gramEnd"/>
      <w:r w:rsidRPr="0043295B">
        <w:rPr>
          <w:rFonts w:ascii="Courier New" w:eastAsia="Times New Roman" w:hAnsi="Courier New" w:cs="Courier New"/>
          <w:color w:val="000000"/>
          <w:sz w:val="20"/>
          <w:szCs w:val="20"/>
        </w:rPr>
        <w:t xml:space="preserve"> multiple paths to multiple content sources either in</w:t>
      </w:r>
    </w:p>
    <w:p w14:paraId="5DD3838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parallel or serially</w:t>
      </w:r>
    </w:p>
    <w:p w14:paraId="1669F7B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A50CBE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Higher</w:t>
      </w:r>
      <w:proofErr w:type="gramEnd"/>
      <w:r w:rsidRPr="0043295B">
        <w:rPr>
          <w:rFonts w:ascii="Courier New" w:eastAsia="Times New Roman" w:hAnsi="Courier New" w:cs="Courier New"/>
          <w:color w:val="000000"/>
          <w:sz w:val="20"/>
          <w:szCs w:val="20"/>
        </w:rPr>
        <w:t xml:space="preserve"> precedence for short-term caching to recover from</w:t>
      </w:r>
    </w:p>
    <w:p w14:paraId="08AAF4A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downstream errors</w:t>
      </w:r>
    </w:p>
    <w:p w14:paraId="2179344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1D7D18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Such mechanisms are typically described in NDN and CCNx as</w:t>
      </w:r>
    </w:p>
    <w:p w14:paraId="0F8CF4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_forwarding strategies_. However, little or no guidance is given for</w:t>
      </w:r>
    </w:p>
    <w:p w14:paraId="2D8A5DD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what application actions or protocol machinery is used to decide</w:t>
      </w:r>
    </w:p>
    <w:p w14:paraId="303E727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commentRangeStart w:id="62"/>
      <w:r w:rsidRPr="0043295B">
        <w:rPr>
          <w:rFonts w:ascii="Courier New" w:eastAsia="Times New Roman" w:hAnsi="Courier New" w:cs="Courier New"/>
          <w:color w:val="000000"/>
          <w:sz w:val="20"/>
          <w:szCs w:val="20"/>
        </w:rPr>
        <w:t>which forwarding strategy to use for which Interest</w:t>
      </w:r>
      <w:del w:id="63" w:author="Anil Jangam (anjangam)" w:date="2019-11-08T10:35:00Z">
        <w:r w:rsidRPr="0043295B" w:rsidDel="005D623C">
          <w:rPr>
            <w:rFonts w:ascii="Courier New" w:eastAsia="Times New Roman" w:hAnsi="Courier New" w:cs="Courier New"/>
            <w:color w:val="000000"/>
            <w:sz w:val="20"/>
            <w:szCs w:val="20"/>
          </w:rPr>
          <w:delText>s</w:delText>
        </w:r>
      </w:del>
      <w:r w:rsidRPr="0043295B">
        <w:rPr>
          <w:rFonts w:ascii="Courier New" w:eastAsia="Times New Roman" w:hAnsi="Courier New" w:cs="Courier New"/>
          <w:color w:val="000000"/>
          <w:sz w:val="20"/>
          <w:szCs w:val="20"/>
        </w:rPr>
        <w:t xml:space="preserve"> that arrive at a</w:t>
      </w:r>
    </w:p>
    <w:p w14:paraId="66BB3BD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forwarder</w:t>
      </w:r>
      <w:commentRangeEnd w:id="62"/>
      <w:r w:rsidR="00EE39A5">
        <w:rPr>
          <w:rStyle w:val="CommentReference"/>
        </w:rPr>
        <w:commentReference w:id="62"/>
      </w:r>
      <w:r w:rsidRPr="0043295B">
        <w:rPr>
          <w:rFonts w:ascii="Courier New" w:eastAsia="Times New Roman" w:hAnsi="Courier New" w:cs="Courier New"/>
          <w:color w:val="000000"/>
          <w:sz w:val="20"/>
          <w:szCs w:val="20"/>
        </w:rPr>
        <w:t>.  See [BenAbraham2018] for an investigation of these</w:t>
      </w:r>
    </w:p>
    <w:p w14:paraId="37F4834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A5DD7A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27ABE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5FA0B7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10]</w:t>
      </w:r>
    </w:p>
    <w:p w14:paraId="5496B2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44D327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109554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D57E1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54238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issues.  </w:t>
      </w:r>
      <w:commentRangeStart w:id="64"/>
      <w:r w:rsidRPr="0043295B">
        <w:rPr>
          <w:rFonts w:ascii="Courier New" w:eastAsia="Times New Roman" w:hAnsi="Courier New" w:cs="Courier New"/>
          <w:color w:val="000000"/>
          <w:sz w:val="20"/>
          <w:szCs w:val="20"/>
        </w:rPr>
        <w:t>Associating forwarding strategies with the equivalence</w:t>
      </w:r>
    </w:p>
    <w:p w14:paraId="2EE4020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classes and QoS treatments </w:t>
      </w:r>
      <w:commentRangeEnd w:id="64"/>
      <w:r w:rsidR="00537A5E">
        <w:rPr>
          <w:rStyle w:val="CommentReference"/>
        </w:rPr>
        <w:commentReference w:id="64"/>
      </w:r>
      <w:r w:rsidRPr="0043295B">
        <w:rPr>
          <w:rFonts w:ascii="Courier New" w:eastAsia="Times New Roman" w:hAnsi="Courier New" w:cs="Courier New"/>
          <w:color w:val="000000"/>
          <w:sz w:val="20"/>
          <w:szCs w:val="20"/>
        </w:rPr>
        <w:t>directly can make them more accessible and</w:t>
      </w:r>
    </w:p>
    <w:p w14:paraId="7C2FB14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useful to implement and deploy.</w:t>
      </w:r>
    </w:p>
    <w:p w14:paraId="4CB08A4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BB5499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Stateless forwarding and asymmetric routing in IP limits available</w:t>
      </w:r>
    </w:p>
    <w:p w14:paraId="64D5EFF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state/feedback to manage link resources.  In contrast, NDN or CCNx</w:t>
      </w:r>
    </w:p>
    <w:p w14:paraId="7E64A29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forwarding allows all link resource allocation to occur as part of</w:t>
      </w:r>
    </w:p>
    <w:p w14:paraId="75BE40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 forwarding, potentially simplifying things considerably.</w:t>
      </w:r>
    </w:p>
    <w:p w14:paraId="1ED004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 example, with symmetric routing, producers have no control over</w:t>
      </w:r>
    </w:p>
    <w:p w14:paraId="2D43AD7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paths their data packets traverse, and hence any QoS treatments</w:t>
      </w:r>
    </w:p>
    <w:p w14:paraId="18626D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intended to </w:t>
      </w:r>
      <w:commentRangeStart w:id="65"/>
      <w:r w:rsidRPr="0043295B">
        <w:rPr>
          <w:rFonts w:ascii="Courier New" w:eastAsia="Times New Roman" w:hAnsi="Courier New" w:cs="Courier New"/>
          <w:color w:val="000000"/>
          <w:sz w:val="20"/>
          <w:szCs w:val="20"/>
        </w:rPr>
        <w:t>influence routing paths from producer to consumer will</w:t>
      </w:r>
    </w:p>
    <w:p w14:paraId="131439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have no effect</w:t>
      </w:r>
      <w:commentRangeEnd w:id="65"/>
      <w:r w:rsidR="00C774B4">
        <w:rPr>
          <w:rStyle w:val="CommentReference"/>
        </w:rPr>
        <w:commentReference w:id="65"/>
      </w:r>
      <w:r w:rsidRPr="0043295B">
        <w:rPr>
          <w:rFonts w:ascii="Courier New" w:eastAsia="Times New Roman" w:hAnsi="Courier New" w:cs="Courier New"/>
          <w:color w:val="000000"/>
          <w:sz w:val="20"/>
          <w:szCs w:val="20"/>
        </w:rPr>
        <w:t>.</w:t>
      </w:r>
    </w:p>
    <w:p w14:paraId="09FCA99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035C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One complication in the handling of ICN QoS treatments is not present</w:t>
      </w:r>
    </w:p>
    <w:p w14:paraId="44FBAA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IP and hence worth mention.  CCNx and NDN both perform _Interest</w:t>
      </w:r>
    </w:p>
    <w:p w14:paraId="05BAE3B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aggregation_ (See Section 2.3.2 of [RFC8569]).  If an Interest</w:t>
      </w:r>
    </w:p>
    <w:p w14:paraId="6DBDFB7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arrives matching an existing PIT entry, but with a different QoS</w:t>
      </w:r>
    </w:p>
    <w:p w14:paraId="2C65730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treatment from an Interest already forwarded, it can be tricky to</w:t>
      </w:r>
    </w:p>
    <w:p w14:paraId="4AFAA930" w14:textId="132E262A"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commentRangeStart w:id="66"/>
      <w:r w:rsidRPr="0043295B">
        <w:rPr>
          <w:rFonts w:ascii="Courier New" w:eastAsia="Times New Roman" w:hAnsi="Courier New" w:cs="Courier New"/>
          <w:color w:val="000000"/>
          <w:sz w:val="20"/>
          <w:szCs w:val="20"/>
        </w:rPr>
        <w:t xml:space="preserve">decide </w:t>
      </w:r>
      <w:del w:id="67" w:author="Anil Jangam (anjangam)" w:date="2019-11-08T09:07:00Z">
        <w:r w:rsidRPr="0043295B" w:rsidDel="00776D56">
          <w:rPr>
            <w:rFonts w:ascii="Courier New" w:eastAsia="Times New Roman" w:hAnsi="Courier New" w:cs="Courier New"/>
            <w:color w:val="000000"/>
            <w:sz w:val="20"/>
            <w:szCs w:val="20"/>
          </w:rPr>
          <w:delText>whether or not</w:delText>
        </w:r>
      </w:del>
      <w:ins w:id="68" w:author="Anil Jangam (anjangam)" w:date="2019-11-08T09:07:00Z">
        <w:r w:rsidR="00776D56" w:rsidRPr="0043295B">
          <w:rPr>
            <w:rFonts w:ascii="Courier New" w:eastAsia="Times New Roman" w:hAnsi="Courier New" w:cs="Courier New"/>
            <w:color w:val="000000"/>
            <w:sz w:val="20"/>
            <w:szCs w:val="20"/>
          </w:rPr>
          <w:t>whether</w:t>
        </w:r>
      </w:ins>
      <w:r w:rsidRPr="0043295B">
        <w:rPr>
          <w:rFonts w:ascii="Courier New" w:eastAsia="Times New Roman" w:hAnsi="Courier New" w:cs="Courier New"/>
          <w:color w:val="000000"/>
          <w:sz w:val="20"/>
          <w:szCs w:val="20"/>
        </w:rPr>
        <w:t xml:space="preserve"> to aggregate the </w:t>
      </w:r>
      <w:ins w:id="69" w:author="Anil Jangam (anjangam)" w:date="2019-11-08T10:33:00Z">
        <w:r w:rsidR="004A18AE">
          <w:rPr>
            <w:rFonts w:ascii="Courier New" w:eastAsia="Times New Roman" w:hAnsi="Courier New" w:cs="Courier New"/>
            <w:color w:val="000000"/>
            <w:sz w:val="20"/>
            <w:szCs w:val="20"/>
          </w:rPr>
          <w:t>I</w:t>
        </w:r>
      </w:ins>
      <w:del w:id="70" w:author="Anil Jangam (anjangam)" w:date="2019-11-08T10:33:00Z">
        <w:r w:rsidRPr="0043295B" w:rsidDel="004A18AE">
          <w:rPr>
            <w:rFonts w:ascii="Courier New" w:eastAsia="Times New Roman" w:hAnsi="Courier New" w:cs="Courier New"/>
            <w:color w:val="000000"/>
            <w:sz w:val="20"/>
            <w:szCs w:val="20"/>
          </w:rPr>
          <w:delText>i</w:delText>
        </w:r>
      </w:del>
      <w:r w:rsidRPr="0043295B">
        <w:rPr>
          <w:rFonts w:ascii="Courier New" w:eastAsia="Times New Roman" w:hAnsi="Courier New" w:cs="Courier New"/>
          <w:color w:val="000000"/>
          <w:sz w:val="20"/>
          <w:szCs w:val="20"/>
        </w:rPr>
        <w:t>nterest or forward it</w:t>
      </w:r>
      <w:commentRangeEnd w:id="66"/>
      <w:r w:rsidR="00443723">
        <w:rPr>
          <w:rStyle w:val="CommentReference"/>
        </w:rPr>
        <w:commentReference w:id="66"/>
      </w:r>
      <w:r w:rsidRPr="0043295B">
        <w:rPr>
          <w:rFonts w:ascii="Courier New" w:eastAsia="Times New Roman" w:hAnsi="Courier New" w:cs="Courier New"/>
          <w:color w:val="000000"/>
          <w:sz w:val="20"/>
          <w:szCs w:val="20"/>
        </w:rPr>
        <w:t>, and</w:t>
      </w:r>
    </w:p>
    <w:p w14:paraId="0D39618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how to keep track of the differing QoS treatments for the two</w:t>
      </w:r>
    </w:p>
    <w:p w14:paraId="6D5EDEF1" w14:textId="0BA531E1"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Interests.  Exploration of the details surrounding these situations</w:t>
      </w:r>
    </w:p>
    <w:p w14:paraId="6B9BA32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is beyond the scope of this document; further discussion can be found</w:t>
      </w:r>
    </w:p>
    <w:p w14:paraId="4CCF2D0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 the general case of flow balance and congestion control in</w:t>
      </w:r>
    </w:p>
    <w:p w14:paraId="42FFCE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D.oran</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icnrg-flowbalance</w:t>
      </w:r>
      <w:proofErr w:type="spellEnd"/>
      <w:r w:rsidRPr="0043295B">
        <w:rPr>
          <w:rFonts w:ascii="Courier New" w:eastAsia="Times New Roman" w:hAnsi="Courier New" w:cs="Courier New"/>
          <w:color w:val="000000"/>
          <w:sz w:val="20"/>
          <w:szCs w:val="20"/>
        </w:rPr>
        <w:t>], and specifically for QoS treatments in</w:t>
      </w:r>
    </w:p>
    <w:p w14:paraId="6A906E0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D.anilj</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icnrg-dnc-qos-icn</w:t>
      </w:r>
      <w:proofErr w:type="spellEnd"/>
      <w:r w:rsidRPr="0043295B">
        <w:rPr>
          <w:rFonts w:ascii="Courier New" w:eastAsia="Times New Roman" w:hAnsi="Courier New" w:cs="Courier New"/>
          <w:color w:val="000000"/>
          <w:sz w:val="20"/>
          <w:szCs w:val="20"/>
        </w:rPr>
        <w:t>].</w:t>
      </w:r>
    </w:p>
    <w:p w14:paraId="41DA3AA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C088A9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6.4.  ICN forwarding semantics effect on QoS</w:t>
      </w:r>
    </w:p>
    <w:p w14:paraId="1EB94A4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56338A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IP has three forwarding semantics, with different QoS needs (Unicast,</w:t>
      </w:r>
    </w:p>
    <w:p w14:paraId="0A81DEC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Anycast, Multicast).  ICN has the single forwarding semantic, so any</w:t>
      </w:r>
    </w:p>
    <w:p w14:paraId="334C25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QoS machinery can be uniformly applied across any request/response</w:t>
      </w:r>
    </w:p>
    <w:p w14:paraId="0B57C05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invocation, whether it employs dynamic destination routing, multi-</w:t>
      </w:r>
    </w:p>
    <w:p w14:paraId="407A181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destination parallel requests, or even localized flooding (e.g.</w:t>
      </w:r>
    </w:p>
    <w:p w14:paraId="26FA8EA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directly on L2 multicast mechanisms).  Additionally, the pull-based</w:t>
      </w:r>
    </w:p>
    <w:p w14:paraId="753EAEB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model of ICN avoids a number of thorny </w:t>
      </w:r>
      <w:proofErr w:type="gramStart"/>
      <w:r w:rsidRPr="0043295B">
        <w:rPr>
          <w:rFonts w:ascii="Courier New" w:eastAsia="Times New Roman" w:hAnsi="Courier New" w:cs="Courier New"/>
          <w:color w:val="000000"/>
          <w:sz w:val="20"/>
          <w:szCs w:val="20"/>
        </w:rPr>
        <w:t>multicast</w:t>
      </w:r>
      <w:proofErr w:type="gramEnd"/>
      <w:r w:rsidRPr="0043295B">
        <w:rPr>
          <w:rFonts w:ascii="Courier New" w:eastAsia="Times New Roman" w:hAnsi="Courier New" w:cs="Courier New"/>
          <w:color w:val="000000"/>
          <w:sz w:val="20"/>
          <w:szCs w:val="20"/>
        </w:rPr>
        <w:t xml:space="preserve"> QoS problems that IP</w:t>
      </w:r>
    </w:p>
    <w:p w14:paraId="00C2C3A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has ([Wang2000], [RFC3170], [Tseng2003]).</w:t>
      </w:r>
    </w:p>
    <w:p w14:paraId="4AD9D27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16ADF9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Multi-destination/multi-path forwarding model in ICN changes</w:t>
      </w:r>
    </w:p>
    <w:p w14:paraId="1C0F8A8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resource allocation needs in a </w:t>
      </w:r>
      <w:proofErr w:type="gramStart"/>
      <w:r w:rsidRPr="0043295B">
        <w:rPr>
          <w:rFonts w:ascii="Courier New" w:eastAsia="Times New Roman" w:hAnsi="Courier New" w:cs="Courier New"/>
          <w:color w:val="000000"/>
          <w:sz w:val="20"/>
          <w:szCs w:val="20"/>
        </w:rPr>
        <w:t>fairly deep</w:t>
      </w:r>
      <w:proofErr w:type="gramEnd"/>
      <w:r w:rsidRPr="0043295B">
        <w:rPr>
          <w:rFonts w:ascii="Courier New" w:eastAsia="Times New Roman" w:hAnsi="Courier New" w:cs="Courier New"/>
          <w:color w:val="000000"/>
          <w:sz w:val="20"/>
          <w:szCs w:val="20"/>
        </w:rPr>
        <w:t xml:space="preserve"> way.  IP treats all</w:t>
      </w:r>
    </w:p>
    <w:p w14:paraId="1B432B0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endpoints as open-loop packet sources, whereas NDN and CCNx have</w:t>
      </w:r>
    </w:p>
    <w:p w14:paraId="7AD5686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strong asymmetry between producers and consumers as packet sources.</w:t>
      </w:r>
    </w:p>
    <w:p w14:paraId="68141E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6D392B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6.5.  QoS interactions with Caching</w:t>
      </w:r>
    </w:p>
    <w:p w14:paraId="5DAFD34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48A34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IP has no caching in routers, whereas ICN needs ways to allocate</w:t>
      </w:r>
    </w:p>
    <w:p w14:paraId="26ADCBB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cache resources.  Treatments to control caching operation are</w:t>
      </w:r>
    </w:p>
    <w:p w14:paraId="746DFAC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unlikely to look much like the treatments used to control link</w:t>
      </w:r>
    </w:p>
    <w:p w14:paraId="3A3AC4C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B9C56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7A47E3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C8A85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92CAB9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11]</w:t>
      </w:r>
    </w:p>
    <w:p w14:paraId="31BEA9C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A83F16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32D22DB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43122E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C147B5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resources.  NDN and CCNx already have useful cache control directives</w:t>
      </w:r>
    </w:p>
    <w:p w14:paraId="28CD864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associated with Data messages.  The CCNx controls include:</w:t>
      </w:r>
    </w:p>
    <w:p w14:paraId="6FA48C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A5AA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ExpiryTime</w:t>
      </w:r>
      <w:proofErr w:type="spellEnd"/>
      <w:r w:rsidRPr="0043295B">
        <w:rPr>
          <w:rFonts w:ascii="Courier New" w:eastAsia="Times New Roman" w:hAnsi="Courier New" w:cs="Courier New"/>
          <w:color w:val="000000"/>
          <w:sz w:val="20"/>
          <w:szCs w:val="20"/>
        </w:rPr>
        <w:t>:  time after which a cached Content Object is considered</w:t>
      </w:r>
    </w:p>
    <w:p w14:paraId="6C8E9BB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expired and MUST no longer be used to respond to an Interest from</w:t>
      </w:r>
    </w:p>
    <w:p w14:paraId="35F826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 cache.</w:t>
      </w:r>
    </w:p>
    <w:p w14:paraId="0BE41C2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187B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Recommended Cache Time:  time after which the publisher considers the</w:t>
      </w:r>
    </w:p>
    <w:p w14:paraId="4B570DB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Content Object to be of low value to cache.</w:t>
      </w:r>
    </w:p>
    <w:p w14:paraId="65B4E3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8B08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See [RFC8569] for the formal definitions s.</w:t>
      </w:r>
    </w:p>
    <w:p w14:paraId="5BC71E5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0E2D85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 flow classifiers, such as those in</w:t>
      </w:r>
    </w:p>
    <w:p w14:paraId="1991CC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D.moiseenko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icnrg-flowclass</w:t>
      </w:r>
      <w:proofErr w:type="spellEnd"/>
      <w:r w:rsidRPr="0043295B">
        <w:rPr>
          <w:rFonts w:ascii="Courier New" w:eastAsia="Times New Roman" w:hAnsi="Courier New" w:cs="Courier New"/>
          <w:color w:val="000000"/>
          <w:sz w:val="20"/>
          <w:szCs w:val="20"/>
        </w:rPr>
        <w:t>] can be used to achieve soft or hard</w:t>
      </w:r>
    </w:p>
    <w:p w14:paraId="0955CD3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partitioning of cache resources in the content store of an ICN</w:t>
      </w:r>
    </w:p>
    <w:p w14:paraId="3BAF19D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forwarder.  For example, cached content for a given equivalence class</w:t>
      </w:r>
    </w:p>
    <w:p w14:paraId="477E9D7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can be considered _fate shared_ in a cache whereby objects from the</w:t>
      </w:r>
    </w:p>
    <w:p w14:paraId="5F6CA0D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same equivalence class </w:t>
      </w:r>
      <w:commentRangeStart w:id="71"/>
      <w:r w:rsidRPr="0043295B">
        <w:rPr>
          <w:rFonts w:ascii="Courier New" w:eastAsia="Times New Roman" w:hAnsi="Courier New" w:cs="Courier New"/>
          <w:color w:val="000000"/>
          <w:sz w:val="20"/>
          <w:szCs w:val="20"/>
        </w:rPr>
        <w:t>are purged as a group rather than</w:t>
      </w:r>
    </w:p>
    <w:p w14:paraId="65646A6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individually</w:t>
      </w:r>
      <w:commentRangeEnd w:id="71"/>
      <w:r w:rsidR="00662E4D">
        <w:rPr>
          <w:rStyle w:val="CommentReference"/>
        </w:rPr>
        <w:commentReference w:id="71"/>
      </w:r>
      <w:r w:rsidRPr="0043295B">
        <w:rPr>
          <w:rFonts w:ascii="Courier New" w:eastAsia="Times New Roman" w:hAnsi="Courier New" w:cs="Courier New"/>
          <w:color w:val="000000"/>
          <w:sz w:val="20"/>
          <w:szCs w:val="20"/>
        </w:rPr>
        <w:t>.  This can recover cache space more quickly and at lower</w:t>
      </w:r>
    </w:p>
    <w:p w14:paraId="5852874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overhead than pure per-object replacement.  </w:t>
      </w:r>
      <w:commentRangeStart w:id="72"/>
      <w:r w:rsidRPr="0043295B">
        <w:rPr>
          <w:rFonts w:ascii="Courier New" w:eastAsia="Times New Roman" w:hAnsi="Courier New" w:cs="Courier New"/>
          <w:color w:val="000000"/>
          <w:sz w:val="20"/>
          <w:szCs w:val="20"/>
        </w:rPr>
        <w:t>In addition, since the</w:t>
      </w:r>
    </w:p>
    <w:p w14:paraId="711D49F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forwarder remembers the QoS treatment for each pending Interest in</w:t>
      </w:r>
    </w:p>
    <w:p w14:paraId="0BAAB2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its PIT, the above cache controls can be augmented by policy to</w:t>
      </w:r>
    </w:p>
    <w:p w14:paraId="2E9C9C2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prefer retention of cached content for some equivalence classes as</w:t>
      </w:r>
    </w:p>
    <w:p w14:paraId="491E81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part of the cache replacement algorithm</w:t>
      </w:r>
      <w:commentRangeEnd w:id="72"/>
      <w:r w:rsidR="00A00BF6">
        <w:rPr>
          <w:rStyle w:val="CommentReference"/>
        </w:rPr>
        <w:commentReference w:id="72"/>
      </w:r>
      <w:r w:rsidRPr="0043295B">
        <w:rPr>
          <w:rFonts w:ascii="Courier New" w:eastAsia="Times New Roman" w:hAnsi="Courier New" w:cs="Courier New"/>
          <w:color w:val="000000"/>
          <w:sz w:val="20"/>
          <w:szCs w:val="20"/>
        </w:rPr>
        <w:t>.</w:t>
      </w:r>
    </w:p>
    <w:p w14:paraId="326060B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66C560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7.  </w:t>
      </w:r>
      <w:commentRangeStart w:id="73"/>
      <w:r w:rsidRPr="0043295B">
        <w:rPr>
          <w:rFonts w:ascii="Courier New" w:eastAsia="Times New Roman" w:hAnsi="Courier New" w:cs="Courier New"/>
          <w:color w:val="000000"/>
          <w:sz w:val="20"/>
          <w:szCs w:val="20"/>
        </w:rPr>
        <w:t>A strawman set of principles to guide QoS architecture for ICN</w:t>
      </w:r>
      <w:commentRangeEnd w:id="73"/>
      <w:r w:rsidR="00377453">
        <w:rPr>
          <w:rStyle w:val="CommentReference"/>
        </w:rPr>
        <w:commentReference w:id="73"/>
      </w:r>
    </w:p>
    <w:p w14:paraId="752C3D4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38A41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Based on the observations made in the earlier sections, this summary</w:t>
      </w:r>
    </w:p>
    <w:p w14:paraId="40FCD12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section captures the author's ideas for clear and actionable</w:t>
      </w:r>
    </w:p>
    <w:p w14:paraId="3DF10FED" w14:textId="189ED86D"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architectural </w:t>
      </w:r>
      <w:del w:id="74" w:author="Anil Jangam (anjangam)" w:date="2019-11-08T23:31:00Z">
        <w:r w:rsidRPr="0043295B" w:rsidDel="00F86CA7">
          <w:rPr>
            <w:rFonts w:ascii="Courier New" w:eastAsia="Times New Roman" w:hAnsi="Courier New" w:cs="Courier New"/>
            <w:color w:val="000000"/>
            <w:sz w:val="20"/>
            <w:szCs w:val="20"/>
          </w:rPr>
          <w:delText xml:space="preserve">principals </w:delText>
        </w:r>
      </w:del>
      <w:ins w:id="75" w:author="Anil Jangam (anjangam)" w:date="2019-11-08T23:31:00Z">
        <w:r w:rsidR="00F86CA7">
          <w:rPr>
            <w:rFonts w:ascii="Courier New" w:eastAsia="Times New Roman" w:hAnsi="Courier New" w:cs="Courier New"/>
            <w:color w:val="000000"/>
            <w:sz w:val="20"/>
            <w:szCs w:val="20"/>
          </w:rPr>
          <w:t>principles</w:t>
        </w:r>
        <w:r w:rsidR="00F86CA7" w:rsidRPr="0043295B">
          <w:rPr>
            <w:rFonts w:ascii="Courier New" w:eastAsia="Times New Roman" w:hAnsi="Courier New" w:cs="Courier New"/>
            <w:color w:val="000000"/>
            <w:sz w:val="20"/>
            <w:szCs w:val="20"/>
          </w:rPr>
          <w:t xml:space="preserve"> </w:t>
        </w:r>
      </w:ins>
      <w:r w:rsidRPr="0043295B">
        <w:rPr>
          <w:rFonts w:ascii="Courier New" w:eastAsia="Times New Roman" w:hAnsi="Courier New" w:cs="Courier New"/>
          <w:color w:val="000000"/>
          <w:sz w:val="20"/>
          <w:szCs w:val="20"/>
        </w:rPr>
        <w:t>for how to incorporate QoS machinery into</w:t>
      </w:r>
    </w:p>
    <w:p w14:paraId="63FCBE8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 protocols like NDN and CCNx.  Hopefully, they can guide further</w:t>
      </w:r>
    </w:p>
    <w:p w14:paraId="722538A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work and focus effort on portions of the giant design space for QoS</w:t>
      </w:r>
    </w:p>
    <w:p w14:paraId="18FC083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that have the best tradeoffs in terms of flexibility, simplicity, and</w:t>
      </w:r>
    </w:p>
    <w:p w14:paraId="17D3BE7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deployability.</w:t>
      </w:r>
    </w:p>
    <w:p w14:paraId="313F5DB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6FBC2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*Define equivalence classes using the name hierarchy rather than</w:t>
      </w:r>
    </w:p>
    <w:p w14:paraId="635219E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creating an independent traffic class definition*. This directly</w:t>
      </w:r>
    </w:p>
    <w:p w14:paraId="5FB80D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associates the specification of equivalence classes of traffic with</w:t>
      </w:r>
    </w:p>
    <w:p w14:paraId="32E61C0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structure of the application namespace.  It can allow</w:t>
      </w:r>
    </w:p>
    <w:p w14:paraId="40CD1D1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hierarchical decomposition of equivalence classes in a natural way</w:t>
      </w:r>
    </w:p>
    <w:p w14:paraId="17E0F2B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because of the way hierarchical ICN names are constructed.  Two</w:t>
      </w:r>
    </w:p>
    <w:p w14:paraId="2BCB17C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practical mechanisms are presented in [I-</w:t>
      </w:r>
      <w:proofErr w:type="spellStart"/>
      <w:proofErr w:type="gramStart"/>
      <w:r w:rsidRPr="0043295B">
        <w:rPr>
          <w:rFonts w:ascii="Courier New" w:eastAsia="Times New Roman" w:hAnsi="Courier New" w:cs="Courier New"/>
          <w:color w:val="000000"/>
          <w:sz w:val="20"/>
          <w:szCs w:val="20"/>
        </w:rPr>
        <w:t>D.moiseenko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icnrg-flowclass</w:t>
      </w:r>
      <w:proofErr w:type="spellEnd"/>
      <w:r w:rsidRPr="0043295B">
        <w:rPr>
          <w:rFonts w:ascii="Courier New" w:eastAsia="Times New Roman" w:hAnsi="Courier New" w:cs="Courier New"/>
          <w:color w:val="000000"/>
          <w:sz w:val="20"/>
          <w:szCs w:val="20"/>
        </w:rPr>
        <w:t>]</w:t>
      </w:r>
    </w:p>
    <w:p w14:paraId="295C6F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with different tradeoffs between security and the ability to</w:t>
      </w:r>
    </w:p>
    <w:p w14:paraId="5A3460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aggregate flows.  Either </w:t>
      </w:r>
      <w:proofErr w:type="gramStart"/>
      <w:r w:rsidRPr="0043295B">
        <w:rPr>
          <w:rFonts w:ascii="Courier New" w:eastAsia="Times New Roman" w:hAnsi="Courier New" w:cs="Courier New"/>
          <w:color w:val="000000"/>
          <w:sz w:val="20"/>
          <w:szCs w:val="20"/>
        </w:rPr>
        <w:t>prefix-based</w:t>
      </w:r>
      <w:proofErr w:type="gramEnd"/>
      <w:r w:rsidRPr="0043295B">
        <w:rPr>
          <w:rFonts w:ascii="Courier New" w:eastAsia="Times New Roman" w:hAnsi="Courier New" w:cs="Courier New"/>
          <w:color w:val="000000"/>
          <w:sz w:val="20"/>
          <w:szCs w:val="20"/>
        </w:rPr>
        <w:t xml:space="preserve"> (EC3) or explicit name</w:t>
      </w:r>
    </w:p>
    <w:p w14:paraId="266B46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component</w:t>
      </w:r>
      <w:ins w:id="76" w:author="Anil Jangam (anjangam)" w:date="2019-11-08T09:08:00Z">
        <w:r w:rsidR="00ED5D04">
          <w:rPr>
            <w:rFonts w:ascii="Courier New" w:eastAsia="Times New Roman" w:hAnsi="Courier New" w:cs="Courier New"/>
            <w:color w:val="000000"/>
            <w:sz w:val="20"/>
            <w:szCs w:val="20"/>
          </w:rPr>
          <w:t>-</w:t>
        </w:r>
      </w:ins>
      <w:del w:id="77" w:author="Anil Jangam (anjangam)" w:date="2019-11-08T09:08:00Z">
        <w:r w:rsidRPr="0043295B" w:rsidDel="00ED5D04">
          <w:rPr>
            <w:rFonts w:ascii="Courier New" w:eastAsia="Times New Roman" w:hAnsi="Courier New" w:cs="Courier New"/>
            <w:color w:val="000000"/>
            <w:sz w:val="20"/>
            <w:szCs w:val="20"/>
          </w:rPr>
          <w:delText xml:space="preserve"> </w:delText>
        </w:r>
      </w:del>
      <w:r w:rsidRPr="0043295B">
        <w:rPr>
          <w:rFonts w:ascii="Courier New" w:eastAsia="Times New Roman" w:hAnsi="Courier New" w:cs="Courier New"/>
          <w:color w:val="000000"/>
          <w:sz w:val="20"/>
          <w:szCs w:val="20"/>
        </w:rPr>
        <w:t xml:space="preserve">based (ECNT) or both could be adopted as </w:t>
      </w:r>
      <w:del w:id="78" w:author="Anil Jangam (anjangam)" w:date="2019-11-08T09:09:00Z">
        <w:r w:rsidRPr="0043295B" w:rsidDel="00A9207C">
          <w:rPr>
            <w:rFonts w:ascii="Courier New" w:eastAsia="Times New Roman" w:hAnsi="Courier New" w:cs="Courier New"/>
            <w:color w:val="000000"/>
            <w:sz w:val="20"/>
            <w:szCs w:val="20"/>
          </w:rPr>
          <w:delText xml:space="preserve">the </w:delText>
        </w:r>
      </w:del>
      <w:r w:rsidRPr="0043295B">
        <w:rPr>
          <w:rFonts w:ascii="Courier New" w:eastAsia="Times New Roman" w:hAnsi="Courier New" w:cs="Courier New"/>
          <w:color w:val="000000"/>
          <w:sz w:val="20"/>
          <w:szCs w:val="20"/>
        </w:rPr>
        <w:t>part of the</w:t>
      </w:r>
    </w:p>
    <w:p w14:paraId="7C6AFA1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QoS architecture for defining equivalence classes.</w:t>
      </w:r>
    </w:p>
    <w:p w14:paraId="2F0A673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261E1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A5E31C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AA860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892C94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23FCA1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12]</w:t>
      </w:r>
    </w:p>
    <w:p w14:paraId="5438710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455EF5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3FCCB5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B560D1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42266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*Put consumers in control of Link and Forwarding resource</w:t>
      </w:r>
    </w:p>
    <w:p w14:paraId="47C8ADA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allocation*. Do all link buffering and forwarding (both memory and</w:t>
      </w:r>
    </w:p>
    <w:p w14:paraId="78BA2D1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CPU) resource allocations based on Interest arrivals.  This is</w:t>
      </w:r>
    </w:p>
    <w:p w14:paraId="1960B4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attractive because it provides early congestion feedback to</w:t>
      </w:r>
    </w:p>
    <w:p w14:paraId="2DF006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consumers, and allows scheduling the reverse link direction ahead of</w:t>
      </w:r>
    </w:p>
    <w:p w14:paraId="6C434F2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time for carrying the matching data.  </w:t>
      </w:r>
      <w:commentRangeStart w:id="79"/>
      <w:r w:rsidRPr="0043295B">
        <w:rPr>
          <w:rFonts w:ascii="Courier New" w:eastAsia="Times New Roman" w:hAnsi="Courier New" w:cs="Courier New"/>
          <w:color w:val="000000"/>
          <w:sz w:val="20"/>
          <w:szCs w:val="20"/>
        </w:rPr>
        <w:t>It makes enforcement of QoS</w:t>
      </w:r>
    </w:p>
    <w:p w14:paraId="6D407E5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treatments a single-ended</w:t>
      </w:r>
      <w:commentRangeEnd w:id="79"/>
      <w:r w:rsidR="006E2D15">
        <w:rPr>
          <w:rStyle w:val="CommentReference"/>
        </w:rPr>
        <w:commentReference w:id="79"/>
      </w:r>
      <w:r w:rsidRPr="0043295B">
        <w:rPr>
          <w:rFonts w:ascii="Courier New" w:eastAsia="Times New Roman" w:hAnsi="Courier New" w:cs="Courier New"/>
          <w:color w:val="000000"/>
          <w:sz w:val="20"/>
          <w:szCs w:val="20"/>
        </w:rPr>
        <w:t xml:space="preserve"> rather than a double-ended problem and can</w:t>
      </w:r>
    </w:p>
    <w:p w14:paraId="5E3B63C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avoid wasting resources on fetching data that will wind up dropped</w:t>
      </w:r>
    </w:p>
    <w:p w14:paraId="276F047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when it arrives at a bottleneck link.</w:t>
      </w:r>
    </w:p>
    <w:p w14:paraId="6909F2E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B9A82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*Allow producers to influence the allocation of</w:t>
      </w:r>
      <w:del w:id="80" w:author="Anil Jangam (anjangam)" w:date="2019-11-08T09:09:00Z">
        <w:r w:rsidRPr="0043295B" w:rsidDel="003E4AC9">
          <w:rPr>
            <w:rFonts w:ascii="Courier New" w:eastAsia="Times New Roman" w:hAnsi="Courier New" w:cs="Courier New"/>
            <w:color w:val="000000"/>
            <w:sz w:val="20"/>
            <w:szCs w:val="20"/>
          </w:rPr>
          <w:delText xml:space="preserve"> of</w:delText>
        </w:r>
      </w:del>
      <w:r w:rsidRPr="0043295B">
        <w:rPr>
          <w:rFonts w:ascii="Courier New" w:eastAsia="Times New Roman" w:hAnsi="Courier New" w:cs="Courier New"/>
          <w:color w:val="000000"/>
          <w:sz w:val="20"/>
          <w:szCs w:val="20"/>
        </w:rPr>
        <w:t xml:space="preserve"> cache resources*.</w:t>
      </w:r>
    </w:p>
    <w:p w14:paraId="16746DC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Producers want to affect caching decisions in order to:</w:t>
      </w:r>
    </w:p>
    <w:p w14:paraId="0BA553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09167A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Shed</w:t>
      </w:r>
      <w:proofErr w:type="gramEnd"/>
      <w:r w:rsidRPr="0043295B">
        <w:rPr>
          <w:rFonts w:ascii="Courier New" w:eastAsia="Times New Roman" w:hAnsi="Courier New" w:cs="Courier New"/>
          <w:color w:val="000000"/>
          <w:sz w:val="20"/>
          <w:szCs w:val="20"/>
        </w:rPr>
        <w:t xml:space="preserve"> load by having Interests served by content stores in</w:t>
      </w:r>
    </w:p>
    <w:p w14:paraId="4541CF6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forwarders before reaching the producer itself.</w:t>
      </w:r>
    </w:p>
    <w:p w14:paraId="08BF621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21D50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Survive</w:t>
      </w:r>
      <w:proofErr w:type="gramEnd"/>
      <w:r w:rsidRPr="0043295B">
        <w:rPr>
          <w:rFonts w:ascii="Courier New" w:eastAsia="Times New Roman" w:hAnsi="Courier New" w:cs="Courier New"/>
          <w:color w:val="000000"/>
          <w:sz w:val="20"/>
          <w:szCs w:val="20"/>
        </w:rPr>
        <w:t xml:space="preserve"> transient outages of either the producer or links close to</w:t>
      </w:r>
    </w:p>
    <w:p w14:paraId="79F5755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producer.</w:t>
      </w:r>
    </w:p>
    <w:p w14:paraId="58A416C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A0A875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 caching to be effective, individual Data objects in an</w:t>
      </w:r>
    </w:p>
    <w:p w14:paraId="70F7E80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equivalence class </w:t>
      </w:r>
      <w:commentRangeStart w:id="81"/>
      <w:r w:rsidRPr="0043295B">
        <w:rPr>
          <w:rFonts w:ascii="Courier New" w:eastAsia="Times New Roman" w:hAnsi="Courier New" w:cs="Courier New"/>
          <w:color w:val="000000"/>
          <w:sz w:val="20"/>
          <w:szCs w:val="20"/>
        </w:rPr>
        <w:t>need to have similar treatment</w:t>
      </w:r>
      <w:commentRangeEnd w:id="81"/>
      <w:r w:rsidR="00471BF8">
        <w:rPr>
          <w:rStyle w:val="CommentReference"/>
        </w:rPr>
        <w:commentReference w:id="81"/>
      </w:r>
      <w:r w:rsidRPr="0043295B">
        <w:rPr>
          <w:rFonts w:ascii="Courier New" w:eastAsia="Times New Roman" w:hAnsi="Courier New" w:cs="Courier New"/>
          <w:color w:val="000000"/>
          <w:sz w:val="20"/>
          <w:szCs w:val="20"/>
        </w:rPr>
        <w:t>; otherwise well-</w:t>
      </w:r>
    </w:p>
    <w:p w14:paraId="718D4E4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known cache thrashing pathologies due to self-interference emerge.</w:t>
      </w:r>
    </w:p>
    <w:p w14:paraId="5501C04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Producers have the most direct control over caching policies through</w:t>
      </w:r>
    </w:p>
    <w:p w14:paraId="3F39673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caching directives in Data messages.  </w:t>
      </w:r>
      <w:commentRangeStart w:id="82"/>
      <w:r w:rsidRPr="0043295B">
        <w:rPr>
          <w:rFonts w:ascii="Courier New" w:eastAsia="Times New Roman" w:hAnsi="Courier New" w:cs="Courier New"/>
          <w:color w:val="000000"/>
          <w:sz w:val="20"/>
          <w:szCs w:val="20"/>
        </w:rPr>
        <w:t>It therefore makes sense to</w:t>
      </w:r>
    </w:p>
    <w:p w14:paraId="183873A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put the producer, rather than the consumer</w:t>
      </w:r>
      <w:commentRangeEnd w:id="82"/>
      <w:r w:rsidR="00B10437">
        <w:rPr>
          <w:rStyle w:val="CommentReference"/>
        </w:rPr>
        <w:commentReference w:id="82"/>
      </w:r>
      <w:r w:rsidRPr="0043295B">
        <w:rPr>
          <w:rFonts w:ascii="Courier New" w:eastAsia="Times New Roman" w:hAnsi="Courier New" w:cs="Courier New"/>
          <w:color w:val="000000"/>
          <w:sz w:val="20"/>
          <w:szCs w:val="20"/>
        </w:rPr>
        <w:t xml:space="preserve"> or network operator in</w:t>
      </w:r>
    </w:p>
    <w:p w14:paraId="48B9B7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charge of specifying these equivalence classes.</w:t>
      </w:r>
    </w:p>
    <w:p w14:paraId="17D45B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8C50BE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See [I-</w:t>
      </w:r>
      <w:proofErr w:type="spellStart"/>
      <w:proofErr w:type="gramStart"/>
      <w:r w:rsidRPr="0043295B">
        <w:rPr>
          <w:rFonts w:ascii="Courier New" w:eastAsia="Times New Roman" w:hAnsi="Courier New" w:cs="Courier New"/>
          <w:color w:val="000000"/>
          <w:sz w:val="20"/>
          <w:szCs w:val="20"/>
        </w:rPr>
        <w:t>D.moiseenko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icnrg-flowclass</w:t>
      </w:r>
      <w:proofErr w:type="spellEnd"/>
      <w:r w:rsidRPr="0043295B">
        <w:rPr>
          <w:rFonts w:ascii="Courier New" w:eastAsia="Times New Roman" w:hAnsi="Courier New" w:cs="Courier New"/>
          <w:color w:val="000000"/>
          <w:sz w:val="20"/>
          <w:szCs w:val="20"/>
        </w:rPr>
        <w:t>] for specific mechanisms to</w:t>
      </w:r>
    </w:p>
    <w:p w14:paraId="4A65FDB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achieve this.</w:t>
      </w:r>
    </w:p>
    <w:p w14:paraId="45C4730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C7CFFC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*Allow consumers to influence the allocation of</w:t>
      </w:r>
      <w:del w:id="83" w:author="Anil Jangam (anjangam)" w:date="2019-11-08T09:09:00Z">
        <w:r w:rsidRPr="0043295B" w:rsidDel="00313156">
          <w:rPr>
            <w:rFonts w:ascii="Courier New" w:eastAsia="Times New Roman" w:hAnsi="Courier New" w:cs="Courier New"/>
            <w:color w:val="000000"/>
            <w:sz w:val="20"/>
            <w:szCs w:val="20"/>
          </w:rPr>
          <w:delText xml:space="preserve"> of</w:delText>
        </w:r>
      </w:del>
      <w:r w:rsidRPr="0043295B">
        <w:rPr>
          <w:rFonts w:ascii="Courier New" w:eastAsia="Times New Roman" w:hAnsi="Courier New" w:cs="Courier New"/>
          <w:color w:val="000000"/>
          <w:sz w:val="20"/>
          <w:szCs w:val="20"/>
        </w:rPr>
        <w:t xml:space="preserve"> cache resources*.</w:t>
      </w:r>
    </w:p>
    <w:p w14:paraId="026D25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Consumers want to affect caching decisions in order to:</w:t>
      </w:r>
    </w:p>
    <w:p w14:paraId="3054A42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A2A48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Reduce</w:t>
      </w:r>
      <w:proofErr w:type="gramEnd"/>
      <w:r w:rsidRPr="0043295B">
        <w:rPr>
          <w:rFonts w:ascii="Courier New" w:eastAsia="Times New Roman" w:hAnsi="Courier New" w:cs="Courier New"/>
          <w:color w:val="000000"/>
          <w:sz w:val="20"/>
          <w:szCs w:val="20"/>
        </w:rPr>
        <w:t xml:space="preserve"> latency for retrieving data</w:t>
      </w:r>
    </w:p>
    <w:p w14:paraId="03341EC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18C5AC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Survive</w:t>
      </w:r>
      <w:proofErr w:type="gramEnd"/>
      <w:r w:rsidRPr="0043295B">
        <w:rPr>
          <w:rFonts w:ascii="Courier New" w:eastAsia="Times New Roman" w:hAnsi="Courier New" w:cs="Courier New"/>
          <w:color w:val="000000"/>
          <w:sz w:val="20"/>
          <w:szCs w:val="20"/>
        </w:rPr>
        <w:t xml:space="preserve"> transient outages of either a producer or links close to</w:t>
      </w:r>
    </w:p>
    <w:p w14:paraId="00846D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w:t>
      </w:r>
      <w:commentRangeStart w:id="84"/>
      <w:r w:rsidRPr="0043295B">
        <w:rPr>
          <w:rFonts w:ascii="Courier New" w:eastAsia="Times New Roman" w:hAnsi="Courier New" w:cs="Courier New"/>
          <w:color w:val="000000"/>
          <w:sz w:val="20"/>
          <w:szCs w:val="20"/>
        </w:rPr>
        <w:t>consumer</w:t>
      </w:r>
      <w:commentRangeEnd w:id="84"/>
      <w:r w:rsidR="004B146C">
        <w:rPr>
          <w:rStyle w:val="CommentReference"/>
        </w:rPr>
        <w:commentReference w:id="84"/>
      </w:r>
    </w:p>
    <w:p w14:paraId="7364D2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DFA2A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Consumers can have indirect control over caching by specifying QoS</w:t>
      </w:r>
    </w:p>
    <w:p w14:paraId="014047F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treatments in their Interests.  Consider the following potential QoS</w:t>
      </w:r>
    </w:p>
    <w:p w14:paraId="1A1553E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treatments by consumers that can drive caching policies:</w:t>
      </w:r>
    </w:p>
    <w:p w14:paraId="3F408CD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A68548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xml:space="preserve">o  </w:t>
      </w:r>
      <w:commentRangeStart w:id="85"/>
      <w:r w:rsidRPr="0043295B">
        <w:rPr>
          <w:rFonts w:ascii="Courier New" w:eastAsia="Times New Roman" w:hAnsi="Courier New" w:cs="Courier New"/>
          <w:color w:val="000000"/>
          <w:sz w:val="20"/>
          <w:szCs w:val="20"/>
        </w:rPr>
        <w:t>A</w:t>
      </w:r>
      <w:proofErr w:type="gramEnd"/>
      <w:r w:rsidRPr="0043295B">
        <w:rPr>
          <w:rFonts w:ascii="Courier New" w:eastAsia="Times New Roman" w:hAnsi="Courier New" w:cs="Courier New"/>
          <w:color w:val="000000"/>
          <w:sz w:val="20"/>
          <w:szCs w:val="20"/>
        </w:rPr>
        <w:t xml:space="preserve"> QoS treatment requesting better robustness against transient</w:t>
      </w:r>
    </w:p>
    <w:p w14:paraId="7F80CD8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disconnection</w:t>
      </w:r>
      <w:commentRangeEnd w:id="85"/>
      <w:r w:rsidR="00E924DD">
        <w:rPr>
          <w:rStyle w:val="CommentReference"/>
        </w:rPr>
        <w:commentReference w:id="85"/>
      </w:r>
      <w:r w:rsidRPr="0043295B">
        <w:rPr>
          <w:rFonts w:ascii="Courier New" w:eastAsia="Times New Roman" w:hAnsi="Courier New" w:cs="Courier New"/>
          <w:color w:val="000000"/>
          <w:sz w:val="20"/>
          <w:szCs w:val="20"/>
        </w:rPr>
        <w:t xml:space="preserve"> can be used by a forwarder close to the consumer (or</w:t>
      </w:r>
    </w:p>
    <w:p w14:paraId="0B58F3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downstream of an unreliable link) to preferentially cache the</w:t>
      </w:r>
    </w:p>
    <w:p w14:paraId="6E72340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corresponding data.</w:t>
      </w:r>
    </w:p>
    <w:p w14:paraId="2E431B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F72B7F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F094A1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26B29E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433071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4A4C3F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13]</w:t>
      </w:r>
    </w:p>
    <w:p w14:paraId="7FFED22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DD183A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19B3806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51727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DA210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Conversely</w:t>
      </w:r>
      <w:proofErr w:type="gramEnd"/>
      <w:r w:rsidRPr="0043295B">
        <w:rPr>
          <w:rFonts w:ascii="Courier New" w:eastAsia="Times New Roman" w:hAnsi="Courier New" w:cs="Courier New"/>
          <w:color w:val="000000"/>
          <w:sz w:val="20"/>
          <w:szCs w:val="20"/>
        </w:rPr>
        <w:t xml:space="preserve"> a QoS treatment together with, or in addition to a</w:t>
      </w:r>
    </w:p>
    <w:p w14:paraId="5D5C4E4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request for short latency, </w:t>
      </w:r>
      <w:commentRangeStart w:id="86"/>
      <w:r w:rsidRPr="0043295B">
        <w:rPr>
          <w:rFonts w:ascii="Courier New" w:eastAsia="Times New Roman" w:hAnsi="Courier New" w:cs="Courier New"/>
          <w:color w:val="000000"/>
          <w:sz w:val="20"/>
          <w:szCs w:val="20"/>
        </w:rPr>
        <w:t>to indicate that new data will be</w:t>
      </w:r>
    </w:p>
    <w:p w14:paraId="3934EF1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requested soon enough</w:t>
      </w:r>
      <w:commentRangeEnd w:id="86"/>
      <w:r w:rsidR="00B11E19">
        <w:rPr>
          <w:rStyle w:val="CommentReference"/>
        </w:rPr>
        <w:commentReference w:id="86"/>
      </w:r>
      <w:r w:rsidRPr="0043295B">
        <w:rPr>
          <w:rFonts w:ascii="Courier New" w:eastAsia="Times New Roman" w:hAnsi="Courier New" w:cs="Courier New"/>
          <w:color w:val="000000"/>
          <w:sz w:val="20"/>
          <w:szCs w:val="20"/>
        </w:rPr>
        <w:t xml:space="preserve"> that caching the current data being</w:t>
      </w:r>
    </w:p>
    <w:p w14:paraId="3EC4F64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requested would be ineffective and hence to only pay attention to</w:t>
      </w:r>
    </w:p>
    <w:p w14:paraId="252919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caching preferences of the producer.</w:t>
      </w:r>
    </w:p>
    <w:p w14:paraId="34C21CD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D8D8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xml:space="preserve">o  </w:t>
      </w:r>
      <w:commentRangeStart w:id="87"/>
      <w:r w:rsidRPr="0043295B">
        <w:rPr>
          <w:rFonts w:ascii="Courier New" w:eastAsia="Times New Roman" w:hAnsi="Courier New" w:cs="Courier New"/>
          <w:color w:val="000000"/>
          <w:sz w:val="20"/>
          <w:szCs w:val="20"/>
        </w:rPr>
        <w:t>A</w:t>
      </w:r>
      <w:proofErr w:type="gramEnd"/>
      <w:r w:rsidRPr="0043295B">
        <w:rPr>
          <w:rFonts w:ascii="Courier New" w:eastAsia="Times New Roman" w:hAnsi="Courier New" w:cs="Courier New"/>
          <w:color w:val="000000"/>
          <w:sz w:val="20"/>
          <w:szCs w:val="20"/>
        </w:rPr>
        <w:t xml:space="preserve"> QoS treatment indicating a mobile consumer likely to incur a</w:t>
      </w:r>
    </w:p>
    <w:p w14:paraId="3B048D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mobility event within an RTT (or a few RTTs)</w:t>
      </w:r>
      <w:commentRangeEnd w:id="87"/>
      <w:r w:rsidR="005B45D8">
        <w:rPr>
          <w:rStyle w:val="CommentReference"/>
        </w:rPr>
        <w:commentReference w:id="87"/>
      </w:r>
      <w:r w:rsidRPr="0043295B">
        <w:rPr>
          <w:rFonts w:ascii="Courier New" w:eastAsia="Times New Roman" w:hAnsi="Courier New" w:cs="Courier New"/>
          <w:color w:val="000000"/>
          <w:sz w:val="20"/>
          <w:szCs w:val="20"/>
        </w:rPr>
        <w:t>.  Such a treatment</w:t>
      </w:r>
    </w:p>
    <w:p w14:paraId="38A3DB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would allow a mobile network operator to preferentially cache the</w:t>
      </w:r>
    </w:p>
    <w:p w14:paraId="0123DF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data at a forwarder positioned at a _join point_ or _rendezvous</w:t>
      </w:r>
    </w:p>
    <w:p w14:paraId="584D5A7E" w14:textId="4287102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point_ of their topology</w:t>
      </w:r>
      <w:ins w:id="88" w:author="Anil Jangam (anjangam)" w:date="2019-11-09T00:39:00Z">
        <w:r w:rsidR="000C2626">
          <w:rPr>
            <w:rFonts w:ascii="Courier New" w:eastAsia="Times New Roman" w:hAnsi="Courier New" w:cs="Courier New"/>
            <w:color w:val="000000"/>
            <w:sz w:val="20"/>
            <w:szCs w:val="20"/>
          </w:rPr>
          <w:t>.</w:t>
        </w:r>
      </w:ins>
    </w:p>
    <w:p w14:paraId="2A9575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2C02FF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*Give network operators the ability to match customer SLAs to cache</w:t>
      </w:r>
    </w:p>
    <w:p w14:paraId="61FD83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resource availability*. Network operators, whether closely tied</w:t>
      </w:r>
    </w:p>
    <w:p w14:paraId="559F45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administratively to producer or consumer, or constituting an</w:t>
      </w:r>
    </w:p>
    <w:p w14:paraId="5A3EB58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independent transit administration, provide the storage resources in</w:t>
      </w:r>
    </w:p>
    <w:p w14:paraId="32C71B4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ICN forwarders.  Therefore, they are the ultimate arbiters of how</w:t>
      </w:r>
    </w:p>
    <w:p w14:paraId="1B6DD90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cache resources are managed.  In addition to any local policies</w:t>
      </w:r>
    </w:p>
    <w:p w14:paraId="602B5C1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they may enforce, the cache behavior from the QoS standpoint emerges</w:t>
      </w:r>
    </w:p>
    <w:p w14:paraId="7A7814C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from how the producer-specified equivalence classes map onto cache</w:t>
      </w:r>
    </w:p>
    <w:p w14:paraId="6BC1E1E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space availability, including whether cache entries are treated</w:t>
      </w:r>
    </w:p>
    <w:p w14:paraId="0803F2A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individually, or </w:t>
      </w:r>
      <w:proofErr w:type="gramStart"/>
      <w:r w:rsidRPr="0043295B">
        <w:rPr>
          <w:rFonts w:ascii="Courier New" w:eastAsia="Times New Roman" w:hAnsi="Courier New" w:cs="Courier New"/>
          <w:color w:val="000000"/>
          <w:sz w:val="20"/>
          <w:szCs w:val="20"/>
        </w:rPr>
        <w:t>fate-shared</w:t>
      </w:r>
      <w:proofErr w:type="gramEnd"/>
      <w:r w:rsidRPr="0043295B">
        <w:rPr>
          <w:rFonts w:ascii="Courier New" w:eastAsia="Times New Roman" w:hAnsi="Courier New" w:cs="Courier New"/>
          <w:color w:val="000000"/>
          <w:sz w:val="20"/>
          <w:szCs w:val="20"/>
        </w:rPr>
        <w:t>.  Forwarders also determine how the</w:t>
      </w:r>
    </w:p>
    <w:p w14:paraId="1A817A4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consumer-specified</w:t>
      </w:r>
      <w:proofErr w:type="gramEnd"/>
      <w:r w:rsidRPr="0043295B">
        <w:rPr>
          <w:rFonts w:ascii="Courier New" w:eastAsia="Times New Roman" w:hAnsi="Courier New" w:cs="Courier New"/>
          <w:color w:val="000000"/>
          <w:sz w:val="20"/>
          <w:szCs w:val="20"/>
        </w:rPr>
        <w:t xml:space="preserve"> QoS treatments map to the precedence used for</w:t>
      </w:r>
    </w:p>
    <w:p w14:paraId="743D3F7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retaining Data objects in the cache.</w:t>
      </w:r>
    </w:p>
    <w:p w14:paraId="6CB9EA7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363BBE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Besides utilizing cache resources to meet the QoS goals of individual</w:t>
      </w:r>
    </w:p>
    <w:p w14:paraId="142C78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producers and consumers, network operators also want to manage </w:t>
      </w:r>
      <w:proofErr w:type="gramStart"/>
      <w:r w:rsidRPr="0043295B">
        <w:rPr>
          <w:rFonts w:ascii="Courier New" w:eastAsia="Times New Roman" w:hAnsi="Courier New" w:cs="Courier New"/>
          <w:color w:val="000000"/>
          <w:sz w:val="20"/>
          <w:szCs w:val="20"/>
        </w:rPr>
        <w:t>their</w:t>
      </w:r>
      <w:proofErr w:type="gramEnd"/>
    </w:p>
    <w:p w14:paraId="091553A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cache resources in order to:</w:t>
      </w:r>
    </w:p>
    <w:p w14:paraId="1236136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F92BD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  </w:t>
      </w:r>
      <w:del w:id="89" w:author="Anil Jangam (anjangam)" w:date="2019-11-08T09:10:00Z">
        <w:r w:rsidRPr="0043295B" w:rsidDel="00900E14">
          <w:rPr>
            <w:rFonts w:ascii="Courier New" w:eastAsia="Times New Roman" w:hAnsi="Courier New" w:cs="Courier New"/>
            <w:color w:val="000000"/>
            <w:sz w:val="20"/>
            <w:szCs w:val="20"/>
          </w:rPr>
          <w:delText>Amerliorate</w:delText>
        </w:r>
      </w:del>
      <w:ins w:id="90" w:author="Anil Jangam (anjangam)" w:date="2019-11-08T09:10:00Z">
        <w:r w:rsidR="00900E14" w:rsidRPr="0043295B">
          <w:rPr>
            <w:rFonts w:ascii="Courier New" w:eastAsia="Times New Roman" w:hAnsi="Courier New" w:cs="Courier New"/>
            <w:color w:val="000000"/>
            <w:sz w:val="20"/>
            <w:szCs w:val="20"/>
          </w:rPr>
          <w:t>Ameliorate</w:t>
        </w:r>
      </w:ins>
      <w:r w:rsidRPr="0043295B">
        <w:rPr>
          <w:rFonts w:ascii="Courier New" w:eastAsia="Times New Roman" w:hAnsi="Courier New" w:cs="Courier New"/>
          <w:color w:val="000000"/>
          <w:sz w:val="20"/>
          <w:szCs w:val="20"/>
        </w:rPr>
        <w:t xml:space="preserve"> congestion hotspots by reducing load converging on</w:t>
      </w:r>
    </w:p>
    <w:p w14:paraId="7B72CC2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producers they host on their network.</w:t>
      </w:r>
    </w:p>
    <w:p w14:paraId="7E0F3C8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991D5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Improve</w:t>
      </w:r>
      <w:proofErr w:type="gramEnd"/>
      <w:r w:rsidRPr="0043295B">
        <w:rPr>
          <w:rFonts w:ascii="Courier New" w:eastAsia="Times New Roman" w:hAnsi="Courier New" w:cs="Courier New"/>
          <w:color w:val="000000"/>
          <w:sz w:val="20"/>
          <w:szCs w:val="20"/>
        </w:rPr>
        <w:t xml:space="preserve"> Interest satisfaction rates by utilizing caches as short-</w:t>
      </w:r>
    </w:p>
    <w:p w14:paraId="5AC3A2F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term retransmission buffers to recover from link errors or</w:t>
      </w:r>
    </w:p>
    <w:p w14:paraId="1E50A0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outages.</w:t>
      </w:r>
    </w:p>
    <w:p w14:paraId="16253BE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D77A2C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Improve</w:t>
      </w:r>
      <w:proofErr w:type="gramEnd"/>
      <w:r w:rsidRPr="0043295B">
        <w:rPr>
          <w:rFonts w:ascii="Courier New" w:eastAsia="Times New Roman" w:hAnsi="Courier New" w:cs="Courier New"/>
          <w:color w:val="000000"/>
          <w:sz w:val="20"/>
          <w:szCs w:val="20"/>
        </w:rPr>
        <w:t xml:space="preserve"> both latency and reliability in environments when</w:t>
      </w:r>
    </w:p>
    <w:p w14:paraId="61AD477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consumers move in the operator's topology.</w:t>
      </w:r>
    </w:p>
    <w:p w14:paraId="4F9ACA5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052257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*Re-think how to specify traffic treatments - don't just copy</w:t>
      </w:r>
    </w:p>
    <w:p w14:paraId="6A74B56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Some of the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classes may form a good starting</w:t>
      </w:r>
    </w:p>
    <w:p w14:paraId="1A60027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point, as their mapping onto queuing algorithms for managing link</w:t>
      </w:r>
    </w:p>
    <w:p w14:paraId="704B73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buffering </w:t>
      </w:r>
      <w:del w:id="91" w:author="Anil Jangam (anjangam)" w:date="2019-11-08T09:11:00Z">
        <w:r w:rsidRPr="0043295B" w:rsidDel="003934BE">
          <w:rPr>
            <w:rFonts w:ascii="Courier New" w:eastAsia="Times New Roman" w:hAnsi="Courier New" w:cs="Courier New"/>
            <w:color w:val="000000"/>
            <w:sz w:val="20"/>
            <w:szCs w:val="20"/>
          </w:rPr>
          <w:delText>are</w:delText>
        </w:r>
      </w:del>
      <w:ins w:id="92" w:author="Anil Jangam (anjangam)" w:date="2019-11-08T09:11:00Z">
        <w:r w:rsidR="003934BE" w:rsidRPr="0043295B">
          <w:rPr>
            <w:rFonts w:ascii="Courier New" w:eastAsia="Times New Roman" w:hAnsi="Courier New" w:cs="Courier New"/>
            <w:color w:val="000000"/>
            <w:sz w:val="20"/>
            <w:szCs w:val="20"/>
          </w:rPr>
          <w:t>is</w:t>
        </w:r>
      </w:ins>
      <w:r w:rsidRPr="0043295B">
        <w:rPr>
          <w:rFonts w:ascii="Courier New" w:eastAsia="Times New Roman" w:hAnsi="Courier New" w:cs="Courier New"/>
          <w:color w:val="000000"/>
          <w:sz w:val="20"/>
          <w:szCs w:val="20"/>
        </w:rPr>
        <w:t xml:space="preserve"> well understood.  However,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alone does not</w:t>
      </w:r>
    </w:p>
    <w:p w14:paraId="199A373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allow one to express latency versus reliability tradeoffs or other</w:t>
      </w:r>
    </w:p>
    <w:p w14:paraId="4C45D4E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useful QoS treatments.  Nor does it permit "TSPEC"-style traffic</w:t>
      </w:r>
    </w:p>
    <w:p w14:paraId="2E04C50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descriptions as are allowed in a signaled QoS scheme.  Here are some</w:t>
      </w:r>
    </w:p>
    <w:p w14:paraId="0806AE9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examples:</w:t>
      </w:r>
    </w:p>
    <w:p w14:paraId="036416D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CE17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A75811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8E68E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001057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14]</w:t>
      </w:r>
    </w:p>
    <w:p w14:paraId="223BB2D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49EC8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1A03D6E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057356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A97F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A</w:t>
      </w:r>
      <w:proofErr w:type="gramEnd"/>
      <w:r w:rsidRPr="0043295B">
        <w:rPr>
          <w:rFonts w:ascii="Courier New" w:eastAsia="Times New Roman" w:hAnsi="Courier New" w:cs="Courier New"/>
          <w:color w:val="000000"/>
          <w:sz w:val="20"/>
          <w:szCs w:val="20"/>
        </w:rPr>
        <w:t xml:space="preserve"> "burst" treatment, </w:t>
      </w:r>
      <w:commentRangeStart w:id="93"/>
      <w:r w:rsidRPr="0043295B">
        <w:rPr>
          <w:rFonts w:ascii="Courier New" w:eastAsia="Times New Roman" w:hAnsi="Courier New" w:cs="Courier New"/>
          <w:color w:val="000000"/>
          <w:sz w:val="20"/>
          <w:szCs w:val="20"/>
        </w:rPr>
        <w:t>where an initial Interest gives an aggregate</w:t>
      </w:r>
    </w:p>
    <w:p w14:paraId="1D8FF03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data size</w:t>
      </w:r>
      <w:commentRangeEnd w:id="93"/>
      <w:r w:rsidR="00FF700D">
        <w:rPr>
          <w:rStyle w:val="CommentReference"/>
        </w:rPr>
        <w:commentReference w:id="93"/>
      </w:r>
      <w:r w:rsidRPr="0043295B">
        <w:rPr>
          <w:rFonts w:ascii="Courier New" w:eastAsia="Times New Roman" w:hAnsi="Courier New" w:cs="Courier New"/>
          <w:color w:val="000000"/>
          <w:sz w:val="20"/>
          <w:szCs w:val="20"/>
        </w:rPr>
        <w:t xml:space="preserve"> to request allocation of link capacity for a large burst</w:t>
      </w:r>
    </w:p>
    <w:p w14:paraId="360012B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Interest/Data exchanges.  The Interest can be rejected at any</w:t>
      </w:r>
    </w:p>
    <w:p w14:paraId="3BDB36B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hop if the resources are not available.  Such a treatment can also</w:t>
      </w:r>
    </w:p>
    <w:p w14:paraId="63D01AA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del w:id="94" w:author="Anil Jangam (anjangam)" w:date="2019-11-08T09:11:00Z">
        <w:r w:rsidRPr="0043295B" w:rsidDel="003934BE">
          <w:rPr>
            <w:rFonts w:ascii="Courier New" w:eastAsia="Times New Roman" w:hAnsi="Courier New" w:cs="Courier New"/>
            <w:color w:val="000000"/>
            <w:sz w:val="20"/>
            <w:szCs w:val="20"/>
          </w:rPr>
          <w:delText>accomodate</w:delText>
        </w:r>
      </w:del>
      <w:ins w:id="95" w:author="Anil Jangam (anjangam)" w:date="2019-11-08T09:11:00Z">
        <w:r w:rsidR="003934BE" w:rsidRPr="0043295B">
          <w:rPr>
            <w:rFonts w:ascii="Courier New" w:eastAsia="Times New Roman" w:hAnsi="Courier New" w:cs="Courier New"/>
            <w:color w:val="000000"/>
            <w:sz w:val="20"/>
            <w:szCs w:val="20"/>
          </w:rPr>
          <w:t>accommodate</w:t>
        </w:r>
      </w:ins>
      <w:r w:rsidRPr="0043295B">
        <w:rPr>
          <w:rFonts w:ascii="Courier New" w:eastAsia="Times New Roman" w:hAnsi="Courier New" w:cs="Courier New"/>
          <w:color w:val="000000"/>
          <w:sz w:val="20"/>
          <w:szCs w:val="20"/>
        </w:rPr>
        <w:t xml:space="preserve"> Data implosion produced by the discovery procedures of</w:t>
      </w:r>
    </w:p>
    <w:p w14:paraId="419C17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management protocols like [I-</w:t>
      </w:r>
      <w:proofErr w:type="spellStart"/>
      <w:proofErr w:type="gramStart"/>
      <w:r w:rsidRPr="0043295B">
        <w:rPr>
          <w:rFonts w:ascii="Courier New" w:eastAsia="Times New Roman" w:hAnsi="Courier New" w:cs="Courier New"/>
          <w:color w:val="000000"/>
          <w:sz w:val="20"/>
          <w:szCs w:val="20"/>
        </w:rPr>
        <w:t>D.irtf</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icnrg-ccninfo</w:t>
      </w:r>
      <w:proofErr w:type="spellEnd"/>
      <w:r w:rsidRPr="0043295B">
        <w:rPr>
          <w:rFonts w:ascii="Courier New" w:eastAsia="Times New Roman" w:hAnsi="Courier New" w:cs="Courier New"/>
          <w:color w:val="000000"/>
          <w:sz w:val="20"/>
          <w:szCs w:val="20"/>
        </w:rPr>
        <w:t>].</w:t>
      </w:r>
    </w:p>
    <w:p w14:paraId="1C49A26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FE7690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A</w:t>
      </w:r>
      <w:proofErr w:type="gramEnd"/>
      <w:r w:rsidRPr="0043295B">
        <w:rPr>
          <w:rFonts w:ascii="Courier New" w:eastAsia="Times New Roman" w:hAnsi="Courier New" w:cs="Courier New"/>
          <w:color w:val="000000"/>
          <w:sz w:val="20"/>
          <w:szCs w:val="20"/>
        </w:rPr>
        <w:t xml:space="preserve"> "reliable" treatment, which affects preference for allocation of</w:t>
      </w:r>
    </w:p>
    <w:p w14:paraId="7BB64E05" w14:textId="3B80C04E"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PIT space for the Interest and Content Store space for the </w:t>
      </w:r>
      <w:ins w:id="96" w:author="Anil Jangam (anjangam)" w:date="2019-11-09T01:18:00Z">
        <w:r w:rsidR="00230ADC">
          <w:rPr>
            <w:rFonts w:ascii="Courier New" w:eastAsia="Times New Roman" w:hAnsi="Courier New" w:cs="Courier New"/>
            <w:color w:val="000000"/>
            <w:sz w:val="20"/>
            <w:szCs w:val="20"/>
          </w:rPr>
          <w:t>D</w:t>
        </w:r>
      </w:ins>
      <w:del w:id="97" w:author="Anil Jangam (anjangam)" w:date="2019-11-09T01:18:00Z">
        <w:r w:rsidRPr="0043295B" w:rsidDel="00230ADC">
          <w:rPr>
            <w:rFonts w:ascii="Courier New" w:eastAsia="Times New Roman" w:hAnsi="Courier New" w:cs="Courier New"/>
            <w:color w:val="000000"/>
            <w:sz w:val="20"/>
            <w:szCs w:val="20"/>
          </w:rPr>
          <w:delText>d</w:delText>
        </w:r>
      </w:del>
      <w:r w:rsidRPr="0043295B">
        <w:rPr>
          <w:rFonts w:ascii="Courier New" w:eastAsia="Times New Roman" w:hAnsi="Courier New" w:cs="Courier New"/>
          <w:color w:val="000000"/>
          <w:sz w:val="20"/>
          <w:szCs w:val="20"/>
        </w:rPr>
        <w:t>ata in</w:t>
      </w:r>
    </w:p>
    <w:p w14:paraId="1BDC136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order to improve the robustness of IoT data delivery in</w:t>
      </w:r>
    </w:p>
    <w:p w14:paraId="64E0F40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constrained environment, as is described in</w:t>
      </w:r>
    </w:p>
    <w:p w14:paraId="24FE0DA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D.gundogan</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icnrg-iotqos</w:t>
      </w:r>
      <w:proofErr w:type="spellEnd"/>
      <w:r w:rsidRPr="0043295B">
        <w:rPr>
          <w:rFonts w:ascii="Courier New" w:eastAsia="Times New Roman" w:hAnsi="Courier New" w:cs="Courier New"/>
          <w:color w:val="000000"/>
          <w:sz w:val="20"/>
          <w:szCs w:val="20"/>
        </w:rPr>
        <w:t>].</w:t>
      </w:r>
    </w:p>
    <w:p w14:paraId="415D9A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F00D9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A</w:t>
      </w:r>
      <w:proofErr w:type="gramEnd"/>
      <w:r w:rsidRPr="0043295B">
        <w:rPr>
          <w:rFonts w:ascii="Courier New" w:eastAsia="Times New Roman" w:hAnsi="Courier New" w:cs="Courier New"/>
          <w:color w:val="000000"/>
          <w:sz w:val="20"/>
          <w:szCs w:val="20"/>
        </w:rPr>
        <w:t xml:space="preserve"> "search" treatment, which, within the specified Interest</w:t>
      </w:r>
    </w:p>
    <w:p w14:paraId="1EB2DDE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Lifetime, tries many paths either in parallel or serial to</w:t>
      </w:r>
    </w:p>
    <w:p w14:paraId="4EF7F95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potentially many content sources, to maximize the probability that</w:t>
      </w:r>
    </w:p>
    <w:p w14:paraId="1A24E28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requested item will be found.  This is done at the expense of</w:t>
      </w:r>
    </w:p>
    <w:p w14:paraId="14126AA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extra bandwidth of both forwarding Interests and receiving</w:t>
      </w:r>
    </w:p>
    <w:p w14:paraId="219218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multiple responses upstream of an aggregation point.  The</w:t>
      </w:r>
    </w:p>
    <w:p w14:paraId="7CC1E6A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treatment can encode a value expressing tradeoffs like breadth-</w:t>
      </w:r>
    </w:p>
    <w:p w14:paraId="35BB32F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first versus depth-first search, and bounds on the total resource</w:t>
      </w:r>
    </w:p>
    <w:p w14:paraId="699F2FE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expenditure.  Such a treatment would be useful for instrumentation</w:t>
      </w:r>
    </w:p>
    <w:p w14:paraId="1AFCB8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protocols like [I-</w:t>
      </w:r>
      <w:proofErr w:type="spellStart"/>
      <w:proofErr w:type="gramStart"/>
      <w:r w:rsidRPr="0043295B">
        <w:rPr>
          <w:rFonts w:ascii="Courier New" w:eastAsia="Times New Roman" w:hAnsi="Courier New" w:cs="Courier New"/>
          <w:color w:val="000000"/>
          <w:sz w:val="20"/>
          <w:szCs w:val="20"/>
        </w:rPr>
        <w:t>D.mastorakis</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icnrg-icntraceroute</w:t>
      </w:r>
      <w:proofErr w:type="spellEnd"/>
      <w:r w:rsidRPr="0043295B">
        <w:rPr>
          <w:rFonts w:ascii="Courier New" w:eastAsia="Times New Roman" w:hAnsi="Courier New" w:cs="Courier New"/>
          <w:color w:val="000000"/>
          <w:sz w:val="20"/>
          <w:szCs w:val="20"/>
        </w:rPr>
        <w:t>].</w:t>
      </w:r>
    </w:p>
    <w:p w14:paraId="6C30D1A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7E8FE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As an aside, loose latency control can be achieved by bounding</w:t>
      </w:r>
    </w:p>
    <w:p w14:paraId="3079D7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 Lifetime </w:t>
      </w:r>
      <w:proofErr w:type="gramStart"/>
      <w:r w:rsidRPr="0043295B">
        <w:rPr>
          <w:rFonts w:ascii="Courier New" w:eastAsia="Times New Roman" w:hAnsi="Courier New" w:cs="Courier New"/>
          <w:color w:val="000000"/>
          <w:sz w:val="20"/>
          <w:szCs w:val="20"/>
        </w:rPr>
        <w:t>as long as</w:t>
      </w:r>
      <w:proofErr w:type="gramEnd"/>
      <w:r w:rsidRPr="0043295B">
        <w:rPr>
          <w:rFonts w:ascii="Courier New" w:eastAsia="Times New Roman" w:hAnsi="Courier New" w:cs="Courier New"/>
          <w:color w:val="000000"/>
          <w:sz w:val="20"/>
          <w:szCs w:val="20"/>
        </w:rPr>
        <w:t xml:space="preserve"> it is not also used as an application</w:t>
      </w:r>
    </w:p>
    <w:p w14:paraId="4D4F8A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mechanism to provide subscriptions or establish path traces for</w:t>
      </w:r>
    </w:p>
    <w:p w14:paraId="7F840C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producer mobility.  See [Krol2018] for a discussion of the network</w:t>
      </w:r>
    </w:p>
    <w:p w14:paraId="07DBE36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versus application timescale issues in ICN protocols.</w:t>
      </w:r>
    </w:p>
    <w:p w14:paraId="19B0553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CC1F48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*What about the richer QoS semantics available with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-like</w:t>
      </w:r>
    </w:p>
    <w:p w14:paraId="57CF895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traffic </w:t>
      </w:r>
      <w:proofErr w:type="gramStart"/>
      <w:r w:rsidRPr="0043295B">
        <w:rPr>
          <w:rFonts w:ascii="Courier New" w:eastAsia="Times New Roman" w:hAnsi="Courier New" w:cs="Courier New"/>
          <w:color w:val="000000"/>
          <w:sz w:val="20"/>
          <w:szCs w:val="20"/>
        </w:rPr>
        <w:t>control?*</w:t>
      </w:r>
      <w:proofErr w:type="gramEnd"/>
      <w:r w:rsidRPr="0043295B">
        <w:rPr>
          <w:rFonts w:ascii="Courier New" w:eastAsia="Times New Roman" w:hAnsi="Courier New" w:cs="Courier New"/>
          <w:color w:val="000000"/>
          <w:sz w:val="20"/>
          <w:szCs w:val="20"/>
        </w:rPr>
        <w:t>. Basic QoS treatments such as those summarized</w:t>
      </w:r>
    </w:p>
    <w:p w14:paraId="4FD45FF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above may not be adequate to cover the whole range of application</w:t>
      </w:r>
    </w:p>
    <w:p w14:paraId="21734C2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utility functions and deployment </w:t>
      </w:r>
      <w:proofErr w:type="gramStart"/>
      <w:r w:rsidRPr="0043295B">
        <w:rPr>
          <w:rFonts w:ascii="Courier New" w:eastAsia="Times New Roman" w:hAnsi="Courier New" w:cs="Courier New"/>
          <w:color w:val="000000"/>
          <w:sz w:val="20"/>
          <w:szCs w:val="20"/>
        </w:rPr>
        <w:t>environments</w:t>
      </w:r>
      <w:proofErr w:type="gramEnd"/>
      <w:r w:rsidRPr="0043295B">
        <w:rPr>
          <w:rFonts w:ascii="Courier New" w:eastAsia="Times New Roman" w:hAnsi="Courier New" w:cs="Courier New"/>
          <w:color w:val="000000"/>
          <w:sz w:val="20"/>
          <w:szCs w:val="20"/>
        </w:rPr>
        <w:t xml:space="preserve"> we expect for ICN.</w:t>
      </w:r>
    </w:p>
    <w:p w14:paraId="5F3CFC1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While it is true that one does not necessarily need a separate</w:t>
      </w:r>
    </w:p>
    <w:p w14:paraId="41A0A1C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signaling protocol like RSVP given the state carried in the ICN data</w:t>
      </w:r>
    </w:p>
    <w:p w14:paraId="4A6A2BF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plane by forwarders, there are some potentially important</w:t>
      </w:r>
    </w:p>
    <w:p w14:paraId="6624E40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capabilities not provided by just simple QoS treatments applied to</w:t>
      </w:r>
    </w:p>
    <w:p w14:paraId="304C460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per- Interest/Data exchanges.  </w:t>
      </w:r>
      <w:proofErr w:type="spellStart"/>
      <w:r w:rsidRPr="0043295B">
        <w:rPr>
          <w:rFonts w:ascii="Courier New" w:eastAsia="Times New Roman" w:hAnsi="Courier New" w:cs="Courier New"/>
          <w:color w:val="000000"/>
          <w:sz w:val="20"/>
          <w:szCs w:val="20"/>
        </w:rPr>
        <w:t>INTserv's</w:t>
      </w:r>
      <w:proofErr w:type="spellEnd"/>
      <w:r w:rsidRPr="0043295B">
        <w:rPr>
          <w:rFonts w:ascii="Courier New" w:eastAsia="Times New Roman" w:hAnsi="Courier New" w:cs="Courier New"/>
          <w:color w:val="000000"/>
          <w:sz w:val="20"/>
          <w:szCs w:val="20"/>
        </w:rPr>
        <w:t xml:space="preserve"> richer QoS capabilities may</w:t>
      </w:r>
    </w:p>
    <w:p w14:paraId="7926FC1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 of value, especially if they can be provided in ICN at lower</w:t>
      </w:r>
    </w:p>
    <w:p w14:paraId="67A2DD9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complexity and protocol overhead than </w:t>
      </w:r>
      <w:proofErr w:type="spellStart"/>
      <w:r w:rsidRPr="0043295B">
        <w:rPr>
          <w:rFonts w:ascii="Courier New" w:eastAsia="Times New Roman" w:hAnsi="Courier New" w:cs="Courier New"/>
          <w:color w:val="000000"/>
          <w:sz w:val="20"/>
          <w:szCs w:val="20"/>
        </w:rPr>
        <w:t>INTServ+RSVP</w:t>
      </w:r>
      <w:proofErr w:type="spellEnd"/>
      <w:r w:rsidRPr="0043295B">
        <w:rPr>
          <w:rFonts w:ascii="Courier New" w:eastAsia="Times New Roman" w:hAnsi="Courier New" w:cs="Courier New"/>
          <w:color w:val="000000"/>
          <w:sz w:val="20"/>
          <w:szCs w:val="20"/>
        </w:rPr>
        <w:t>.</w:t>
      </w:r>
    </w:p>
    <w:p w14:paraId="6E1CE49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57B62A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There are three key capabilities missing from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-like QoS</w:t>
      </w:r>
    </w:p>
    <w:p w14:paraId="4984982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treatments, no matter how sophisticated they may be in describing the</w:t>
      </w:r>
    </w:p>
    <w:p w14:paraId="7ECEEBA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desired treatment for a given equivalence class of traffic.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w:t>
      </w:r>
    </w:p>
    <w:p w14:paraId="633483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like QoS provides all of these:</w:t>
      </w:r>
    </w:p>
    <w:p w14:paraId="70AB408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4D6A6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9CAC03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23C2C6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97F8CD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D4BA4E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15]</w:t>
      </w:r>
    </w:p>
    <w:p w14:paraId="4A02B2D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49402C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1D3A6A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50FAA8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50F06F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  The ability to *describe traffic flows* in a mathematically</w:t>
      </w:r>
    </w:p>
    <w:p w14:paraId="4C8A20F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meaningful way.  This is done through parameters like average</w:t>
      </w:r>
    </w:p>
    <w:p w14:paraId="6A1FA6A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rate, peak rate, and maximum burst size.  The parameters are</w:t>
      </w:r>
    </w:p>
    <w:p w14:paraId="5B4854D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encapsulated in a data structure called a "TSPEC" which can be</w:t>
      </w:r>
    </w:p>
    <w:p w14:paraId="00EB9A9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placed in whatever protocol needs the information (in the case of</w:t>
      </w:r>
    </w:p>
    <w:p w14:paraId="69966E9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TCP/IP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this is RSVP).</w:t>
      </w:r>
    </w:p>
    <w:p w14:paraId="4B1C971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2DDB15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2.  The ability to perform *admission control*, where the element</w:t>
      </w:r>
    </w:p>
    <w:p w14:paraId="2DEA0C5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requesting the QoS treatment can know _before_ introducing</w:t>
      </w:r>
    </w:p>
    <w:p w14:paraId="06E8FB8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traffic whether the network elements have agreed to provide the</w:t>
      </w:r>
    </w:p>
    <w:p w14:paraId="3305C5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requested traffic treatment.  An important side-effect of</w:t>
      </w:r>
    </w:p>
    <w:p w14:paraId="7F75C0F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providing this assurance is that the network elements install</w:t>
      </w:r>
    </w:p>
    <w:p w14:paraId="6377E5C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state that allows the forwarding and queuing machinery to police</w:t>
      </w:r>
    </w:p>
    <w:p w14:paraId="09B6991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shape the traffic in a way that provides a </w:t>
      </w:r>
      <w:proofErr w:type="gramStart"/>
      <w:r w:rsidRPr="0043295B">
        <w:rPr>
          <w:rFonts w:ascii="Courier New" w:eastAsia="Times New Roman" w:hAnsi="Courier New" w:cs="Courier New"/>
          <w:color w:val="000000"/>
          <w:sz w:val="20"/>
          <w:szCs w:val="20"/>
        </w:rPr>
        <w:t>sufficient</w:t>
      </w:r>
      <w:proofErr w:type="gramEnd"/>
      <w:r w:rsidRPr="0043295B">
        <w:rPr>
          <w:rFonts w:ascii="Courier New" w:eastAsia="Times New Roman" w:hAnsi="Courier New" w:cs="Courier New"/>
          <w:color w:val="000000"/>
          <w:sz w:val="20"/>
          <w:szCs w:val="20"/>
        </w:rPr>
        <w:t xml:space="preserve"> degree</w:t>
      </w:r>
    </w:p>
    <w:p w14:paraId="3D1C287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_isolation_ from the dynamic behavior of other traffic.</w:t>
      </w:r>
    </w:p>
    <w:p w14:paraId="7C48B1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Depending on the admission control mechanism, it may or may not</w:t>
      </w:r>
    </w:p>
    <w:p w14:paraId="0BDBA52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 possible to explicitly release that state when the application</w:t>
      </w:r>
    </w:p>
    <w:p w14:paraId="045BA26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no longer needs the QoS treatment.</w:t>
      </w:r>
    </w:p>
    <w:p w14:paraId="4A72566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6AB45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3.  The </w:t>
      </w:r>
      <w:del w:id="98" w:author="Anil Jangam (anjangam)" w:date="2019-11-08T09:16:00Z">
        <w:r w:rsidRPr="0043295B" w:rsidDel="003934BE">
          <w:rPr>
            <w:rFonts w:ascii="Courier New" w:eastAsia="Times New Roman" w:hAnsi="Courier New" w:cs="Courier New"/>
            <w:color w:val="000000"/>
            <w:sz w:val="20"/>
            <w:szCs w:val="20"/>
          </w:rPr>
          <w:delText>permissable</w:delText>
        </w:r>
      </w:del>
      <w:ins w:id="99" w:author="Anil Jangam (anjangam)" w:date="2019-11-08T09:16:00Z">
        <w:r w:rsidR="003934BE" w:rsidRPr="0043295B">
          <w:rPr>
            <w:rFonts w:ascii="Courier New" w:eastAsia="Times New Roman" w:hAnsi="Courier New" w:cs="Courier New"/>
            <w:color w:val="000000"/>
            <w:sz w:val="20"/>
            <w:szCs w:val="20"/>
          </w:rPr>
          <w:t>permissible</w:t>
        </w:r>
      </w:ins>
      <w:r w:rsidRPr="0043295B">
        <w:rPr>
          <w:rFonts w:ascii="Courier New" w:eastAsia="Times New Roman" w:hAnsi="Courier New" w:cs="Courier New"/>
          <w:color w:val="000000"/>
          <w:sz w:val="20"/>
          <w:szCs w:val="20"/>
        </w:rPr>
        <w:t xml:space="preserve"> *degree of divergence* in the actual traffic</w:t>
      </w:r>
    </w:p>
    <w:p w14:paraId="5B94790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handling from the requested handling.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xml:space="preserve"> provided two</w:t>
      </w:r>
    </w:p>
    <w:p w14:paraId="69F376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choices here, the _controlled load_ service and the _guaranteed_</w:t>
      </w:r>
    </w:p>
    <w:p w14:paraId="3C113E9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service.  The former allows stochastic deviation equivalent to</w:t>
      </w:r>
    </w:p>
    <w:p w14:paraId="7C9B92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what one would experience on an unloaded path of a packet</w:t>
      </w:r>
    </w:p>
    <w:p w14:paraId="7744C32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  The latter conforms to the TSPEC deterministically, at</w:t>
      </w:r>
    </w:p>
    <w:p w14:paraId="2400CA4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obvious expense of demanding extremely conservative resource</w:t>
      </w:r>
    </w:p>
    <w:p w14:paraId="4D5DB8E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allocation.</w:t>
      </w:r>
    </w:p>
    <w:p w14:paraId="1F8C24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E6047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Given the limited applicability of these capabilities in today's</w:t>
      </w:r>
    </w:p>
    <w:p w14:paraId="2EB6B5C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Internet, the author does not take any position as to whether any of</w:t>
      </w:r>
    </w:p>
    <w:p w14:paraId="3268CA0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these </w:t>
      </w:r>
      <w:commentRangeStart w:id="100"/>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xml:space="preserve">-like capabilities are needed for ICN </w:t>
      </w:r>
      <w:commentRangeEnd w:id="100"/>
      <w:r w:rsidR="00EB0323">
        <w:rPr>
          <w:rStyle w:val="CommentReference"/>
        </w:rPr>
        <w:commentReference w:id="100"/>
      </w:r>
      <w:r w:rsidRPr="0043295B">
        <w:rPr>
          <w:rFonts w:ascii="Courier New" w:eastAsia="Times New Roman" w:hAnsi="Courier New" w:cs="Courier New"/>
          <w:color w:val="000000"/>
          <w:sz w:val="20"/>
          <w:szCs w:val="20"/>
        </w:rPr>
        <w:t xml:space="preserve">to be </w:t>
      </w:r>
      <w:del w:id="101" w:author="Anil Jangam (anjangam)" w:date="2019-11-08T09:16:00Z">
        <w:r w:rsidRPr="0043295B" w:rsidDel="003934BE">
          <w:rPr>
            <w:rFonts w:ascii="Courier New" w:eastAsia="Times New Roman" w:hAnsi="Courier New" w:cs="Courier New"/>
            <w:color w:val="000000"/>
            <w:sz w:val="20"/>
            <w:szCs w:val="20"/>
          </w:rPr>
          <w:delText>succesful</w:delText>
        </w:r>
      </w:del>
      <w:ins w:id="102" w:author="Anil Jangam (anjangam)" w:date="2019-11-08T09:16:00Z">
        <w:r w:rsidR="003934BE" w:rsidRPr="0043295B">
          <w:rPr>
            <w:rFonts w:ascii="Courier New" w:eastAsia="Times New Roman" w:hAnsi="Courier New" w:cs="Courier New"/>
            <w:color w:val="000000"/>
            <w:sz w:val="20"/>
            <w:szCs w:val="20"/>
          </w:rPr>
          <w:t>successful</w:t>
        </w:r>
      </w:ins>
      <w:r w:rsidRPr="0043295B">
        <w:rPr>
          <w:rFonts w:ascii="Courier New" w:eastAsia="Times New Roman" w:hAnsi="Courier New" w:cs="Courier New"/>
          <w:color w:val="000000"/>
          <w:sz w:val="20"/>
          <w:szCs w:val="20"/>
        </w:rPr>
        <w:t>.</w:t>
      </w:r>
    </w:p>
    <w:p w14:paraId="791BE2A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However, a few things seem important to consider.  The following</w:t>
      </w:r>
    </w:p>
    <w:p w14:paraId="3DD33E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paragraphs speculate about the consequences to the CCNx or NDN</w:t>
      </w:r>
    </w:p>
    <w:p w14:paraId="6C2468C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protocol architectures of incorporating these features.</w:t>
      </w:r>
    </w:p>
    <w:p w14:paraId="4BD426E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4E4735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Superficially, it would be quite straightforward to accommodate</w:t>
      </w:r>
    </w:p>
    <w:p w14:paraId="6B2A604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-equivalent traffic descriptions in CCNx or NDN.  One could</w:t>
      </w:r>
    </w:p>
    <w:p w14:paraId="53BD0F3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define a new TLV for the Interest message to carry a TSPEC.  A</w:t>
      </w:r>
    </w:p>
    <w:p w14:paraId="16FD6F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forwarder encountering this, together with a QoS treatment request</w:t>
      </w:r>
    </w:p>
    <w:p w14:paraId="139BDBD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(e.g. as proposed in Section 6.3) could associate the traffic</w:t>
      </w:r>
    </w:p>
    <w:p w14:paraId="5D4C8A3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specification with the corresponding equivalence class derived from</w:t>
      </w:r>
    </w:p>
    <w:p w14:paraId="5C5F16A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name in the Interest.  This would allow the forwarder to create</w:t>
      </w:r>
    </w:p>
    <w:p w14:paraId="46F5DB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ins w:id="103" w:author="Anil Jangam (anjangam)" w:date="2019-11-08T09:18:00Z">
        <w:r w:rsidR="00B21F13">
          <w:rPr>
            <w:rFonts w:ascii="Courier New" w:eastAsia="Times New Roman" w:hAnsi="Courier New" w:cs="Courier New"/>
            <w:color w:val="000000"/>
            <w:sz w:val="20"/>
            <w:szCs w:val="20"/>
          </w:rPr>
          <w:t xml:space="preserve">a </w:t>
        </w:r>
      </w:ins>
      <w:r w:rsidRPr="0043295B">
        <w:rPr>
          <w:rFonts w:ascii="Courier New" w:eastAsia="Times New Roman" w:hAnsi="Courier New" w:cs="Courier New"/>
          <w:color w:val="000000"/>
          <w:sz w:val="20"/>
          <w:szCs w:val="20"/>
        </w:rPr>
        <w:t>state that not only would apply to the returning Data for that</w:t>
      </w:r>
    </w:p>
    <w:p w14:paraId="60F6FE0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 when being queued on the downstream interface, but be</w:t>
      </w:r>
    </w:p>
    <w:p w14:paraId="7E7C7D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maintained as </w:t>
      </w:r>
      <w:ins w:id="104" w:author="Anil Jangam (anjangam)" w:date="2019-11-08T09:19:00Z">
        <w:r w:rsidR="00F253C9">
          <w:rPr>
            <w:rFonts w:ascii="Courier New" w:eastAsia="Times New Roman" w:hAnsi="Courier New" w:cs="Courier New"/>
            <w:color w:val="000000"/>
            <w:sz w:val="20"/>
            <w:szCs w:val="20"/>
          </w:rPr>
          <w:t xml:space="preserve">a </w:t>
        </w:r>
      </w:ins>
      <w:r w:rsidRPr="0043295B">
        <w:rPr>
          <w:rFonts w:ascii="Courier New" w:eastAsia="Times New Roman" w:hAnsi="Courier New" w:cs="Courier New"/>
          <w:color w:val="000000"/>
          <w:sz w:val="20"/>
          <w:szCs w:val="20"/>
        </w:rPr>
        <w:t>soft state across multiple Interest/Data exchanges to</w:t>
      </w:r>
    </w:p>
    <w:p w14:paraId="08EB711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drive policing and shaping algorithms at per-flow granularity.  The</w:t>
      </w:r>
    </w:p>
    <w:p w14:paraId="4B5E21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cost in Interest message overhead would be modest, however</w:t>
      </w:r>
      <w:ins w:id="105" w:author="Anil Jangam (anjangam)" w:date="2019-11-08T09:22:00Z">
        <w:r w:rsidR="00444B0E">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the</w:t>
      </w:r>
    </w:p>
    <w:p w14:paraId="7536050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complications associated with managing different traffic</w:t>
      </w:r>
    </w:p>
    <w:p w14:paraId="346CC0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20F2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A0F33D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44537C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16]</w:t>
      </w:r>
    </w:p>
    <w:p w14:paraId="2E7A3B6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246351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7A6F763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11610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68556C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specifications in different Interests for the same equivalence class</w:t>
      </w:r>
    </w:p>
    <w:p w14:paraId="245EBF3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might be substantial.  Of course, all the scalability considerations</w:t>
      </w:r>
    </w:p>
    <w:p w14:paraId="61D9D62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with maintaining per-flow state also come into play.</w:t>
      </w:r>
    </w:p>
    <w:p w14:paraId="7CF878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328DA1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Similarly, it would be equally straightforward to have a way to</w:t>
      </w:r>
    </w:p>
    <w:p w14:paraId="314314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express the degree of divergence capability that </w:t>
      </w:r>
      <w:proofErr w:type="spellStart"/>
      <w:r w:rsidRPr="0043295B">
        <w:rPr>
          <w:rFonts w:ascii="Courier New" w:eastAsia="Times New Roman" w:hAnsi="Courier New" w:cs="Courier New"/>
          <w:color w:val="000000"/>
          <w:sz w:val="20"/>
          <w:szCs w:val="20"/>
        </w:rPr>
        <w:t>INTserv</w:t>
      </w:r>
      <w:proofErr w:type="spellEnd"/>
      <w:r w:rsidRPr="0043295B">
        <w:rPr>
          <w:rFonts w:ascii="Courier New" w:eastAsia="Times New Roman" w:hAnsi="Courier New" w:cs="Courier New"/>
          <w:color w:val="000000"/>
          <w:sz w:val="20"/>
          <w:szCs w:val="20"/>
        </w:rPr>
        <w:t xml:space="preserve"> provides</w:t>
      </w:r>
    </w:p>
    <w:p w14:paraId="7566CC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through its controlled load and guaranteed service definitions.  This</w:t>
      </w:r>
    </w:p>
    <w:p w14:paraId="03D1D6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could either be packaged with the</w:t>
      </w:r>
      <w:del w:id="106" w:author="Anil Jangam (anjangam)" w:date="2019-11-08T09:17:00Z">
        <w:r w:rsidRPr="0043295B" w:rsidDel="003934BE">
          <w:rPr>
            <w:rFonts w:ascii="Courier New" w:eastAsia="Times New Roman" w:hAnsi="Courier New" w:cs="Courier New"/>
            <w:color w:val="000000"/>
            <w:sz w:val="20"/>
            <w:szCs w:val="20"/>
          </w:rPr>
          <w:delText xml:space="preserve"> the</w:delText>
        </w:r>
      </w:del>
      <w:r w:rsidRPr="0043295B">
        <w:rPr>
          <w:rFonts w:ascii="Courier New" w:eastAsia="Times New Roman" w:hAnsi="Courier New" w:cs="Courier New"/>
          <w:color w:val="000000"/>
          <w:sz w:val="20"/>
          <w:szCs w:val="20"/>
        </w:rPr>
        <w:t xml:space="preserve"> traffic specification or</w:t>
      </w:r>
    </w:p>
    <w:p w14:paraId="2430238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encoded separately.</w:t>
      </w:r>
    </w:p>
    <w:p w14:paraId="65D010E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A24D7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contrast to the above, performing admission control for ICN flows</w:t>
      </w:r>
    </w:p>
    <w:p w14:paraId="7272709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is likely to be just as </w:t>
      </w:r>
      <w:proofErr w:type="gramStart"/>
      <w:r w:rsidRPr="0043295B">
        <w:rPr>
          <w:rFonts w:ascii="Courier New" w:eastAsia="Times New Roman" w:hAnsi="Courier New" w:cs="Courier New"/>
          <w:color w:val="000000"/>
          <w:sz w:val="20"/>
          <w:szCs w:val="20"/>
        </w:rPr>
        <w:t>heavy-weight</w:t>
      </w:r>
      <w:proofErr w:type="gramEnd"/>
      <w:r w:rsidRPr="0043295B">
        <w:rPr>
          <w:rFonts w:ascii="Courier New" w:eastAsia="Times New Roman" w:hAnsi="Courier New" w:cs="Courier New"/>
          <w:color w:val="000000"/>
          <w:sz w:val="20"/>
          <w:szCs w:val="20"/>
        </w:rPr>
        <w:t xml:space="preserve"> as it turned out to be with IP</w:t>
      </w:r>
    </w:p>
    <w:p w14:paraId="2B5751E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using RSVP.  The dynamic multi-path, multi-destination forwarding</w:t>
      </w:r>
    </w:p>
    <w:p w14:paraId="4FEE42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model of ICN makes performing admission control particularly tricky.</w:t>
      </w:r>
    </w:p>
    <w:p w14:paraId="028815B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Just to illustrate:</w:t>
      </w:r>
    </w:p>
    <w:p w14:paraId="39B5E9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2D9C21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w:t>
      </w:r>
      <w:proofErr w:type="gramStart"/>
      <w:r w:rsidRPr="0043295B">
        <w:rPr>
          <w:rFonts w:ascii="Courier New" w:eastAsia="Times New Roman" w:hAnsi="Courier New" w:cs="Courier New"/>
          <w:color w:val="000000"/>
          <w:sz w:val="20"/>
          <w:szCs w:val="20"/>
        </w:rPr>
        <w:t>o  Forwarding</w:t>
      </w:r>
      <w:proofErr w:type="gramEnd"/>
      <w:r w:rsidRPr="0043295B">
        <w:rPr>
          <w:rFonts w:ascii="Courier New" w:eastAsia="Times New Roman" w:hAnsi="Courier New" w:cs="Courier New"/>
          <w:color w:val="000000"/>
          <w:sz w:val="20"/>
          <w:szCs w:val="20"/>
        </w:rPr>
        <w:t xml:space="preserve"> paths are not confined to single paths (or a few ECMP</w:t>
      </w:r>
    </w:p>
    <w:p w14:paraId="46F6DD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equivalent paths) as they are with IP, making it difficult to know</w:t>
      </w:r>
    </w:p>
    <w:p w14:paraId="079DEF66" w14:textId="3D8472D8"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where to install state in advance of the arrival of an </w:t>
      </w:r>
      <w:ins w:id="107" w:author="Anil Jangam (anjangam)" w:date="2019-11-08T10:33:00Z">
        <w:r w:rsidR="00D432D1">
          <w:rPr>
            <w:rFonts w:ascii="Courier New" w:eastAsia="Times New Roman" w:hAnsi="Courier New" w:cs="Courier New"/>
            <w:color w:val="000000"/>
            <w:sz w:val="20"/>
            <w:szCs w:val="20"/>
          </w:rPr>
          <w:t>I</w:t>
        </w:r>
      </w:ins>
      <w:del w:id="108" w:author="Anil Jangam (anjangam)" w:date="2019-11-08T10:33:00Z">
        <w:r w:rsidRPr="0043295B" w:rsidDel="00D432D1">
          <w:rPr>
            <w:rFonts w:ascii="Courier New" w:eastAsia="Times New Roman" w:hAnsi="Courier New" w:cs="Courier New"/>
            <w:color w:val="000000"/>
            <w:sz w:val="20"/>
            <w:szCs w:val="20"/>
          </w:rPr>
          <w:delText>i</w:delText>
        </w:r>
      </w:del>
      <w:r w:rsidRPr="0043295B">
        <w:rPr>
          <w:rFonts w:ascii="Courier New" w:eastAsia="Times New Roman" w:hAnsi="Courier New" w:cs="Courier New"/>
          <w:color w:val="000000"/>
          <w:sz w:val="20"/>
          <w:szCs w:val="20"/>
        </w:rPr>
        <w:t>nterest to</w:t>
      </w:r>
    </w:p>
    <w:p w14:paraId="50F5BD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forward.</w:t>
      </w:r>
    </w:p>
    <w:p w14:paraId="7E7864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BC70AC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As</w:t>
      </w:r>
      <w:proofErr w:type="gramEnd"/>
      <w:r w:rsidRPr="0043295B">
        <w:rPr>
          <w:rFonts w:ascii="Courier New" w:eastAsia="Times New Roman" w:hAnsi="Courier New" w:cs="Courier New"/>
          <w:color w:val="000000"/>
          <w:sz w:val="20"/>
          <w:szCs w:val="20"/>
        </w:rPr>
        <w:t xml:space="preserve"> with point-to-multipoint complexities when using RSVP for MPLS-</w:t>
      </w:r>
    </w:p>
    <w:p w14:paraId="4DF5A8F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TE, </w:t>
      </w:r>
      <w:ins w:id="109" w:author="Anil Jangam (anjangam)" w:date="2019-11-08T09:23:00Z">
        <w:r w:rsidR="00B54A05">
          <w:rPr>
            <w:rFonts w:ascii="Courier New" w:eastAsia="Times New Roman" w:hAnsi="Courier New" w:cs="Courier New"/>
            <w:color w:val="000000"/>
            <w:sz w:val="20"/>
            <w:szCs w:val="20"/>
          </w:rPr>
          <w:t xml:space="preserve">the </w:t>
        </w:r>
      </w:ins>
      <w:r w:rsidRPr="0043295B">
        <w:rPr>
          <w:rFonts w:ascii="Courier New" w:eastAsia="Times New Roman" w:hAnsi="Courier New" w:cs="Courier New"/>
          <w:color w:val="000000"/>
          <w:sz w:val="20"/>
          <w:szCs w:val="20"/>
        </w:rPr>
        <w:t xml:space="preserve">state </w:t>
      </w:r>
      <w:proofErr w:type="gramStart"/>
      <w:r w:rsidRPr="0043295B">
        <w:rPr>
          <w:rFonts w:ascii="Courier New" w:eastAsia="Times New Roman" w:hAnsi="Courier New" w:cs="Courier New"/>
          <w:color w:val="000000"/>
          <w:sz w:val="20"/>
          <w:szCs w:val="20"/>
        </w:rPr>
        <w:t>has to</w:t>
      </w:r>
      <w:proofErr w:type="gramEnd"/>
      <w:r w:rsidRPr="0043295B">
        <w:rPr>
          <w:rFonts w:ascii="Courier New" w:eastAsia="Times New Roman" w:hAnsi="Courier New" w:cs="Courier New"/>
          <w:color w:val="000000"/>
          <w:sz w:val="20"/>
          <w:szCs w:val="20"/>
        </w:rPr>
        <w:t xml:space="preserve"> be installed to multiple producers over multiple</w:t>
      </w:r>
    </w:p>
    <w:p w14:paraId="645F23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paths before an admission control algorithm can commit the</w:t>
      </w:r>
    </w:p>
    <w:p w14:paraId="30DC32E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resources and say "yes" to a consumer needing admission control</w:t>
      </w:r>
    </w:p>
    <w:p w14:paraId="0A9A71E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capabilities</w:t>
      </w:r>
    </w:p>
    <w:p w14:paraId="6210B9E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6B7DC7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Knowing</w:t>
      </w:r>
      <w:proofErr w:type="gramEnd"/>
      <w:r w:rsidRPr="0043295B">
        <w:rPr>
          <w:rFonts w:ascii="Courier New" w:eastAsia="Times New Roman" w:hAnsi="Courier New" w:cs="Courier New"/>
          <w:color w:val="000000"/>
          <w:sz w:val="20"/>
          <w:szCs w:val="20"/>
        </w:rPr>
        <w:t xml:space="preserve"> when to remove admission control state is difficult in the</w:t>
      </w:r>
    </w:p>
    <w:p w14:paraId="469147A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absence of a heavy-weight resource reservation protocol.  Soft</w:t>
      </w:r>
    </w:p>
    <w:p w14:paraId="4E77832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state timeout may or may not be an adequate answer.</w:t>
      </w:r>
    </w:p>
    <w:p w14:paraId="59EF37B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38A14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Despite the challenges above, it may be possible to craft an</w:t>
      </w:r>
    </w:p>
    <w:p w14:paraId="1C8FCCB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admission control scheme for ICN that achieves the desired QoS goals</w:t>
      </w:r>
    </w:p>
    <w:p w14:paraId="53ACD9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applications without the invention and deployment of a complex</w:t>
      </w:r>
    </w:p>
    <w:p w14:paraId="292C611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separate admission control signaling protocol.  There have been</w:t>
      </w:r>
    </w:p>
    <w:p w14:paraId="2695A47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designs in earlier network architectures that were capable of</w:t>
      </w:r>
    </w:p>
    <w:p w14:paraId="55D365C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performing admission control piggybacked on packet transmission.</w:t>
      </w:r>
    </w:p>
    <w:p w14:paraId="29F3BF5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700036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earliest example the author is aware of is [</w:t>
      </w:r>
      <w:proofErr w:type="spellStart"/>
      <w:r w:rsidRPr="0043295B">
        <w:rPr>
          <w:rFonts w:ascii="Courier New" w:eastAsia="Times New Roman" w:hAnsi="Courier New" w:cs="Courier New"/>
          <w:color w:val="000000"/>
          <w:sz w:val="20"/>
          <w:szCs w:val="20"/>
        </w:rPr>
        <w:t>Autonet</w:t>
      </w:r>
      <w:proofErr w:type="spellEnd"/>
      <w:r w:rsidRPr="0043295B">
        <w:rPr>
          <w:rFonts w:ascii="Courier New" w:eastAsia="Times New Roman" w:hAnsi="Courier New" w:cs="Courier New"/>
          <w:color w:val="000000"/>
          <w:sz w:val="20"/>
          <w:szCs w:val="20"/>
        </w:rPr>
        <w:t>]).</w:t>
      </w:r>
    </w:p>
    <w:p w14:paraId="268EA8D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EFD23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Such a scheme might have the following general shape *(warning:</w:t>
      </w:r>
    </w:p>
    <w:p w14:paraId="1061465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serious hand waving follows</w:t>
      </w:r>
      <w:proofErr w:type="gramStart"/>
      <w:r w:rsidRPr="0043295B">
        <w:rPr>
          <w:rFonts w:ascii="Courier New" w:eastAsia="Times New Roman" w:hAnsi="Courier New" w:cs="Courier New"/>
          <w:color w:val="000000"/>
          <w:sz w:val="20"/>
          <w:szCs w:val="20"/>
        </w:rPr>
        <w:t>!)*</w:t>
      </w:r>
      <w:proofErr w:type="gramEnd"/>
      <w:r w:rsidRPr="0043295B">
        <w:rPr>
          <w:rFonts w:ascii="Courier New" w:eastAsia="Times New Roman" w:hAnsi="Courier New" w:cs="Courier New"/>
          <w:color w:val="000000"/>
          <w:sz w:val="20"/>
          <w:szCs w:val="20"/>
        </w:rPr>
        <w:t>:</w:t>
      </w:r>
    </w:p>
    <w:p w14:paraId="7ED4BC8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250FB4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In</w:t>
      </w:r>
      <w:proofErr w:type="gramEnd"/>
      <w:r w:rsidRPr="0043295B">
        <w:rPr>
          <w:rFonts w:ascii="Courier New" w:eastAsia="Times New Roman" w:hAnsi="Courier New" w:cs="Courier New"/>
          <w:color w:val="000000"/>
          <w:sz w:val="20"/>
          <w:szCs w:val="20"/>
        </w:rPr>
        <w:t xml:space="preserve"> addition to a QoS treatment and a traffic specification, an</w:t>
      </w:r>
    </w:p>
    <w:p w14:paraId="37C4BF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 requesting admission for the corresponding equivalence</w:t>
      </w:r>
    </w:p>
    <w:p w14:paraId="11E8747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class would so indicate via a new TLV.  It would also need to: (a)</w:t>
      </w:r>
    </w:p>
    <w:p w14:paraId="1DC846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indicate an expiration time after which any reserved resources can</w:t>
      </w:r>
    </w:p>
    <w:p w14:paraId="2756DD0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 released, and (b) indicate that caches be bypassed, so that the</w:t>
      </w:r>
    </w:p>
    <w:p w14:paraId="4A6B107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8638FC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E8FAA5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887D9A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17]</w:t>
      </w:r>
    </w:p>
    <w:p w14:paraId="2EB4A42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30AE5A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341A18C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836737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BF7C9B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admission control request arrives at a bone-fide producer (or</w:t>
      </w:r>
    </w:p>
    <w:p w14:paraId="3C030B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Repo).</w:t>
      </w:r>
    </w:p>
    <w:p w14:paraId="5BE32E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57B079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Each</w:t>
      </w:r>
      <w:proofErr w:type="gramEnd"/>
      <w:r w:rsidRPr="0043295B">
        <w:rPr>
          <w:rFonts w:ascii="Courier New" w:eastAsia="Times New Roman" w:hAnsi="Courier New" w:cs="Courier New"/>
          <w:color w:val="000000"/>
          <w:sz w:val="20"/>
          <w:szCs w:val="20"/>
        </w:rPr>
        <w:t xml:space="preserve"> forwarder processing the Interest would check for resource</w:t>
      </w:r>
    </w:p>
    <w:p w14:paraId="4BDEFCB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availability and if not available, or the requested service not</w:t>
      </w:r>
    </w:p>
    <w:p w14:paraId="44915ED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feasible, reject the Interest with</w:t>
      </w:r>
      <w:del w:id="110" w:author="Anil Jangam (anjangam)" w:date="2019-11-08T09:23:00Z">
        <w:r w:rsidRPr="0043295B" w:rsidDel="00EA6571">
          <w:rPr>
            <w:rFonts w:ascii="Courier New" w:eastAsia="Times New Roman" w:hAnsi="Courier New" w:cs="Courier New"/>
            <w:color w:val="000000"/>
            <w:sz w:val="20"/>
            <w:szCs w:val="20"/>
          </w:rPr>
          <w:delText xml:space="preserve"> with</w:delText>
        </w:r>
      </w:del>
      <w:r w:rsidRPr="0043295B">
        <w:rPr>
          <w:rFonts w:ascii="Courier New" w:eastAsia="Times New Roman" w:hAnsi="Courier New" w:cs="Courier New"/>
          <w:color w:val="000000"/>
          <w:sz w:val="20"/>
          <w:szCs w:val="20"/>
        </w:rPr>
        <w:t xml:space="preserve"> an admission control</w:t>
      </w:r>
    </w:p>
    <w:p w14:paraId="17F0CCC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failure.  If resources are available, the forwarder would record</w:t>
      </w:r>
    </w:p>
    <w:p w14:paraId="0BEBCFC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traffic specification as described above and forward the</w:t>
      </w:r>
    </w:p>
    <w:p w14:paraId="708D9EB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Interest.</w:t>
      </w:r>
    </w:p>
    <w:p w14:paraId="040F960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4FB24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If</w:t>
      </w:r>
      <w:proofErr w:type="gramEnd"/>
      <w:r w:rsidRPr="0043295B">
        <w:rPr>
          <w:rFonts w:ascii="Courier New" w:eastAsia="Times New Roman" w:hAnsi="Courier New" w:cs="Courier New"/>
          <w:color w:val="000000"/>
          <w:sz w:val="20"/>
          <w:szCs w:val="20"/>
        </w:rPr>
        <w:t xml:space="preserve"> the Interest successfully arrives at a Producer, the producer</w:t>
      </w:r>
    </w:p>
    <w:p w14:paraId="11AA43F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returns the requested Data.</w:t>
      </w:r>
    </w:p>
    <w:p w14:paraId="4BFEA56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31C93F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Each</w:t>
      </w:r>
      <w:proofErr w:type="gramEnd"/>
      <w:r w:rsidRPr="0043295B">
        <w:rPr>
          <w:rFonts w:ascii="Courier New" w:eastAsia="Times New Roman" w:hAnsi="Courier New" w:cs="Courier New"/>
          <w:color w:val="000000"/>
          <w:sz w:val="20"/>
          <w:szCs w:val="20"/>
        </w:rPr>
        <w:t xml:space="preserve"> on-path forwarder, on receiving the matching Data message, if</w:t>
      </w:r>
    </w:p>
    <w:p w14:paraId="7A648C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resources are </w:t>
      </w:r>
      <w:del w:id="111" w:author="Anil Jangam (anjangam)" w:date="2019-11-08T09:24:00Z">
        <w:r w:rsidRPr="0043295B" w:rsidDel="00942F22">
          <w:rPr>
            <w:rFonts w:ascii="Courier New" w:eastAsia="Times New Roman" w:hAnsi="Courier New" w:cs="Courier New"/>
            <w:color w:val="000000"/>
            <w:sz w:val="20"/>
            <w:szCs w:val="20"/>
          </w:rPr>
          <w:delText>sill</w:delText>
        </w:r>
      </w:del>
      <w:ins w:id="112" w:author="Anil Jangam (anjangam)" w:date="2019-11-08T09:24:00Z">
        <w:r w:rsidR="00942F22" w:rsidRPr="0043295B">
          <w:rPr>
            <w:rFonts w:ascii="Courier New" w:eastAsia="Times New Roman" w:hAnsi="Courier New" w:cs="Courier New"/>
            <w:color w:val="000000"/>
            <w:sz w:val="20"/>
            <w:szCs w:val="20"/>
          </w:rPr>
          <w:t>still</w:t>
        </w:r>
      </w:ins>
      <w:r w:rsidRPr="0043295B">
        <w:rPr>
          <w:rFonts w:ascii="Courier New" w:eastAsia="Times New Roman" w:hAnsi="Courier New" w:cs="Courier New"/>
          <w:color w:val="000000"/>
          <w:sz w:val="20"/>
          <w:szCs w:val="20"/>
        </w:rPr>
        <w:t xml:space="preserve"> available, does the actual allocation, and</w:t>
      </w:r>
    </w:p>
    <w:p w14:paraId="7E7C23D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marks the admission control TLV as "provisionally approved".</w:t>
      </w:r>
    </w:p>
    <w:p w14:paraId="7B7708A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Conversely, if the resource reservation fails, the admission</w:t>
      </w:r>
    </w:p>
    <w:p w14:paraId="2094C98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control is marked "failed", although the Data is still passed</w:t>
      </w:r>
    </w:p>
    <w:p w14:paraId="0703796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downstream.</w:t>
      </w:r>
    </w:p>
    <w:p w14:paraId="2B5499C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9CB78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Upon</w:t>
      </w:r>
      <w:proofErr w:type="gramEnd"/>
      <w:r w:rsidRPr="0043295B">
        <w:rPr>
          <w:rFonts w:ascii="Courier New" w:eastAsia="Times New Roman" w:hAnsi="Courier New" w:cs="Courier New"/>
          <w:color w:val="000000"/>
          <w:sz w:val="20"/>
          <w:szCs w:val="20"/>
        </w:rPr>
        <w:t xml:space="preserve"> the Data message arriving, the consumer knows if admission</w:t>
      </w:r>
    </w:p>
    <w:p w14:paraId="02393AB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succeeded or not, and subsequent Interests can rely on the QoS</w:t>
      </w:r>
    </w:p>
    <w:p w14:paraId="688D55D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state being in place until either some failure occurs, or a</w:t>
      </w:r>
    </w:p>
    <w:p w14:paraId="112211A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topology or other forwarding change alters the forwarding path.</w:t>
      </w:r>
    </w:p>
    <w:p w14:paraId="630B7B7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To deal with this, additional machinery is needed to ensure</w:t>
      </w:r>
    </w:p>
    <w:p w14:paraId="4A8CA1F4" w14:textId="4DCBBCF5"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subsequent </w:t>
      </w:r>
      <w:ins w:id="113" w:author="Anil Jangam (anjangam)" w:date="2019-11-08T10:34:00Z">
        <w:r w:rsidR="00585518">
          <w:rPr>
            <w:rFonts w:ascii="Courier New" w:eastAsia="Times New Roman" w:hAnsi="Courier New" w:cs="Courier New"/>
            <w:color w:val="000000"/>
            <w:sz w:val="20"/>
            <w:szCs w:val="20"/>
          </w:rPr>
          <w:t>I</w:t>
        </w:r>
      </w:ins>
      <w:del w:id="114" w:author="Anil Jangam (anjangam)" w:date="2019-11-08T10:34:00Z">
        <w:r w:rsidRPr="0043295B" w:rsidDel="00585518">
          <w:rPr>
            <w:rFonts w:ascii="Courier New" w:eastAsia="Times New Roman" w:hAnsi="Courier New" w:cs="Courier New"/>
            <w:color w:val="000000"/>
            <w:sz w:val="20"/>
            <w:szCs w:val="20"/>
          </w:rPr>
          <w:delText>i</w:delText>
        </w:r>
      </w:del>
      <w:r w:rsidRPr="0043295B">
        <w:rPr>
          <w:rFonts w:ascii="Courier New" w:eastAsia="Times New Roman" w:hAnsi="Courier New" w:cs="Courier New"/>
          <w:color w:val="000000"/>
          <w:sz w:val="20"/>
          <w:szCs w:val="20"/>
        </w:rPr>
        <w:t>nterests for an admitted flow either follow that path</w:t>
      </w:r>
    </w:p>
    <w:p w14:paraId="102DF50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or an error is reported.  One possibility (also useful in many</w:t>
      </w:r>
    </w:p>
    <w:p w14:paraId="4E1E73F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other contexts), is to employ a _Path Steering_ mechanism, such as</w:t>
      </w:r>
    </w:p>
    <w:p w14:paraId="0152F9A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one described in [Moiseenko2017].</w:t>
      </w:r>
    </w:p>
    <w:p w14:paraId="67408DB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2890CE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8.  IANA Considerations</w:t>
      </w:r>
    </w:p>
    <w:p w14:paraId="4EC0EF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AAD3B6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This document does not require any IANA actions.</w:t>
      </w:r>
    </w:p>
    <w:p w14:paraId="42CDABD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46893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9.  Security Considerations</w:t>
      </w:r>
    </w:p>
    <w:p w14:paraId="180AAD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CA4E8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There are a few ways in which QoS for ICN interacts with security and</w:t>
      </w:r>
    </w:p>
    <w:p w14:paraId="0D684F3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privacy issues.  Since QoS addresses relationships among traffic</w:t>
      </w:r>
    </w:p>
    <w:p w14:paraId="75B2AB1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rather than the inherent characteristics of </w:t>
      </w:r>
      <w:ins w:id="115" w:author="Anil Jangam (anjangam)" w:date="2019-11-08T09:25:00Z">
        <w:r w:rsidR="00D9404F">
          <w:rPr>
            <w:rFonts w:ascii="Courier New" w:eastAsia="Times New Roman" w:hAnsi="Courier New" w:cs="Courier New"/>
            <w:color w:val="000000"/>
            <w:sz w:val="20"/>
            <w:szCs w:val="20"/>
          </w:rPr>
          <w:t xml:space="preserve">the </w:t>
        </w:r>
      </w:ins>
      <w:r w:rsidRPr="0043295B">
        <w:rPr>
          <w:rFonts w:ascii="Courier New" w:eastAsia="Times New Roman" w:hAnsi="Courier New" w:cs="Courier New"/>
          <w:color w:val="000000"/>
          <w:sz w:val="20"/>
          <w:szCs w:val="20"/>
        </w:rPr>
        <w:t>traffic, it neither</w:t>
      </w:r>
    </w:p>
    <w:p w14:paraId="625A9C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enhances nor degrades the security and privacy properties of the data</w:t>
      </w:r>
    </w:p>
    <w:p w14:paraId="493579C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being carried, </w:t>
      </w:r>
      <w:proofErr w:type="gramStart"/>
      <w:r w:rsidRPr="0043295B">
        <w:rPr>
          <w:rFonts w:ascii="Courier New" w:eastAsia="Times New Roman" w:hAnsi="Courier New" w:cs="Courier New"/>
          <w:color w:val="000000"/>
          <w:sz w:val="20"/>
          <w:szCs w:val="20"/>
        </w:rPr>
        <w:t>as long as</w:t>
      </w:r>
      <w:proofErr w:type="gramEnd"/>
      <w:r w:rsidRPr="0043295B">
        <w:rPr>
          <w:rFonts w:ascii="Courier New" w:eastAsia="Times New Roman" w:hAnsi="Courier New" w:cs="Courier New"/>
          <w:color w:val="000000"/>
          <w:sz w:val="20"/>
          <w:szCs w:val="20"/>
        </w:rPr>
        <w:t xml:space="preserve"> the machinery does not alter or otherwise</w:t>
      </w:r>
    </w:p>
    <w:p w14:paraId="238CF6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compromise the basic security properties of the associated protocols.</w:t>
      </w:r>
    </w:p>
    <w:p w14:paraId="71E5ACF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The QoS approaches advocated here for ICN can serve to amplify</w:t>
      </w:r>
    </w:p>
    <w:p w14:paraId="1329F91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existing threats to network traffic</w:t>
      </w:r>
      <w:ins w:id="116" w:author="Anil Jangam (anjangam)" w:date="2019-11-08T09:26:00Z">
        <w:r w:rsidR="007642E1">
          <w:rPr>
            <w:rFonts w:ascii="Courier New" w:eastAsia="Times New Roman" w:hAnsi="Courier New" w:cs="Courier New"/>
            <w:color w:val="000000"/>
            <w:sz w:val="20"/>
            <w:szCs w:val="20"/>
          </w:rPr>
          <w:t>,</w:t>
        </w:r>
      </w:ins>
      <w:r w:rsidRPr="0043295B">
        <w:rPr>
          <w:rFonts w:ascii="Courier New" w:eastAsia="Times New Roman" w:hAnsi="Courier New" w:cs="Courier New"/>
          <w:color w:val="000000"/>
          <w:sz w:val="20"/>
          <w:szCs w:val="20"/>
        </w:rPr>
        <w:t xml:space="preserve"> however:</w:t>
      </w:r>
    </w:p>
    <w:p w14:paraId="4C45D46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DF14BB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An</w:t>
      </w:r>
      <w:proofErr w:type="gramEnd"/>
      <w:r w:rsidRPr="0043295B">
        <w:rPr>
          <w:rFonts w:ascii="Courier New" w:eastAsia="Times New Roman" w:hAnsi="Courier New" w:cs="Courier New"/>
          <w:color w:val="000000"/>
          <w:sz w:val="20"/>
          <w:szCs w:val="20"/>
        </w:rPr>
        <w:t xml:space="preserve"> attacker able to manipulate the QoS treatments of traffic can</w:t>
      </w:r>
    </w:p>
    <w:p w14:paraId="1CF30B2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mount a more focused (and potentially more effective) denial of</w:t>
      </w:r>
    </w:p>
    <w:p w14:paraId="32FF457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service attack by suppressing performance on traffic the attacker</w:t>
      </w:r>
    </w:p>
    <w:p w14:paraId="061984F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C0F705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755ADA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F460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18]</w:t>
      </w:r>
    </w:p>
    <w:p w14:paraId="5633411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755D3C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02AAFFE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528A6C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393C4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is targeting.  Since the </w:t>
      </w:r>
      <w:del w:id="117" w:author="Anil Jangam (anjangam)" w:date="2019-11-08T09:26:00Z">
        <w:r w:rsidRPr="0043295B" w:rsidDel="00570A32">
          <w:rPr>
            <w:rFonts w:ascii="Courier New" w:eastAsia="Times New Roman" w:hAnsi="Courier New" w:cs="Courier New"/>
            <w:color w:val="000000"/>
            <w:sz w:val="20"/>
            <w:szCs w:val="20"/>
          </w:rPr>
          <w:delText>architcture</w:delText>
        </w:r>
      </w:del>
      <w:ins w:id="118" w:author="Anil Jangam (anjangam)" w:date="2019-11-08T09:26:00Z">
        <w:r w:rsidR="00570A32" w:rsidRPr="0043295B">
          <w:rPr>
            <w:rFonts w:ascii="Courier New" w:eastAsia="Times New Roman" w:hAnsi="Courier New" w:cs="Courier New"/>
            <w:color w:val="000000"/>
            <w:sz w:val="20"/>
            <w:szCs w:val="20"/>
          </w:rPr>
          <w:t>architecture</w:t>
        </w:r>
      </w:ins>
      <w:r w:rsidRPr="0043295B">
        <w:rPr>
          <w:rFonts w:ascii="Courier New" w:eastAsia="Times New Roman" w:hAnsi="Courier New" w:cs="Courier New"/>
          <w:color w:val="000000"/>
          <w:sz w:val="20"/>
          <w:szCs w:val="20"/>
        </w:rPr>
        <w:t xml:space="preserve"> here assumes QoS treatments</w:t>
      </w:r>
    </w:p>
    <w:p w14:paraId="46E3F5D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are manipulable hop-by-hop, any on-path adversary can wreak havoc.</w:t>
      </w:r>
    </w:p>
    <w:p w14:paraId="325B54A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Note however, that in basic ICN, an on-path attacker can do this</w:t>
      </w:r>
    </w:p>
    <w:p w14:paraId="74CB8E2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more by dropping, delaying, or mis-routing traffic independent</w:t>
      </w:r>
    </w:p>
    <w:p w14:paraId="4019D8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of any </w:t>
      </w:r>
      <w:proofErr w:type="gramStart"/>
      <w:r w:rsidRPr="0043295B">
        <w:rPr>
          <w:rFonts w:ascii="Courier New" w:eastAsia="Times New Roman" w:hAnsi="Courier New" w:cs="Courier New"/>
          <w:color w:val="000000"/>
          <w:sz w:val="20"/>
          <w:szCs w:val="20"/>
        </w:rPr>
        <w:t>particular QoS</w:t>
      </w:r>
      <w:proofErr w:type="gramEnd"/>
      <w:r w:rsidRPr="0043295B">
        <w:rPr>
          <w:rFonts w:ascii="Courier New" w:eastAsia="Times New Roman" w:hAnsi="Courier New" w:cs="Courier New"/>
          <w:color w:val="000000"/>
          <w:sz w:val="20"/>
          <w:szCs w:val="20"/>
        </w:rPr>
        <w:t xml:space="preserve"> machinery in use.</w:t>
      </w:r>
    </w:p>
    <w:p w14:paraId="3AA66C4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95B2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o  By</w:t>
      </w:r>
      <w:proofErr w:type="gramEnd"/>
      <w:r w:rsidRPr="0043295B">
        <w:rPr>
          <w:rFonts w:ascii="Courier New" w:eastAsia="Times New Roman" w:hAnsi="Courier New" w:cs="Courier New"/>
          <w:color w:val="000000"/>
          <w:sz w:val="20"/>
          <w:szCs w:val="20"/>
        </w:rPr>
        <w:t xml:space="preserve"> explicitly revealing equivalence classes of traffic via either</w:t>
      </w:r>
    </w:p>
    <w:p w14:paraId="12F23FC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names or other fields in packets, an attacker has yet one more</w:t>
      </w:r>
    </w:p>
    <w:p w14:paraId="728569B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handle to use to discover linkability of multiple requests.</w:t>
      </w:r>
    </w:p>
    <w:p w14:paraId="03367D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C7BA1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10.  References</w:t>
      </w:r>
    </w:p>
    <w:p w14:paraId="0DE421F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3F78B3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10.1.  Normative References</w:t>
      </w:r>
    </w:p>
    <w:p w14:paraId="4AA4CDA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F72E94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[RFC2119</w:t>
      </w:r>
      <w:proofErr w:type="gramStart"/>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Bradner</w:t>
      </w:r>
      <w:proofErr w:type="spellEnd"/>
      <w:proofErr w:type="gramEnd"/>
      <w:r w:rsidRPr="0043295B">
        <w:rPr>
          <w:rFonts w:ascii="Courier New" w:eastAsia="Times New Roman" w:hAnsi="Courier New" w:cs="Courier New"/>
          <w:color w:val="000000"/>
          <w:sz w:val="20"/>
          <w:szCs w:val="20"/>
        </w:rPr>
        <w:t>, S., "Key words for use in RFCs to Indicate</w:t>
      </w:r>
    </w:p>
    <w:p w14:paraId="666CC9B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Requirement Levels", BCP 14, RFC 2119,</w:t>
      </w:r>
    </w:p>
    <w:p w14:paraId="7683922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10.17487/RFC2119, March 1997,</w:t>
      </w:r>
    </w:p>
    <w:p w14:paraId="3089C0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&lt;https://www.rfc-editor.org/info/rfc2119&gt;.</w:t>
      </w:r>
    </w:p>
    <w:p w14:paraId="2FA11D0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2E2B3B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[RFC8569</w:t>
      </w:r>
      <w:proofErr w:type="gramStart"/>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Mosko</w:t>
      </w:r>
      <w:proofErr w:type="spellEnd"/>
      <w:proofErr w:type="gramEnd"/>
      <w:r w:rsidRPr="0043295B">
        <w:rPr>
          <w:rFonts w:ascii="Courier New" w:eastAsia="Times New Roman" w:hAnsi="Courier New" w:cs="Courier New"/>
          <w:color w:val="000000"/>
          <w:sz w:val="20"/>
          <w:szCs w:val="20"/>
        </w:rPr>
        <w:t>, M., Solis, I., and C. Wood, "Content-Centric</w:t>
      </w:r>
    </w:p>
    <w:p w14:paraId="5E14383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Networking (CCNx) Semantics", RFC 8569,</w:t>
      </w:r>
    </w:p>
    <w:p w14:paraId="48BE32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10.17487/RFC8569, July 2019,</w:t>
      </w:r>
    </w:p>
    <w:p w14:paraId="43AC2C9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&lt;https://www.rfc-editor.org/info/rfc8569&gt;.</w:t>
      </w:r>
    </w:p>
    <w:p w14:paraId="3F37405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5AD5A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[RFC8609</w:t>
      </w:r>
      <w:proofErr w:type="gramStart"/>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Mosko</w:t>
      </w:r>
      <w:proofErr w:type="spellEnd"/>
      <w:proofErr w:type="gramEnd"/>
      <w:r w:rsidRPr="0043295B">
        <w:rPr>
          <w:rFonts w:ascii="Courier New" w:eastAsia="Times New Roman" w:hAnsi="Courier New" w:cs="Courier New"/>
          <w:color w:val="000000"/>
          <w:sz w:val="20"/>
          <w:szCs w:val="20"/>
        </w:rPr>
        <w:t>, M., Solis, I., and C. Wood, "Content-Centric</w:t>
      </w:r>
    </w:p>
    <w:p w14:paraId="266645E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Networking (CCNx) Messages in TLV Format", RFC 8609,</w:t>
      </w:r>
    </w:p>
    <w:p w14:paraId="3C947A1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10.17487/RFC8609, July 2019,</w:t>
      </w:r>
    </w:p>
    <w:p w14:paraId="271BE58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&lt;https://www.rfc-editor.org/info/rfc8609&gt;.</w:t>
      </w:r>
    </w:p>
    <w:p w14:paraId="744014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9640F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10.2.  Informative References</w:t>
      </w:r>
    </w:p>
    <w:p w14:paraId="6EB91EC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EDDCEF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xml:space="preserve">AS]   </w:t>
      </w:r>
      <w:proofErr w:type="gramEnd"/>
      <w:r w:rsidRPr="0043295B">
        <w:rPr>
          <w:rFonts w:ascii="Courier New" w:eastAsia="Times New Roman" w:hAnsi="Courier New" w:cs="Courier New"/>
          <w:color w:val="000000"/>
          <w:sz w:val="20"/>
          <w:szCs w:val="20"/>
        </w:rPr>
        <w:t xml:space="preserve">    "Autonomous System (Internet)", no date,</w:t>
      </w:r>
    </w:p>
    <w:p w14:paraId="2E58E51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&lt;https://en.wikipedia.org/wiki/</w:t>
      </w:r>
    </w:p>
    <w:p w14:paraId="23589E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Autonomous_system</w:t>
      </w:r>
      <w:proofErr w:type="spellEnd"/>
      <w:r w:rsidRPr="0043295B">
        <w:rPr>
          <w:rFonts w:ascii="Courier New" w:eastAsia="Times New Roman" w:hAnsi="Courier New" w:cs="Courier New"/>
          <w:color w:val="000000"/>
          <w:sz w:val="20"/>
          <w:szCs w:val="20"/>
        </w:rPr>
        <w:t>_(Internet)&gt;.</w:t>
      </w:r>
    </w:p>
    <w:p w14:paraId="19B759D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9FE5EA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proofErr w:type="gramStart"/>
      <w:r w:rsidRPr="0043295B">
        <w:rPr>
          <w:rFonts w:ascii="Courier New" w:eastAsia="Times New Roman" w:hAnsi="Courier New" w:cs="Courier New"/>
          <w:color w:val="000000"/>
          <w:sz w:val="20"/>
          <w:szCs w:val="20"/>
        </w:rPr>
        <w:t>Autonet</w:t>
      </w:r>
      <w:proofErr w:type="spellEnd"/>
      <w:r w:rsidRPr="0043295B">
        <w:rPr>
          <w:rFonts w:ascii="Courier New" w:eastAsia="Times New Roman" w:hAnsi="Courier New" w:cs="Courier New"/>
          <w:color w:val="000000"/>
          <w:sz w:val="20"/>
          <w:szCs w:val="20"/>
        </w:rPr>
        <w:t>]  Schroeder</w:t>
      </w:r>
      <w:proofErr w:type="gramEnd"/>
      <w:r w:rsidRPr="0043295B">
        <w:rPr>
          <w:rFonts w:ascii="Courier New" w:eastAsia="Times New Roman" w:hAnsi="Courier New" w:cs="Courier New"/>
          <w:color w:val="000000"/>
          <w:sz w:val="20"/>
          <w:szCs w:val="20"/>
        </w:rPr>
        <w:t xml:space="preserve">, M., </w:t>
      </w:r>
      <w:proofErr w:type="spellStart"/>
      <w:r w:rsidRPr="0043295B">
        <w:rPr>
          <w:rFonts w:ascii="Courier New" w:eastAsia="Times New Roman" w:hAnsi="Courier New" w:cs="Courier New"/>
          <w:color w:val="000000"/>
          <w:sz w:val="20"/>
          <w:szCs w:val="20"/>
        </w:rPr>
        <w:t>Birrell</w:t>
      </w:r>
      <w:proofErr w:type="spellEnd"/>
      <w:r w:rsidRPr="0043295B">
        <w:rPr>
          <w:rFonts w:ascii="Courier New" w:eastAsia="Times New Roman" w:hAnsi="Courier New" w:cs="Courier New"/>
          <w:color w:val="000000"/>
          <w:sz w:val="20"/>
          <w:szCs w:val="20"/>
        </w:rPr>
        <w:t>, A., Burrows, M., Murray, H.,</w:t>
      </w:r>
    </w:p>
    <w:p w14:paraId="1E8111F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Needham, R., </w:t>
      </w:r>
      <w:proofErr w:type="spellStart"/>
      <w:r w:rsidRPr="0043295B">
        <w:rPr>
          <w:rFonts w:ascii="Courier New" w:eastAsia="Times New Roman" w:hAnsi="Courier New" w:cs="Courier New"/>
          <w:color w:val="000000"/>
          <w:sz w:val="20"/>
          <w:szCs w:val="20"/>
        </w:rPr>
        <w:t>Rodeheffer</w:t>
      </w:r>
      <w:proofErr w:type="spellEnd"/>
      <w:r w:rsidRPr="0043295B">
        <w:rPr>
          <w:rFonts w:ascii="Courier New" w:eastAsia="Times New Roman" w:hAnsi="Courier New" w:cs="Courier New"/>
          <w:color w:val="000000"/>
          <w:sz w:val="20"/>
          <w:szCs w:val="20"/>
        </w:rPr>
        <w:t>, T., Satterthwaite, E., and C.</w:t>
      </w:r>
    </w:p>
    <w:p w14:paraId="589A210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Thacker, "</w:t>
      </w:r>
      <w:proofErr w:type="spellStart"/>
      <w:r w:rsidRPr="0043295B">
        <w:rPr>
          <w:rFonts w:ascii="Courier New" w:eastAsia="Times New Roman" w:hAnsi="Courier New" w:cs="Courier New"/>
          <w:color w:val="000000"/>
          <w:sz w:val="20"/>
          <w:szCs w:val="20"/>
        </w:rPr>
        <w:t>Autonet</w:t>
      </w:r>
      <w:proofErr w:type="spellEnd"/>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a</w:t>
      </w:r>
      <w:proofErr w:type="gramEnd"/>
      <w:r w:rsidRPr="0043295B">
        <w:rPr>
          <w:rFonts w:ascii="Courier New" w:eastAsia="Times New Roman" w:hAnsi="Courier New" w:cs="Courier New"/>
          <w:color w:val="000000"/>
          <w:sz w:val="20"/>
          <w:szCs w:val="20"/>
        </w:rPr>
        <w:t xml:space="preserve"> High-speed, Self-configuring Local</w:t>
      </w:r>
    </w:p>
    <w:p w14:paraId="2BF187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Area Network Using Point-to-point Links", SRC Research</w:t>
      </w:r>
    </w:p>
    <w:p w14:paraId="6BF456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Reports 59, April 1990,</w:t>
      </w:r>
    </w:p>
    <w:p w14:paraId="179FF86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&lt;https://www.hpl.hp.com/techreports/Compaq-DEC/SRC-RR-</w:t>
      </w:r>
    </w:p>
    <w:p w14:paraId="6F0A64C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59.pdf&gt;.</w:t>
      </w:r>
    </w:p>
    <w:p w14:paraId="7CCA32A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40679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760B01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3502D8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EEB53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A9A7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48E10D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928AD3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892DA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1A86AD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19]</w:t>
      </w:r>
    </w:p>
    <w:p w14:paraId="5518269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A8CDF7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2966DBE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A0F4C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E8DA6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[BenAbraham2018]</w:t>
      </w:r>
    </w:p>
    <w:p w14:paraId="6B0F1BF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Ben Abraham, H., </w:t>
      </w:r>
      <w:proofErr w:type="spellStart"/>
      <w:r w:rsidRPr="0043295B">
        <w:rPr>
          <w:rFonts w:ascii="Courier New" w:eastAsia="Times New Roman" w:hAnsi="Courier New" w:cs="Courier New"/>
          <w:color w:val="000000"/>
          <w:sz w:val="20"/>
          <w:szCs w:val="20"/>
        </w:rPr>
        <w:t>Parwatikar</w:t>
      </w:r>
      <w:proofErr w:type="spellEnd"/>
      <w:r w:rsidRPr="0043295B">
        <w:rPr>
          <w:rFonts w:ascii="Courier New" w:eastAsia="Times New Roman" w:hAnsi="Courier New" w:cs="Courier New"/>
          <w:color w:val="000000"/>
          <w:sz w:val="20"/>
          <w:szCs w:val="20"/>
        </w:rPr>
        <w:t>, J., DeHart, J., Dresher, A.,</w:t>
      </w:r>
    </w:p>
    <w:p w14:paraId="3DB0092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P. Crowley, "Decoupling Information and Connectivity</w:t>
      </w:r>
    </w:p>
    <w:p w14:paraId="255BE8E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via Information-Centric Transport, in 5th ACM Conference</w:t>
      </w:r>
    </w:p>
    <w:p w14:paraId="520371B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on Information-Centric Networking (ICN '18), September</w:t>
      </w:r>
    </w:p>
    <w:p w14:paraId="692E33F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21-23, 2018, Boston, MA, USA",</w:t>
      </w:r>
    </w:p>
    <w:p w14:paraId="2C8DB88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10.1145/3267955.3267963, September 2018,</w:t>
      </w:r>
    </w:p>
    <w:p w14:paraId="53EC9B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&lt;https://conferences.sigcomm.org/acm-icn/2018/proceedings/</w:t>
      </w:r>
    </w:p>
    <w:p w14:paraId="3727F77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icn18-final31.pdf&gt;.</w:t>
      </w:r>
    </w:p>
    <w:p w14:paraId="134CAA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F32110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[Carofiglio2012]</w:t>
      </w:r>
    </w:p>
    <w:p w14:paraId="3EC40AB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Carofiglio</w:t>
      </w:r>
      <w:proofErr w:type="spellEnd"/>
      <w:r w:rsidRPr="0043295B">
        <w:rPr>
          <w:rFonts w:ascii="Courier New" w:eastAsia="Times New Roman" w:hAnsi="Courier New" w:cs="Courier New"/>
          <w:color w:val="000000"/>
          <w:sz w:val="20"/>
          <w:szCs w:val="20"/>
        </w:rPr>
        <w:t xml:space="preserve">, G., Gallo, M., and L. </w:t>
      </w:r>
      <w:proofErr w:type="spellStart"/>
      <w:r w:rsidRPr="0043295B">
        <w:rPr>
          <w:rFonts w:ascii="Courier New" w:eastAsia="Times New Roman" w:hAnsi="Courier New" w:cs="Courier New"/>
          <w:color w:val="000000"/>
          <w:sz w:val="20"/>
          <w:szCs w:val="20"/>
        </w:rPr>
        <w:t>Muscariello</w:t>
      </w:r>
      <w:proofErr w:type="spellEnd"/>
      <w:r w:rsidRPr="0043295B">
        <w:rPr>
          <w:rFonts w:ascii="Courier New" w:eastAsia="Times New Roman" w:hAnsi="Courier New" w:cs="Courier New"/>
          <w:color w:val="000000"/>
          <w:sz w:val="20"/>
          <w:szCs w:val="20"/>
        </w:rPr>
        <w:t>, "Joint hop-</w:t>
      </w:r>
    </w:p>
    <w:p w14:paraId="01DAF75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by-hop and receiver-driven interest control protocol for</w:t>
      </w:r>
    </w:p>
    <w:p w14:paraId="4850035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content-centric networks, in ICN Workshop at </w:t>
      </w:r>
      <w:proofErr w:type="spellStart"/>
      <w:r w:rsidRPr="0043295B">
        <w:rPr>
          <w:rFonts w:ascii="Courier New" w:eastAsia="Times New Roman" w:hAnsi="Courier New" w:cs="Courier New"/>
          <w:color w:val="000000"/>
          <w:sz w:val="20"/>
          <w:szCs w:val="20"/>
        </w:rPr>
        <w:t>SIGcomm</w:t>
      </w:r>
      <w:proofErr w:type="spellEnd"/>
    </w:p>
    <w:p w14:paraId="409E3EE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2012", DOI 10.1145/2377677.2377772, 2102,</w:t>
      </w:r>
    </w:p>
    <w:p w14:paraId="11DF601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&lt;http://conferences.sigcomm.org/sigcomm/2012/paper/icn/</w:t>
      </w:r>
    </w:p>
    <w:p w14:paraId="4176DD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p37.pdf&gt;.</w:t>
      </w:r>
    </w:p>
    <w:p w14:paraId="0812BA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17F95C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D.anilj</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icnrg-dnc-qos-icn</w:t>
      </w:r>
      <w:proofErr w:type="spellEnd"/>
      <w:r w:rsidRPr="0043295B">
        <w:rPr>
          <w:rFonts w:ascii="Courier New" w:eastAsia="Times New Roman" w:hAnsi="Courier New" w:cs="Courier New"/>
          <w:color w:val="000000"/>
          <w:sz w:val="20"/>
          <w:szCs w:val="20"/>
        </w:rPr>
        <w:t>]</w:t>
      </w:r>
    </w:p>
    <w:p w14:paraId="26A177B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Jangam, A., </w:t>
      </w:r>
      <w:proofErr w:type="spellStart"/>
      <w:r w:rsidRPr="0043295B">
        <w:rPr>
          <w:rFonts w:ascii="Courier New" w:eastAsia="Times New Roman" w:hAnsi="Courier New" w:cs="Courier New"/>
          <w:color w:val="000000"/>
          <w:sz w:val="20"/>
          <w:szCs w:val="20"/>
        </w:rPr>
        <w:t>suthar</w:t>
      </w:r>
      <w:proofErr w:type="spellEnd"/>
      <w:r w:rsidRPr="0043295B">
        <w:rPr>
          <w:rFonts w:ascii="Courier New" w:eastAsia="Times New Roman" w:hAnsi="Courier New" w:cs="Courier New"/>
          <w:color w:val="000000"/>
          <w:sz w:val="20"/>
          <w:szCs w:val="20"/>
        </w:rPr>
        <w:t xml:space="preserve">, P., and M. </w:t>
      </w:r>
      <w:proofErr w:type="spellStart"/>
      <w:r w:rsidRPr="0043295B">
        <w:rPr>
          <w:rFonts w:ascii="Courier New" w:eastAsia="Times New Roman" w:hAnsi="Courier New" w:cs="Courier New"/>
          <w:color w:val="000000"/>
          <w:sz w:val="20"/>
          <w:szCs w:val="20"/>
        </w:rPr>
        <w:t>Stolic</w:t>
      </w:r>
      <w:proofErr w:type="spellEnd"/>
      <w:r w:rsidRPr="0043295B">
        <w:rPr>
          <w:rFonts w:ascii="Courier New" w:eastAsia="Times New Roman" w:hAnsi="Courier New" w:cs="Courier New"/>
          <w:color w:val="000000"/>
          <w:sz w:val="20"/>
          <w:szCs w:val="20"/>
        </w:rPr>
        <w:t>, "QoS Treatments in</w:t>
      </w:r>
    </w:p>
    <w:p w14:paraId="1B7A767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 using Disaggregated Name Components", draft-</w:t>
      </w:r>
      <w:proofErr w:type="spellStart"/>
      <w:r w:rsidRPr="0043295B">
        <w:rPr>
          <w:rFonts w:ascii="Courier New" w:eastAsia="Times New Roman" w:hAnsi="Courier New" w:cs="Courier New"/>
          <w:color w:val="000000"/>
          <w:sz w:val="20"/>
          <w:szCs w:val="20"/>
        </w:rPr>
        <w:t>anilj</w:t>
      </w:r>
      <w:proofErr w:type="spellEnd"/>
      <w:r w:rsidRPr="0043295B">
        <w:rPr>
          <w:rFonts w:ascii="Courier New" w:eastAsia="Times New Roman" w:hAnsi="Courier New" w:cs="Courier New"/>
          <w:color w:val="000000"/>
          <w:sz w:val="20"/>
          <w:szCs w:val="20"/>
        </w:rPr>
        <w:t>-</w:t>
      </w:r>
    </w:p>
    <w:p w14:paraId="441F2B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icnrg-dnc-qos-icn-01 (work in progress), September 2019.</w:t>
      </w:r>
    </w:p>
    <w:p w14:paraId="7AC9A61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4F664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D.gundogan</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icnrg-iotqos</w:t>
      </w:r>
      <w:proofErr w:type="spellEnd"/>
      <w:r w:rsidRPr="0043295B">
        <w:rPr>
          <w:rFonts w:ascii="Courier New" w:eastAsia="Times New Roman" w:hAnsi="Courier New" w:cs="Courier New"/>
          <w:color w:val="000000"/>
          <w:sz w:val="20"/>
          <w:szCs w:val="20"/>
        </w:rPr>
        <w:t>]</w:t>
      </w:r>
    </w:p>
    <w:p w14:paraId="1B85E4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Gundogan, C., Schmidt, T., </w:t>
      </w:r>
      <w:proofErr w:type="spellStart"/>
      <w:r w:rsidRPr="0043295B">
        <w:rPr>
          <w:rFonts w:ascii="Courier New" w:eastAsia="Times New Roman" w:hAnsi="Courier New" w:cs="Courier New"/>
          <w:color w:val="000000"/>
          <w:sz w:val="20"/>
          <w:szCs w:val="20"/>
        </w:rPr>
        <w:t>Waehlisch</w:t>
      </w:r>
      <w:proofErr w:type="spellEnd"/>
      <w:r w:rsidRPr="0043295B">
        <w:rPr>
          <w:rFonts w:ascii="Courier New" w:eastAsia="Times New Roman" w:hAnsi="Courier New" w:cs="Courier New"/>
          <w:color w:val="000000"/>
          <w:sz w:val="20"/>
          <w:szCs w:val="20"/>
        </w:rPr>
        <w:t xml:space="preserve">, M., Frey, M., </w:t>
      </w:r>
      <w:proofErr w:type="spellStart"/>
      <w:r w:rsidRPr="0043295B">
        <w:rPr>
          <w:rFonts w:ascii="Courier New" w:eastAsia="Times New Roman" w:hAnsi="Courier New" w:cs="Courier New"/>
          <w:color w:val="000000"/>
          <w:sz w:val="20"/>
          <w:szCs w:val="20"/>
        </w:rPr>
        <w:t>Shzu</w:t>
      </w:r>
      <w:proofErr w:type="spellEnd"/>
      <w:r w:rsidRPr="0043295B">
        <w:rPr>
          <w:rFonts w:ascii="Courier New" w:eastAsia="Times New Roman" w:hAnsi="Courier New" w:cs="Courier New"/>
          <w:color w:val="000000"/>
          <w:sz w:val="20"/>
          <w:szCs w:val="20"/>
        </w:rPr>
        <w:t>-</w:t>
      </w:r>
    </w:p>
    <w:p w14:paraId="7A90E0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Juraschek</w:t>
      </w:r>
      <w:proofErr w:type="spellEnd"/>
      <w:r w:rsidRPr="0043295B">
        <w:rPr>
          <w:rFonts w:ascii="Courier New" w:eastAsia="Times New Roman" w:hAnsi="Courier New" w:cs="Courier New"/>
          <w:color w:val="000000"/>
          <w:sz w:val="20"/>
          <w:szCs w:val="20"/>
        </w:rPr>
        <w:t xml:space="preserve">, F., and J. </w:t>
      </w:r>
      <w:proofErr w:type="spellStart"/>
      <w:r w:rsidRPr="0043295B">
        <w:rPr>
          <w:rFonts w:ascii="Courier New" w:eastAsia="Times New Roman" w:hAnsi="Courier New" w:cs="Courier New"/>
          <w:color w:val="000000"/>
          <w:sz w:val="20"/>
          <w:szCs w:val="20"/>
        </w:rPr>
        <w:t>Pfender</w:t>
      </w:r>
      <w:proofErr w:type="spellEnd"/>
      <w:r w:rsidRPr="0043295B">
        <w:rPr>
          <w:rFonts w:ascii="Courier New" w:eastAsia="Times New Roman" w:hAnsi="Courier New" w:cs="Courier New"/>
          <w:color w:val="000000"/>
          <w:sz w:val="20"/>
          <w:szCs w:val="20"/>
        </w:rPr>
        <w:t>, "Quality of Service for ICN</w:t>
      </w:r>
    </w:p>
    <w:p w14:paraId="22FBDCC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the IoT", draft-gundogan-icnrg-iotqos-01 (work in</w:t>
      </w:r>
    </w:p>
    <w:p w14:paraId="335075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progress), July 2019.</w:t>
      </w:r>
    </w:p>
    <w:p w14:paraId="30BAD78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AEC059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D.ietf</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quic</w:t>
      </w:r>
      <w:proofErr w:type="spellEnd"/>
      <w:r w:rsidRPr="0043295B">
        <w:rPr>
          <w:rFonts w:ascii="Courier New" w:eastAsia="Times New Roman" w:hAnsi="Courier New" w:cs="Courier New"/>
          <w:color w:val="000000"/>
          <w:sz w:val="20"/>
          <w:szCs w:val="20"/>
        </w:rPr>
        <w:t>-transport]</w:t>
      </w:r>
    </w:p>
    <w:p w14:paraId="1B9ED1F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Iyengar, J. and M. Thomson, "QUIC: A UDP-Based Multiplexed</w:t>
      </w:r>
    </w:p>
    <w:p w14:paraId="36E8AF7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Secure Transport", draft-ietf-quic-transport-23 (work</w:t>
      </w:r>
    </w:p>
    <w:p w14:paraId="17A13D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progress), September 2019.</w:t>
      </w:r>
    </w:p>
    <w:p w14:paraId="1FB9AC9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1EA26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D.irtf</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icnrg-ccninfo</w:t>
      </w:r>
      <w:proofErr w:type="spellEnd"/>
      <w:r w:rsidRPr="0043295B">
        <w:rPr>
          <w:rFonts w:ascii="Courier New" w:eastAsia="Times New Roman" w:hAnsi="Courier New" w:cs="Courier New"/>
          <w:color w:val="000000"/>
          <w:sz w:val="20"/>
          <w:szCs w:val="20"/>
        </w:rPr>
        <w:t>]</w:t>
      </w:r>
    </w:p>
    <w:p w14:paraId="7F490DD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Asaeda, H., </w:t>
      </w:r>
      <w:proofErr w:type="spellStart"/>
      <w:r w:rsidRPr="0043295B">
        <w:rPr>
          <w:rFonts w:ascii="Courier New" w:eastAsia="Times New Roman" w:hAnsi="Courier New" w:cs="Courier New"/>
          <w:color w:val="000000"/>
          <w:sz w:val="20"/>
          <w:szCs w:val="20"/>
        </w:rPr>
        <w:t>Ooka</w:t>
      </w:r>
      <w:proofErr w:type="spellEnd"/>
      <w:r w:rsidRPr="0043295B">
        <w:rPr>
          <w:rFonts w:ascii="Courier New" w:eastAsia="Times New Roman" w:hAnsi="Courier New" w:cs="Courier New"/>
          <w:color w:val="000000"/>
          <w:sz w:val="20"/>
          <w:szCs w:val="20"/>
        </w:rPr>
        <w:t>, A., and X. Shao, "</w:t>
      </w:r>
      <w:proofErr w:type="spellStart"/>
      <w:r w:rsidRPr="0043295B">
        <w:rPr>
          <w:rFonts w:ascii="Courier New" w:eastAsia="Times New Roman" w:hAnsi="Courier New" w:cs="Courier New"/>
          <w:color w:val="000000"/>
          <w:sz w:val="20"/>
          <w:szCs w:val="20"/>
        </w:rPr>
        <w:t>CCNinfo</w:t>
      </w:r>
      <w:proofErr w:type="spellEnd"/>
      <w:r w:rsidRPr="0043295B">
        <w:rPr>
          <w:rFonts w:ascii="Courier New" w:eastAsia="Times New Roman" w:hAnsi="Courier New" w:cs="Courier New"/>
          <w:color w:val="000000"/>
          <w:sz w:val="20"/>
          <w:szCs w:val="20"/>
        </w:rPr>
        <w:t>: Discovering</w:t>
      </w:r>
    </w:p>
    <w:p w14:paraId="30A451A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Content and Network Information in Content-Centric</w:t>
      </w:r>
    </w:p>
    <w:p w14:paraId="2ADCA8F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Networks", draft-irtf-icnrg-ccninfo-02 (work in progress),</w:t>
      </w:r>
    </w:p>
    <w:p w14:paraId="6E4AE1E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July 2019.</w:t>
      </w:r>
    </w:p>
    <w:p w14:paraId="49C90A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09351F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D.mastorakis</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icnrg-icntraceroute</w:t>
      </w:r>
      <w:proofErr w:type="spellEnd"/>
      <w:r w:rsidRPr="0043295B">
        <w:rPr>
          <w:rFonts w:ascii="Courier New" w:eastAsia="Times New Roman" w:hAnsi="Courier New" w:cs="Courier New"/>
          <w:color w:val="000000"/>
          <w:sz w:val="20"/>
          <w:szCs w:val="20"/>
        </w:rPr>
        <w:t>]</w:t>
      </w:r>
    </w:p>
    <w:p w14:paraId="6EBB4D6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Mastorakis</w:t>
      </w:r>
      <w:proofErr w:type="spellEnd"/>
      <w:r w:rsidRPr="0043295B">
        <w:rPr>
          <w:rFonts w:ascii="Courier New" w:eastAsia="Times New Roman" w:hAnsi="Courier New" w:cs="Courier New"/>
          <w:color w:val="000000"/>
          <w:sz w:val="20"/>
          <w:szCs w:val="20"/>
        </w:rPr>
        <w:t xml:space="preserve">, S., Gibson, J., </w:t>
      </w:r>
      <w:proofErr w:type="spellStart"/>
      <w:r w:rsidRPr="0043295B">
        <w:rPr>
          <w:rFonts w:ascii="Courier New" w:eastAsia="Times New Roman" w:hAnsi="Courier New" w:cs="Courier New"/>
          <w:color w:val="000000"/>
          <w:sz w:val="20"/>
          <w:szCs w:val="20"/>
        </w:rPr>
        <w:t>Moiseenko</w:t>
      </w:r>
      <w:proofErr w:type="spellEnd"/>
      <w:r w:rsidRPr="0043295B">
        <w:rPr>
          <w:rFonts w:ascii="Courier New" w:eastAsia="Times New Roman" w:hAnsi="Courier New" w:cs="Courier New"/>
          <w:color w:val="000000"/>
          <w:sz w:val="20"/>
          <w:szCs w:val="20"/>
        </w:rPr>
        <w:t xml:space="preserve">, I., </w:t>
      </w:r>
      <w:proofErr w:type="spellStart"/>
      <w:r w:rsidRPr="0043295B">
        <w:rPr>
          <w:rFonts w:ascii="Courier New" w:eastAsia="Times New Roman" w:hAnsi="Courier New" w:cs="Courier New"/>
          <w:color w:val="000000"/>
          <w:sz w:val="20"/>
          <w:szCs w:val="20"/>
        </w:rPr>
        <w:t>Droms</w:t>
      </w:r>
      <w:proofErr w:type="spellEnd"/>
      <w:r w:rsidRPr="0043295B">
        <w:rPr>
          <w:rFonts w:ascii="Courier New" w:eastAsia="Times New Roman" w:hAnsi="Courier New" w:cs="Courier New"/>
          <w:color w:val="000000"/>
          <w:sz w:val="20"/>
          <w:szCs w:val="20"/>
        </w:rPr>
        <w:t>, R., and</w:t>
      </w:r>
    </w:p>
    <w:p w14:paraId="2294A9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 Oran, "ICN Traceroute Protocol Specification", draft-</w:t>
      </w:r>
    </w:p>
    <w:p w14:paraId="3C3F370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mastorakis-icnrg-icntraceroute-05 (work in progress),</w:t>
      </w:r>
    </w:p>
    <w:p w14:paraId="602F032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August 2019.</w:t>
      </w:r>
    </w:p>
    <w:p w14:paraId="0699A3F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F33698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2637DF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DE4292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50A738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CFF47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6605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20]</w:t>
      </w:r>
    </w:p>
    <w:p w14:paraId="5CDFE62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48E64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35A2264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8A3A2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894420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D.moiseenko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icnrg-flowclass</w:t>
      </w:r>
      <w:proofErr w:type="spellEnd"/>
      <w:r w:rsidRPr="0043295B">
        <w:rPr>
          <w:rFonts w:ascii="Courier New" w:eastAsia="Times New Roman" w:hAnsi="Courier New" w:cs="Courier New"/>
          <w:color w:val="000000"/>
          <w:sz w:val="20"/>
          <w:szCs w:val="20"/>
        </w:rPr>
        <w:t>]</w:t>
      </w:r>
    </w:p>
    <w:p w14:paraId="5AB5B2A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Moiseenko</w:t>
      </w:r>
      <w:proofErr w:type="spellEnd"/>
      <w:r w:rsidRPr="0043295B">
        <w:rPr>
          <w:rFonts w:ascii="Courier New" w:eastAsia="Times New Roman" w:hAnsi="Courier New" w:cs="Courier New"/>
          <w:color w:val="000000"/>
          <w:sz w:val="20"/>
          <w:szCs w:val="20"/>
        </w:rPr>
        <w:t>, I. and D. Oran, "Flow Classification in</w:t>
      </w:r>
    </w:p>
    <w:p w14:paraId="0794702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Information Centric Networking", draft-</w:t>
      </w:r>
      <w:proofErr w:type="spellStart"/>
      <w:r w:rsidRPr="0043295B">
        <w:rPr>
          <w:rFonts w:ascii="Courier New" w:eastAsia="Times New Roman" w:hAnsi="Courier New" w:cs="Courier New"/>
          <w:color w:val="000000"/>
          <w:sz w:val="20"/>
          <w:szCs w:val="20"/>
        </w:rPr>
        <w:t>moiseenko</w:t>
      </w:r>
      <w:proofErr w:type="spell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w:t>
      </w:r>
      <w:proofErr w:type="spellEnd"/>
      <w:r w:rsidRPr="0043295B">
        <w:rPr>
          <w:rFonts w:ascii="Courier New" w:eastAsia="Times New Roman" w:hAnsi="Courier New" w:cs="Courier New"/>
          <w:color w:val="000000"/>
          <w:sz w:val="20"/>
          <w:szCs w:val="20"/>
        </w:rPr>
        <w:t>-</w:t>
      </w:r>
    </w:p>
    <w:p w14:paraId="649FC28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flowclass-04 (work in progress), July 2019.</w:t>
      </w:r>
    </w:p>
    <w:p w14:paraId="5FF611D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E16BD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D.muscariello</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intarea-hicn</w:t>
      </w:r>
      <w:proofErr w:type="spellEnd"/>
      <w:r w:rsidRPr="0043295B">
        <w:rPr>
          <w:rFonts w:ascii="Courier New" w:eastAsia="Times New Roman" w:hAnsi="Courier New" w:cs="Courier New"/>
          <w:color w:val="000000"/>
          <w:sz w:val="20"/>
          <w:szCs w:val="20"/>
        </w:rPr>
        <w:t>]</w:t>
      </w:r>
    </w:p>
    <w:p w14:paraId="49753AC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Muscariello</w:t>
      </w:r>
      <w:proofErr w:type="spellEnd"/>
      <w:r w:rsidRPr="0043295B">
        <w:rPr>
          <w:rFonts w:ascii="Courier New" w:eastAsia="Times New Roman" w:hAnsi="Courier New" w:cs="Courier New"/>
          <w:color w:val="000000"/>
          <w:sz w:val="20"/>
          <w:szCs w:val="20"/>
        </w:rPr>
        <w:t xml:space="preserve">, L., </w:t>
      </w:r>
      <w:proofErr w:type="spellStart"/>
      <w:r w:rsidRPr="0043295B">
        <w:rPr>
          <w:rFonts w:ascii="Courier New" w:eastAsia="Times New Roman" w:hAnsi="Courier New" w:cs="Courier New"/>
          <w:color w:val="000000"/>
          <w:sz w:val="20"/>
          <w:szCs w:val="20"/>
        </w:rPr>
        <w:t>Carofiglio</w:t>
      </w:r>
      <w:proofErr w:type="spellEnd"/>
      <w:r w:rsidRPr="0043295B">
        <w:rPr>
          <w:rFonts w:ascii="Courier New" w:eastAsia="Times New Roman" w:hAnsi="Courier New" w:cs="Courier New"/>
          <w:color w:val="000000"/>
          <w:sz w:val="20"/>
          <w:szCs w:val="20"/>
        </w:rPr>
        <w:t xml:space="preserve">, G., </w:t>
      </w:r>
      <w:proofErr w:type="spellStart"/>
      <w:r w:rsidRPr="0043295B">
        <w:rPr>
          <w:rFonts w:ascii="Courier New" w:eastAsia="Times New Roman" w:hAnsi="Courier New" w:cs="Courier New"/>
          <w:color w:val="000000"/>
          <w:sz w:val="20"/>
          <w:szCs w:val="20"/>
        </w:rPr>
        <w:t>Auge</w:t>
      </w:r>
      <w:proofErr w:type="spellEnd"/>
      <w:r w:rsidRPr="0043295B">
        <w:rPr>
          <w:rFonts w:ascii="Courier New" w:eastAsia="Times New Roman" w:hAnsi="Courier New" w:cs="Courier New"/>
          <w:color w:val="000000"/>
          <w:sz w:val="20"/>
          <w:szCs w:val="20"/>
        </w:rPr>
        <w:t>, J., and M.</w:t>
      </w:r>
    </w:p>
    <w:p w14:paraId="315DB39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Papalini</w:t>
      </w:r>
      <w:proofErr w:type="spellEnd"/>
      <w:r w:rsidRPr="0043295B">
        <w:rPr>
          <w:rFonts w:ascii="Courier New" w:eastAsia="Times New Roman" w:hAnsi="Courier New" w:cs="Courier New"/>
          <w:color w:val="000000"/>
          <w:sz w:val="20"/>
          <w:szCs w:val="20"/>
        </w:rPr>
        <w:t>, "Hybrid Information-Centric Networking", draft-</w:t>
      </w:r>
    </w:p>
    <w:p w14:paraId="72BFC8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muscariello-intarea-hicn-02 (work in progress), June 2019.</w:t>
      </w:r>
    </w:p>
    <w:p w14:paraId="4276016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41FDA9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w:t>
      </w:r>
      <w:proofErr w:type="spellStart"/>
      <w:proofErr w:type="gramStart"/>
      <w:r w:rsidRPr="0043295B">
        <w:rPr>
          <w:rFonts w:ascii="Courier New" w:eastAsia="Times New Roman" w:hAnsi="Courier New" w:cs="Courier New"/>
          <w:color w:val="000000"/>
          <w:sz w:val="20"/>
          <w:szCs w:val="20"/>
        </w:rPr>
        <w:t>D.oran</w:t>
      </w:r>
      <w:proofErr w:type="spellEnd"/>
      <w:proofErr w:type="gram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icnrg-flowbalance</w:t>
      </w:r>
      <w:proofErr w:type="spellEnd"/>
      <w:r w:rsidRPr="0043295B">
        <w:rPr>
          <w:rFonts w:ascii="Courier New" w:eastAsia="Times New Roman" w:hAnsi="Courier New" w:cs="Courier New"/>
          <w:color w:val="000000"/>
          <w:sz w:val="20"/>
          <w:szCs w:val="20"/>
        </w:rPr>
        <w:t>]</w:t>
      </w:r>
    </w:p>
    <w:p w14:paraId="1512232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Oran, D., "Maintaining CCNx or NDN flow balance with</w:t>
      </w:r>
    </w:p>
    <w:p w14:paraId="73DB8D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highly variable data object sizes", draft-</w:t>
      </w:r>
      <w:proofErr w:type="spellStart"/>
      <w:r w:rsidRPr="0043295B">
        <w:rPr>
          <w:rFonts w:ascii="Courier New" w:eastAsia="Times New Roman" w:hAnsi="Courier New" w:cs="Courier New"/>
          <w:color w:val="000000"/>
          <w:sz w:val="20"/>
          <w:szCs w:val="20"/>
        </w:rPr>
        <w:t>oran</w:t>
      </w:r>
      <w:proofErr w:type="spellEnd"/>
      <w:r w:rsidRPr="0043295B">
        <w:rPr>
          <w:rFonts w:ascii="Courier New" w:eastAsia="Times New Roman" w:hAnsi="Courier New" w:cs="Courier New"/>
          <w:color w:val="000000"/>
          <w:sz w:val="20"/>
          <w:szCs w:val="20"/>
        </w:rPr>
        <w:t>-</w:t>
      </w:r>
      <w:proofErr w:type="spellStart"/>
      <w:r w:rsidRPr="0043295B">
        <w:rPr>
          <w:rFonts w:ascii="Courier New" w:eastAsia="Times New Roman" w:hAnsi="Courier New" w:cs="Courier New"/>
          <w:color w:val="000000"/>
          <w:sz w:val="20"/>
          <w:szCs w:val="20"/>
        </w:rPr>
        <w:t>icnrg</w:t>
      </w:r>
      <w:proofErr w:type="spellEnd"/>
      <w:r w:rsidRPr="0043295B">
        <w:rPr>
          <w:rFonts w:ascii="Courier New" w:eastAsia="Times New Roman" w:hAnsi="Courier New" w:cs="Courier New"/>
          <w:color w:val="000000"/>
          <w:sz w:val="20"/>
          <w:szCs w:val="20"/>
        </w:rPr>
        <w:t>-</w:t>
      </w:r>
    </w:p>
    <w:p w14:paraId="48DE83C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flowbalance-01 (work in progress), August 2019.</w:t>
      </w:r>
    </w:p>
    <w:p w14:paraId="1B71FBC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ED5BC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[Krol2018]</w:t>
      </w:r>
    </w:p>
    <w:p w14:paraId="689F94A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Krol</w:t>
      </w:r>
      <w:proofErr w:type="spellEnd"/>
      <w:r w:rsidRPr="0043295B">
        <w:rPr>
          <w:rFonts w:ascii="Courier New" w:eastAsia="Times New Roman" w:hAnsi="Courier New" w:cs="Courier New"/>
          <w:color w:val="000000"/>
          <w:sz w:val="20"/>
          <w:szCs w:val="20"/>
        </w:rPr>
        <w:t xml:space="preserve">, M., </w:t>
      </w:r>
      <w:proofErr w:type="spellStart"/>
      <w:r w:rsidRPr="0043295B">
        <w:rPr>
          <w:rFonts w:ascii="Courier New" w:eastAsia="Times New Roman" w:hAnsi="Courier New" w:cs="Courier New"/>
          <w:color w:val="000000"/>
          <w:sz w:val="20"/>
          <w:szCs w:val="20"/>
        </w:rPr>
        <w:t>Habak</w:t>
      </w:r>
      <w:proofErr w:type="spellEnd"/>
      <w:r w:rsidRPr="0043295B">
        <w:rPr>
          <w:rFonts w:ascii="Courier New" w:eastAsia="Times New Roman" w:hAnsi="Courier New" w:cs="Courier New"/>
          <w:color w:val="000000"/>
          <w:sz w:val="20"/>
          <w:szCs w:val="20"/>
        </w:rPr>
        <w:t>, K., Oran, D., Kutscher, D., and I.</w:t>
      </w:r>
    </w:p>
    <w:p w14:paraId="4D16DA4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Psaras</w:t>
      </w:r>
      <w:proofErr w:type="spellEnd"/>
      <w:r w:rsidRPr="0043295B">
        <w:rPr>
          <w:rFonts w:ascii="Courier New" w:eastAsia="Times New Roman" w:hAnsi="Courier New" w:cs="Courier New"/>
          <w:color w:val="000000"/>
          <w:sz w:val="20"/>
          <w:szCs w:val="20"/>
        </w:rPr>
        <w:t>, "RICE: Remote Method Invocation in ICN, in</w:t>
      </w:r>
    </w:p>
    <w:p w14:paraId="00C1C4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Proceedings of the 5th ACM Conference on Information-</w:t>
      </w:r>
    </w:p>
    <w:p w14:paraId="248AAE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Centric Networking - ICN '18",</w:t>
      </w:r>
    </w:p>
    <w:p w14:paraId="7752F3B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DOI 10.1145/3267955.3267956, September 2018,</w:t>
      </w:r>
    </w:p>
    <w:p w14:paraId="445D014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&lt;https://conferences.sigcomm.org/acm-icn/2018/proceedings/</w:t>
      </w:r>
    </w:p>
    <w:p w14:paraId="3F069C7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icn18-final9.pdf&gt;.</w:t>
      </w:r>
    </w:p>
    <w:p w14:paraId="7BAC75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2327ED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[Mahdian2016]</w:t>
      </w:r>
    </w:p>
    <w:p w14:paraId="0638088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Mahdian</w:t>
      </w:r>
      <w:proofErr w:type="spellEnd"/>
      <w:r w:rsidRPr="0043295B">
        <w:rPr>
          <w:rFonts w:ascii="Courier New" w:eastAsia="Times New Roman" w:hAnsi="Courier New" w:cs="Courier New"/>
          <w:color w:val="000000"/>
          <w:sz w:val="20"/>
          <w:szCs w:val="20"/>
        </w:rPr>
        <w:t xml:space="preserve">, M., </w:t>
      </w:r>
      <w:proofErr w:type="spellStart"/>
      <w:r w:rsidRPr="0043295B">
        <w:rPr>
          <w:rFonts w:ascii="Courier New" w:eastAsia="Times New Roman" w:hAnsi="Courier New" w:cs="Courier New"/>
          <w:color w:val="000000"/>
          <w:sz w:val="20"/>
          <w:szCs w:val="20"/>
        </w:rPr>
        <w:t>Arianfar</w:t>
      </w:r>
      <w:proofErr w:type="spellEnd"/>
      <w:r w:rsidRPr="0043295B">
        <w:rPr>
          <w:rFonts w:ascii="Courier New" w:eastAsia="Times New Roman" w:hAnsi="Courier New" w:cs="Courier New"/>
          <w:color w:val="000000"/>
          <w:sz w:val="20"/>
          <w:szCs w:val="20"/>
        </w:rPr>
        <w:t>, S., Gibson, J., and D. Oran,</w:t>
      </w:r>
    </w:p>
    <w:p w14:paraId="2EAC96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"MIRCC: Multipath-aware ICN Rate-based Congestion Control,</w:t>
      </w:r>
    </w:p>
    <w:p w14:paraId="2E18D28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 Proceedings of the 3rd ACM Conference on Information-</w:t>
      </w:r>
    </w:p>
    <w:p w14:paraId="0951521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Centric Networking", DOI 10.1145/2984356.2984365, 2016,</w:t>
      </w:r>
    </w:p>
    <w:p w14:paraId="0FC64BE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&lt;http://conferences2.sigcomm.org/acm-icn/2016/proceedings/</w:t>
      </w:r>
    </w:p>
    <w:p w14:paraId="455A2B0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p1-mahdian.pdf&gt;.</w:t>
      </w:r>
    </w:p>
    <w:p w14:paraId="2F31135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8BFD71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minmaxfairness</w:t>
      </w:r>
      <w:proofErr w:type="spellEnd"/>
      <w:r w:rsidRPr="0043295B">
        <w:rPr>
          <w:rFonts w:ascii="Courier New" w:eastAsia="Times New Roman" w:hAnsi="Courier New" w:cs="Courier New"/>
          <w:color w:val="000000"/>
          <w:sz w:val="20"/>
          <w:szCs w:val="20"/>
        </w:rPr>
        <w:t>]</w:t>
      </w:r>
    </w:p>
    <w:p w14:paraId="42AC133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"Max-min Fairness", no date,</w:t>
      </w:r>
    </w:p>
    <w:p w14:paraId="5E6A91E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&lt;https://en.wikipedia.org/wiki/Max-min_fairness&gt;.</w:t>
      </w:r>
    </w:p>
    <w:p w14:paraId="396C321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6CAA12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[Moiseenko2017]</w:t>
      </w:r>
    </w:p>
    <w:p w14:paraId="269443B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Moiseenko</w:t>
      </w:r>
      <w:proofErr w:type="spellEnd"/>
      <w:r w:rsidRPr="0043295B">
        <w:rPr>
          <w:rFonts w:ascii="Courier New" w:eastAsia="Times New Roman" w:hAnsi="Courier New" w:cs="Courier New"/>
          <w:color w:val="000000"/>
          <w:sz w:val="20"/>
          <w:szCs w:val="20"/>
        </w:rPr>
        <w:t>, I. and D. Oran, "Path Switching in Content</w:t>
      </w:r>
    </w:p>
    <w:p w14:paraId="20F7477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Centric and Named Data Networks, in 4th ACM Conference on</w:t>
      </w:r>
    </w:p>
    <w:p w14:paraId="497E1EC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Information-Centric Networking (ICN 2017)",</w:t>
      </w:r>
    </w:p>
    <w:p w14:paraId="066EF9F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10.1145/3125719.3125721, September 2017,</w:t>
      </w:r>
    </w:p>
    <w:p w14:paraId="6A77DAA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&lt;https://conferences.sigcomm.org/acm-icn/2017/proceedings/</w:t>
      </w:r>
    </w:p>
    <w:p w14:paraId="130D4BA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icn17-2.pdf&gt;.</w:t>
      </w:r>
    </w:p>
    <w:p w14:paraId="001B5A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469A40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gramStart"/>
      <w:r w:rsidRPr="0043295B">
        <w:rPr>
          <w:rFonts w:ascii="Courier New" w:eastAsia="Times New Roman" w:hAnsi="Courier New" w:cs="Courier New"/>
          <w:color w:val="000000"/>
          <w:sz w:val="20"/>
          <w:szCs w:val="20"/>
        </w:rPr>
        <w:t xml:space="preserve">NDN]   </w:t>
      </w:r>
      <w:proofErr w:type="gramEnd"/>
      <w:r w:rsidRPr="0043295B">
        <w:rPr>
          <w:rFonts w:ascii="Courier New" w:eastAsia="Times New Roman" w:hAnsi="Courier New" w:cs="Courier New"/>
          <w:color w:val="000000"/>
          <w:sz w:val="20"/>
          <w:szCs w:val="20"/>
        </w:rPr>
        <w:t xml:space="preserve">   "Named Data Networking", various,</w:t>
      </w:r>
    </w:p>
    <w:p w14:paraId="53C6678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&lt;https://named-data.net/project/execsummary/&gt;.</w:t>
      </w:r>
    </w:p>
    <w:p w14:paraId="7D7D823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2FAA88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520A77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0C6AC8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0D54E0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21FF32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21]</w:t>
      </w:r>
    </w:p>
    <w:p w14:paraId="4EBF3D5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99FF78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28E7211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5ECB07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43B9C6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[Oran2018QoSslides]</w:t>
      </w:r>
    </w:p>
    <w:p w14:paraId="1DEBF1F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Oran, D., "Thoughts on Quality of Service for NDN/CCN-</w:t>
      </w:r>
    </w:p>
    <w:p w14:paraId="7FAE3C5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style ICN protocol architectures, presented at ICNRG</w:t>
      </w:r>
    </w:p>
    <w:p w14:paraId="5A4DA48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Interim Meeting, Cambridge MA", September 2018,</w:t>
      </w:r>
    </w:p>
    <w:p w14:paraId="6FACCD0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&lt;https://datatracker.ietf.org/meeting/interim-2018-icnrg-</w:t>
      </w:r>
    </w:p>
    <w:p w14:paraId="5342F33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03/materials/slides-interim-2018-icnrg-03-sessa-thoughts-</w:t>
      </w:r>
    </w:p>
    <w:p w14:paraId="4A79651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on-</w:t>
      </w:r>
      <w:proofErr w:type="spellStart"/>
      <w:r w:rsidRPr="0043295B">
        <w:rPr>
          <w:rFonts w:ascii="Courier New" w:eastAsia="Times New Roman" w:hAnsi="Courier New" w:cs="Courier New"/>
          <w:color w:val="000000"/>
          <w:sz w:val="20"/>
          <w:szCs w:val="20"/>
        </w:rPr>
        <w:t>qos</w:t>
      </w:r>
      <w:proofErr w:type="spellEnd"/>
      <w:r w:rsidRPr="0043295B">
        <w:rPr>
          <w:rFonts w:ascii="Courier New" w:eastAsia="Times New Roman" w:hAnsi="Courier New" w:cs="Courier New"/>
          <w:color w:val="000000"/>
          <w:sz w:val="20"/>
          <w:szCs w:val="20"/>
        </w:rPr>
        <w:t>-for-</w:t>
      </w:r>
      <w:proofErr w:type="spellStart"/>
      <w:r w:rsidRPr="0043295B">
        <w:rPr>
          <w:rFonts w:ascii="Courier New" w:eastAsia="Times New Roman" w:hAnsi="Courier New" w:cs="Courier New"/>
          <w:color w:val="000000"/>
          <w:sz w:val="20"/>
          <w:szCs w:val="20"/>
        </w:rPr>
        <w:t>ndnccn</w:t>
      </w:r>
      <w:proofErr w:type="spellEnd"/>
      <w:r w:rsidRPr="0043295B">
        <w:rPr>
          <w:rFonts w:ascii="Courier New" w:eastAsia="Times New Roman" w:hAnsi="Courier New" w:cs="Courier New"/>
          <w:color w:val="000000"/>
          <w:sz w:val="20"/>
          <w:szCs w:val="20"/>
        </w:rPr>
        <w:t>-style-</w:t>
      </w:r>
      <w:proofErr w:type="spellStart"/>
      <w:r w:rsidRPr="0043295B">
        <w:rPr>
          <w:rFonts w:ascii="Courier New" w:eastAsia="Times New Roman" w:hAnsi="Courier New" w:cs="Courier New"/>
          <w:color w:val="000000"/>
          <w:sz w:val="20"/>
          <w:szCs w:val="20"/>
        </w:rPr>
        <w:t>icn</w:t>
      </w:r>
      <w:proofErr w:type="spellEnd"/>
      <w:r w:rsidRPr="0043295B">
        <w:rPr>
          <w:rFonts w:ascii="Courier New" w:eastAsia="Times New Roman" w:hAnsi="Courier New" w:cs="Courier New"/>
          <w:color w:val="000000"/>
          <w:sz w:val="20"/>
          <w:szCs w:val="20"/>
        </w:rPr>
        <w:t>-protocol-architectures&gt;.</w:t>
      </w:r>
    </w:p>
    <w:p w14:paraId="2E28E51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1E9C8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proportionalfairness</w:t>
      </w:r>
      <w:proofErr w:type="spellEnd"/>
      <w:r w:rsidRPr="0043295B">
        <w:rPr>
          <w:rFonts w:ascii="Courier New" w:eastAsia="Times New Roman" w:hAnsi="Courier New" w:cs="Courier New"/>
          <w:color w:val="000000"/>
          <w:sz w:val="20"/>
          <w:szCs w:val="20"/>
        </w:rPr>
        <w:t>]</w:t>
      </w:r>
    </w:p>
    <w:p w14:paraId="30C076B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"Proportionally Fair", no date,</w:t>
      </w:r>
    </w:p>
    <w:p w14:paraId="6297E12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&lt;https://en.wikipedia.org/wiki/Proportionally_fair&gt;.</w:t>
      </w:r>
    </w:p>
    <w:p w14:paraId="77A4E98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CA0F7B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[RFC0793</w:t>
      </w:r>
      <w:proofErr w:type="gramStart"/>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Postel</w:t>
      </w:r>
      <w:proofErr w:type="spellEnd"/>
      <w:proofErr w:type="gramEnd"/>
      <w:r w:rsidRPr="0043295B">
        <w:rPr>
          <w:rFonts w:ascii="Courier New" w:eastAsia="Times New Roman" w:hAnsi="Courier New" w:cs="Courier New"/>
          <w:color w:val="000000"/>
          <w:sz w:val="20"/>
          <w:szCs w:val="20"/>
        </w:rPr>
        <w:t>, J., "Transmission Control Protocol", STD 7,</w:t>
      </w:r>
    </w:p>
    <w:p w14:paraId="164C804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 793, DOI 10.17487/RFC0793, September 1981,</w:t>
      </w:r>
    </w:p>
    <w:p w14:paraId="0FE0DD6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&lt;https://www.rfc-editor.org/info/rfc793&gt;.</w:t>
      </w:r>
    </w:p>
    <w:p w14:paraId="4099D30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84209B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[RFC2205</w:t>
      </w:r>
      <w:proofErr w:type="gramStart"/>
      <w:r w:rsidRPr="0043295B">
        <w:rPr>
          <w:rFonts w:ascii="Courier New" w:eastAsia="Times New Roman" w:hAnsi="Courier New" w:cs="Courier New"/>
          <w:color w:val="000000"/>
          <w:sz w:val="20"/>
          <w:szCs w:val="20"/>
        </w:rPr>
        <w:t>]  Braden</w:t>
      </w:r>
      <w:proofErr w:type="gramEnd"/>
      <w:r w:rsidRPr="0043295B">
        <w:rPr>
          <w:rFonts w:ascii="Courier New" w:eastAsia="Times New Roman" w:hAnsi="Courier New" w:cs="Courier New"/>
          <w:color w:val="000000"/>
          <w:sz w:val="20"/>
          <w:szCs w:val="20"/>
        </w:rPr>
        <w:t xml:space="preserve">, R., Ed., Zhang, L., </w:t>
      </w:r>
      <w:proofErr w:type="spellStart"/>
      <w:r w:rsidRPr="0043295B">
        <w:rPr>
          <w:rFonts w:ascii="Courier New" w:eastAsia="Times New Roman" w:hAnsi="Courier New" w:cs="Courier New"/>
          <w:color w:val="000000"/>
          <w:sz w:val="20"/>
          <w:szCs w:val="20"/>
        </w:rPr>
        <w:t>Berson</w:t>
      </w:r>
      <w:proofErr w:type="spellEnd"/>
      <w:r w:rsidRPr="0043295B">
        <w:rPr>
          <w:rFonts w:ascii="Courier New" w:eastAsia="Times New Roman" w:hAnsi="Courier New" w:cs="Courier New"/>
          <w:color w:val="000000"/>
          <w:sz w:val="20"/>
          <w:szCs w:val="20"/>
        </w:rPr>
        <w:t>, S., Herzog, S., and S.</w:t>
      </w:r>
    </w:p>
    <w:p w14:paraId="487A83B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Jamin</w:t>
      </w:r>
      <w:proofErr w:type="spellEnd"/>
      <w:r w:rsidRPr="0043295B">
        <w:rPr>
          <w:rFonts w:ascii="Courier New" w:eastAsia="Times New Roman" w:hAnsi="Courier New" w:cs="Courier New"/>
          <w:color w:val="000000"/>
          <w:sz w:val="20"/>
          <w:szCs w:val="20"/>
        </w:rPr>
        <w:t xml:space="preserve">, "Resource </w:t>
      </w:r>
      <w:proofErr w:type="spellStart"/>
      <w:r w:rsidRPr="0043295B">
        <w:rPr>
          <w:rFonts w:ascii="Courier New" w:eastAsia="Times New Roman" w:hAnsi="Courier New" w:cs="Courier New"/>
          <w:color w:val="000000"/>
          <w:sz w:val="20"/>
          <w:szCs w:val="20"/>
        </w:rPr>
        <w:t>ReSerVation</w:t>
      </w:r>
      <w:proofErr w:type="spellEnd"/>
      <w:r w:rsidRPr="0043295B">
        <w:rPr>
          <w:rFonts w:ascii="Courier New" w:eastAsia="Times New Roman" w:hAnsi="Courier New" w:cs="Courier New"/>
          <w:color w:val="000000"/>
          <w:sz w:val="20"/>
          <w:szCs w:val="20"/>
        </w:rPr>
        <w:t xml:space="preserve"> Protocol (RSVP) -- Version 1</w:t>
      </w:r>
    </w:p>
    <w:p w14:paraId="1F1C216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Functional Specification", RFC 2205, DOI 10.17487/RFC2205,</w:t>
      </w:r>
    </w:p>
    <w:p w14:paraId="153B4EE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September 1997, &lt;https://www.rfc-editor.org/info/rfc2205&gt;.</w:t>
      </w:r>
    </w:p>
    <w:p w14:paraId="1F4EDAD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F2F668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[RFC2474</w:t>
      </w:r>
      <w:proofErr w:type="gramStart"/>
      <w:r w:rsidRPr="0043295B">
        <w:rPr>
          <w:rFonts w:ascii="Courier New" w:eastAsia="Times New Roman" w:hAnsi="Courier New" w:cs="Courier New"/>
          <w:color w:val="000000"/>
          <w:sz w:val="20"/>
          <w:szCs w:val="20"/>
        </w:rPr>
        <w:t>]  Nichols</w:t>
      </w:r>
      <w:proofErr w:type="gramEnd"/>
      <w:r w:rsidRPr="0043295B">
        <w:rPr>
          <w:rFonts w:ascii="Courier New" w:eastAsia="Times New Roman" w:hAnsi="Courier New" w:cs="Courier New"/>
          <w:color w:val="000000"/>
          <w:sz w:val="20"/>
          <w:szCs w:val="20"/>
        </w:rPr>
        <w:t>, K., Blake, S., Baker, F., and D. Black,</w:t>
      </w:r>
    </w:p>
    <w:p w14:paraId="487CB70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"Definition of the Differentiated Services Field (DS</w:t>
      </w:r>
    </w:p>
    <w:p w14:paraId="7387A3D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Field) in the IPv4 and IPv6 Headers", RFC 2474,</w:t>
      </w:r>
    </w:p>
    <w:p w14:paraId="35A691A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10.17487/RFC2474, December 1998,</w:t>
      </w:r>
    </w:p>
    <w:p w14:paraId="522EA66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&lt;https://www.rfc-editor.org/info/rfc2474&gt;.</w:t>
      </w:r>
    </w:p>
    <w:p w14:paraId="62B1DAF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C29F5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[RFC2998</w:t>
      </w:r>
      <w:proofErr w:type="gramStart"/>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Bernet</w:t>
      </w:r>
      <w:proofErr w:type="spellEnd"/>
      <w:proofErr w:type="gramEnd"/>
      <w:r w:rsidRPr="0043295B">
        <w:rPr>
          <w:rFonts w:ascii="Courier New" w:eastAsia="Times New Roman" w:hAnsi="Courier New" w:cs="Courier New"/>
          <w:color w:val="000000"/>
          <w:sz w:val="20"/>
          <w:szCs w:val="20"/>
        </w:rPr>
        <w:t xml:space="preserve">, Y., Ford, P., </w:t>
      </w:r>
      <w:proofErr w:type="spellStart"/>
      <w:r w:rsidRPr="0043295B">
        <w:rPr>
          <w:rFonts w:ascii="Courier New" w:eastAsia="Times New Roman" w:hAnsi="Courier New" w:cs="Courier New"/>
          <w:color w:val="000000"/>
          <w:sz w:val="20"/>
          <w:szCs w:val="20"/>
        </w:rPr>
        <w:t>Yavatkar</w:t>
      </w:r>
      <w:proofErr w:type="spellEnd"/>
      <w:r w:rsidRPr="0043295B">
        <w:rPr>
          <w:rFonts w:ascii="Courier New" w:eastAsia="Times New Roman" w:hAnsi="Courier New" w:cs="Courier New"/>
          <w:color w:val="000000"/>
          <w:sz w:val="20"/>
          <w:szCs w:val="20"/>
        </w:rPr>
        <w:t>, R., Baker, F., Zhang, L.,</w:t>
      </w:r>
    </w:p>
    <w:p w14:paraId="50C1927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Speer, M., Braden, R., Davie, B., </w:t>
      </w:r>
      <w:proofErr w:type="spellStart"/>
      <w:r w:rsidRPr="0043295B">
        <w:rPr>
          <w:rFonts w:ascii="Courier New" w:eastAsia="Times New Roman" w:hAnsi="Courier New" w:cs="Courier New"/>
          <w:color w:val="000000"/>
          <w:sz w:val="20"/>
          <w:szCs w:val="20"/>
        </w:rPr>
        <w:t>Wroclawski</w:t>
      </w:r>
      <w:proofErr w:type="spellEnd"/>
      <w:r w:rsidRPr="0043295B">
        <w:rPr>
          <w:rFonts w:ascii="Courier New" w:eastAsia="Times New Roman" w:hAnsi="Courier New" w:cs="Courier New"/>
          <w:color w:val="000000"/>
          <w:sz w:val="20"/>
          <w:szCs w:val="20"/>
        </w:rPr>
        <w:t>, J., and E.</w:t>
      </w:r>
    </w:p>
    <w:p w14:paraId="2D1C725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Felstaine</w:t>
      </w:r>
      <w:proofErr w:type="spellEnd"/>
      <w:r w:rsidRPr="0043295B">
        <w:rPr>
          <w:rFonts w:ascii="Courier New" w:eastAsia="Times New Roman" w:hAnsi="Courier New" w:cs="Courier New"/>
          <w:color w:val="000000"/>
          <w:sz w:val="20"/>
          <w:szCs w:val="20"/>
        </w:rPr>
        <w:t>, "A Framework for Integrated Services Operation</w:t>
      </w:r>
    </w:p>
    <w:p w14:paraId="375B334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over </w:t>
      </w:r>
      <w:proofErr w:type="spellStart"/>
      <w:r w:rsidRPr="0043295B">
        <w:rPr>
          <w:rFonts w:ascii="Courier New" w:eastAsia="Times New Roman" w:hAnsi="Courier New" w:cs="Courier New"/>
          <w:color w:val="000000"/>
          <w:sz w:val="20"/>
          <w:szCs w:val="20"/>
        </w:rPr>
        <w:t>Diffserv</w:t>
      </w:r>
      <w:proofErr w:type="spellEnd"/>
      <w:r w:rsidRPr="0043295B">
        <w:rPr>
          <w:rFonts w:ascii="Courier New" w:eastAsia="Times New Roman" w:hAnsi="Courier New" w:cs="Courier New"/>
          <w:color w:val="000000"/>
          <w:sz w:val="20"/>
          <w:szCs w:val="20"/>
        </w:rPr>
        <w:t xml:space="preserve"> Networks", RFC 2998, DOI 10.17487/RFC2998,</w:t>
      </w:r>
    </w:p>
    <w:p w14:paraId="40CBAD3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November 2000, &lt;https://www.rfc-editor.org/info/rfc2998&gt;.</w:t>
      </w:r>
    </w:p>
    <w:p w14:paraId="60C1298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D63780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[RFC3170</w:t>
      </w:r>
      <w:proofErr w:type="gramStart"/>
      <w:r w:rsidRPr="0043295B">
        <w:rPr>
          <w:rFonts w:ascii="Courier New" w:eastAsia="Times New Roman" w:hAnsi="Courier New" w:cs="Courier New"/>
          <w:color w:val="000000"/>
          <w:sz w:val="20"/>
          <w:szCs w:val="20"/>
        </w:rPr>
        <w:t>]  Quinn</w:t>
      </w:r>
      <w:proofErr w:type="gramEnd"/>
      <w:r w:rsidRPr="0043295B">
        <w:rPr>
          <w:rFonts w:ascii="Courier New" w:eastAsia="Times New Roman" w:hAnsi="Courier New" w:cs="Courier New"/>
          <w:color w:val="000000"/>
          <w:sz w:val="20"/>
          <w:szCs w:val="20"/>
        </w:rPr>
        <w:t xml:space="preserve">, B. and K. </w:t>
      </w:r>
      <w:proofErr w:type="spellStart"/>
      <w:r w:rsidRPr="0043295B">
        <w:rPr>
          <w:rFonts w:ascii="Courier New" w:eastAsia="Times New Roman" w:hAnsi="Courier New" w:cs="Courier New"/>
          <w:color w:val="000000"/>
          <w:sz w:val="20"/>
          <w:szCs w:val="20"/>
        </w:rPr>
        <w:t>Almeroth</w:t>
      </w:r>
      <w:proofErr w:type="spellEnd"/>
      <w:r w:rsidRPr="0043295B">
        <w:rPr>
          <w:rFonts w:ascii="Courier New" w:eastAsia="Times New Roman" w:hAnsi="Courier New" w:cs="Courier New"/>
          <w:color w:val="000000"/>
          <w:sz w:val="20"/>
          <w:szCs w:val="20"/>
        </w:rPr>
        <w:t>, "IP Multicast Applications:</w:t>
      </w:r>
    </w:p>
    <w:p w14:paraId="1C01CAF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Challenges and Solutions", RFC 3170, DOI 10.17487/RFC3170,</w:t>
      </w:r>
    </w:p>
    <w:p w14:paraId="0BD529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September 2001, &lt;https://www.rfc-editor.org/info/rfc3170&gt;.</w:t>
      </w:r>
    </w:p>
    <w:p w14:paraId="0BA0023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481CB6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[RFC3209</w:t>
      </w:r>
      <w:proofErr w:type="gramStart"/>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Awduche</w:t>
      </w:r>
      <w:proofErr w:type="spellEnd"/>
      <w:proofErr w:type="gramEnd"/>
      <w:r w:rsidRPr="0043295B">
        <w:rPr>
          <w:rFonts w:ascii="Courier New" w:eastAsia="Times New Roman" w:hAnsi="Courier New" w:cs="Courier New"/>
          <w:color w:val="000000"/>
          <w:sz w:val="20"/>
          <w:szCs w:val="20"/>
        </w:rPr>
        <w:t>, D., Berger, L., Gan, D., Li, T., Srinivasan, V.,</w:t>
      </w:r>
    </w:p>
    <w:p w14:paraId="5264021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and G. Swallow, "RSVP-TE: Extensions to RSVP for LSP</w:t>
      </w:r>
    </w:p>
    <w:p w14:paraId="61B0C22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Tunnels", RFC 3209, DOI 10.17487/RFC3209, December 2001,</w:t>
      </w:r>
    </w:p>
    <w:p w14:paraId="5515734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&lt;https://www.rfc-editor.org/info/rfc3209&gt;.</w:t>
      </w:r>
    </w:p>
    <w:p w14:paraId="32F3BF6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02F27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[RFC4340</w:t>
      </w:r>
      <w:proofErr w:type="gramStart"/>
      <w:r w:rsidRPr="0043295B">
        <w:rPr>
          <w:rFonts w:ascii="Courier New" w:eastAsia="Times New Roman" w:hAnsi="Courier New" w:cs="Courier New"/>
          <w:color w:val="000000"/>
          <w:sz w:val="20"/>
          <w:szCs w:val="20"/>
        </w:rPr>
        <w:t>]  Kohler</w:t>
      </w:r>
      <w:proofErr w:type="gramEnd"/>
      <w:r w:rsidRPr="0043295B">
        <w:rPr>
          <w:rFonts w:ascii="Courier New" w:eastAsia="Times New Roman" w:hAnsi="Courier New" w:cs="Courier New"/>
          <w:color w:val="000000"/>
          <w:sz w:val="20"/>
          <w:szCs w:val="20"/>
        </w:rPr>
        <w:t>, E., Handley, M., and S. Floyd, "Datagram</w:t>
      </w:r>
    </w:p>
    <w:p w14:paraId="281C987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Congestion Control Protocol (DCCP)", RFC 4340,</w:t>
      </w:r>
    </w:p>
    <w:p w14:paraId="6C121A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10.17487/RFC4340, March 2006,</w:t>
      </w:r>
    </w:p>
    <w:p w14:paraId="0D85B6E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&lt;https://www.rfc-editor.org/info/rfc4340&gt;.</w:t>
      </w:r>
    </w:p>
    <w:p w14:paraId="5DC5C76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77FA95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78F354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BFCE9F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0A8B9D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3EF4D4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22]</w:t>
      </w:r>
    </w:p>
    <w:p w14:paraId="7E741ED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7CF0E1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6D5C845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14EAED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2972E6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[RFC4594</w:t>
      </w:r>
      <w:proofErr w:type="gramStart"/>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Babiarz</w:t>
      </w:r>
      <w:proofErr w:type="spellEnd"/>
      <w:proofErr w:type="gramEnd"/>
      <w:r w:rsidRPr="0043295B">
        <w:rPr>
          <w:rFonts w:ascii="Courier New" w:eastAsia="Times New Roman" w:hAnsi="Courier New" w:cs="Courier New"/>
          <w:color w:val="000000"/>
          <w:sz w:val="20"/>
          <w:szCs w:val="20"/>
        </w:rPr>
        <w:t>, J., Chan, K., and F. Baker, "Configuration</w:t>
      </w:r>
    </w:p>
    <w:p w14:paraId="4CDCD2C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Guidelines for DiffServ Service Classes", RFC 4594,</w:t>
      </w:r>
    </w:p>
    <w:p w14:paraId="4E8F0B9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10.17487/RFC4594, August 2006,</w:t>
      </w:r>
    </w:p>
    <w:p w14:paraId="60BB630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&lt;https://www.rfc-editor.org/info/rfc4594&gt;.</w:t>
      </w:r>
    </w:p>
    <w:p w14:paraId="0FD3344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48A344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[RFC4960</w:t>
      </w:r>
      <w:proofErr w:type="gramStart"/>
      <w:r w:rsidRPr="0043295B">
        <w:rPr>
          <w:rFonts w:ascii="Courier New" w:eastAsia="Times New Roman" w:hAnsi="Courier New" w:cs="Courier New"/>
          <w:color w:val="000000"/>
          <w:sz w:val="20"/>
          <w:szCs w:val="20"/>
        </w:rPr>
        <w:t>]  Stewart</w:t>
      </w:r>
      <w:proofErr w:type="gramEnd"/>
      <w:r w:rsidRPr="0043295B">
        <w:rPr>
          <w:rFonts w:ascii="Courier New" w:eastAsia="Times New Roman" w:hAnsi="Courier New" w:cs="Courier New"/>
          <w:color w:val="000000"/>
          <w:sz w:val="20"/>
          <w:szCs w:val="20"/>
        </w:rPr>
        <w:t>, R., Ed., "Stream Control Transmission Protocol",</w:t>
      </w:r>
    </w:p>
    <w:p w14:paraId="350389F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RFC 4960, DOI 10.17487/RFC4960, September 2007,</w:t>
      </w:r>
    </w:p>
    <w:p w14:paraId="63D189B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&lt;https://www.rfc-editor.org/info/rfc4960&gt;.</w:t>
      </w:r>
    </w:p>
    <w:p w14:paraId="789D5DB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8220C3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[Schneider2016]</w:t>
      </w:r>
    </w:p>
    <w:p w14:paraId="5D3AFA2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Schneider, K., Yi, C., Zhang, B., and L. Zhang, "A</w:t>
      </w:r>
    </w:p>
    <w:p w14:paraId="3A9AE2F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Practical Congestion Control Scheme for Named Data</w:t>
      </w:r>
    </w:p>
    <w:p w14:paraId="6302C85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Networking, in Proceedings of the 2016 conference on 3rd</w:t>
      </w:r>
    </w:p>
    <w:p w14:paraId="7CCBC5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ACM Conference on Information-Centric Networking - ACM-ICN</w:t>
      </w:r>
    </w:p>
    <w:p w14:paraId="30611BE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'16", DOI 10.1145/2984356.2984369, 2016,</w:t>
      </w:r>
    </w:p>
    <w:p w14:paraId="1877F67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&lt;http://conferences2.sigcomm.org/acm-icn/2016/proceedings/</w:t>
      </w:r>
    </w:p>
    <w:p w14:paraId="4D35DCC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p21-schneider.pdf&gt;.</w:t>
      </w:r>
    </w:p>
    <w:p w14:paraId="2663EA6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224540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[Shenker2006]</w:t>
      </w:r>
    </w:p>
    <w:p w14:paraId="26B8458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t>
      </w:r>
      <w:proofErr w:type="spellStart"/>
      <w:r w:rsidRPr="0043295B">
        <w:rPr>
          <w:rFonts w:ascii="Courier New" w:eastAsia="Times New Roman" w:hAnsi="Courier New" w:cs="Courier New"/>
          <w:color w:val="000000"/>
          <w:sz w:val="20"/>
          <w:szCs w:val="20"/>
        </w:rPr>
        <w:t>Shenker</w:t>
      </w:r>
      <w:proofErr w:type="spellEnd"/>
      <w:r w:rsidRPr="0043295B">
        <w:rPr>
          <w:rFonts w:ascii="Courier New" w:eastAsia="Times New Roman" w:hAnsi="Courier New" w:cs="Courier New"/>
          <w:color w:val="000000"/>
          <w:sz w:val="20"/>
          <w:szCs w:val="20"/>
        </w:rPr>
        <w:t>, S., "Fundamental Design Issues for the Future</w:t>
      </w:r>
    </w:p>
    <w:p w14:paraId="064FC2E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Internet, in IEEE Journal on Selected Areas in</w:t>
      </w:r>
    </w:p>
    <w:p w14:paraId="3CF4EB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Communications", DOI 10.1109/49.414637, 2006,</w:t>
      </w:r>
    </w:p>
    <w:p w14:paraId="1AFFBBC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lastRenderedPageBreak/>
        <w:t xml:space="preserve">              &lt;https://dl.acm.org/citation.cfm?id=2316898&gt;.</w:t>
      </w:r>
    </w:p>
    <w:p w14:paraId="5FD2AD2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049D3C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[Song2018]</w:t>
      </w:r>
    </w:p>
    <w:p w14:paraId="1B4DBFD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Song, J., Lee, M., and T. Kwon, "SMIC: </w:t>
      </w:r>
      <w:proofErr w:type="spellStart"/>
      <w:r w:rsidRPr="0043295B">
        <w:rPr>
          <w:rFonts w:ascii="Courier New" w:eastAsia="Times New Roman" w:hAnsi="Courier New" w:cs="Courier New"/>
          <w:color w:val="000000"/>
          <w:sz w:val="20"/>
          <w:szCs w:val="20"/>
        </w:rPr>
        <w:t>Subflow</w:t>
      </w:r>
      <w:proofErr w:type="spellEnd"/>
      <w:r w:rsidRPr="0043295B">
        <w:rPr>
          <w:rFonts w:ascii="Courier New" w:eastAsia="Times New Roman" w:hAnsi="Courier New" w:cs="Courier New"/>
          <w:color w:val="000000"/>
          <w:sz w:val="20"/>
          <w:szCs w:val="20"/>
        </w:rPr>
        <w:t>-level</w:t>
      </w:r>
    </w:p>
    <w:p w14:paraId="10C4CF4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Multi-path Interest Control for Information Centric</w:t>
      </w:r>
    </w:p>
    <w:p w14:paraId="6950B78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Networking, in 5th ACM Conference on Information-Centric</w:t>
      </w:r>
    </w:p>
    <w:p w14:paraId="589D7CA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Networking", DOI 10.1145/3267955.3267971, 2018,</w:t>
      </w:r>
    </w:p>
    <w:p w14:paraId="2CC2E40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&lt;https://conferences.sigcomm.org/acm-icn/2018/proceedings/</w:t>
      </w:r>
    </w:p>
    <w:p w14:paraId="4BB2116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icn18-final62.pdf&gt;.</w:t>
      </w:r>
    </w:p>
    <w:p w14:paraId="095316E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3A27E5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[Tseng2003]</w:t>
      </w:r>
    </w:p>
    <w:p w14:paraId="1BD6F64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Tseng, CH., "The performance of QoS-aware IP multicast</w:t>
      </w:r>
    </w:p>
    <w:p w14:paraId="20B2CD9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routing protocols, in Networks, Vol:42, No:2",</w:t>
      </w:r>
    </w:p>
    <w:p w14:paraId="06871FB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10.1002/net.10084, September 2003,</w:t>
      </w:r>
    </w:p>
    <w:p w14:paraId="08D83F8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&lt;https://onlinelibrary.wiley.com/doi/abs/10.1002/</w:t>
      </w:r>
    </w:p>
    <w:p w14:paraId="6B097FD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net.10084&gt;.</w:t>
      </w:r>
    </w:p>
    <w:p w14:paraId="667A79F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3A5627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[Wang2000]</w:t>
      </w:r>
    </w:p>
    <w:p w14:paraId="7ABFBE2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Wang, B. and J. Hou, "Multicast routing and its QoS</w:t>
      </w:r>
    </w:p>
    <w:p w14:paraId="28EFDF1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extension: problems, algorithms, and protocols, in IEEE</w:t>
      </w:r>
    </w:p>
    <w:p w14:paraId="154DB931"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 Vol:14, No:1", DOI 10.1109/65.819168, Jan/Feb</w:t>
      </w:r>
    </w:p>
    <w:p w14:paraId="61C645BF"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2000, &lt;https://ieeexplore.ieee.org/</w:t>
      </w:r>
    </w:p>
    <w:p w14:paraId="0E6E8C0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document/819168?arnumber=819168&gt;.</w:t>
      </w:r>
    </w:p>
    <w:p w14:paraId="41FEA1A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08BD3C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F48C39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584AEE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E36CA8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7048B7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4680A3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23]</w:t>
      </w:r>
    </w:p>
    <w:p w14:paraId="265C7E5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56725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Internet-Draft            ICN QoS Architecture              October 2019</w:t>
      </w:r>
    </w:p>
    <w:p w14:paraId="211C0F9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8E2BB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2F862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[Wang2013]</w:t>
      </w:r>
    </w:p>
    <w:p w14:paraId="0B3AB0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Wang, Y., </w:t>
      </w:r>
      <w:proofErr w:type="spellStart"/>
      <w:r w:rsidRPr="0043295B">
        <w:rPr>
          <w:rFonts w:ascii="Courier New" w:eastAsia="Times New Roman" w:hAnsi="Courier New" w:cs="Courier New"/>
          <w:color w:val="000000"/>
          <w:sz w:val="20"/>
          <w:szCs w:val="20"/>
        </w:rPr>
        <w:t>Rozhnova</w:t>
      </w:r>
      <w:proofErr w:type="spellEnd"/>
      <w:r w:rsidRPr="0043295B">
        <w:rPr>
          <w:rFonts w:ascii="Courier New" w:eastAsia="Times New Roman" w:hAnsi="Courier New" w:cs="Courier New"/>
          <w:color w:val="000000"/>
          <w:sz w:val="20"/>
          <w:szCs w:val="20"/>
        </w:rPr>
        <w:t>, N., Narayanan, A., Oran, D., and I.</w:t>
      </w:r>
    </w:p>
    <w:p w14:paraId="6599D31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Rhee, "An Improved Hop-by-hop Interest Shaper for</w:t>
      </w:r>
    </w:p>
    <w:p w14:paraId="5944E4B0"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Congestion Control in Named Data Networking, in ACM</w:t>
      </w:r>
    </w:p>
    <w:p w14:paraId="4306160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SIGCOMM Workshop on Information-Centric Networking",</w:t>
      </w:r>
    </w:p>
    <w:p w14:paraId="5B878EB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DOI 10.1145/2534169.2491233, 2013,</w:t>
      </w:r>
    </w:p>
    <w:p w14:paraId="7A7BC91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&lt;http://conferences.sigcomm.org/sigcomm/2013/papers/icn/</w:t>
      </w:r>
    </w:p>
    <w:p w14:paraId="79DE6EC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p55.pdf&gt;.</w:t>
      </w:r>
    </w:p>
    <w:p w14:paraId="654D29E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C4D59C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Author's Address</w:t>
      </w:r>
    </w:p>
    <w:p w14:paraId="1E79555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FCB0F9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Dave Oran</w:t>
      </w:r>
    </w:p>
    <w:p w14:paraId="1C21134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Network Systems Research and Design</w:t>
      </w:r>
    </w:p>
    <w:p w14:paraId="3BED705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4 Shady Hill Square</w:t>
      </w:r>
    </w:p>
    <w:p w14:paraId="1EFAD85A"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Cambridge, MA  02138</w:t>
      </w:r>
    </w:p>
    <w:p w14:paraId="184AB10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USA</w:t>
      </w:r>
    </w:p>
    <w:p w14:paraId="0475A26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FE3E28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   Email: daveoran@orandom.net</w:t>
      </w:r>
    </w:p>
    <w:p w14:paraId="5475DC6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894942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704CCB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E2DC6C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2F41F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901943E"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CA0D24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0AF0F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6F6A12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E91019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BF73FC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75645B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3BCDBD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4A8B9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9D9FA7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A69B20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3E026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9334E1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04830B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8173DC"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468C2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67C583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B51F759"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28AED57"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6C024E8"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454AD54"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F8A293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25BD136"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775E13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04E5B63"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914E5B2"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1BC938B"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A74DF9D"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0B352A5" w14:textId="77777777" w:rsidR="0043295B" w:rsidRPr="0043295B" w:rsidRDefault="0043295B" w:rsidP="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43295B">
        <w:rPr>
          <w:rFonts w:ascii="Courier New" w:eastAsia="Times New Roman" w:hAnsi="Courier New" w:cs="Courier New"/>
          <w:color w:val="000000"/>
          <w:sz w:val="20"/>
          <w:szCs w:val="20"/>
        </w:rPr>
        <w:t xml:space="preserve">D. Oran                  Expires April 14, 2020             </w:t>
      </w:r>
      <w:proofErr w:type="gramStart"/>
      <w:r w:rsidRPr="0043295B">
        <w:rPr>
          <w:rFonts w:ascii="Courier New" w:eastAsia="Times New Roman" w:hAnsi="Courier New" w:cs="Courier New"/>
          <w:color w:val="000000"/>
          <w:sz w:val="20"/>
          <w:szCs w:val="20"/>
        </w:rPr>
        <w:t xml:space="preserve">   [</w:t>
      </w:r>
      <w:proofErr w:type="gramEnd"/>
      <w:r w:rsidRPr="0043295B">
        <w:rPr>
          <w:rFonts w:ascii="Courier New" w:eastAsia="Times New Roman" w:hAnsi="Courier New" w:cs="Courier New"/>
          <w:color w:val="000000"/>
          <w:sz w:val="20"/>
          <w:szCs w:val="20"/>
        </w:rPr>
        <w:t>Page 24]</w:t>
      </w:r>
    </w:p>
    <w:p w14:paraId="6A764ECB" w14:textId="77777777" w:rsidR="00C4576E" w:rsidRDefault="00C4576E"/>
    <w:sectPr w:rsidR="00C4576E" w:rsidSect="003F12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nil Jangam (anjangam)" w:date="2019-11-08T09:49:00Z" w:initials="AJ(">
    <w:p w14:paraId="3F72DD60" w14:textId="4F6700D5" w:rsidR="00BB3841" w:rsidRDefault="00BB3841">
      <w:pPr>
        <w:pStyle w:val="CommentText"/>
      </w:pPr>
      <w:r>
        <w:rPr>
          <w:rStyle w:val="CommentReference"/>
        </w:rPr>
        <w:annotationRef/>
      </w:r>
      <w:r>
        <w:t xml:space="preserve">We can also add reference to </w:t>
      </w:r>
      <w:proofErr w:type="spellStart"/>
      <w:r>
        <w:t>qos</w:t>
      </w:r>
      <w:proofErr w:type="spellEnd"/>
      <w:r>
        <w:t xml:space="preserve"> treatment draft here.</w:t>
      </w:r>
    </w:p>
  </w:comment>
  <w:comment w:id="6" w:author="Anil Jangam (anjangam)" w:date="2019-11-08T09:50:00Z" w:initials="AJ(">
    <w:p w14:paraId="147D3F3D" w14:textId="17806E50" w:rsidR="00BB3841" w:rsidRDefault="00BB3841">
      <w:pPr>
        <w:pStyle w:val="CommentText"/>
      </w:pPr>
      <w:r>
        <w:rPr>
          <w:rStyle w:val="CommentReference"/>
        </w:rPr>
        <w:annotationRef/>
      </w:r>
      <w:r>
        <w:t xml:space="preserve">Title length can be optimized as here. </w:t>
      </w:r>
    </w:p>
    <w:p w14:paraId="3A371F8F" w14:textId="2F4AFF3D" w:rsidR="00BB3841" w:rsidRDefault="00BB3841">
      <w:pPr>
        <w:pStyle w:val="CommentText"/>
      </w:pPr>
      <w:r>
        <w:t xml:space="preserve">“Background on the nature and properties of QoS in Network Protocols” or just, </w:t>
      </w:r>
    </w:p>
    <w:p w14:paraId="7D86CF82" w14:textId="73E2FCCD" w:rsidR="00BB3841" w:rsidRDefault="00BB3841">
      <w:pPr>
        <w:pStyle w:val="CommentText"/>
      </w:pPr>
      <w:r>
        <w:t>“The nature and properties of QoS in Network Protocols”</w:t>
      </w:r>
    </w:p>
  </w:comment>
  <w:comment w:id="15" w:author="Anil Jangam (anjangam)" w:date="2019-11-08T17:50:00Z" w:initials="AJ(">
    <w:p w14:paraId="5B2DCF78" w14:textId="45D5C55F" w:rsidR="00BB3841" w:rsidRDefault="00BB3841">
      <w:pPr>
        <w:pStyle w:val="CommentText"/>
      </w:pPr>
      <w:r>
        <w:rPr>
          <w:rStyle w:val="CommentReference"/>
        </w:rPr>
        <w:annotationRef/>
      </w:r>
      <w:r w:rsidRPr="0035664E">
        <w:rPr>
          <w:highlight w:val="green"/>
        </w:rPr>
        <w:t xml:space="preserve">[Milan </w:t>
      </w:r>
      <w:proofErr w:type="spellStart"/>
      <w:r w:rsidRPr="0035664E">
        <w:rPr>
          <w:highlight w:val="green"/>
        </w:rPr>
        <w:t>Stolic</w:t>
      </w:r>
      <w:proofErr w:type="spellEnd"/>
      <w:r w:rsidRPr="0035664E">
        <w:rPr>
          <w:highlight w:val="green"/>
        </w:rPr>
        <w:t>]</w:t>
      </w:r>
      <w:r>
        <w:t xml:space="preserve"> A better performance for time-sensitive applications can be experienced with QoS applied in these conditions. </w:t>
      </w:r>
    </w:p>
  </w:comment>
  <w:comment w:id="16" w:author="Anil Jangam (anjangam)" w:date="2019-11-08T17:51:00Z" w:initials="AJ(">
    <w:p w14:paraId="30C56D05" w14:textId="25F99194" w:rsidR="00BB3841" w:rsidRDefault="00BB3841">
      <w:pPr>
        <w:pStyle w:val="CommentText"/>
      </w:pPr>
      <w:r>
        <w:rPr>
          <w:rStyle w:val="CommentReference"/>
        </w:rPr>
        <w:annotationRef/>
      </w:r>
      <w:r w:rsidRPr="0035664E">
        <w:rPr>
          <w:highlight w:val="green"/>
        </w:rPr>
        <w:t xml:space="preserve">[Milan </w:t>
      </w:r>
      <w:proofErr w:type="spellStart"/>
      <w:r w:rsidRPr="0035664E">
        <w:rPr>
          <w:highlight w:val="green"/>
        </w:rPr>
        <w:t>Stolic</w:t>
      </w:r>
      <w:proofErr w:type="spellEnd"/>
      <w:r w:rsidRPr="0035664E">
        <w:rPr>
          <w:highlight w:val="green"/>
        </w:rPr>
        <w:t>]</w:t>
      </w:r>
      <w:r>
        <w:t xml:space="preserve"> Yes, but we could exercise some control over who will be less unhappy.</w:t>
      </w:r>
    </w:p>
  </w:comment>
  <w:comment w:id="21" w:author="Anil Jangam (anjangam)" w:date="2019-11-08T12:06:00Z" w:initials="AJ(">
    <w:p w14:paraId="4881C12D" w14:textId="275EBCEA" w:rsidR="00BB3841" w:rsidRDefault="00BB3841">
      <w:pPr>
        <w:pStyle w:val="CommentText"/>
      </w:pPr>
      <w:r>
        <w:rPr>
          <w:rStyle w:val="CommentReference"/>
        </w:rPr>
        <w:annotationRef/>
      </w:r>
      <w:r>
        <w:t xml:space="preserve">For outstanding Interest in the PIT? Just clarifying. </w:t>
      </w:r>
    </w:p>
    <w:p w14:paraId="48ECF5BF" w14:textId="751BE35F" w:rsidR="00BB3841" w:rsidRDefault="00BB3841">
      <w:pPr>
        <w:pStyle w:val="CommentText"/>
      </w:pPr>
      <w:r>
        <w:t xml:space="preserve">I mean, the bandwidth allocation shall not be in proportion to the total number of aggregated Interests in the PIT. </w:t>
      </w:r>
    </w:p>
  </w:comment>
  <w:comment w:id="24" w:author="Anil Jangam (anjangam)" w:date="2019-11-08T12:17:00Z" w:initials="AJ(">
    <w:p w14:paraId="31F7BB28" w14:textId="77777777" w:rsidR="00BB3841" w:rsidRDefault="00BB3841">
      <w:pPr>
        <w:pStyle w:val="CommentText"/>
      </w:pPr>
      <w:r>
        <w:rPr>
          <w:rStyle w:val="CommentReference"/>
        </w:rPr>
        <w:annotationRef/>
      </w:r>
      <w:r>
        <w:t xml:space="preserve">This is an assumption IMO. Router at the time of receiving the Interest, does not know about the size of the data packet that’s going to receive. </w:t>
      </w:r>
    </w:p>
    <w:p w14:paraId="7988F6C1" w14:textId="77777777" w:rsidR="00BB3841" w:rsidRDefault="00BB3841">
      <w:pPr>
        <w:pStyle w:val="CommentText"/>
      </w:pPr>
      <w:r>
        <w:t xml:space="preserve">Flow classification can help (to an extent) to make a calculated guess about the estimated bandwidth requirement. For example, a flow type (e.g. video, audio, or text) can give certain level of insights. Perhaps, knowing the type of encoding would enhance the accuracy of this estimation. </w:t>
      </w:r>
    </w:p>
    <w:p w14:paraId="43C576BA" w14:textId="77777777" w:rsidR="00BB3841" w:rsidRDefault="00BB3841">
      <w:pPr>
        <w:pStyle w:val="CommentText"/>
      </w:pPr>
    </w:p>
    <w:p w14:paraId="326B8434" w14:textId="299C4711" w:rsidR="00BB3841" w:rsidRDefault="00BB3841">
      <w:pPr>
        <w:pStyle w:val="CommentText"/>
      </w:pPr>
      <w:r>
        <w:t xml:space="preserve">How QoS treatment information would enhance this B/W estimation is for further study and shall depend on the exact marking design. </w:t>
      </w:r>
    </w:p>
  </w:comment>
  <w:comment w:id="35" w:author="Anil Jangam (anjangam)" w:date="2019-11-08T12:33:00Z" w:initials="AJ(">
    <w:p w14:paraId="4A1AC8CB" w14:textId="6AD4FA6D" w:rsidR="00BB3841" w:rsidRDefault="00BB3841">
      <w:pPr>
        <w:pStyle w:val="CommentText"/>
      </w:pPr>
      <w:r>
        <w:rPr>
          <w:rStyle w:val="CommentReference"/>
        </w:rPr>
        <w:annotationRef/>
      </w:r>
      <w:r>
        <w:t>Can we merge these with above two points? If not, we can say that more elaborate discussion is provided below, to establish a link between the two</w:t>
      </w:r>
      <w:r w:rsidR="00F94879">
        <w:t>?</w:t>
      </w:r>
    </w:p>
    <w:p w14:paraId="141E813E" w14:textId="77777777" w:rsidR="00BB3841" w:rsidRDefault="00BB3841">
      <w:pPr>
        <w:pStyle w:val="CommentText"/>
      </w:pPr>
    </w:p>
    <w:p w14:paraId="61334AC0" w14:textId="2A8007D8" w:rsidR="00BB3841" w:rsidRDefault="00F94879">
      <w:pPr>
        <w:pStyle w:val="CommentText"/>
      </w:pPr>
      <w:r>
        <w:t>Alternatively</w:t>
      </w:r>
      <w:r w:rsidR="00BB3841">
        <w:t xml:space="preserve">, these two paragraphs can be made as bullet points. </w:t>
      </w:r>
      <w:bookmarkStart w:id="36" w:name="_GoBack"/>
      <w:bookmarkEnd w:id="36"/>
    </w:p>
  </w:comment>
  <w:comment w:id="39" w:author="Anil Jangam (anjangam)" w:date="2019-11-08T18:05:00Z" w:initials="AJ(">
    <w:p w14:paraId="2D7A656B" w14:textId="5B03DB99" w:rsidR="00BB3841" w:rsidRDefault="00BB3841">
      <w:pPr>
        <w:pStyle w:val="CommentText"/>
      </w:pPr>
      <w:r>
        <w:rPr>
          <w:rStyle w:val="CommentReference"/>
        </w:rPr>
        <w:annotationRef/>
      </w:r>
      <w:r w:rsidRPr="0035664E">
        <w:rPr>
          <w:highlight w:val="green"/>
        </w:rPr>
        <w:t xml:space="preserve">[Milan </w:t>
      </w:r>
      <w:proofErr w:type="spellStart"/>
      <w:r w:rsidRPr="0035664E">
        <w:rPr>
          <w:highlight w:val="green"/>
        </w:rPr>
        <w:t>Stolic</w:t>
      </w:r>
      <w:proofErr w:type="spellEnd"/>
      <w:r w:rsidRPr="0035664E">
        <w:rPr>
          <w:highlight w:val="green"/>
        </w:rPr>
        <w:t>]</w:t>
      </w:r>
      <w:r>
        <w:t xml:space="preserve"> There may be a limited benefit of allowing aggregation. If treatment is the same, for simplicity reasons, limiting the number of flow classifiers may be a better solution.</w:t>
      </w:r>
    </w:p>
  </w:comment>
  <w:comment w:id="47" w:author="Anil Jangam (anjangam)" w:date="2019-11-08T12:52:00Z" w:initials="AJ(">
    <w:p w14:paraId="1A56865D" w14:textId="77777777" w:rsidR="00BB3841" w:rsidRDefault="00BB3841">
      <w:pPr>
        <w:pStyle w:val="CommentText"/>
      </w:pPr>
      <w:r>
        <w:rPr>
          <w:rStyle w:val="CommentReference"/>
        </w:rPr>
        <w:annotationRef/>
      </w:r>
      <w:r>
        <w:t xml:space="preserve">Are you saying that such limitation also applies to ICN? </w:t>
      </w:r>
    </w:p>
    <w:p w14:paraId="3BF264E7" w14:textId="17138DCB" w:rsidR="00BB3841" w:rsidRDefault="00BB3841">
      <w:pPr>
        <w:pStyle w:val="CommentText"/>
      </w:pPr>
      <w:r>
        <w:t xml:space="preserve">As the content Name is expressive in ICN (and so does the flow classifiers), the treatments be expressive as well. </w:t>
      </w:r>
    </w:p>
  </w:comment>
  <w:comment w:id="48" w:author="Anil Jangam (anjangam)" w:date="2019-11-08T12:56:00Z" w:initials="AJ(">
    <w:p w14:paraId="19715373" w14:textId="7A2F01A1" w:rsidR="00BB3841" w:rsidRDefault="00BB3841">
      <w:pPr>
        <w:pStyle w:val="CommentText"/>
      </w:pPr>
      <w:r>
        <w:rPr>
          <w:rStyle w:val="CommentReference"/>
        </w:rPr>
        <w:annotationRef/>
      </w:r>
      <w:r>
        <w:t xml:space="preserve">Conversely, can the design of QoS treatment in ICN be such that it can be used or support these three algorithms. </w:t>
      </w:r>
    </w:p>
  </w:comment>
  <w:comment w:id="49" w:author="Anil Jangam (anjangam)" w:date="2019-11-08T12:58:00Z" w:initials="AJ(">
    <w:p w14:paraId="2BAF06F2" w14:textId="489AEA9D" w:rsidR="00BB3841" w:rsidRDefault="00BB3841">
      <w:pPr>
        <w:pStyle w:val="CommentText"/>
      </w:pPr>
      <w:r>
        <w:rPr>
          <w:rStyle w:val="CommentReference"/>
        </w:rPr>
        <w:annotationRef/>
      </w:r>
      <w:r>
        <w:t xml:space="preserve">Maybe it’s my understanding, but can we specify the scope of the “combination” here? Or perhaps you meant to say that ‘together’ they can easily achieve QoS well, right? </w:t>
      </w:r>
    </w:p>
  </w:comment>
  <w:comment w:id="50" w:author="Anil Jangam (anjangam)" w:date="2019-11-08T13:46:00Z" w:initials="AJ(">
    <w:p w14:paraId="6D4B34F2" w14:textId="7811B936" w:rsidR="00BB3841" w:rsidRDefault="00BB3841">
      <w:pPr>
        <w:pStyle w:val="CommentText"/>
      </w:pPr>
      <w:r>
        <w:rPr>
          <w:rStyle w:val="CommentReference"/>
        </w:rPr>
        <w:annotationRef/>
      </w:r>
      <w:r>
        <w:t xml:space="preserve">Is it “subset” or “subnet”? </w:t>
      </w:r>
    </w:p>
  </w:comment>
  <w:comment w:id="53" w:author="Anil Jangam (anjangam)" w:date="2019-11-08T13:28:00Z" w:initials="AJ(">
    <w:p w14:paraId="08765601" w14:textId="458A36A3" w:rsidR="00BB3841" w:rsidRDefault="00BB3841">
      <w:pPr>
        <w:pStyle w:val="CommentText"/>
      </w:pPr>
      <w:r>
        <w:rPr>
          <w:rStyle w:val="CommentReference"/>
        </w:rPr>
        <w:annotationRef/>
      </w:r>
      <w:r>
        <w:t xml:space="preserve">Should this be “the network topology”? </w:t>
      </w:r>
    </w:p>
  </w:comment>
  <w:comment w:id="54" w:author="Anil Jangam (anjangam)" w:date="2019-11-08T21:47:00Z" w:initials="AJ(">
    <w:p w14:paraId="45961C26" w14:textId="4815BA49" w:rsidR="00BB3841" w:rsidRDefault="00BB3841">
      <w:pPr>
        <w:pStyle w:val="CommentText"/>
      </w:pPr>
      <w:r>
        <w:rPr>
          <w:rStyle w:val="CommentReference"/>
        </w:rPr>
        <w:annotationRef/>
      </w:r>
      <w:r>
        <w:t xml:space="preserve">May be, we can add that with multi-path forwarding capability of ICN, this state is potentially replicated by factor of the number of forwarding paths the Interest is forwarded on. </w:t>
      </w:r>
    </w:p>
  </w:comment>
  <w:comment w:id="60" w:author="Anil Jangam (anjangam)" w:date="2019-11-08T18:09:00Z" w:initials="AJ(">
    <w:p w14:paraId="66B8DA1C" w14:textId="5B857837" w:rsidR="00BB3841" w:rsidRDefault="00BB3841">
      <w:pPr>
        <w:pStyle w:val="CommentText"/>
      </w:pPr>
      <w:r>
        <w:rPr>
          <w:rStyle w:val="CommentReference"/>
        </w:rPr>
        <w:annotationRef/>
      </w:r>
      <w:r w:rsidRPr="00EB1EC4">
        <w:rPr>
          <w:highlight w:val="green"/>
        </w:rPr>
        <w:t xml:space="preserve">[Milan </w:t>
      </w:r>
      <w:proofErr w:type="spellStart"/>
      <w:r w:rsidRPr="00EB1EC4">
        <w:rPr>
          <w:highlight w:val="green"/>
        </w:rPr>
        <w:t>Stolic</w:t>
      </w:r>
      <w:proofErr w:type="spellEnd"/>
      <w:r w:rsidRPr="00EB1EC4">
        <w:rPr>
          <w:highlight w:val="green"/>
        </w:rPr>
        <w:t xml:space="preserve">] </w:t>
      </w:r>
      <w:r w:rsidRPr="00EB1EC4">
        <w:rPr>
          <w:rStyle w:val="CommentReference"/>
          <w:highlight w:val="green"/>
        </w:rPr>
        <w:annotationRef/>
      </w:r>
      <w:r>
        <w:t>This would still mean an overhead and would have an associated cost (in terms of compute, memory) that would need to be assessed.</w:t>
      </w:r>
    </w:p>
  </w:comment>
  <w:comment w:id="61" w:author="Anil Jangam (anjangam)" w:date="2019-11-08T18:18:00Z" w:initials="AJ(">
    <w:p w14:paraId="25836148" w14:textId="77777777" w:rsidR="00BB3841" w:rsidRDefault="00BB3841">
      <w:pPr>
        <w:pStyle w:val="CommentText"/>
      </w:pPr>
      <w:r>
        <w:rPr>
          <w:rStyle w:val="CommentReference"/>
        </w:rPr>
        <w:annotationRef/>
      </w:r>
      <w:r>
        <w:t xml:space="preserve">These mechanisms will be important factors in design of the type of treatments we can implement. </w:t>
      </w:r>
    </w:p>
    <w:p w14:paraId="78ABA5B4" w14:textId="1EB2F2D5" w:rsidR="00BB3841" w:rsidRDefault="00BB3841">
      <w:pPr>
        <w:pStyle w:val="CommentText"/>
      </w:pPr>
      <w:r>
        <w:t xml:space="preserve">For instance, </w:t>
      </w:r>
      <w:r w:rsidR="00B666C9">
        <w:t>in one scheme of QoS marker design</w:t>
      </w:r>
      <w:r w:rsidR="00A90D2D">
        <w:t>,</w:t>
      </w:r>
      <w:r w:rsidR="00B666C9">
        <w:t xml:space="preserve"> we can model it as</w:t>
      </w:r>
      <w:r>
        <w:t xml:space="preserve"> a hierarchical QoS treatment</w:t>
      </w:r>
      <w:r w:rsidR="00CB053C">
        <w:t xml:space="preserve"> </w:t>
      </w:r>
      <w:r w:rsidR="00D45085">
        <w:t xml:space="preserve">data, </w:t>
      </w:r>
      <w:r w:rsidR="00CB053C">
        <w:t xml:space="preserve">where top-level treatment data decide the main class (e.g., the priority), and sub-level treatment decide the sub class (i.e., retransmission, multipath-serial, multipath-parallel). </w:t>
      </w:r>
    </w:p>
  </w:comment>
  <w:comment w:id="62" w:author="Anil Jangam (anjangam)" w:date="2019-11-08T18:23:00Z" w:initials="AJ(">
    <w:p w14:paraId="6991D2E0" w14:textId="6358111A" w:rsidR="00BB3841" w:rsidRDefault="00BB3841">
      <w:pPr>
        <w:pStyle w:val="CommentText"/>
      </w:pPr>
      <w:r>
        <w:rPr>
          <w:rStyle w:val="CommentReference"/>
        </w:rPr>
        <w:annotationRef/>
      </w:r>
      <w:r w:rsidRPr="00EE39A5">
        <w:rPr>
          <w:highlight w:val="green"/>
        </w:rPr>
        <w:t xml:space="preserve">[Milan </w:t>
      </w:r>
      <w:proofErr w:type="spellStart"/>
      <w:r w:rsidRPr="00EE39A5">
        <w:rPr>
          <w:highlight w:val="green"/>
        </w:rPr>
        <w:t>Stolic</w:t>
      </w:r>
      <w:proofErr w:type="spellEnd"/>
      <w:r w:rsidRPr="00EE39A5">
        <w:rPr>
          <w:highlight w:val="green"/>
        </w:rPr>
        <w:t>]</w:t>
      </w:r>
      <w:r>
        <w:t xml:space="preserve"> I would think forwarding strategy of a Data packet would be of an equal importance.</w:t>
      </w:r>
    </w:p>
  </w:comment>
  <w:comment w:id="64" w:author="Anil Jangam (anjangam)" w:date="2019-11-08T18:22:00Z" w:initials="AJ(">
    <w:p w14:paraId="589399CD" w14:textId="77777777" w:rsidR="00BB3841" w:rsidRDefault="00BB3841">
      <w:pPr>
        <w:pStyle w:val="CommentText"/>
      </w:pPr>
      <w:r>
        <w:rPr>
          <w:rStyle w:val="CommentReference"/>
        </w:rPr>
        <w:annotationRef/>
      </w:r>
      <w:r>
        <w:t>Resulting into QoS aware forwarding of Interest/Data traffic.</w:t>
      </w:r>
    </w:p>
    <w:p w14:paraId="1F22DAB3" w14:textId="77777777" w:rsidR="002A18E4" w:rsidRDefault="002A18E4">
      <w:pPr>
        <w:pStyle w:val="CommentText"/>
      </w:pPr>
    </w:p>
    <w:p w14:paraId="130EE131" w14:textId="171671A0" w:rsidR="00EA4F71" w:rsidRDefault="000A2B57">
      <w:pPr>
        <w:pStyle w:val="CommentText"/>
      </w:pPr>
      <w:r>
        <w:t>O</w:t>
      </w:r>
      <w:r w:rsidR="00AF43C2">
        <w:t>nce router admits the Interest into the network</w:t>
      </w:r>
      <w:r w:rsidR="00EA4F71">
        <w:t>, the QoS in the interest shall be binding on the router to handle the forwarding of the Data packet.</w:t>
      </w:r>
    </w:p>
    <w:p w14:paraId="5311B26F" w14:textId="1888A32F" w:rsidR="000A2B57" w:rsidRDefault="000A2B57">
      <w:pPr>
        <w:pStyle w:val="CommentText"/>
      </w:pPr>
      <w:r>
        <w:t xml:space="preserve">It’s possible that router may override the QoS treatment (for reason such as congestion control) originally received in the Interest message. This remarking to happen only after admitting the </w:t>
      </w:r>
      <w:r w:rsidR="001D688F">
        <w:t xml:space="preserve">original </w:t>
      </w:r>
      <w:r>
        <w:t xml:space="preserve">Interest as it received. </w:t>
      </w:r>
    </w:p>
    <w:p w14:paraId="28486F2E" w14:textId="2E7B5961" w:rsidR="002A18E4" w:rsidRDefault="00EA4F71">
      <w:pPr>
        <w:pStyle w:val="CommentText"/>
      </w:pPr>
      <w:r>
        <w:t xml:space="preserve">Just to clarify that any remarking/modification of the QoS marker at </w:t>
      </w:r>
      <w:r w:rsidR="00EA7448">
        <w:t>given</w:t>
      </w:r>
      <w:r>
        <w:t xml:space="preserve"> router is </w:t>
      </w:r>
      <w:r w:rsidR="00EA7448">
        <w:t xml:space="preserve">only applicable to the upstream router. </w:t>
      </w:r>
    </w:p>
  </w:comment>
  <w:comment w:id="65" w:author="Anil Jangam (anjangam)" w:date="2019-11-08T22:48:00Z" w:initials="AJ(">
    <w:p w14:paraId="61053E36" w14:textId="44CBADFD" w:rsidR="00C774B4" w:rsidRDefault="00C774B4">
      <w:pPr>
        <w:pStyle w:val="CommentText"/>
      </w:pPr>
      <w:r>
        <w:rPr>
          <w:rStyle w:val="CommentReference"/>
        </w:rPr>
        <w:annotationRef/>
      </w:r>
      <w:r w:rsidRPr="00C774B4">
        <w:rPr>
          <w:highlight w:val="green"/>
        </w:rPr>
        <w:t xml:space="preserve">[Milan </w:t>
      </w:r>
      <w:proofErr w:type="spellStart"/>
      <w:r w:rsidRPr="00C774B4">
        <w:rPr>
          <w:highlight w:val="green"/>
        </w:rPr>
        <w:t>Stolic</w:t>
      </w:r>
      <w:proofErr w:type="spellEnd"/>
      <w:r w:rsidRPr="00C774B4">
        <w:rPr>
          <w:highlight w:val="green"/>
        </w:rPr>
        <w:t>]</w:t>
      </w:r>
      <w:r>
        <w:t xml:space="preserve"> </w:t>
      </w:r>
      <w:r w:rsidR="00187DFC">
        <w:t>While this is true, i</w:t>
      </w:r>
      <w:r>
        <w:t xml:space="preserve">t would be interesting to </w:t>
      </w:r>
      <w:r w:rsidR="00187DFC">
        <w:t>see</w:t>
      </w:r>
      <w:r>
        <w:t xml:space="preserve"> if it’s possible for the producer to advertise </w:t>
      </w:r>
      <w:r w:rsidR="00187DFC">
        <w:t xml:space="preserve">the </w:t>
      </w:r>
      <w:r>
        <w:t xml:space="preserve">minimum QoS required to request/receive the specific data. </w:t>
      </w:r>
    </w:p>
  </w:comment>
  <w:comment w:id="66" w:author="Anil Jangam (anjangam)" w:date="2019-11-08T18:29:00Z" w:initials="AJ(">
    <w:p w14:paraId="0046DC7F" w14:textId="3683AC07" w:rsidR="00BB3841" w:rsidRDefault="00BB3841">
      <w:pPr>
        <w:pStyle w:val="CommentText"/>
      </w:pPr>
      <w:r>
        <w:rPr>
          <w:rStyle w:val="CommentReference"/>
        </w:rPr>
        <w:annotationRef/>
      </w:r>
      <w:r w:rsidRPr="00443723">
        <w:rPr>
          <w:highlight w:val="green"/>
        </w:rPr>
        <w:t xml:space="preserve">[Milan </w:t>
      </w:r>
      <w:proofErr w:type="spellStart"/>
      <w:r w:rsidRPr="00443723">
        <w:rPr>
          <w:highlight w:val="green"/>
        </w:rPr>
        <w:t>Stolic</w:t>
      </w:r>
      <w:proofErr w:type="spellEnd"/>
      <w:r w:rsidRPr="00443723">
        <w:rPr>
          <w:highlight w:val="green"/>
        </w:rPr>
        <w:t>]</w:t>
      </w:r>
      <w:r>
        <w:t xml:space="preserve"> One way would be to keep track of </w:t>
      </w:r>
      <w:r w:rsidR="004A42F3">
        <w:t>both but</w:t>
      </w:r>
      <w:r>
        <w:t xml:space="preserve"> send an aggregated Interest on with a higher treatment. Of course, first we need to define what “higher” means.</w:t>
      </w:r>
    </w:p>
  </w:comment>
  <w:comment w:id="71" w:author="Anil Jangam (anjangam)" w:date="2019-11-08T18:31:00Z" w:initials="AJ(">
    <w:p w14:paraId="3845359B" w14:textId="554CD023" w:rsidR="00BB3841" w:rsidRDefault="00BB3841">
      <w:pPr>
        <w:pStyle w:val="CommentText"/>
      </w:pPr>
      <w:r>
        <w:rPr>
          <w:rStyle w:val="CommentReference"/>
        </w:rPr>
        <w:annotationRef/>
      </w:r>
      <w:r w:rsidRPr="00662E4D">
        <w:rPr>
          <w:highlight w:val="green"/>
        </w:rPr>
        <w:t xml:space="preserve">[Milan </w:t>
      </w:r>
      <w:proofErr w:type="spellStart"/>
      <w:r w:rsidRPr="00662E4D">
        <w:rPr>
          <w:highlight w:val="green"/>
        </w:rPr>
        <w:t>Stolic</w:t>
      </w:r>
      <w:proofErr w:type="spellEnd"/>
      <w:r w:rsidRPr="00662E4D">
        <w:rPr>
          <w:highlight w:val="green"/>
        </w:rPr>
        <w:t>]</w:t>
      </w:r>
      <w:r>
        <w:t xml:space="preserve"> I think this may not be optimal. I don’t see a link between equivalence class and content validity. </w:t>
      </w:r>
      <w:r w:rsidR="004573B2">
        <w:t>For example, a v</w:t>
      </w:r>
      <w:r>
        <w:t xml:space="preserve">ideo from news and a movie may require the same treatment, but a movie would be valid as a </w:t>
      </w:r>
      <w:r w:rsidR="000629F9">
        <w:t xml:space="preserve">longer </w:t>
      </w:r>
      <w:r>
        <w:t>content.</w:t>
      </w:r>
    </w:p>
  </w:comment>
  <w:comment w:id="72" w:author="Anil Jangam (anjangam)" w:date="2019-11-08T23:21:00Z" w:initials="AJ(">
    <w:p w14:paraId="092EBFE4" w14:textId="4262DD50" w:rsidR="00A00BF6" w:rsidRDefault="00A00BF6">
      <w:pPr>
        <w:pStyle w:val="CommentText"/>
      </w:pPr>
      <w:r>
        <w:rPr>
          <w:rStyle w:val="CommentReference"/>
        </w:rPr>
        <w:annotationRef/>
      </w:r>
      <w:r>
        <w:t xml:space="preserve">What is the relationship between the QoS treatment in PIT for the pending Interest and the cache control directives? Or the relationship between QoS treatment in PIT and the equivalence class? </w:t>
      </w:r>
    </w:p>
  </w:comment>
  <w:comment w:id="73" w:author="Anil Jangam (anjangam)" w:date="2019-11-09T01:44:00Z" w:initials="AJ(">
    <w:p w14:paraId="208EFA65" w14:textId="65AB7065" w:rsidR="00377453" w:rsidRDefault="00377453">
      <w:pPr>
        <w:pStyle w:val="CommentText"/>
      </w:pPr>
      <w:r>
        <w:rPr>
          <w:rStyle w:val="CommentReference"/>
        </w:rPr>
        <w:annotationRef/>
      </w:r>
      <w:r>
        <w:t xml:space="preserve">This is an important section of this draft. I highly recommend dividing it into numbered subsection than bulleted headings (enclosed in **). </w:t>
      </w:r>
    </w:p>
    <w:p w14:paraId="5EC8EB3C" w14:textId="2D975262" w:rsidR="00377453" w:rsidRDefault="00377453">
      <w:pPr>
        <w:pStyle w:val="CommentText"/>
      </w:pPr>
      <w:r>
        <w:t xml:space="preserve">Also, as this is a 5-page long section, makes it quite an exhausting reading (but an important one). Breaking it into numbered subsection would improve its readability. </w:t>
      </w:r>
    </w:p>
  </w:comment>
  <w:comment w:id="79" w:author="Anil Jangam (anjangam)" w:date="2019-11-09T00:10:00Z" w:initials="AJ(">
    <w:p w14:paraId="291B9973" w14:textId="32B8E0BC" w:rsidR="006E2D15" w:rsidRDefault="006E2D15">
      <w:pPr>
        <w:pStyle w:val="CommentText"/>
      </w:pPr>
      <w:r>
        <w:rPr>
          <w:rStyle w:val="CommentReference"/>
        </w:rPr>
        <w:annotationRef/>
      </w:r>
      <w:r>
        <w:t xml:space="preserve">i.e. </w:t>
      </w:r>
      <w:proofErr w:type="gramStart"/>
      <w:r>
        <w:t>consumer-ended</w:t>
      </w:r>
      <w:proofErr w:type="gramEnd"/>
      <w:r>
        <w:t xml:space="preserve">. </w:t>
      </w:r>
    </w:p>
  </w:comment>
  <w:comment w:id="81" w:author="Anil Jangam (anjangam)" w:date="2019-11-08T23:46:00Z" w:initials="AJ(">
    <w:p w14:paraId="28032232" w14:textId="22A75FD7" w:rsidR="00471BF8" w:rsidRDefault="00471BF8">
      <w:pPr>
        <w:pStyle w:val="CommentText"/>
      </w:pPr>
      <w:r>
        <w:rPr>
          <w:rStyle w:val="CommentReference"/>
        </w:rPr>
        <w:annotationRef/>
      </w:r>
      <w:r w:rsidR="00E471D2">
        <w:t>What kind of</w:t>
      </w:r>
      <w:r>
        <w:t xml:space="preserve"> treatmen</w:t>
      </w:r>
      <w:r w:rsidR="00E471D2">
        <w:t>ts are these</w:t>
      </w:r>
      <w:r>
        <w:t xml:space="preserve">? </w:t>
      </w:r>
    </w:p>
  </w:comment>
  <w:comment w:id="82" w:author="Anil Jangam (anjangam)" w:date="2019-11-08T18:32:00Z" w:initials="AJ(">
    <w:p w14:paraId="2D65EC2D" w14:textId="1978D561" w:rsidR="00BB3841" w:rsidRDefault="00BB3841">
      <w:pPr>
        <w:pStyle w:val="CommentText"/>
      </w:pPr>
      <w:r>
        <w:rPr>
          <w:rStyle w:val="CommentReference"/>
        </w:rPr>
        <w:annotationRef/>
      </w:r>
      <w:r w:rsidRPr="00B10437">
        <w:rPr>
          <w:highlight w:val="green"/>
        </w:rPr>
        <w:t xml:space="preserve">[Milan </w:t>
      </w:r>
      <w:proofErr w:type="spellStart"/>
      <w:r w:rsidRPr="00B10437">
        <w:rPr>
          <w:highlight w:val="green"/>
        </w:rPr>
        <w:t>Stolic</w:t>
      </w:r>
      <w:proofErr w:type="spellEnd"/>
      <w:r w:rsidRPr="00B10437">
        <w:rPr>
          <w:highlight w:val="green"/>
        </w:rPr>
        <w:t>]</w:t>
      </w:r>
      <w:r>
        <w:t xml:space="preserve"> Absolutely; this can also prevent abuse by consumers.</w:t>
      </w:r>
    </w:p>
  </w:comment>
  <w:comment w:id="84" w:author="Anil Jangam (anjangam)" w:date="2019-11-09T00:13:00Z" w:initials="AJ(">
    <w:p w14:paraId="2801C72A" w14:textId="440CE6E0" w:rsidR="004B146C" w:rsidRDefault="004B146C">
      <w:pPr>
        <w:pStyle w:val="CommentText"/>
      </w:pPr>
      <w:r>
        <w:rPr>
          <w:rStyle w:val="CommentReference"/>
        </w:rPr>
        <w:annotationRef/>
      </w:r>
      <w:r>
        <w:t>Shouldn’t this be “the producer”?</w:t>
      </w:r>
    </w:p>
  </w:comment>
  <w:comment w:id="85" w:author="Anil Jangam (anjangam)" w:date="2019-11-09T00:22:00Z" w:initials="AJ(">
    <w:p w14:paraId="5BBB1649" w14:textId="48579E85" w:rsidR="00E924DD" w:rsidRDefault="00E924DD">
      <w:pPr>
        <w:pStyle w:val="CommentText"/>
      </w:pPr>
      <w:r>
        <w:rPr>
          <w:rStyle w:val="CommentReference"/>
        </w:rPr>
        <w:annotationRef/>
      </w:r>
      <w:r>
        <w:t xml:space="preserve">This may not result into a better cache utilization if only a few consumers are requesting the given content or only few consumers are specifying this type of treatment. </w:t>
      </w:r>
    </w:p>
  </w:comment>
  <w:comment w:id="86" w:author="Anil Jangam (anjangam)" w:date="2019-11-09T00:28:00Z" w:initials="AJ(">
    <w:p w14:paraId="66F05BFB" w14:textId="4E727241" w:rsidR="00B11E19" w:rsidRDefault="00B11E19">
      <w:pPr>
        <w:pStyle w:val="CommentText"/>
      </w:pPr>
      <w:r>
        <w:rPr>
          <w:rStyle w:val="CommentReference"/>
        </w:rPr>
        <w:annotationRef/>
      </w:r>
      <w:r>
        <w:t xml:space="preserve">This use case is very similar to the use case stated in section 7.4 (last para) of </w:t>
      </w:r>
      <w:r w:rsidRPr="00B11E19">
        <w:t>[I-</w:t>
      </w:r>
      <w:proofErr w:type="spellStart"/>
      <w:proofErr w:type="gramStart"/>
      <w:r w:rsidRPr="00B11E19">
        <w:t>D.anilj</w:t>
      </w:r>
      <w:proofErr w:type="spellEnd"/>
      <w:proofErr w:type="gramEnd"/>
      <w:r w:rsidRPr="00B11E19">
        <w:t>-</w:t>
      </w:r>
      <w:proofErr w:type="spellStart"/>
      <w:r w:rsidRPr="00B11E19">
        <w:t>icnrg-dnc-qos-icn</w:t>
      </w:r>
      <w:proofErr w:type="spellEnd"/>
      <w:r w:rsidRPr="00B11E19">
        <w:t>]</w:t>
      </w:r>
      <w:r>
        <w:t xml:space="preserve">. </w:t>
      </w:r>
    </w:p>
    <w:p w14:paraId="7299FB9A" w14:textId="77777777" w:rsidR="00B11E19" w:rsidRDefault="00B11E19" w:rsidP="00B11E19">
      <w:pPr>
        <w:pStyle w:val="HTMLPreformatted"/>
        <w:rPr>
          <w:rFonts w:asciiTheme="minorHAnsi" w:eastAsiaTheme="minorHAnsi" w:hAnsiTheme="minorHAnsi" w:cstheme="minorBidi"/>
        </w:rPr>
      </w:pPr>
    </w:p>
    <w:p w14:paraId="675A43E6" w14:textId="17960DBE" w:rsidR="00B11E19" w:rsidRPr="00B11E19" w:rsidRDefault="00B11E19" w:rsidP="00B11E19">
      <w:pPr>
        <w:pStyle w:val="HTMLPreformatted"/>
        <w:rPr>
          <w:rFonts w:asciiTheme="minorHAnsi" w:eastAsiaTheme="minorHAnsi" w:hAnsiTheme="minorHAnsi" w:cstheme="minorBidi"/>
        </w:rPr>
      </w:pPr>
      <w:r w:rsidRPr="00B11E19">
        <w:rPr>
          <w:rFonts w:asciiTheme="minorHAnsi" w:eastAsiaTheme="minorHAnsi" w:hAnsiTheme="minorHAnsi" w:cstheme="minorBidi"/>
        </w:rPr>
        <w:t>Pasting the specific text for quick reference – “satisfy a pending Interest with lower QoS marking with arrival of a</w:t>
      </w:r>
      <w:r>
        <w:rPr>
          <w:rFonts w:asciiTheme="minorHAnsi" w:eastAsiaTheme="minorHAnsi" w:hAnsiTheme="minorHAnsi" w:cstheme="minorBidi"/>
        </w:rPr>
        <w:t xml:space="preserve"> </w:t>
      </w:r>
      <w:r w:rsidRPr="00B11E19">
        <w:rPr>
          <w:rFonts w:asciiTheme="minorHAnsi" w:eastAsiaTheme="minorHAnsi" w:hAnsiTheme="minorHAnsi" w:cstheme="minorBidi"/>
        </w:rPr>
        <w:t>Data packet having higher QoS marker.  As a result, a user with lower</w:t>
      </w:r>
      <w:r>
        <w:rPr>
          <w:rFonts w:asciiTheme="minorHAnsi" w:eastAsiaTheme="minorHAnsi" w:hAnsiTheme="minorHAnsi" w:cstheme="minorBidi"/>
        </w:rPr>
        <w:t xml:space="preserve"> </w:t>
      </w:r>
      <w:r w:rsidRPr="00B11E19">
        <w:rPr>
          <w:rFonts w:asciiTheme="minorHAnsi" w:eastAsiaTheme="minorHAnsi" w:hAnsiTheme="minorHAnsi" w:cstheme="minorBidi"/>
        </w:rPr>
        <w:t>QoS subscription may experience a better response time from the</w:t>
      </w:r>
      <w:r>
        <w:rPr>
          <w:rFonts w:asciiTheme="minorHAnsi" w:eastAsiaTheme="minorHAnsi" w:hAnsiTheme="minorHAnsi" w:cstheme="minorBidi"/>
        </w:rPr>
        <w:t xml:space="preserve"> </w:t>
      </w:r>
      <w:r w:rsidRPr="00B11E19">
        <w:rPr>
          <w:rFonts w:asciiTheme="minorHAnsi" w:eastAsiaTheme="minorHAnsi" w:hAnsiTheme="minorHAnsi" w:cstheme="minorBidi"/>
        </w:rPr>
        <w:t>network.”</w:t>
      </w:r>
    </w:p>
  </w:comment>
  <w:comment w:id="87" w:author="Anil Jangam (anjangam)" w:date="2019-11-09T00:34:00Z" w:initials="AJ(">
    <w:p w14:paraId="3CCB2E5E" w14:textId="77777777" w:rsidR="005B45D8" w:rsidRDefault="005B45D8">
      <w:pPr>
        <w:pStyle w:val="CommentText"/>
      </w:pPr>
      <w:r>
        <w:rPr>
          <w:rStyle w:val="CommentReference"/>
        </w:rPr>
        <w:annotationRef/>
      </w:r>
      <w:r>
        <w:t>This QoS marking decision i</w:t>
      </w:r>
      <w:r w:rsidR="007208C1">
        <w:t>s</w:t>
      </w:r>
      <w:r>
        <w:t xml:space="preserve"> more of a network operator than the consumer. </w:t>
      </w:r>
      <w:r w:rsidR="007208C1">
        <w:t xml:space="preserve">AFAIK, the mobile location tracking and handover is detected and managed by the network and not the mobile device itself. We need to check the specific mobile network design (i.e., how mobility is handled in 4G and/or 5G). </w:t>
      </w:r>
    </w:p>
    <w:p w14:paraId="3219A870" w14:textId="5691AE6C" w:rsidR="006A2F4C" w:rsidRDefault="006A2F4C">
      <w:pPr>
        <w:pStyle w:val="CommentText"/>
      </w:pPr>
      <w:r>
        <w:t xml:space="preserve">There </w:t>
      </w:r>
      <w:r w:rsidR="00C13D57">
        <w:t>could</w:t>
      </w:r>
      <w:r>
        <w:t xml:space="preserve"> be </w:t>
      </w:r>
      <w:r w:rsidR="005579BB">
        <w:t xml:space="preserve">more </w:t>
      </w:r>
      <w:r>
        <w:t xml:space="preserve">specific use cases from </w:t>
      </w:r>
      <w:r w:rsidR="005579BB">
        <w:t xml:space="preserve">the </w:t>
      </w:r>
      <w:r>
        <w:t>consumer and producer mobility perspective</w:t>
      </w:r>
      <w:r w:rsidR="00E27CF2">
        <w:t xml:space="preserve"> as well. </w:t>
      </w:r>
      <w:r>
        <w:t xml:space="preserve"> </w:t>
      </w:r>
    </w:p>
  </w:comment>
  <w:comment w:id="93" w:author="Anil Jangam (anjangam)" w:date="2019-11-09T01:14:00Z" w:initials="AJ(">
    <w:p w14:paraId="153A5597" w14:textId="1477B080" w:rsidR="00FF700D" w:rsidRDefault="00FF700D">
      <w:pPr>
        <w:pStyle w:val="CommentText"/>
      </w:pPr>
      <w:r>
        <w:rPr>
          <w:rStyle w:val="CommentReference"/>
        </w:rPr>
        <w:annotationRef/>
      </w:r>
      <w:r>
        <w:t xml:space="preserve">Like mentioned on page 6, it’s not clear how Interest alone would provide the data size without arrival of the data? </w:t>
      </w:r>
    </w:p>
    <w:p w14:paraId="74DC5816" w14:textId="16B9BC32" w:rsidR="00FF700D" w:rsidRDefault="00FF700D">
      <w:pPr>
        <w:pStyle w:val="CommentText"/>
      </w:pPr>
      <w:r>
        <w:t xml:space="preserve">Is it the case that publisher publishes the size of the </w:t>
      </w:r>
      <w:r w:rsidR="00BF02C1">
        <w:t>content?</w:t>
      </w:r>
      <w:r>
        <w:t xml:space="preserve"> And consumer, by some offline method, knows the size of content before it </w:t>
      </w:r>
      <w:r w:rsidR="0064005F">
        <w:t>requests</w:t>
      </w:r>
      <w:r>
        <w:t xml:space="preserve"> it? </w:t>
      </w:r>
    </w:p>
  </w:comment>
  <w:comment w:id="100" w:author="Anil Jangam (anjangam)" w:date="2019-11-09T01:38:00Z" w:initials="AJ(">
    <w:p w14:paraId="34A37267" w14:textId="7BD6B5F1" w:rsidR="00EB0323" w:rsidRDefault="00EB0323">
      <w:pPr>
        <w:pStyle w:val="CommentText"/>
      </w:pPr>
      <w:r>
        <w:rPr>
          <w:rStyle w:val="CommentReference"/>
        </w:rPr>
        <w:annotationRef/>
      </w:r>
      <w:r>
        <w:rPr>
          <w:rStyle w:val="CommentReference"/>
        </w:rPr>
        <w:annotationRef/>
      </w:r>
      <w:r>
        <w:rPr>
          <w:rStyle w:val="CommentReference"/>
        </w:rPr>
        <w:annotationRef/>
      </w:r>
      <w:r>
        <w:t xml:space="preserve">IMO in case of ICN, this would be quite tricky. Establishment of an end-to-end SLA controlled data path in ICN network would be challenging as content may exist at more one cache points as well as the producer. </w:t>
      </w:r>
      <w:r w:rsidR="009E48EC">
        <w:t xml:space="preserve">This would be a serious scale issue.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72DD60" w15:done="0"/>
  <w15:commentEx w15:paraId="7D86CF82" w15:done="0"/>
  <w15:commentEx w15:paraId="5B2DCF78" w15:done="0"/>
  <w15:commentEx w15:paraId="30C56D05" w15:done="0"/>
  <w15:commentEx w15:paraId="48ECF5BF" w15:done="0"/>
  <w15:commentEx w15:paraId="326B8434" w15:done="0"/>
  <w15:commentEx w15:paraId="61334AC0" w15:done="0"/>
  <w15:commentEx w15:paraId="2D7A656B" w15:done="0"/>
  <w15:commentEx w15:paraId="3BF264E7" w15:done="0"/>
  <w15:commentEx w15:paraId="19715373" w15:done="0"/>
  <w15:commentEx w15:paraId="2BAF06F2" w15:done="0"/>
  <w15:commentEx w15:paraId="6D4B34F2" w15:done="0"/>
  <w15:commentEx w15:paraId="08765601" w15:done="0"/>
  <w15:commentEx w15:paraId="45961C26" w15:done="0"/>
  <w15:commentEx w15:paraId="66B8DA1C" w15:done="0"/>
  <w15:commentEx w15:paraId="78ABA5B4" w15:done="0"/>
  <w15:commentEx w15:paraId="6991D2E0" w15:done="0"/>
  <w15:commentEx w15:paraId="28486F2E" w15:done="0"/>
  <w15:commentEx w15:paraId="61053E36" w15:done="0"/>
  <w15:commentEx w15:paraId="0046DC7F" w15:done="0"/>
  <w15:commentEx w15:paraId="3845359B" w15:done="0"/>
  <w15:commentEx w15:paraId="092EBFE4" w15:done="0"/>
  <w15:commentEx w15:paraId="5EC8EB3C" w15:done="0"/>
  <w15:commentEx w15:paraId="291B9973" w15:done="0"/>
  <w15:commentEx w15:paraId="28032232" w15:done="0"/>
  <w15:commentEx w15:paraId="2D65EC2D" w15:done="0"/>
  <w15:commentEx w15:paraId="2801C72A" w15:done="0"/>
  <w15:commentEx w15:paraId="5BBB1649" w15:done="0"/>
  <w15:commentEx w15:paraId="675A43E6" w15:done="0"/>
  <w15:commentEx w15:paraId="3219A870" w15:done="0"/>
  <w15:commentEx w15:paraId="74DC5816" w15:done="0"/>
  <w15:commentEx w15:paraId="34A372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2DD60" w16cid:durableId="216FB891"/>
  <w16cid:commentId w16cid:paraId="7D86CF82" w16cid:durableId="216FB8EE"/>
  <w16cid:commentId w16cid:paraId="5B2DCF78" w16cid:durableId="21702948"/>
  <w16cid:commentId w16cid:paraId="30C56D05" w16cid:durableId="217029B1"/>
  <w16cid:commentId w16cid:paraId="48ECF5BF" w16cid:durableId="216FD8B2"/>
  <w16cid:commentId w16cid:paraId="326B8434" w16cid:durableId="216FDB46"/>
  <w16cid:commentId w16cid:paraId="61334AC0" w16cid:durableId="216FDF25"/>
  <w16cid:commentId w16cid:paraId="2D7A656B" w16cid:durableId="21702CEE"/>
  <w16cid:commentId w16cid:paraId="3BF264E7" w16cid:durableId="216FE373"/>
  <w16cid:commentId w16cid:paraId="19715373" w16cid:durableId="216FE463"/>
  <w16cid:commentId w16cid:paraId="2BAF06F2" w16cid:durableId="216FE4F1"/>
  <w16cid:commentId w16cid:paraId="6D4B34F2" w16cid:durableId="216FF01A"/>
  <w16cid:commentId w16cid:paraId="08765601" w16cid:durableId="216FEBF4"/>
  <w16cid:commentId w16cid:paraId="45961C26" w16cid:durableId="2170610A"/>
  <w16cid:commentId w16cid:paraId="66B8DA1C" w16cid:durableId="21702DDE"/>
  <w16cid:commentId w16cid:paraId="78ABA5B4" w16cid:durableId="21702FE2"/>
  <w16cid:commentId w16cid:paraId="6991D2E0" w16cid:durableId="21703130"/>
  <w16cid:commentId w16cid:paraId="28486F2E" w16cid:durableId="217030F7"/>
  <w16cid:commentId w16cid:paraId="61053E36" w16cid:durableId="21706F3C"/>
  <w16cid:commentId w16cid:paraId="0046DC7F" w16cid:durableId="2170329C"/>
  <w16cid:commentId w16cid:paraId="3845359B" w16cid:durableId="21703313"/>
  <w16cid:commentId w16cid:paraId="092EBFE4" w16cid:durableId="217076DD"/>
  <w16cid:commentId w16cid:paraId="5EC8EB3C" w16cid:durableId="2170988A"/>
  <w16cid:commentId w16cid:paraId="291B9973" w16cid:durableId="21708259"/>
  <w16cid:commentId w16cid:paraId="28032232" w16cid:durableId="21707CC5"/>
  <w16cid:commentId w16cid:paraId="2D65EC2D" w16cid:durableId="2170335A"/>
  <w16cid:commentId w16cid:paraId="2801C72A" w16cid:durableId="21708312"/>
  <w16cid:commentId w16cid:paraId="5BBB1649" w16cid:durableId="2170855F"/>
  <w16cid:commentId w16cid:paraId="675A43E6" w16cid:durableId="217086A4"/>
  <w16cid:commentId w16cid:paraId="3219A870" w16cid:durableId="21708832"/>
  <w16cid:commentId w16cid:paraId="74DC5816" w16cid:durableId="21709165"/>
  <w16cid:commentId w16cid:paraId="34A37267" w16cid:durableId="217097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Jangam (anjangam)">
    <w15:presenceInfo w15:providerId="AD" w15:userId="S::anjangam@cisco.com::061979d9-05ba-4bc5-83b1-c4ed215d5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5B"/>
    <w:rsid w:val="000123E5"/>
    <w:rsid w:val="00047752"/>
    <w:rsid w:val="000534DD"/>
    <w:rsid w:val="000629F9"/>
    <w:rsid w:val="0006584F"/>
    <w:rsid w:val="00097242"/>
    <w:rsid w:val="000A2B57"/>
    <w:rsid w:val="000B3FBD"/>
    <w:rsid w:val="000C2626"/>
    <w:rsid w:val="000D4A64"/>
    <w:rsid w:val="000E1841"/>
    <w:rsid w:val="000E382D"/>
    <w:rsid w:val="00117AD5"/>
    <w:rsid w:val="001249C3"/>
    <w:rsid w:val="00135703"/>
    <w:rsid w:val="00143D7A"/>
    <w:rsid w:val="00184352"/>
    <w:rsid w:val="00187DFC"/>
    <w:rsid w:val="001A1412"/>
    <w:rsid w:val="001B7938"/>
    <w:rsid w:val="001C4A22"/>
    <w:rsid w:val="001C7237"/>
    <w:rsid w:val="001D688F"/>
    <w:rsid w:val="001E117C"/>
    <w:rsid w:val="001E3F13"/>
    <w:rsid w:val="001F7254"/>
    <w:rsid w:val="00216C1A"/>
    <w:rsid w:val="00230ADC"/>
    <w:rsid w:val="00231D07"/>
    <w:rsid w:val="00235A95"/>
    <w:rsid w:val="0024106E"/>
    <w:rsid w:val="00242712"/>
    <w:rsid w:val="00266CC1"/>
    <w:rsid w:val="002741CC"/>
    <w:rsid w:val="002936B9"/>
    <w:rsid w:val="002A18E4"/>
    <w:rsid w:val="002E7E37"/>
    <w:rsid w:val="00312C33"/>
    <w:rsid w:val="00313156"/>
    <w:rsid w:val="00341021"/>
    <w:rsid w:val="0034529B"/>
    <w:rsid w:val="0035664E"/>
    <w:rsid w:val="00377453"/>
    <w:rsid w:val="0038285A"/>
    <w:rsid w:val="003912D8"/>
    <w:rsid w:val="003934BE"/>
    <w:rsid w:val="003A5183"/>
    <w:rsid w:val="003B5186"/>
    <w:rsid w:val="003C010B"/>
    <w:rsid w:val="003C0F9D"/>
    <w:rsid w:val="003C5FEB"/>
    <w:rsid w:val="003D2322"/>
    <w:rsid w:val="003E4AC9"/>
    <w:rsid w:val="003F1275"/>
    <w:rsid w:val="003F39E0"/>
    <w:rsid w:val="00423FDE"/>
    <w:rsid w:val="0043295B"/>
    <w:rsid w:val="0044346B"/>
    <w:rsid w:val="00443723"/>
    <w:rsid w:val="00444B0E"/>
    <w:rsid w:val="004565DA"/>
    <w:rsid w:val="004573B2"/>
    <w:rsid w:val="00460834"/>
    <w:rsid w:val="00471BF8"/>
    <w:rsid w:val="00492A71"/>
    <w:rsid w:val="004A09D3"/>
    <w:rsid w:val="004A18AE"/>
    <w:rsid w:val="004A42F3"/>
    <w:rsid w:val="004B029E"/>
    <w:rsid w:val="004B146C"/>
    <w:rsid w:val="004E5011"/>
    <w:rsid w:val="00525B40"/>
    <w:rsid w:val="00535B40"/>
    <w:rsid w:val="00537A5E"/>
    <w:rsid w:val="00546197"/>
    <w:rsid w:val="005535D6"/>
    <w:rsid w:val="00554738"/>
    <w:rsid w:val="005579BB"/>
    <w:rsid w:val="00570A32"/>
    <w:rsid w:val="005761A8"/>
    <w:rsid w:val="00585518"/>
    <w:rsid w:val="005B45D8"/>
    <w:rsid w:val="005D623C"/>
    <w:rsid w:val="00623C84"/>
    <w:rsid w:val="0064005F"/>
    <w:rsid w:val="00662E4D"/>
    <w:rsid w:val="006A2F4C"/>
    <w:rsid w:val="006A32CB"/>
    <w:rsid w:val="006E2D15"/>
    <w:rsid w:val="00704A08"/>
    <w:rsid w:val="00707459"/>
    <w:rsid w:val="00711086"/>
    <w:rsid w:val="00711E52"/>
    <w:rsid w:val="007208C1"/>
    <w:rsid w:val="007642E1"/>
    <w:rsid w:val="007646F2"/>
    <w:rsid w:val="00773830"/>
    <w:rsid w:val="00776D56"/>
    <w:rsid w:val="00781968"/>
    <w:rsid w:val="007C0E6D"/>
    <w:rsid w:val="007E4B12"/>
    <w:rsid w:val="007F656E"/>
    <w:rsid w:val="008014A2"/>
    <w:rsid w:val="00806BBF"/>
    <w:rsid w:val="008158E7"/>
    <w:rsid w:val="00822EBE"/>
    <w:rsid w:val="00866A51"/>
    <w:rsid w:val="00886E49"/>
    <w:rsid w:val="008F0254"/>
    <w:rsid w:val="00900D70"/>
    <w:rsid w:val="00900E14"/>
    <w:rsid w:val="00916227"/>
    <w:rsid w:val="00933751"/>
    <w:rsid w:val="00933FAD"/>
    <w:rsid w:val="00942F22"/>
    <w:rsid w:val="00970D97"/>
    <w:rsid w:val="009C6578"/>
    <w:rsid w:val="009E48EC"/>
    <w:rsid w:val="009E5CBB"/>
    <w:rsid w:val="00A00BF6"/>
    <w:rsid w:val="00A45991"/>
    <w:rsid w:val="00A525E1"/>
    <w:rsid w:val="00A61323"/>
    <w:rsid w:val="00A900CB"/>
    <w:rsid w:val="00A90D2D"/>
    <w:rsid w:val="00A9207C"/>
    <w:rsid w:val="00AA03A2"/>
    <w:rsid w:val="00AD3AC4"/>
    <w:rsid w:val="00AE34BD"/>
    <w:rsid w:val="00AF43C2"/>
    <w:rsid w:val="00B10437"/>
    <w:rsid w:val="00B11E19"/>
    <w:rsid w:val="00B13957"/>
    <w:rsid w:val="00B21F13"/>
    <w:rsid w:val="00B35003"/>
    <w:rsid w:val="00B54A05"/>
    <w:rsid w:val="00B624D2"/>
    <w:rsid w:val="00B666C9"/>
    <w:rsid w:val="00B66EAF"/>
    <w:rsid w:val="00BB2D2E"/>
    <w:rsid w:val="00BB3841"/>
    <w:rsid w:val="00BC27C0"/>
    <w:rsid w:val="00BD10D9"/>
    <w:rsid w:val="00BF02C1"/>
    <w:rsid w:val="00BF5D96"/>
    <w:rsid w:val="00C13D57"/>
    <w:rsid w:val="00C13F33"/>
    <w:rsid w:val="00C4062B"/>
    <w:rsid w:val="00C4576E"/>
    <w:rsid w:val="00C5072D"/>
    <w:rsid w:val="00C774B4"/>
    <w:rsid w:val="00C8344A"/>
    <w:rsid w:val="00C86EA0"/>
    <w:rsid w:val="00C87780"/>
    <w:rsid w:val="00C93F07"/>
    <w:rsid w:val="00CB053C"/>
    <w:rsid w:val="00CB3158"/>
    <w:rsid w:val="00D432D1"/>
    <w:rsid w:val="00D45085"/>
    <w:rsid w:val="00D74A4D"/>
    <w:rsid w:val="00D9404F"/>
    <w:rsid w:val="00DA1413"/>
    <w:rsid w:val="00DA4970"/>
    <w:rsid w:val="00DD5C53"/>
    <w:rsid w:val="00DF7EF4"/>
    <w:rsid w:val="00E003CA"/>
    <w:rsid w:val="00E01642"/>
    <w:rsid w:val="00E20829"/>
    <w:rsid w:val="00E27CF2"/>
    <w:rsid w:val="00E471D2"/>
    <w:rsid w:val="00E70FE3"/>
    <w:rsid w:val="00E909E4"/>
    <w:rsid w:val="00E924DD"/>
    <w:rsid w:val="00EA3564"/>
    <w:rsid w:val="00EA4F71"/>
    <w:rsid w:val="00EA6571"/>
    <w:rsid w:val="00EA7448"/>
    <w:rsid w:val="00EB0323"/>
    <w:rsid w:val="00EB1EC4"/>
    <w:rsid w:val="00ED5D04"/>
    <w:rsid w:val="00ED6882"/>
    <w:rsid w:val="00EE39A5"/>
    <w:rsid w:val="00EE4870"/>
    <w:rsid w:val="00EF08B1"/>
    <w:rsid w:val="00F06E6F"/>
    <w:rsid w:val="00F0732E"/>
    <w:rsid w:val="00F253C9"/>
    <w:rsid w:val="00F3681A"/>
    <w:rsid w:val="00F81FE7"/>
    <w:rsid w:val="00F84AA4"/>
    <w:rsid w:val="00F86CA7"/>
    <w:rsid w:val="00F94879"/>
    <w:rsid w:val="00FC02AB"/>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D47D9"/>
  <w15:chartTrackingRefBased/>
  <w15:docId w15:val="{AFED50B6-39F6-174C-813A-365E6E2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3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295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534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34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6BBF"/>
    <w:rPr>
      <w:sz w:val="16"/>
      <w:szCs w:val="16"/>
    </w:rPr>
  </w:style>
  <w:style w:type="paragraph" w:styleId="CommentText">
    <w:name w:val="annotation text"/>
    <w:basedOn w:val="Normal"/>
    <w:link w:val="CommentTextChar"/>
    <w:uiPriority w:val="99"/>
    <w:semiHidden/>
    <w:unhideWhenUsed/>
    <w:rsid w:val="00806BBF"/>
    <w:rPr>
      <w:sz w:val="20"/>
      <w:szCs w:val="20"/>
    </w:rPr>
  </w:style>
  <w:style w:type="character" w:customStyle="1" w:styleId="CommentTextChar">
    <w:name w:val="Comment Text Char"/>
    <w:basedOn w:val="DefaultParagraphFont"/>
    <w:link w:val="CommentText"/>
    <w:uiPriority w:val="99"/>
    <w:semiHidden/>
    <w:rsid w:val="00806BBF"/>
    <w:rPr>
      <w:sz w:val="20"/>
      <w:szCs w:val="20"/>
    </w:rPr>
  </w:style>
  <w:style w:type="paragraph" w:styleId="CommentSubject">
    <w:name w:val="annotation subject"/>
    <w:basedOn w:val="CommentText"/>
    <w:next w:val="CommentText"/>
    <w:link w:val="CommentSubjectChar"/>
    <w:uiPriority w:val="99"/>
    <w:semiHidden/>
    <w:unhideWhenUsed/>
    <w:rsid w:val="00806BBF"/>
    <w:rPr>
      <w:b/>
      <w:bCs/>
    </w:rPr>
  </w:style>
  <w:style w:type="character" w:customStyle="1" w:styleId="CommentSubjectChar">
    <w:name w:val="Comment Subject Char"/>
    <w:basedOn w:val="CommentTextChar"/>
    <w:link w:val="CommentSubject"/>
    <w:uiPriority w:val="99"/>
    <w:semiHidden/>
    <w:rsid w:val="00806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3516">
      <w:bodyDiv w:val="1"/>
      <w:marLeft w:val="0"/>
      <w:marRight w:val="0"/>
      <w:marTop w:val="0"/>
      <w:marBottom w:val="0"/>
      <w:divBdr>
        <w:top w:val="none" w:sz="0" w:space="0" w:color="auto"/>
        <w:left w:val="none" w:sz="0" w:space="0" w:color="auto"/>
        <w:bottom w:val="none" w:sz="0" w:space="0" w:color="auto"/>
        <w:right w:val="none" w:sz="0" w:space="0" w:color="auto"/>
      </w:divBdr>
    </w:div>
    <w:div w:id="14874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24</Pages>
  <Words>9006</Words>
  <Characters>51335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Jangam (anjangam)</dc:creator>
  <cp:keywords/>
  <dc:description/>
  <cp:lastModifiedBy>Anil Jangam (anjangam)</cp:lastModifiedBy>
  <cp:revision>207</cp:revision>
  <dcterms:created xsi:type="dcterms:W3CDTF">2019-11-07T19:46:00Z</dcterms:created>
  <dcterms:modified xsi:type="dcterms:W3CDTF">2019-11-14T06:59:00Z</dcterms:modified>
</cp:coreProperties>
</file>