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D16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918B14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3563F4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EC7112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5EA47D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7D28C7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363CC7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TEAS Working Group                                    Zafar Ali, Ed. </w:t>
      </w:r>
    </w:p>
    <w:p w14:paraId="36A8724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Internet Draft                                   George Swallow, Ed. </w:t>
      </w:r>
    </w:p>
    <w:p w14:paraId="7736228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Intended status: Standard Track                        Cisco Systems </w:t>
      </w:r>
    </w:p>
    <w:p w14:paraId="72D883F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Updates RFC4874                                        F. Zhang, Ed. </w:t>
      </w:r>
    </w:p>
    <w:p w14:paraId="774B879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Expires: January 3, 2018                                      Huawei </w:t>
      </w:r>
    </w:p>
    <w:p w14:paraId="279DF5F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                             D. Beller, Ed. </w:t>
      </w:r>
    </w:p>
    <w:p w14:paraId="71F0CDA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                                      Nokia </w:t>
      </w:r>
    </w:p>
    <w:p w14:paraId="3E0F6FB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                               July 2, 2017 </w:t>
      </w:r>
    </w:p>
    <w:p w14:paraId="713DA1B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471A1F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Resource </w:t>
      </w:r>
      <w:proofErr w:type="spellStart"/>
      <w:r w:rsidRPr="00FF7F88">
        <w:rPr>
          <w:rFonts w:ascii="Courier New" w:hAnsi="Courier New" w:cs="Courier New"/>
        </w:rPr>
        <w:t>ReserVation</w:t>
      </w:r>
      <w:proofErr w:type="spellEnd"/>
      <w:r w:rsidRPr="00FF7F88">
        <w:rPr>
          <w:rFonts w:ascii="Courier New" w:hAnsi="Courier New" w:cs="Courier New"/>
        </w:rPr>
        <w:t xml:space="preserve"> Protocol-Traffic Engineering (RSVP-TE) Path </w:t>
      </w:r>
    </w:p>
    <w:p w14:paraId="765FCC2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Diversity using Exclude Route </w:t>
      </w:r>
    </w:p>
    <w:p w14:paraId="542820A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27985E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draft-ietf-teas-lsp-diversity-08.txt </w:t>
      </w:r>
    </w:p>
    <w:p w14:paraId="2B12C39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9E6351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F8EDCB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Status of this Memo </w:t>
      </w:r>
    </w:p>
    <w:p w14:paraId="06B7196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956369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This Internet-Draft is submitted in full conformance with the </w:t>
      </w:r>
    </w:p>
    <w:p w14:paraId="3B7A401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provisions of BCP 78 and BCP 79. </w:t>
      </w:r>
    </w:p>
    <w:p w14:paraId="5BF8788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634E7A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Internet-Drafts are working documents of the Internet Engineering </w:t>
      </w:r>
    </w:p>
    <w:p w14:paraId="16A6C66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Task Force (IETF).  Note that other groups may also distribute </w:t>
      </w:r>
    </w:p>
    <w:p w14:paraId="17156E9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working documents as Internet-Drafts.  The list of current Internet-</w:t>
      </w:r>
    </w:p>
    <w:p w14:paraId="2C40CAF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Drafts is at http://datatracker.ietf.org/drafts/current/. </w:t>
      </w:r>
    </w:p>
    <w:p w14:paraId="4CB7F27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7DEE0E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Internet-Drafts are draft documents valid for a maximum of six </w:t>
      </w:r>
    </w:p>
    <w:p w14:paraId="4C66036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months and may be updated, replaced, or obsoleted by other documents </w:t>
      </w:r>
    </w:p>
    <w:p w14:paraId="009DADA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at any time.  It is inappropriate to use Internet-Drafts as </w:t>
      </w:r>
    </w:p>
    <w:p w14:paraId="3C1BF00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reference material or to cite them other than as "work in progress." </w:t>
      </w:r>
    </w:p>
    <w:p w14:paraId="16D523C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9C959D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This Internet-Draft will expire on September 28, 2017. </w:t>
      </w:r>
    </w:p>
    <w:p w14:paraId="0C874AF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D53CDB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Copyright Notice </w:t>
      </w:r>
    </w:p>
    <w:p w14:paraId="53085D4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2EEEDD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Copyright (c) 2017 IETF Trust and the persons identified as the </w:t>
      </w:r>
    </w:p>
    <w:p w14:paraId="23273FC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document authors.  All rights reserved. </w:t>
      </w:r>
    </w:p>
    <w:p w14:paraId="33C673A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F4F037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This document is subject to BCP 78 and the IETF Trust's Legal </w:t>
      </w:r>
    </w:p>
    <w:p w14:paraId="7545B2F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Provisions Relating to IETF Documents </w:t>
      </w:r>
    </w:p>
    <w:p w14:paraId="0DF0994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(http://trustee.ietf.org/license-info) in effect on the date of </w:t>
      </w:r>
    </w:p>
    <w:p w14:paraId="6235454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publication of this document.  Please review these documents </w:t>
      </w:r>
    </w:p>
    <w:p w14:paraId="30AFCB1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carefully, as they describe your rights and restrictions with </w:t>
      </w:r>
    </w:p>
    <w:p w14:paraId="630F662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respect to this document.  Code Components extracted from this </w:t>
      </w:r>
    </w:p>
    <w:p w14:paraId="60CEF1D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document must include Simplified BSD License text as described in </w:t>
      </w:r>
    </w:p>
    <w:p w14:paraId="7E20686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Section 4.e of the Trust Legal Provisions and are provided without </w:t>
      </w:r>
    </w:p>
    <w:p w14:paraId="3C51D9B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warranty as described in the Simplified BSD License. </w:t>
      </w:r>
    </w:p>
    <w:p w14:paraId="2B1AE2A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175127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351CF6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48F2F9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4206C2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AE2AB0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Ali, Swallow, Zhang, Beller, et al. Expires January 2018    [Page 1] </w:t>
      </w:r>
    </w:p>
    <w:p w14:paraId="04C8EE4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2B69405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FD5B4F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48D9CB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Abstract </w:t>
      </w:r>
    </w:p>
    <w:p w14:paraId="07C1D88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29D31F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Resource </w:t>
      </w:r>
      <w:proofErr w:type="spellStart"/>
      <w:r w:rsidRPr="00FF7F88">
        <w:rPr>
          <w:rFonts w:ascii="Courier New" w:hAnsi="Courier New" w:cs="Courier New"/>
        </w:rPr>
        <w:t>ReserVation</w:t>
      </w:r>
      <w:proofErr w:type="spellEnd"/>
      <w:r w:rsidRPr="00FF7F88">
        <w:rPr>
          <w:rFonts w:ascii="Courier New" w:hAnsi="Courier New" w:cs="Courier New"/>
        </w:rPr>
        <w:t xml:space="preserve"> Protocol-Traffic Engineering provides support </w:t>
      </w:r>
    </w:p>
    <w:p w14:paraId="53920ED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for the communication of exclusion information during label switched </w:t>
      </w:r>
    </w:p>
    <w:p w14:paraId="2551417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path (LSP) setup. This document specifies two new diversity </w:t>
      </w:r>
    </w:p>
    <w:p w14:paraId="3948BAB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for the RSVP XRO and EXRS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 Three different </w:t>
      </w:r>
    </w:p>
    <w:p w14:paraId="362F9B1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mechanisms are </w:t>
      </w:r>
      <w:commentRangeStart w:id="0"/>
      <w:commentRangeStart w:id="1"/>
      <w:r w:rsidRPr="00FF7F88">
        <w:rPr>
          <w:rFonts w:ascii="Courier New" w:hAnsi="Courier New" w:cs="Courier New"/>
        </w:rPr>
        <w:t>supported</w:t>
      </w:r>
      <w:commentRangeEnd w:id="0"/>
      <w:r w:rsidR="000C2E8E">
        <w:rPr>
          <w:rStyle w:val="CommentReference"/>
          <w:rFonts w:asciiTheme="minorHAnsi" w:hAnsiTheme="minorHAnsi"/>
        </w:rPr>
        <w:commentReference w:id="0"/>
      </w:r>
      <w:commentRangeEnd w:id="1"/>
      <w:r w:rsidR="00FA7535">
        <w:rPr>
          <w:rStyle w:val="CommentReference"/>
          <w:rFonts w:asciiTheme="minorHAnsi" w:hAnsiTheme="minorHAnsi"/>
        </w:rPr>
        <w:commentReference w:id="1"/>
      </w:r>
      <w:r w:rsidRPr="00FF7F88">
        <w:rPr>
          <w:rFonts w:ascii="Courier New" w:hAnsi="Courier New" w:cs="Courier New"/>
        </w:rPr>
        <w:t xml:space="preserve"> how LSP diversity can be accomplished in </w:t>
      </w:r>
    </w:p>
    <w:p w14:paraId="5B5E1D1E" w14:textId="77777777" w:rsidR="00F35BEC" w:rsidRPr="00FF7F88" w:rsidDel="00764B1B" w:rsidRDefault="003207C5" w:rsidP="00764B1B">
      <w:pPr>
        <w:pStyle w:val="PlainText"/>
        <w:rPr>
          <w:del w:id="2" w:author="Ignas Bagdonas" w:date="2017-08-29T07:18:00Z"/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the provider or core network: the </w:t>
      </w:r>
      <w:ins w:id="3" w:author="Ignas Bagdonas" w:date="2017-08-29T07:18:00Z">
        <w:r w:rsidR="00764B1B">
          <w:rPr>
            <w:rFonts w:ascii="Courier New" w:hAnsi="Courier New" w:cs="Courier New"/>
          </w:rPr>
          <w:t>client-</w:t>
        </w:r>
      </w:ins>
      <w:r w:rsidRPr="00FF7F88">
        <w:rPr>
          <w:rFonts w:ascii="Courier New" w:hAnsi="Courier New" w:cs="Courier New"/>
        </w:rPr>
        <w:t>signaled diversity type</w:t>
      </w:r>
      <w:del w:id="4" w:author="Ignas Bagdonas" w:date="2017-08-29T07:18:00Z">
        <w:r w:rsidRPr="00FF7F88" w:rsidDel="00764B1B">
          <w:rPr>
            <w:rFonts w:ascii="Courier New" w:hAnsi="Courier New" w:cs="Courier New"/>
          </w:rPr>
          <w:delText xml:space="preserve">, indicates </w:delText>
        </w:r>
      </w:del>
    </w:p>
    <w:p w14:paraId="448FFE96" w14:textId="77777777" w:rsidR="00F35BEC" w:rsidRPr="00FF7F88" w:rsidRDefault="003207C5">
      <w:pPr>
        <w:pStyle w:val="PlainText"/>
        <w:rPr>
          <w:rFonts w:ascii="Courier New" w:hAnsi="Courier New" w:cs="Courier New"/>
        </w:rPr>
      </w:pPr>
      <w:del w:id="5" w:author="Ignas Bagdonas" w:date="2017-08-29T07:18:00Z">
        <w:r w:rsidRPr="00FF7F88" w:rsidDel="00764B1B">
          <w:rPr>
            <w:rFonts w:ascii="Courier New" w:hAnsi="Courier New" w:cs="Courier New"/>
          </w:rPr>
          <w:delText xml:space="preserve">   whether diversity is based on client</w:delText>
        </w:r>
      </w:del>
      <w:r w:rsidRPr="00FF7F88">
        <w:rPr>
          <w:rFonts w:ascii="Courier New" w:hAnsi="Courier New" w:cs="Courier New"/>
        </w:rPr>
        <w:t xml:space="preserve">, path computation engine (PCE), </w:t>
      </w:r>
    </w:p>
    <w:p w14:paraId="63268F8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or network assigned identifiers. </w:t>
      </w:r>
    </w:p>
    <w:p w14:paraId="595D932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The </w:t>
      </w:r>
      <w:commentRangeStart w:id="6"/>
      <w:commentRangeStart w:id="7"/>
      <w:r w:rsidRPr="00FF7F88">
        <w:rPr>
          <w:rFonts w:ascii="Courier New" w:hAnsi="Courier New" w:cs="Courier New"/>
        </w:rPr>
        <w:t>solution</w:t>
      </w:r>
      <w:commentRangeEnd w:id="6"/>
      <w:r w:rsidR="000C2E8E">
        <w:rPr>
          <w:rStyle w:val="CommentReference"/>
          <w:rFonts w:asciiTheme="minorHAnsi" w:hAnsiTheme="minorHAnsi"/>
        </w:rPr>
        <w:commentReference w:id="6"/>
      </w:r>
      <w:commentRangeEnd w:id="7"/>
      <w:r w:rsidR="00FA7535">
        <w:rPr>
          <w:rStyle w:val="CommentReference"/>
          <w:rFonts w:asciiTheme="minorHAnsi" w:hAnsiTheme="minorHAnsi"/>
        </w:rPr>
        <w:commentReference w:id="7"/>
      </w:r>
      <w:r w:rsidRPr="00FF7F88">
        <w:rPr>
          <w:rFonts w:ascii="Courier New" w:hAnsi="Courier New" w:cs="Courier New"/>
        </w:rPr>
        <w:t xml:space="preserve"> described in this document </w:t>
      </w:r>
      <w:proofErr w:type="gramStart"/>
      <w:r w:rsidRPr="00FF7F88">
        <w:rPr>
          <w:rFonts w:ascii="Courier New" w:hAnsi="Courier New" w:cs="Courier New"/>
        </w:rPr>
        <w:t>is based on the assumption</w:t>
      </w:r>
      <w:proofErr w:type="gramEnd"/>
      <w:r w:rsidRPr="00FF7F88">
        <w:rPr>
          <w:rFonts w:ascii="Courier New" w:hAnsi="Courier New" w:cs="Courier New"/>
        </w:rPr>
        <w:t xml:space="preserve"> </w:t>
      </w:r>
    </w:p>
    <w:p w14:paraId="75E3EA5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that LSPs are requested </w:t>
      </w:r>
      <w:commentRangeStart w:id="8"/>
      <w:commentRangeStart w:id="9"/>
      <w:r w:rsidRPr="00FF7F88">
        <w:rPr>
          <w:rFonts w:ascii="Courier New" w:hAnsi="Courier New" w:cs="Courier New"/>
        </w:rPr>
        <w:t>sequentially</w:t>
      </w:r>
      <w:commentRangeEnd w:id="8"/>
      <w:r w:rsidR="00764B1B">
        <w:rPr>
          <w:rStyle w:val="CommentReference"/>
          <w:rFonts w:asciiTheme="minorHAnsi" w:hAnsiTheme="minorHAnsi"/>
        </w:rPr>
        <w:commentReference w:id="8"/>
      </w:r>
      <w:commentRangeEnd w:id="9"/>
      <w:r w:rsidR="00FA7535">
        <w:rPr>
          <w:rStyle w:val="CommentReference"/>
          <w:rFonts w:asciiTheme="minorHAnsi" w:hAnsiTheme="minorHAnsi"/>
        </w:rPr>
        <w:commentReference w:id="9"/>
      </w:r>
      <w:r w:rsidRPr="00FF7F88">
        <w:rPr>
          <w:rFonts w:ascii="Courier New" w:hAnsi="Courier New" w:cs="Courier New"/>
        </w:rPr>
        <w:t xml:space="preserve">, i.e., the </w:t>
      </w:r>
      <w:proofErr w:type="gramStart"/>
      <w:r w:rsidRPr="00FF7F88">
        <w:rPr>
          <w:rFonts w:ascii="Courier New" w:hAnsi="Courier New" w:cs="Courier New"/>
        </w:rPr>
        <w:t>time period</w:t>
      </w:r>
      <w:proofErr w:type="gramEnd"/>
      <w:r w:rsidRPr="00FF7F88">
        <w:rPr>
          <w:rFonts w:ascii="Courier New" w:hAnsi="Courier New" w:cs="Courier New"/>
        </w:rPr>
        <w:t xml:space="preserve"> between </w:t>
      </w:r>
    </w:p>
    <w:p w14:paraId="43A28A1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the LSP setup requests for the two LSPs may be longer (</w:t>
      </w:r>
      <w:commentRangeStart w:id="10"/>
      <w:commentRangeStart w:id="11"/>
      <w:r w:rsidRPr="00FF7F88">
        <w:rPr>
          <w:rFonts w:ascii="Courier New" w:hAnsi="Courier New" w:cs="Courier New"/>
        </w:rPr>
        <w:t xml:space="preserve">days, weeks, </w:t>
      </w:r>
    </w:p>
    <w:p w14:paraId="4D975BF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months</w:t>
      </w:r>
      <w:commentRangeEnd w:id="10"/>
      <w:r w:rsidR="00764B1B">
        <w:rPr>
          <w:rStyle w:val="CommentReference"/>
          <w:rFonts w:asciiTheme="minorHAnsi" w:hAnsiTheme="minorHAnsi"/>
        </w:rPr>
        <w:commentReference w:id="10"/>
      </w:r>
      <w:commentRangeEnd w:id="11"/>
      <w:r w:rsidR="00FA7535">
        <w:rPr>
          <w:rStyle w:val="CommentReference"/>
          <w:rFonts w:asciiTheme="minorHAnsi" w:hAnsiTheme="minorHAnsi"/>
        </w:rPr>
        <w:commentReference w:id="11"/>
      </w:r>
      <w:r w:rsidRPr="00FF7F88">
        <w:rPr>
          <w:rFonts w:ascii="Courier New" w:hAnsi="Courier New" w:cs="Courier New"/>
        </w:rPr>
        <w:t xml:space="preserve">). Re-routing the first LSP that may have existed for a longer </w:t>
      </w:r>
    </w:p>
    <w:p w14:paraId="42AF9F2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</w:t>
      </w:r>
      <w:proofErr w:type="gramStart"/>
      <w:r w:rsidRPr="00FF7F88">
        <w:rPr>
          <w:rFonts w:ascii="Courier New" w:hAnsi="Courier New" w:cs="Courier New"/>
        </w:rPr>
        <w:t>period of time</w:t>
      </w:r>
      <w:proofErr w:type="gramEnd"/>
      <w:r w:rsidRPr="00FF7F88">
        <w:rPr>
          <w:rFonts w:ascii="Courier New" w:hAnsi="Courier New" w:cs="Courier New"/>
        </w:rPr>
        <w:t xml:space="preserve"> is not considered.  </w:t>
      </w:r>
    </w:p>
    <w:p w14:paraId="667A144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469CC7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Conventions used in this document </w:t>
      </w:r>
    </w:p>
    <w:p w14:paraId="19D548F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65E23C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The key words "MUST", "MUST NOT", "REQUIRED", "SHALL", "SHALL NOT", </w:t>
      </w:r>
    </w:p>
    <w:p w14:paraId="049015B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"SHOULD", "SHOULD NOT", "RECOMMENDED", "MAY", and "OPTIONAL" in this </w:t>
      </w:r>
    </w:p>
    <w:p w14:paraId="269CCCD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document </w:t>
      </w:r>
      <w:proofErr w:type="gramStart"/>
      <w:r w:rsidRPr="00FF7F88">
        <w:rPr>
          <w:rFonts w:ascii="Courier New" w:hAnsi="Courier New" w:cs="Courier New"/>
        </w:rPr>
        <w:t>are</w:t>
      </w:r>
      <w:proofErr w:type="gramEnd"/>
      <w:r w:rsidRPr="00FF7F88">
        <w:rPr>
          <w:rFonts w:ascii="Courier New" w:hAnsi="Courier New" w:cs="Courier New"/>
        </w:rPr>
        <w:t xml:space="preserve"> to be interpreted as described in RFC 2119 [RFC2119]. </w:t>
      </w:r>
    </w:p>
    <w:p w14:paraId="686B2E0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2D14E7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Table of Contents </w:t>
      </w:r>
    </w:p>
    <w:p w14:paraId="62BBB3C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5EC81A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1. Introduction..................................................3 </w:t>
      </w:r>
    </w:p>
    <w:p w14:paraId="6D37C66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1.1. Client-Initiated Identifier..............................5 </w:t>
      </w:r>
    </w:p>
    <w:p w14:paraId="0FC24CB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1.2. PCE-</w:t>
      </w:r>
      <w:ins w:id="12" w:author="Ignas Bagdonas" w:date="2017-08-29T07:20:00Z">
        <w:r w:rsidR="00421FDE">
          <w:rPr>
            <w:rFonts w:ascii="Courier New" w:hAnsi="Courier New" w:cs="Courier New"/>
          </w:rPr>
          <w:t>A</w:t>
        </w:r>
      </w:ins>
      <w:del w:id="13" w:author="Ignas Bagdonas" w:date="2017-08-29T07:20:00Z">
        <w:r w:rsidRPr="00FF7F88" w:rsidDel="00421FDE">
          <w:rPr>
            <w:rFonts w:ascii="Courier New" w:hAnsi="Courier New" w:cs="Courier New"/>
          </w:rPr>
          <w:delText>a</w:delText>
        </w:r>
      </w:del>
      <w:r w:rsidRPr="00FF7F88">
        <w:rPr>
          <w:rFonts w:ascii="Courier New" w:hAnsi="Courier New" w:cs="Courier New"/>
        </w:rPr>
        <w:t xml:space="preserve">llocated Identifier.................................6 </w:t>
      </w:r>
    </w:p>
    <w:p w14:paraId="2C06858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1.3. Network-Assigned Identifier..............................7 </w:t>
      </w:r>
    </w:p>
    <w:p w14:paraId="113CDBC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2. RSVP-TE signaling extensions..................................9 </w:t>
      </w:r>
    </w:p>
    <w:p w14:paraId="66C8AF1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2.1.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..................................9 </w:t>
      </w:r>
    </w:p>
    <w:p w14:paraId="3BF310D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2.2. Diversity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................................15 </w:t>
      </w:r>
    </w:p>
    <w:p w14:paraId="76D9635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2.3. Processing rules for the Diversity XRO and EXRS </w:t>
      </w:r>
    </w:p>
    <w:p w14:paraId="0CC3ED2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..............................................16 </w:t>
      </w:r>
    </w:p>
    <w:p w14:paraId="536D92A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3. Security Considerations......................................20 </w:t>
      </w:r>
    </w:p>
    <w:p w14:paraId="2DA03EA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4. IANA Considerations..........................................20 </w:t>
      </w:r>
    </w:p>
    <w:p w14:paraId="77905DA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4.1. New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types.................................20 </w:t>
      </w:r>
    </w:p>
    <w:p w14:paraId="78662A2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4.2. New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types................................21 </w:t>
      </w:r>
    </w:p>
    <w:p w14:paraId="026C33D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4.3. New RSVP error sub-codes................................21 </w:t>
      </w:r>
    </w:p>
    <w:p w14:paraId="0C0DD44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5. Acknowledgements.............................................22 </w:t>
      </w:r>
    </w:p>
    <w:p w14:paraId="0995E72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6. References...................................................22 </w:t>
      </w:r>
    </w:p>
    <w:p w14:paraId="56D1FD4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6.1. Normative References....................................22 </w:t>
      </w:r>
    </w:p>
    <w:p w14:paraId="50EE853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6.2. Informative References..................................23 </w:t>
      </w:r>
    </w:p>
    <w:p w14:paraId="697A05B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93A432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B2F0AC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6BE604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08106D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0EF7D9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EB1880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 [Page 2] </w:t>
      </w:r>
    </w:p>
    <w:p w14:paraId="6BBD7F0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5FBF896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5208494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2EF2BF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C76650B" w14:textId="77777777" w:rsidR="000E4FD9" w:rsidRDefault="000E4FD9" w:rsidP="00FF7F88">
      <w:pPr>
        <w:pStyle w:val="PlainText"/>
        <w:rPr>
          <w:ins w:id="14" w:author="Ignas Bagdonas" w:date="2017-08-29T09:41:00Z"/>
          <w:rFonts w:ascii="Courier New" w:hAnsi="Courier New" w:cs="Courier New"/>
        </w:rPr>
      </w:pPr>
    </w:p>
    <w:p w14:paraId="750F2751" w14:textId="77777777" w:rsidR="000E4FD9" w:rsidRDefault="000E4FD9" w:rsidP="00FF7F88">
      <w:pPr>
        <w:pStyle w:val="PlainText"/>
        <w:rPr>
          <w:ins w:id="15" w:author="Ignas Bagdonas" w:date="2017-08-29T09:41:00Z"/>
          <w:rFonts w:ascii="Courier New" w:hAnsi="Courier New" w:cs="Courier New"/>
        </w:rPr>
      </w:pPr>
      <w:commentRangeStart w:id="16"/>
      <w:ins w:id="17" w:author="Ignas Bagdonas" w:date="2017-08-29T09:41:00Z">
        <w:r>
          <w:rPr>
            <w:rFonts w:ascii="Courier New" w:hAnsi="Courier New" w:cs="Courier New"/>
          </w:rPr>
          <w:t xml:space="preserve">Terms and Abbreviations. </w:t>
        </w:r>
      </w:ins>
    </w:p>
    <w:p w14:paraId="616443D6" w14:textId="77777777" w:rsidR="000E4FD9" w:rsidRDefault="000E4FD9" w:rsidP="00FF7F88">
      <w:pPr>
        <w:pStyle w:val="PlainText"/>
        <w:rPr>
          <w:ins w:id="18" w:author="Ignas Bagdonas" w:date="2017-08-29T09:41:00Z"/>
          <w:rFonts w:ascii="Courier New" w:hAnsi="Courier New" w:cs="Courier New"/>
        </w:rPr>
      </w:pPr>
    </w:p>
    <w:p w14:paraId="5E8B5ADB" w14:textId="77777777" w:rsidR="000E4FD9" w:rsidRDefault="000E4FD9" w:rsidP="00FF7F88">
      <w:pPr>
        <w:pStyle w:val="PlainText"/>
        <w:rPr>
          <w:ins w:id="19" w:author="Ignas Bagdonas" w:date="2017-08-29T09:42:00Z"/>
          <w:rFonts w:ascii="Courier New" w:hAnsi="Courier New" w:cs="Courier New"/>
        </w:rPr>
      </w:pPr>
      <w:bookmarkStart w:id="20" w:name="_Hlk502662362"/>
      <w:ins w:id="21" w:author="Ignas Bagdonas" w:date="2017-08-29T09:41:00Z">
        <w:r>
          <w:rPr>
            <w:rFonts w:ascii="Courier New" w:hAnsi="Courier New" w:cs="Courier New"/>
          </w:rPr>
          <w:t xml:space="preserve">ERO, XRO, </w:t>
        </w:r>
      </w:ins>
      <w:ins w:id="22" w:author="Ignas Bagdonas" w:date="2017-08-29T09:42:00Z">
        <w:r>
          <w:rPr>
            <w:rFonts w:ascii="Courier New" w:hAnsi="Courier New" w:cs="Courier New"/>
          </w:rPr>
          <w:t>SRLG, EXRS</w:t>
        </w:r>
      </w:ins>
    </w:p>
    <w:p w14:paraId="232975E7" w14:textId="77777777" w:rsidR="000E4FD9" w:rsidRDefault="000E4FD9" w:rsidP="00FF7F88">
      <w:pPr>
        <w:pStyle w:val="PlainText"/>
        <w:rPr>
          <w:ins w:id="23" w:author="Ignas Bagdonas" w:date="2017-08-29T09:42:00Z"/>
          <w:rFonts w:ascii="Courier New" w:hAnsi="Courier New" w:cs="Courier New"/>
        </w:rPr>
      </w:pPr>
      <w:ins w:id="24" w:author="Ignas Bagdonas" w:date="2017-08-29T09:42:00Z">
        <w:r>
          <w:rPr>
            <w:rFonts w:ascii="Courier New" w:hAnsi="Courier New" w:cs="Courier New"/>
          </w:rPr>
          <w:t>Diverse LSP</w:t>
        </w:r>
      </w:ins>
    </w:p>
    <w:p w14:paraId="089CD971" w14:textId="77777777" w:rsidR="000E4FD9" w:rsidRDefault="000E4FD9" w:rsidP="00FF7F88">
      <w:pPr>
        <w:pStyle w:val="PlainText"/>
        <w:rPr>
          <w:ins w:id="25" w:author="Ignas Bagdonas" w:date="2017-08-29T09:42:00Z"/>
          <w:rFonts w:ascii="Courier New" w:hAnsi="Courier New" w:cs="Courier New"/>
        </w:rPr>
      </w:pPr>
      <w:ins w:id="26" w:author="Ignas Bagdonas" w:date="2017-08-29T09:42:00Z">
        <w:r>
          <w:rPr>
            <w:rFonts w:ascii="Courier New" w:hAnsi="Courier New" w:cs="Courier New"/>
          </w:rPr>
          <w:t>Reference Path</w:t>
        </w:r>
      </w:ins>
      <w:commentRangeEnd w:id="16"/>
      <w:r w:rsidR="0031666D">
        <w:rPr>
          <w:rStyle w:val="CommentReference"/>
          <w:rFonts w:asciiTheme="minorHAnsi" w:hAnsiTheme="minorHAnsi"/>
        </w:rPr>
        <w:commentReference w:id="16"/>
      </w:r>
    </w:p>
    <w:bookmarkEnd w:id="20"/>
    <w:p w14:paraId="044E7236" w14:textId="77777777" w:rsidR="000E4FD9" w:rsidRDefault="000E4FD9" w:rsidP="00FF7F88">
      <w:pPr>
        <w:pStyle w:val="PlainText"/>
        <w:rPr>
          <w:ins w:id="28" w:author="Ignas Bagdonas" w:date="2017-08-29T09:41:00Z"/>
          <w:rFonts w:ascii="Courier New" w:hAnsi="Courier New" w:cs="Courier New"/>
        </w:rPr>
      </w:pPr>
    </w:p>
    <w:p w14:paraId="508030E5" w14:textId="77777777" w:rsidR="000E4FD9" w:rsidRDefault="000E4FD9" w:rsidP="00FF7F88">
      <w:pPr>
        <w:pStyle w:val="PlainText"/>
        <w:rPr>
          <w:ins w:id="29" w:author="Ignas Bagdonas" w:date="2017-08-29T09:41:00Z"/>
          <w:rFonts w:ascii="Courier New" w:hAnsi="Courier New" w:cs="Courier New"/>
        </w:rPr>
      </w:pPr>
    </w:p>
    <w:p w14:paraId="60E0B2A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1. Introduction </w:t>
      </w:r>
    </w:p>
    <w:p w14:paraId="2731CAD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C3F79B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Path diversity for multiple connections is a well-known </w:t>
      </w:r>
      <w:commentRangeStart w:id="30"/>
      <w:commentRangeStart w:id="31"/>
      <w:r w:rsidRPr="00FF7F88">
        <w:rPr>
          <w:rFonts w:ascii="Courier New" w:hAnsi="Courier New" w:cs="Courier New"/>
        </w:rPr>
        <w:t xml:space="preserve">Service </w:t>
      </w:r>
    </w:p>
    <w:p w14:paraId="6A2D32A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Provider</w:t>
      </w:r>
      <w:commentRangeEnd w:id="30"/>
      <w:r w:rsidR="00421FDE">
        <w:rPr>
          <w:rStyle w:val="CommentReference"/>
          <w:rFonts w:asciiTheme="minorHAnsi" w:hAnsiTheme="minorHAnsi"/>
        </w:rPr>
        <w:commentReference w:id="30"/>
      </w:r>
      <w:commentRangeEnd w:id="31"/>
      <w:r w:rsidR="00DA074C">
        <w:rPr>
          <w:rStyle w:val="CommentReference"/>
          <w:rFonts w:asciiTheme="minorHAnsi" w:hAnsiTheme="minorHAnsi"/>
        </w:rPr>
        <w:commentReference w:id="31"/>
      </w:r>
      <w:r w:rsidRPr="00FF7F88">
        <w:rPr>
          <w:rFonts w:ascii="Courier New" w:hAnsi="Courier New" w:cs="Courier New"/>
        </w:rPr>
        <w:t xml:space="preserve"> requirement. Diversity constraints ensure that Label-</w:t>
      </w:r>
    </w:p>
    <w:p w14:paraId="62FC197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Switched Paths (LSPs) can be established without sharing network </w:t>
      </w:r>
    </w:p>
    <w:p w14:paraId="7C69AEF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resources, thus greatly reducing the probability of simultaneous </w:t>
      </w:r>
    </w:p>
    <w:p w14:paraId="7D691CA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connection failures. </w:t>
      </w:r>
    </w:p>
    <w:p w14:paraId="447E23D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631C6D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source node can compute diverse paths for LSPs when it has </w:t>
      </w:r>
    </w:p>
    <w:p w14:paraId="2EA6413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full knowledge of the network topology and is permitted to signal </w:t>
      </w:r>
    </w:p>
    <w:p w14:paraId="3B2067F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an Explicit Route Object</w:t>
      </w:r>
      <w:ins w:id="32" w:author="Ignas Bagdonas" w:date="2017-08-29T09:41:00Z">
        <w:r w:rsidR="000E4FD9">
          <w:rPr>
            <w:rFonts w:ascii="Courier New" w:hAnsi="Courier New" w:cs="Courier New"/>
          </w:rPr>
          <w:t xml:space="preserve"> (ERO)</w:t>
        </w:r>
      </w:ins>
      <w:r w:rsidRPr="00FF7F88">
        <w:rPr>
          <w:rFonts w:ascii="Courier New" w:hAnsi="Courier New" w:cs="Courier New"/>
        </w:rPr>
        <w:t xml:space="preserve">. However, there are scenarios where </w:t>
      </w:r>
    </w:p>
    <w:p w14:paraId="654072A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different nodes perform path computations, and therefore there is </w:t>
      </w:r>
    </w:p>
    <w:p w14:paraId="747B2BE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 need for relevant diversity constraints to be signaled to those </w:t>
      </w:r>
    </w:p>
    <w:p w14:paraId="345163A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nodes. These include (but are not limited to): </w:t>
      </w:r>
    </w:p>
    <w:p w14:paraId="316943B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E572D2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.  LSPs with loose hops in the Explicit Route Object</w:t>
      </w:r>
      <w:del w:id="33" w:author="Ignas Bagdonas" w:date="2017-08-29T09:41:00Z">
        <w:r w:rsidRPr="00FF7F88" w:rsidDel="000E4FD9">
          <w:rPr>
            <w:rFonts w:ascii="Courier New" w:hAnsi="Courier New" w:cs="Courier New"/>
          </w:rPr>
          <w:delText xml:space="preserve"> (ERO)</w:delText>
        </w:r>
      </w:del>
      <w:r w:rsidRPr="00FF7F88">
        <w:rPr>
          <w:rFonts w:ascii="Courier New" w:hAnsi="Courier New" w:cs="Courier New"/>
        </w:rPr>
        <w:t xml:space="preserve">, e.g. </w:t>
      </w:r>
    </w:p>
    <w:p w14:paraId="616C060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inter-domain LSPs. </w:t>
      </w:r>
    </w:p>
    <w:p w14:paraId="083165F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A205EA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.  Generalized Multi-Protocol Label Switching (GMPLS) User-</w:t>
      </w:r>
    </w:p>
    <w:p w14:paraId="76DC554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Network Interface (UNI), where the core node may perform path </w:t>
      </w:r>
    </w:p>
    <w:p w14:paraId="7DBF92F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computation [RFC4208]. </w:t>
      </w:r>
    </w:p>
    <w:p w14:paraId="39765E1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D05113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[RFC4874] introduced a means of specifying nodes and resources to </w:t>
      </w:r>
    </w:p>
    <w:p w14:paraId="1671676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be excluded from a route, using the </w:t>
      </w:r>
      <w:proofErr w:type="spellStart"/>
      <w:r w:rsidRPr="00FF7F88">
        <w:rPr>
          <w:rFonts w:ascii="Courier New" w:hAnsi="Courier New" w:cs="Courier New"/>
        </w:rPr>
        <w:t>eXclude</w:t>
      </w:r>
      <w:proofErr w:type="spellEnd"/>
      <w:r w:rsidRPr="00FF7F88">
        <w:rPr>
          <w:rFonts w:ascii="Courier New" w:hAnsi="Courier New" w:cs="Courier New"/>
        </w:rPr>
        <w:t xml:space="preserve"> Route Object (XRO) and </w:t>
      </w:r>
    </w:p>
    <w:p w14:paraId="1798DC1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Explicit Exclusion Route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(EXRS). It facilitates the </w:t>
      </w:r>
    </w:p>
    <w:p w14:paraId="5E4154D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calculation of diverse paths for LSPs based on known properties of </w:t>
      </w:r>
    </w:p>
    <w:p w14:paraId="0B60DC8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those paths including addresses of links and nodes traversed, and </w:t>
      </w:r>
    </w:p>
    <w:p w14:paraId="1DF8FCC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Shared Risk Link Groups (SRLGs) of traversed links. Employing </w:t>
      </w:r>
    </w:p>
    <w:p w14:paraId="740596E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these mechanisms </w:t>
      </w:r>
      <w:proofErr w:type="gramStart"/>
      <w:r w:rsidRPr="00FF7F88">
        <w:rPr>
          <w:rFonts w:ascii="Courier New" w:hAnsi="Courier New" w:cs="Courier New"/>
        </w:rPr>
        <w:t>requires</w:t>
      </w:r>
      <w:proofErr w:type="gramEnd"/>
      <w:r w:rsidRPr="00FF7F88">
        <w:rPr>
          <w:rFonts w:ascii="Courier New" w:hAnsi="Courier New" w:cs="Courier New"/>
        </w:rPr>
        <w:t xml:space="preserve"> that the source node that initiates </w:t>
      </w:r>
    </w:p>
    <w:p w14:paraId="157A585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signaling knows the relevant properties of the path(s) from which </w:t>
      </w:r>
    </w:p>
    <w:p w14:paraId="119B950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diversity is desired. However, there are circumstances under which </w:t>
      </w:r>
    </w:p>
    <w:p w14:paraId="18B06FA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may not be possible or desirable, including (but not limited </w:t>
      </w:r>
    </w:p>
    <w:p w14:paraId="43B832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to): </w:t>
      </w:r>
    </w:p>
    <w:p w14:paraId="0C69163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68685E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.  Exclusion of a path which does not originate, terminate or </w:t>
      </w:r>
    </w:p>
    <w:p w14:paraId="61CC297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traverse the source node of the diverse LSP, in which case the </w:t>
      </w:r>
    </w:p>
    <w:p w14:paraId="706085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addresses of links and SRLGs of the path from which diversity </w:t>
      </w:r>
    </w:p>
    <w:p w14:paraId="41E2680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is required are unknown to the source node. </w:t>
      </w:r>
    </w:p>
    <w:p w14:paraId="25BE2D2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BD75C7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.  Exclusion of a path which is known to the source node of the </w:t>
      </w:r>
    </w:p>
    <w:p w14:paraId="6002B0D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diverse LSP for which the node has incomplete or no path </w:t>
      </w:r>
    </w:p>
    <w:p w14:paraId="62464A9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information, e.g. due to operator policy. In this case, the </w:t>
      </w:r>
    </w:p>
    <w:p w14:paraId="3DA88F0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source node is aware of the existence of the reference path but </w:t>
      </w:r>
    </w:p>
    <w:p w14:paraId="0684936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information required to construct an XRO object to </w:t>
      </w:r>
    </w:p>
    <w:p w14:paraId="2718B5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guarantee diversity from the reference path is not fully known. </w:t>
      </w:r>
    </w:p>
    <w:p w14:paraId="79EAA35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Inter-domain and GMPLS overlay networks can impose such </w:t>
      </w:r>
    </w:p>
    <w:p w14:paraId="3988F1F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restrictions. </w:t>
      </w:r>
    </w:p>
    <w:p w14:paraId="55B81EF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1389FD4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FC70C3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 [Page 3] </w:t>
      </w:r>
    </w:p>
    <w:p w14:paraId="022CC8B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B1CDE7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6D8E2CE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25C9B6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5C3A4A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is exemplified in the Figure 1, where the overlay reference </w:t>
      </w:r>
    </w:p>
    <w:p w14:paraId="2D905E6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model from [RFC4208] is shown. </w:t>
      </w:r>
    </w:p>
    <w:p w14:paraId="16828E0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990737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</w:t>
      </w:r>
    </w:p>
    <w:p w14:paraId="25ABA2C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Overlay                                                  </w:t>
      </w:r>
      <w:proofErr w:type="spellStart"/>
      <w:r w:rsidRPr="00FF7F88">
        <w:rPr>
          <w:rFonts w:ascii="Courier New" w:hAnsi="Courier New" w:cs="Courier New"/>
        </w:rPr>
        <w:t>Overlay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448FBB3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Network       +----------------------------------+       Network </w:t>
      </w:r>
    </w:p>
    <w:p w14:paraId="590E763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+---------+     |                                  |     +---------+ </w:t>
      </w:r>
    </w:p>
    <w:p w14:paraId="1ADAD7A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|  +----+ |     |  +-----+    +-----+    +-----+   |     | +----+  | </w:t>
      </w:r>
    </w:p>
    <w:p w14:paraId="5890052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  <w:proofErr w:type="gramStart"/>
      <w:r w:rsidRPr="00FF7F88">
        <w:rPr>
          <w:rFonts w:ascii="Courier New" w:hAnsi="Courier New" w:cs="Courier New"/>
        </w:rPr>
        <w:t>|  |</w:t>
      </w:r>
      <w:proofErr w:type="gramEnd"/>
      <w:r w:rsidRPr="00FF7F88">
        <w:rPr>
          <w:rFonts w:ascii="Courier New" w:hAnsi="Courier New" w:cs="Courier New"/>
        </w:rPr>
        <w:t xml:space="preserve">    | | UNI |  |     |    |     |    |     |   | UNI | |    |  | </w:t>
      </w:r>
    </w:p>
    <w:p w14:paraId="28234B3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| -+ EN1+-+-----+--+ CN1 +----+ CN2 +----+ CN3 +---+-----+-+ EN3+- | </w:t>
      </w:r>
    </w:p>
    <w:p w14:paraId="6D095BD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|  |    | |  +--+--+     |    |     |    |     |   | +---+-|    |  | </w:t>
      </w:r>
    </w:p>
    <w:p w14:paraId="1B151F4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|  +----+ |  |  |  +--+--+    +--+--+    +--+--+   | |   | +----+  | </w:t>
      </w:r>
    </w:p>
    <w:p w14:paraId="145E788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+---------+  |  |     |          |          |      | |   +---------+ </w:t>
      </w:r>
    </w:p>
    <w:p w14:paraId="0741DB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|  |     |          |          |      | | </w:t>
      </w:r>
    </w:p>
    <w:p w14:paraId="048175C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+---------+  |  |  +--+--+       |       +--+--+   | |   +---------+ </w:t>
      </w:r>
    </w:p>
    <w:p w14:paraId="758F605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|  +----+ |  |  |  |     |       +-------+     +-----+   | +----+  | </w:t>
      </w:r>
    </w:p>
    <w:p w14:paraId="1870447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  <w:proofErr w:type="gramStart"/>
      <w:r w:rsidRPr="00FF7F88">
        <w:rPr>
          <w:rFonts w:ascii="Courier New" w:hAnsi="Courier New" w:cs="Courier New"/>
        </w:rPr>
        <w:t>|  |</w:t>
      </w:r>
      <w:proofErr w:type="gramEnd"/>
      <w:r w:rsidRPr="00FF7F88">
        <w:rPr>
          <w:rFonts w:ascii="Courier New" w:hAnsi="Courier New" w:cs="Courier New"/>
        </w:rPr>
        <w:t xml:space="preserve">    +-+--+  |  | CN4 +---------------+ CN5 |   |     | |    |  | </w:t>
      </w:r>
    </w:p>
    <w:p w14:paraId="25FF9F7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| -+ EN2+-+-----+--+     |               |     +---+-----+-+ EN4+- | </w:t>
      </w:r>
    </w:p>
    <w:p w14:paraId="5A9552F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  <w:proofErr w:type="gramStart"/>
      <w:r w:rsidRPr="00FF7F88">
        <w:rPr>
          <w:rFonts w:ascii="Courier New" w:hAnsi="Courier New" w:cs="Courier New"/>
        </w:rPr>
        <w:t>|  |</w:t>
      </w:r>
      <w:proofErr w:type="gramEnd"/>
      <w:r w:rsidRPr="00FF7F88">
        <w:rPr>
          <w:rFonts w:ascii="Courier New" w:hAnsi="Courier New" w:cs="Courier New"/>
        </w:rPr>
        <w:t xml:space="preserve">    | | UNI |  +-----+               +-----+   | UNI | |    |  | </w:t>
      </w:r>
    </w:p>
    <w:p w14:paraId="2D9D03E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|  +----+ |     |                                  |     | +----+  | </w:t>
      </w:r>
    </w:p>
    <w:p w14:paraId="7BAABE6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+---------+     +----------------------------------+     +---------+ </w:t>
      </w:r>
    </w:p>
    <w:p w14:paraId="605681C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Overlay                 Core Network                     Overlay </w:t>
      </w:r>
    </w:p>
    <w:p w14:paraId="71BE8B5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Network                                                  </w:t>
      </w:r>
      <w:proofErr w:type="spellStart"/>
      <w:r w:rsidRPr="00FF7F88">
        <w:rPr>
          <w:rFonts w:ascii="Courier New" w:hAnsi="Courier New" w:cs="Courier New"/>
        </w:rPr>
        <w:t>Network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35F4315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</w:t>
      </w:r>
    </w:p>
    <w:p w14:paraId="7416B5C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Legend:   </w:t>
      </w:r>
      <w:proofErr w:type="gramStart"/>
      <w:r w:rsidRPr="00FF7F88">
        <w:rPr>
          <w:rFonts w:ascii="Courier New" w:hAnsi="Courier New" w:cs="Courier New"/>
        </w:rPr>
        <w:t>EN  -</w:t>
      </w:r>
      <w:proofErr w:type="gramEnd"/>
      <w:r w:rsidRPr="00FF7F88">
        <w:rPr>
          <w:rFonts w:ascii="Courier New" w:hAnsi="Courier New" w:cs="Courier New"/>
        </w:rPr>
        <w:t xml:space="preserve">  Edge Node </w:t>
      </w:r>
    </w:p>
    <w:p w14:paraId="2649140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      </w:t>
      </w:r>
      <w:proofErr w:type="gramStart"/>
      <w:r w:rsidRPr="00FF7F88">
        <w:rPr>
          <w:rFonts w:ascii="Courier New" w:hAnsi="Courier New" w:cs="Courier New"/>
        </w:rPr>
        <w:t>CN  -</w:t>
      </w:r>
      <w:proofErr w:type="gramEnd"/>
      <w:r w:rsidRPr="00FF7F88">
        <w:rPr>
          <w:rFonts w:ascii="Courier New" w:hAnsi="Courier New" w:cs="Courier New"/>
        </w:rPr>
        <w:t xml:space="preserve">  Core Node </w:t>
      </w:r>
    </w:p>
    <w:p w14:paraId="5C91032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</w:t>
      </w:r>
    </w:p>
    <w:p w14:paraId="423340D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Figure 1:  Overlay Reference Model [RFC4208] </w:t>
      </w:r>
    </w:p>
    <w:p w14:paraId="434A749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1A68409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C83ACD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Figure 1 depicts two types of UNI connectivity: single-homed and </w:t>
      </w:r>
    </w:p>
    <w:p w14:paraId="528B6E5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dual-homed ENs (which also applies to higher order multi-homed </w:t>
      </w:r>
    </w:p>
    <w:p w14:paraId="4A156B4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connectivity.). Single-homed EN devices are connected to a single </w:t>
      </w:r>
    </w:p>
    <w:p w14:paraId="32C080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CN device via a single UNI link. This single UNI link may </w:t>
      </w:r>
    </w:p>
    <w:p w14:paraId="1E0B609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constitute a single point of failure. UNI connection between EN1 </w:t>
      </w:r>
    </w:p>
    <w:p w14:paraId="3586356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and CN1 is an example of singled-homed UNI connectivity. </w:t>
      </w:r>
    </w:p>
    <w:p w14:paraId="78BBD6D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92D937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 single point of failure caused by a single-homed UNI can be </w:t>
      </w:r>
    </w:p>
    <w:p w14:paraId="447F90F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avoided when the EN device is connected to two different CN </w:t>
      </w:r>
    </w:p>
    <w:p w14:paraId="6CE8AE1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devices, as depicted for EN2 in Figure 1. For the dual-homing </w:t>
      </w:r>
    </w:p>
    <w:p w14:paraId="356C87B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case, it is possible to establish two different UNI connections </w:t>
      </w:r>
    </w:p>
    <w:p w14:paraId="1F9E869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from the same source EN device to the same destination EN device. </w:t>
      </w:r>
    </w:p>
    <w:p w14:paraId="1F9D26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For example, two connections from EN2 to EN3 may use the two UNI </w:t>
      </w:r>
    </w:p>
    <w:p w14:paraId="6AD7A41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DC01D8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E392C4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 [Page 4] </w:t>
      </w:r>
    </w:p>
    <w:p w14:paraId="7264FCE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27472B0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704A377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A3E58C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4E072A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r w:rsidRPr="00F52B04">
        <w:rPr>
          <w:rFonts w:ascii="Courier New" w:hAnsi="Courier New" w:cs="Courier New"/>
          <w:lang w:val="de-DE"/>
          <w:rPrChange w:id="34" w:author="Dieter Beller" w:date="2018-01-29T10:19:00Z">
            <w:rPr>
              <w:rFonts w:ascii="Courier New" w:hAnsi="Courier New" w:cs="Courier New"/>
            </w:rPr>
          </w:rPrChange>
        </w:rPr>
        <w:t xml:space="preserve">links EN2-CN1 </w:t>
      </w:r>
      <w:proofErr w:type="spellStart"/>
      <w:r w:rsidRPr="00F52B04">
        <w:rPr>
          <w:rFonts w:ascii="Courier New" w:hAnsi="Courier New" w:cs="Courier New"/>
          <w:lang w:val="de-DE"/>
          <w:rPrChange w:id="35" w:author="Dieter Beller" w:date="2018-01-29T10:19:00Z">
            <w:rPr>
              <w:rFonts w:ascii="Courier New" w:hAnsi="Courier New" w:cs="Courier New"/>
            </w:rPr>
          </w:rPrChange>
        </w:rPr>
        <w:t>and</w:t>
      </w:r>
      <w:proofErr w:type="spellEnd"/>
      <w:r w:rsidRPr="00F52B04">
        <w:rPr>
          <w:rFonts w:ascii="Courier New" w:hAnsi="Courier New" w:cs="Courier New"/>
          <w:lang w:val="de-DE"/>
          <w:rPrChange w:id="36" w:author="Dieter Beller" w:date="2018-01-29T10:19:00Z">
            <w:rPr>
              <w:rFonts w:ascii="Courier New" w:hAnsi="Courier New" w:cs="Courier New"/>
            </w:rPr>
          </w:rPrChange>
        </w:rPr>
        <w:t xml:space="preserve"> EN2-CN4. </w:t>
      </w:r>
      <w:r w:rsidRPr="00FF7F88">
        <w:rPr>
          <w:rFonts w:ascii="Courier New" w:hAnsi="Courier New" w:cs="Courier New"/>
        </w:rPr>
        <w:t xml:space="preserve">To avoid single points of failure </w:t>
      </w:r>
    </w:p>
    <w:p w14:paraId="619C536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within the provider network, it is necessary to also ensure path </w:t>
      </w:r>
    </w:p>
    <w:p w14:paraId="453785E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(LSP) diversity within the core network. </w:t>
      </w:r>
    </w:p>
    <w:p w14:paraId="7E17FA2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8E590B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 a </w:t>
      </w:r>
      <w:commentRangeStart w:id="37"/>
      <w:commentRangeStart w:id="38"/>
      <w:r w:rsidRPr="00FF7F88">
        <w:rPr>
          <w:rFonts w:ascii="Courier New" w:hAnsi="Courier New" w:cs="Courier New"/>
        </w:rPr>
        <w:t>UNI network</w:t>
      </w:r>
      <w:commentRangeEnd w:id="37"/>
      <w:r w:rsidR="00F105AF">
        <w:rPr>
          <w:rStyle w:val="CommentReference"/>
          <w:rFonts w:asciiTheme="minorHAnsi" w:hAnsiTheme="minorHAnsi"/>
        </w:rPr>
        <w:commentReference w:id="37"/>
      </w:r>
      <w:commentRangeEnd w:id="38"/>
      <w:r w:rsidR="0050095D">
        <w:rPr>
          <w:rStyle w:val="CommentReference"/>
          <w:rFonts w:asciiTheme="minorHAnsi" w:hAnsiTheme="minorHAnsi"/>
        </w:rPr>
        <w:commentReference w:id="38"/>
      </w:r>
      <w:r w:rsidRPr="00FF7F88">
        <w:rPr>
          <w:rFonts w:ascii="Courier New" w:hAnsi="Courier New" w:cs="Courier New"/>
        </w:rPr>
        <w:t xml:space="preserve"> such as that shown in Figure 1, the CNs </w:t>
      </w:r>
    </w:p>
    <w:p w14:paraId="19ED02B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typically perform path computation. Information sharing across </w:t>
      </w:r>
    </w:p>
    <w:p w14:paraId="348DD84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UNI boundary is restricted based on the policy rules imposed </w:t>
      </w:r>
    </w:p>
    <w:p w14:paraId="40B0208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by the core network. Typically, the core network topology </w:t>
      </w:r>
    </w:p>
    <w:p w14:paraId="3FDC75A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information is not exposed to the </w:t>
      </w:r>
      <w:proofErr w:type="spellStart"/>
      <w:r w:rsidRPr="00FF7F88">
        <w:rPr>
          <w:rFonts w:ascii="Courier New" w:hAnsi="Courier New" w:cs="Courier New"/>
        </w:rPr>
        <w:t>ENs.</w:t>
      </w:r>
      <w:proofErr w:type="spellEnd"/>
      <w:r w:rsidRPr="00FF7F88">
        <w:rPr>
          <w:rFonts w:ascii="Courier New" w:hAnsi="Courier New" w:cs="Courier New"/>
        </w:rPr>
        <w:t xml:space="preserve"> In the network shown in </w:t>
      </w:r>
    </w:p>
    <w:p w14:paraId="079A00E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Figure 1, consider a use case where an LSP from EN2 to EN4 needs </w:t>
      </w:r>
    </w:p>
    <w:p w14:paraId="3A22509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to be SRLG diverse from an LSP from EN1 to EN3. In this case, EN2 </w:t>
      </w:r>
    </w:p>
    <w:p w14:paraId="517AE8E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may not know SRLG attributes of the EN1- EN3 LSP and hence cannot </w:t>
      </w:r>
    </w:p>
    <w:p w14:paraId="7344DDC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construct an XRO to exclude these SRLGs. In this example EN2 </w:t>
      </w:r>
    </w:p>
    <w:p w14:paraId="33FCCD3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commentRangeStart w:id="39"/>
      <w:commentRangeStart w:id="40"/>
      <w:r w:rsidRPr="00FF7F88">
        <w:rPr>
          <w:rFonts w:ascii="Courier New" w:hAnsi="Courier New" w:cs="Courier New"/>
        </w:rPr>
        <w:t xml:space="preserve">cannot use the procedures </w:t>
      </w:r>
      <w:commentRangeEnd w:id="39"/>
      <w:r w:rsidR="00F105AF">
        <w:rPr>
          <w:rStyle w:val="CommentReference"/>
          <w:rFonts w:asciiTheme="minorHAnsi" w:hAnsiTheme="minorHAnsi"/>
        </w:rPr>
        <w:commentReference w:id="39"/>
      </w:r>
      <w:commentRangeEnd w:id="40"/>
      <w:r w:rsidR="00712525">
        <w:rPr>
          <w:rStyle w:val="CommentReference"/>
          <w:rFonts w:asciiTheme="minorHAnsi" w:hAnsiTheme="minorHAnsi"/>
        </w:rPr>
        <w:commentReference w:id="40"/>
      </w:r>
      <w:r w:rsidRPr="00FF7F88">
        <w:rPr>
          <w:rFonts w:ascii="Courier New" w:hAnsi="Courier New" w:cs="Courier New"/>
        </w:rPr>
        <w:t xml:space="preserve">described in [RFC4874]. Similarly, an </w:t>
      </w:r>
    </w:p>
    <w:p w14:paraId="0458D01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LSP from EN2 to EN3 traversing CN1 needs to be diverse from an </w:t>
      </w:r>
    </w:p>
    <w:p w14:paraId="5E34669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LSP from EN2 to EN3 going via CN4. Again in this case, exclusions </w:t>
      </w:r>
    </w:p>
    <w:p w14:paraId="1B506CF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based on [RFC4874] </w:t>
      </w:r>
      <w:commentRangeStart w:id="41"/>
      <w:commentRangeStart w:id="42"/>
      <w:r w:rsidRPr="00FF7F88">
        <w:rPr>
          <w:rFonts w:ascii="Courier New" w:hAnsi="Courier New" w:cs="Courier New"/>
        </w:rPr>
        <w:t>cannot be used</w:t>
      </w:r>
      <w:commentRangeEnd w:id="41"/>
      <w:r w:rsidR="00F105AF">
        <w:rPr>
          <w:rStyle w:val="CommentReference"/>
          <w:rFonts w:asciiTheme="minorHAnsi" w:hAnsiTheme="minorHAnsi"/>
        </w:rPr>
        <w:commentReference w:id="41"/>
      </w:r>
      <w:commentRangeEnd w:id="42"/>
      <w:r w:rsidR="003204A3">
        <w:rPr>
          <w:rStyle w:val="CommentReference"/>
          <w:rFonts w:asciiTheme="minorHAnsi" w:hAnsiTheme="minorHAnsi"/>
        </w:rPr>
        <w:commentReference w:id="42"/>
      </w:r>
      <w:r w:rsidRPr="00FF7F88">
        <w:rPr>
          <w:rFonts w:ascii="Courier New" w:hAnsi="Courier New" w:cs="Courier New"/>
        </w:rPr>
        <w:t xml:space="preserve">. </w:t>
      </w:r>
    </w:p>
    <w:p w14:paraId="7771562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2043F1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document addresses </w:t>
      </w:r>
      <w:commentRangeStart w:id="43"/>
      <w:r w:rsidRPr="00FF7F88">
        <w:rPr>
          <w:rFonts w:ascii="Courier New" w:hAnsi="Courier New" w:cs="Courier New"/>
        </w:rPr>
        <w:t>these</w:t>
      </w:r>
      <w:commentRangeEnd w:id="43"/>
      <w:r w:rsidR="00F105AF">
        <w:rPr>
          <w:rStyle w:val="CommentReference"/>
          <w:rFonts w:asciiTheme="minorHAnsi" w:hAnsiTheme="minorHAnsi"/>
        </w:rPr>
        <w:commentReference w:id="43"/>
      </w:r>
      <w:r w:rsidRPr="00FF7F88">
        <w:rPr>
          <w:rFonts w:ascii="Courier New" w:hAnsi="Courier New" w:cs="Courier New"/>
        </w:rPr>
        <w:t xml:space="preserve"> diversity requirements by </w:t>
      </w:r>
    </w:p>
    <w:p w14:paraId="07F50C2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introducing the notion of excluding the path taken by particular </w:t>
      </w:r>
    </w:p>
    <w:p w14:paraId="5EDF1F5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LSP(s). The reference LSP(s) or route(s) from which diversity is </w:t>
      </w:r>
    </w:p>
    <w:p w14:paraId="30C2F04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required is/are identified by an </w:t>
      </w:r>
      <w:commentRangeStart w:id="44"/>
      <w:ins w:id="45" w:author="Ignas Bagdonas" w:date="2017-08-29T09:49:00Z">
        <w:r w:rsidR="00F105AF">
          <w:rPr>
            <w:rFonts w:ascii="Courier New" w:hAnsi="Courier New" w:cs="Courier New"/>
          </w:rPr>
          <w:t>abstract</w:t>
        </w:r>
      </w:ins>
      <w:commentRangeEnd w:id="44"/>
      <w:r w:rsidR="003204A3">
        <w:rPr>
          <w:rStyle w:val="CommentReference"/>
          <w:rFonts w:asciiTheme="minorHAnsi" w:hAnsiTheme="minorHAnsi"/>
        </w:rPr>
        <w:commentReference w:id="44"/>
      </w:r>
      <w:ins w:id="46" w:author="Ignas Bagdonas" w:date="2017-08-29T09:49:00Z">
        <w:r w:rsidR="00F105AF">
          <w:rPr>
            <w:rFonts w:ascii="Courier New" w:hAnsi="Courier New" w:cs="Courier New"/>
          </w:rPr>
          <w:t xml:space="preserve"> </w:t>
        </w:r>
      </w:ins>
      <w:del w:id="47" w:author="Ignas Bagdonas" w:date="2017-08-29T09:49:00Z">
        <w:r w:rsidRPr="00FF7F88" w:rsidDel="00F105AF">
          <w:rPr>
            <w:rFonts w:ascii="Courier New" w:hAnsi="Courier New" w:cs="Courier New"/>
          </w:rPr>
          <w:delText>"</w:delText>
        </w:r>
      </w:del>
      <w:r w:rsidRPr="00FF7F88">
        <w:rPr>
          <w:rFonts w:ascii="Courier New" w:hAnsi="Courier New" w:cs="Courier New"/>
        </w:rPr>
        <w:t>identifier</w:t>
      </w:r>
      <w:del w:id="48" w:author="Ignas Bagdonas" w:date="2017-08-29T09:49:00Z">
        <w:r w:rsidRPr="00FF7F88" w:rsidDel="00F105AF">
          <w:rPr>
            <w:rFonts w:ascii="Courier New" w:hAnsi="Courier New" w:cs="Courier New"/>
          </w:rPr>
          <w:delText>"</w:delText>
        </w:r>
      </w:del>
      <w:r w:rsidRPr="00FF7F88">
        <w:rPr>
          <w:rFonts w:ascii="Courier New" w:hAnsi="Courier New" w:cs="Courier New"/>
        </w:rPr>
        <w:t xml:space="preserve">. The type of </w:t>
      </w:r>
    </w:p>
    <w:p w14:paraId="418998A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identifier to use is highly dependent on the networking </w:t>
      </w:r>
    </w:p>
    <w:p w14:paraId="56B33BD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deployment scenario; it could be </w:t>
      </w:r>
      <w:del w:id="49" w:author="Ignas Bagdonas" w:date="2017-08-29T09:49:00Z">
        <w:r w:rsidRPr="00FF7F88" w:rsidDel="00F105AF">
          <w:rPr>
            <w:rFonts w:ascii="Courier New" w:hAnsi="Courier New" w:cs="Courier New"/>
          </w:rPr>
          <w:delText>client-initiated</w:delText>
        </w:r>
      </w:del>
      <w:ins w:id="50" w:author="Ignas Bagdonas" w:date="2017-08-29T09:49:00Z">
        <w:r w:rsidR="00F105AF">
          <w:rPr>
            <w:rFonts w:ascii="Courier New" w:hAnsi="Courier New" w:cs="Courier New"/>
          </w:rPr>
          <w:t>defined by the client</w:t>
        </w:r>
      </w:ins>
      <w:r w:rsidRPr="00FF7F88">
        <w:rPr>
          <w:rFonts w:ascii="Courier New" w:hAnsi="Courier New" w:cs="Courier New"/>
        </w:rPr>
        <w:t xml:space="preserve">, allocated by </w:t>
      </w:r>
    </w:p>
    <w:p w14:paraId="350B0E1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(core) network or managed by a PCE. This document defines </w:t>
      </w:r>
    </w:p>
    <w:p w14:paraId="0427FBD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three different types of identifiers corresponding to these three </w:t>
      </w:r>
    </w:p>
    <w:p w14:paraId="0CF55A8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cases: a client initiated identifier, a PCE allocated </w:t>
      </w:r>
      <w:del w:id="51" w:author="Ignas Bagdonas" w:date="2017-08-29T09:50:00Z">
        <w:r w:rsidRPr="00FF7F88" w:rsidDel="00F105AF">
          <w:rPr>
            <w:rFonts w:ascii="Courier New" w:hAnsi="Courier New" w:cs="Courier New"/>
          </w:rPr>
          <w:delText xml:space="preserve">Identifier </w:delText>
        </w:r>
      </w:del>
      <w:ins w:id="52" w:author="Ignas Bagdonas" w:date="2017-08-29T09:50:00Z">
        <w:r w:rsidR="00F105AF">
          <w:rPr>
            <w:rFonts w:ascii="Courier New" w:hAnsi="Courier New" w:cs="Courier New"/>
          </w:rPr>
          <w:t>i</w:t>
        </w:r>
        <w:r w:rsidR="00F105AF" w:rsidRPr="00FF7F88">
          <w:rPr>
            <w:rFonts w:ascii="Courier New" w:hAnsi="Courier New" w:cs="Courier New"/>
          </w:rPr>
          <w:t xml:space="preserve">dentifier </w:t>
        </w:r>
      </w:ins>
    </w:p>
    <w:p w14:paraId="3B9D897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and CN ingress node (UNI-N) allocated </w:t>
      </w:r>
      <w:del w:id="53" w:author="Ignas Bagdonas" w:date="2017-08-29T09:50:00Z">
        <w:r w:rsidRPr="00FF7F88" w:rsidDel="00F105AF">
          <w:rPr>
            <w:rFonts w:ascii="Courier New" w:hAnsi="Courier New" w:cs="Courier New"/>
          </w:rPr>
          <w:delText>Identifier</w:delText>
        </w:r>
      </w:del>
      <w:ins w:id="54" w:author="Ignas Bagdonas" w:date="2017-08-29T09:50:00Z">
        <w:r w:rsidR="00F105AF">
          <w:rPr>
            <w:rFonts w:ascii="Courier New" w:hAnsi="Courier New" w:cs="Courier New"/>
          </w:rPr>
          <w:t>i</w:t>
        </w:r>
        <w:r w:rsidR="00F105AF" w:rsidRPr="00FF7F88">
          <w:rPr>
            <w:rFonts w:ascii="Courier New" w:hAnsi="Courier New" w:cs="Courier New"/>
          </w:rPr>
          <w:t>dentifier</w:t>
        </w:r>
      </w:ins>
      <w:r w:rsidRPr="00FF7F88">
        <w:rPr>
          <w:rFonts w:ascii="Courier New" w:hAnsi="Courier New" w:cs="Courier New"/>
        </w:rPr>
        <w:t xml:space="preserve">. </w:t>
      </w:r>
    </w:p>
    <w:p w14:paraId="25B0419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5D1657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1.1. Client-Initiated Identifier </w:t>
      </w:r>
    </w:p>
    <w:p w14:paraId="7D2E931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ECDEC2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following fields MUST be used to represent the client-</w:t>
      </w:r>
    </w:p>
    <w:p w14:paraId="3CE8F4A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  <w:commentRangeStart w:id="55"/>
      <w:commentRangeStart w:id="56"/>
      <w:r w:rsidRPr="00FF7F88">
        <w:rPr>
          <w:rFonts w:ascii="Courier New" w:hAnsi="Courier New" w:cs="Courier New"/>
        </w:rPr>
        <w:t>controlled</w:t>
      </w:r>
      <w:commentRangeEnd w:id="55"/>
      <w:r w:rsidR="00F105AF">
        <w:rPr>
          <w:rStyle w:val="CommentReference"/>
          <w:rFonts w:asciiTheme="minorHAnsi" w:hAnsiTheme="minorHAnsi"/>
        </w:rPr>
        <w:commentReference w:id="55"/>
      </w:r>
      <w:commentRangeEnd w:id="56"/>
      <w:r w:rsidR="00526511">
        <w:rPr>
          <w:rStyle w:val="CommentReference"/>
          <w:rFonts w:asciiTheme="minorHAnsi" w:hAnsiTheme="minorHAnsi"/>
        </w:rPr>
        <w:commentReference w:id="56"/>
      </w:r>
      <w:r w:rsidRPr="00FF7F88">
        <w:rPr>
          <w:rFonts w:ascii="Courier New" w:hAnsi="Courier New" w:cs="Courier New"/>
        </w:rPr>
        <w:t xml:space="preserve"> identifier: IPv4/IPv6 tunnel sender address, </w:t>
      </w:r>
    </w:p>
    <w:p w14:paraId="4FFD65F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IPv4/IPv6 tunnel endpoint address, Tunnel ID, and Extended </w:t>
      </w:r>
    </w:p>
    <w:p w14:paraId="473E2F7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Tunnel ID. The client </w:t>
      </w:r>
      <w:commentRangeStart w:id="57"/>
      <w:commentRangeStart w:id="58"/>
      <w:r w:rsidRPr="00FF7F88">
        <w:rPr>
          <w:rFonts w:ascii="Courier New" w:hAnsi="Courier New" w:cs="Courier New"/>
        </w:rPr>
        <w:t>MAY</w:t>
      </w:r>
      <w:commentRangeEnd w:id="57"/>
      <w:r w:rsidR="00F105AF">
        <w:rPr>
          <w:rStyle w:val="CommentReference"/>
          <w:rFonts w:asciiTheme="minorHAnsi" w:hAnsiTheme="minorHAnsi"/>
        </w:rPr>
        <w:commentReference w:id="57"/>
      </w:r>
      <w:commentRangeEnd w:id="58"/>
      <w:r w:rsidR="00BD3F95">
        <w:rPr>
          <w:rStyle w:val="CommentReference"/>
          <w:rFonts w:asciiTheme="minorHAnsi" w:hAnsiTheme="minorHAnsi"/>
        </w:rPr>
        <w:commentReference w:id="58"/>
      </w:r>
      <w:r w:rsidRPr="00FF7F88">
        <w:rPr>
          <w:rFonts w:ascii="Courier New" w:hAnsi="Courier New" w:cs="Courier New"/>
        </w:rPr>
        <w:t xml:space="preserve"> also include LSP ID to identify a </w:t>
      </w:r>
    </w:p>
    <w:p w14:paraId="37AED30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specific LSP within the tunnel. These fields are defined in </w:t>
      </w:r>
    </w:p>
    <w:p w14:paraId="48E35AC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[RFC3209], sections 4.6.1.1 and 4.6.2.1.  </w:t>
      </w:r>
    </w:p>
    <w:p w14:paraId="551DB7C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020AF2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usage of the client-initiated identifier is illustrated by </w:t>
      </w:r>
    </w:p>
    <w:p w14:paraId="30EB4A4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Figure 1. Suppose a LSP from EN2 to EN4 needs to be diverse with </w:t>
      </w:r>
    </w:p>
    <w:p w14:paraId="4D8E203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respect to a LSP from EN1 to EN3. The LSP identifier of the EN1-</w:t>
      </w:r>
    </w:p>
    <w:p w14:paraId="60760F2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EN3 LSP is LSP-IDENTIFIER1, where LSP-IDENTIFIER1 is defined by </w:t>
      </w:r>
    </w:p>
    <w:p w14:paraId="2C30481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tuple (tunnel-id = T1, LSP ID = L1, source address = </w:t>
      </w:r>
    </w:p>
    <w:p w14:paraId="5349D2D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EN1.</w:t>
      </w:r>
      <w:commentRangeStart w:id="59"/>
      <w:del w:id="60" w:author="Ignas Bagdonas" w:date="2017-08-29T09:51:00Z">
        <w:r w:rsidRPr="00FF7F88" w:rsidDel="00F105AF">
          <w:rPr>
            <w:rFonts w:ascii="Courier New" w:hAnsi="Courier New" w:cs="Courier New"/>
          </w:rPr>
          <w:delText>ROUTE Identifier</w:delText>
        </w:r>
      </w:del>
      <w:ins w:id="61" w:author="Ignas Bagdonas" w:date="2017-08-29T09:51:00Z">
        <w:r w:rsidR="00F105AF">
          <w:rPr>
            <w:rFonts w:ascii="Courier New" w:hAnsi="Courier New" w:cs="Courier New"/>
          </w:rPr>
          <w:t>RID</w:t>
        </w:r>
      </w:ins>
      <w:r w:rsidRPr="00FF7F88">
        <w:rPr>
          <w:rFonts w:ascii="Courier New" w:hAnsi="Courier New" w:cs="Courier New"/>
        </w:rPr>
        <w:t xml:space="preserve"> (R</w:t>
      </w:r>
      <w:ins w:id="62" w:author="Ignas Bagdonas" w:date="2017-08-29T09:51:00Z">
        <w:r w:rsidR="00F105AF">
          <w:rPr>
            <w:rFonts w:ascii="Courier New" w:hAnsi="Courier New" w:cs="Courier New"/>
          </w:rPr>
          <w:t xml:space="preserve">oute </w:t>
        </w:r>
      </w:ins>
      <w:r w:rsidRPr="00FF7F88">
        <w:rPr>
          <w:rFonts w:ascii="Courier New" w:hAnsi="Courier New" w:cs="Courier New"/>
        </w:rPr>
        <w:t>I</w:t>
      </w:r>
      <w:ins w:id="63" w:author="Ignas Bagdonas" w:date="2017-08-29T09:51:00Z">
        <w:r w:rsidR="00F105AF">
          <w:rPr>
            <w:rFonts w:ascii="Courier New" w:hAnsi="Courier New" w:cs="Courier New"/>
          </w:rPr>
          <w:t>dentifier</w:t>
        </w:r>
      </w:ins>
      <w:del w:id="64" w:author="Ignas Bagdonas" w:date="2017-08-29T09:51:00Z">
        <w:r w:rsidRPr="00FF7F88" w:rsidDel="00F105AF">
          <w:rPr>
            <w:rFonts w:ascii="Courier New" w:hAnsi="Courier New" w:cs="Courier New"/>
          </w:rPr>
          <w:delText>D</w:delText>
        </w:r>
      </w:del>
      <w:r w:rsidRPr="00FF7F88">
        <w:rPr>
          <w:rFonts w:ascii="Courier New" w:hAnsi="Courier New" w:cs="Courier New"/>
        </w:rPr>
        <w:t xml:space="preserve">), destination address = EN3.RID, </w:t>
      </w:r>
    </w:p>
    <w:p w14:paraId="522BAA4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extended tunnel-id = EN1.RID). Similarly, LSP identifier of the </w:t>
      </w:r>
    </w:p>
    <w:p w14:paraId="7030238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EN2-</w:t>
      </w:r>
      <w:del w:id="65" w:author="Ignas Bagdonas" w:date="2017-08-29T09:52:00Z">
        <w:r w:rsidRPr="00FF7F88" w:rsidDel="00F105AF">
          <w:rPr>
            <w:rFonts w:ascii="Courier New" w:hAnsi="Courier New" w:cs="Courier New"/>
          </w:rPr>
          <w:delText xml:space="preserve">EN3 </w:delText>
        </w:r>
      </w:del>
      <w:ins w:id="66" w:author="Ignas Bagdonas" w:date="2017-08-29T09:52:00Z">
        <w:r w:rsidR="00F105AF" w:rsidRPr="00FF7F88">
          <w:rPr>
            <w:rFonts w:ascii="Courier New" w:hAnsi="Courier New" w:cs="Courier New"/>
          </w:rPr>
          <w:t>EN</w:t>
        </w:r>
        <w:r w:rsidR="00F105AF">
          <w:rPr>
            <w:rFonts w:ascii="Courier New" w:hAnsi="Courier New" w:cs="Courier New"/>
          </w:rPr>
          <w:t>4</w:t>
        </w:r>
        <w:r w:rsidR="00F105AF" w:rsidRPr="00FF7F88">
          <w:rPr>
            <w:rFonts w:ascii="Courier New" w:hAnsi="Courier New" w:cs="Courier New"/>
          </w:rPr>
          <w:t xml:space="preserve"> </w:t>
        </w:r>
      </w:ins>
      <w:r w:rsidRPr="00FF7F88">
        <w:rPr>
          <w:rFonts w:ascii="Courier New" w:hAnsi="Courier New" w:cs="Courier New"/>
        </w:rPr>
        <w:t>LSP is LSP-IDENTIFIER2, where LSP-</w:t>
      </w:r>
      <w:del w:id="67" w:author="Ignas Bagdonas" w:date="2017-08-29T09:52:00Z">
        <w:r w:rsidRPr="00FF7F88" w:rsidDel="00F105AF">
          <w:rPr>
            <w:rFonts w:ascii="Courier New" w:hAnsi="Courier New" w:cs="Courier New"/>
          </w:rPr>
          <w:delText xml:space="preserve">IDENTIFIER12 </w:delText>
        </w:r>
      </w:del>
      <w:ins w:id="68" w:author="Ignas Bagdonas" w:date="2017-08-29T09:52:00Z">
        <w:r w:rsidR="00F105AF" w:rsidRPr="00FF7F88">
          <w:rPr>
            <w:rFonts w:ascii="Courier New" w:hAnsi="Courier New" w:cs="Courier New"/>
          </w:rPr>
          <w:t>IDENTIFIER</w:t>
        </w:r>
        <w:r w:rsidR="00F105AF">
          <w:rPr>
            <w:rFonts w:ascii="Courier New" w:hAnsi="Courier New" w:cs="Courier New"/>
          </w:rPr>
          <w:t>2</w:t>
        </w:r>
        <w:r w:rsidR="00F105AF" w:rsidRPr="00FF7F88">
          <w:rPr>
            <w:rFonts w:ascii="Courier New" w:hAnsi="Courier New" w:cs="Courier New"/>
          </w:rPr>
          <w:t xml:space="preserve"> </w:t>
        </w:r>
      </w:ins>
      <w:r w:rsidRPr="00FF7F88">
        <w:rPr>
          <w:rFonts w:ascii="Courier New" w:hAnsi="Courier New" w:cs="Courier New"/>
        </w:rPr>
        <w:t xml:space="preserve">is defined </w:t>
      </w:r>
    </w:p>
    <w:p w14:paraId="01D00C0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by the tuple (tunnel-id = T2, LSP </w:t>
      </w:r>
      <w:del w:id="69" w:author="Ignas Bagdonas" w:date="2017-08-29T09:52:00Z">
        <w:r w:rsidRPr="00FF7F88" w:rsidDel="00F105AF">
          <w:rPr>
            <w:rFonts w:ascii="Courier New" w:hAnsi="Courier New" w:cs="Courier New"/>
          </w:rPr>
          <w:delText xml:space="preserve">IS </w:delText>
        </w:r>
      </w:del>
      <w:ins w:id="70" w:author="Ignas Bagdonas" w:date="2017-08-29T09:52:00Z">
        <w:r w:rsidR="00F105AF">
          <w:rPr>
            <w:rFonts w:ascii="Courier New" w:hAnsi="Courier New" w:cs="Courier New"/>
          </w:rPr>
          <w:t>ID</w:t>
        </w:r>
        <w:r w:rsidR="00F105AF" w:rsidRPr="00FF7F88">
          <w:rPr>
            <w:rFonts w:ascii="Courier New" w:hAnsi="Courier New" w:cs="Courier New"/>
          </w:rPr>
          <w:t xml:space="preserve"> </w:t>
        </w:r>
      </w:ins>
      <w:r w:rsidRPr="00FF7F88">
        <w:rPr>
          <w:rFonts w:ascii="Courier New" w:hAnsi="Courier New" w:cs="Courier New"/>
        </w:rPr>
        <w:t xml:space="preserve">= </w:t>
      </w:r>
      <w:del w:id="71" w:author="Ignas Bagdonas" w:date="2017-08-29T09:52:00Z">
        <w:r w:rsidRPr="00FF7F88" w:rsidDel="00F105AF">
          <w:rPr>
            <w:rFonts w:ascii="Courier New" w:hAnsi="Courier New" w:cs="Courier New"/>
          </w:rPr>
          <w:delText>L1</w:delText>
        </w:r>
      </w:del>
      <w:ins w:id="72" w:author="Ignas Bagdonas" w:date="2017-08-29T09:52:00Z">
        <w:r w:rsidR="00F105AF">
          <w:rPr>
            <w:rFonts w:ascii="Courier New" w:hAnsi="Courier New" w:cs="Courier New"/>
          </w:rPr>
          <w:t>L2</w:t>
        </w:r>
      </w:ins>
      <w:r w:rsidRPr="00FF7F88">
        <w:rPr>
          <w:rFonts w:ascii="Courier New" w:hAnsi="Courier New" w:cs="Courier New"/>
        </w:rPr>
        <w:t xml:space="preserve">, source address = </w:t>
      </w:r>
      <w:commentRangeEnd w:id="59"/>
      <w:r w:rsidR="009A56C4">
        <w:rPr>
          <w:rStyle w:val="CommentReference"/>
          <w:rFonts w:asciiTheme="minorHAnsi" w:hAnsiTheme="minorHAnsi"/>
        </w:rPr>
        <w:commentReference w:id="59"/>
      </w:r>
    </w:p>
    <w:p w14:paraId="256A002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E946D9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F3D757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 [Page 5] </w:t>
      </w:r>
    </w:p>
    <w:p w14:paraId="03D09C9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751338F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7D7C86A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D47E1A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9A7D9A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EN2.RID, destination address = EN4.RID, extended tunnel-id = </w:t>
      </w:r>
    </w:p>
    <w:p w14:paraId="775567F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EN2.RID). The EN1-EN3 LSP is signaled with an exclusion </w:t>
      </w:r>
    </w:p>
    <w:p w14:paraId="2281F3C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requirement from LSP-IDENTIFIER2, and the EN2-EN3 LSP is signaled </w:t>
      </w:r>
    </w:p>
    <w:p w14:paraId="6E70ED2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with an exclusion requirement from LSP-IDENTIFIER1. In order to </w:t>
      </w:r>
    </w:p>
    <w:p w14:paraId="7D47F52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maintain diversity between these two connections within the core </w:t>
      </w:r>
    </w:p>
    <w:p w14:paraId="4C947AF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network, the core network </w:t>
      </w:r>
      <w:commentRangeStart w:id="73"/>
      <w:commentRangeStart w:id="74"/>
      <w:r w:rsidRPr="00FF7F88">
        <w:rPr>
          <w:rFonts w:ascii="Courier New" w:hAnsi="Courier New" w:cs="Courier New"/>
        </w:rPr>
        <w:t>SHOULD</w:t>
      </w:r>
      <w:commentRangeEnd w:id="73"/>
      <w:r w:rsidR="00F105AF">
        <w:rPr>
          <w:rStyle w:val="CommentReference"/>
          <w:rFonts w:asciiTheme="minorHAnsi" w:hAnsiTheme="minorHAnsi"/>
        </w:rPr>
        <w:commentReference w:id="73"/>
      </w:r>
      <w:commentRangeEnd w:id="74"/>
      <w:r w:rsidR="00BD3F95">
        <w:rPr>
          <w:rStyle w:val="CommentReference"/>
          <w:rFonts w:asciiTheme="minorHAnsi" w:hAnsiTheme="minorHAnsi"/>
        </w:rPr>
        <w:commentReference w:id="74"/>
      </w:r>
      <w:r w:rsidRPr="00FF7F88">
        <w:rPr>
          <w:rFonts w:ascii="Courier New" w:hAnsi="Courier New" w:cs="Courier New"/>
        </w:rPr>
        <w:t xml:space="preserve"> implement </w:t>
      </w:r>
      <w:proofErr w:type="spellStart"/>
      <w:r w:rsidRPr="00FF7F88">
        <w:rPr>
          <w:rFonts w:ascii="Courier New" w:hAnsi="Courier New" w:cs="Courier New"/>
        </w:rPr>
        <w:t>Crankback</w:t>
      </w:r>
      <w:proofErr w:type="spellEnd"/>
      <w:r w:rsidRPr="00FF7F88">
        <w:rPr>
          <w:rFonts w:ascii="Courier New" w:hAnsi="Courier New" w:cs="Courier New"/>
        </w:rPr>
        <w:t xml:space="preserve"> Signaling </w:t>
      </w:r>
    </w:p>
    <w:p w14:paraId="773E063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ins w:id="76" w:author="Ignas Bagdonas" w:date="2017-08-29T09:54:00Z">
        <w:r w:rsidR="00F105AF">
          <w:rPr>
            <w:rFonts w:ascii="Courier New" w:hAnsi="Courier New" w:cs="Courier New"/>
          </w:rPr>
          <w:t xml:space="preserve">Extensions </w:t>
        </w:r>
      </w:ins>
      <w:r w:rsidRPr="00FF7F88">
        <w:rPr>
          <w:rFonts w:ascii="Courier New" w:hAnsi="Courier New" w:cs="Courier New"/>
        </w:rPr>
        <w:t xml:space="preserve">[RFC4920]. Note that </w:t>
      </w:r>
      <w:proofErr w:type="spellStart"/>
      <w:r w:rsidRPr="00FF7F88">
        <w:rPr>
          <w:rFonts w:ascii="Courier New" w:hAnsi="Courier New" w:cs="Courier New"/>
        </w:rPr>
        <w:t>crankback</w:t>
      </w:r>
      <w:proofErr w:type="spellEnd"/>
      <w:r w:rsidRPr="00FF7F88">
        <w:rPr>
          <w:rFonts w:ascii="Courier New" w:hAnsi="Courier New" w:cs="Courier New"/>
        </w:rPr>
        <w:t xml:space="preserve"> signaling is known to lead to </w:t>
      </w:r>
    </w:p>
    <w:p w14:paraId="21810D1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slower setup times and sub-optimal paths under some circumstances </w:t>
      </w:r>
    </w:p>
    <w:p w14:paraId="6EE05D0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as described by [RFC4920]. </w:t>
      </w:r>
    </w:p>
    <w:p w14:paraId="305D094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C39532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1.2. PCE-allocated Identifier </w:t>
      </w:r>
    </w:p>
    <w:p w14:paraId="3E3752F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B767AE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 scenarios where a PCE is deployed and used to perform path </w:t>
      </w:r>
    </w:p>
    <w:p w14:paraId="3B562AC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computation, the core edge node (e.g., node CN1 in Figure 1) </w:t>
      </w:r>
    </w:p>
    <w:p w14:paraId="73B461D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could consult a PCE to allocate identifiers, which are used to </w:t>
      </w:r>
    </w:p>
    <w:p w14:paraId="6A19985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signal path diversity constraints. In other scenarios a PCE is </w:t>
      </w:r>
    </w:p>
    <w:p w14:paraId="72F646E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deployed at network node(s) or a PCE is part of a Network </w:t>
      </w:r>
    </w:p>
    <w:p w14:paraId="6D0AEB1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Management System (NMS). In all these cases, the </w:t>
      </w:r>
      <w:commentRangeStart w:id="77"/>
      <w:del w:id="78" w:author="Ignas Bagdonas" w:date="2017-08-29T09:55:00Z">
        <w:r w:rsidRPr="00FF7F88" w:rsidDel="00F105AF">
          <w:rPr>
            <w:rFonts w:ascii="Courier New" w:hAnsi="Courier New" w:cs="Courier New"/>
          </w:rPr>
          <w:delText>Path Key</w:delText>
        </w:r>
      </w:del>
      <w:ins w:id="79" w:author="Ignas Bagdonas" w:date="2017-08-29T09:55:00Z">
        <w:r w:rsidR="00F105AF">
          <w:rPr>
            <w:rFonts w:ascii="Courier New" w:hAnsi="Courier New" w:cs="Courier New"/>
          </w:rPr>
          <w:t>Path-Key</w:t>
        </w:r>
      </w:ins>
      <w:commentRangeEnd w:id="77"/>
      <w:ins w:id="80" w:author="Ignas Bagdonas" w:date="2017-08-29T09:56:00Z">
        <w:r w:rsidR="00F105AF">
          <w:rPr>
            <w:rStyle w:val="CommentReference"/>
            <w:rFonts w:asciiTheme="minorHAnsi" w:hAnsiTheme="minorHAnsi"/>
          </w:rPr>
          <w:commentReference w:id="77"/>
        </w:r>
      </w:ins>
      <w:r w:rsidRPr="00FF7F88">
        <w:rPr>
          <w:rFonts w:ascii="Courier New" w:hAnsi="Courier New" w:cs="Courier New"/>
        </w:rPr>
        <w:t xml:space="preserve"> as </w:t>
      </w:r>
    </w:p>
    <w:p w14:paraId="56E92C1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defined in [RFC5520] can be used in RSVP signaling as the </w:t>
      </w:r>
    </w:p>
    <w:p w14:paraId="4A4E4A3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identifier to ensure diversity. </w:t>
      </w:r>
    </w:p>
    <w:p w14:paraId="38833A7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D65B59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An example of specifying LSP diversity using a </w:t>
      </w:r>
      <w:commentRangeStart w:id="81"/>
      <w:r w:rsidRPr="00FF7F88">
        <w:rPr>
          <w:rFonts w:ascii="Courier New" w:hAnsi="Courier New" w:cs="Courier New"/>
        </w:rPr>
        <w:t>Path Key</w:t>
      </w:r>
      <w:commentRangeEnd w:id="81"/>
      <w:r w:rsidR="000B0250">
        <w:rPr>
          <w:rStyle w:val="CommentReference"/>
          <w:rFonts w:asciiTheme="minorHAnsi" w:hAnsiTheme="minorHAnsi"/>
        </w:rPr>
        <w:commentReference w:id="81"/>
      </w:r>
      <w:r w:rsidRPr="00FF7F88">
        <w:rPr>
          <w:rFonts w:ascii="Courier New" w:hAnsi="Courier New" w:cs="Courier New"/>
        </w:rPr>
        <w:t xml:space="preserve"> is </w:t>
      </w:r>
      <w:commentRangeStart w:id="82"/>
      <w:commentRangeStart w:id="83"/>
      <w:r w:rsidRPr="00FF7F88">
        <w:rPr>
          <w:rFonts w:ascii="Courier New" w:hAnsi="Courier New" w:cs="Courier New"/>
        </w:rPr>
        <w:t xml:space="preserve">shown </w:t>
      </w:r>
    </w:p>
    <w:p w14:paraId="61F3AEE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 Figure 2</w:t>
      </w:r>
      <w:commentRangeEnd w:id="82"/>
      <w:r w:rsidR="000B0250">
        <w:rPr>
          <w:rStyle w:val="CommentReference"/>
          <w:rFonts w:asciiTheme="minorHAnsi" w:hAnsiTheme="minorHAnsi"/>
        </w:rPr>
        <w:commentReference w:id="82"/>
      </w:r>
      <w:commentRangeEnd w:id="83"/>
      <w:r w:rsidR="00A1097E">
        <w:rPr>
          <w:rStyle w:val="CommentReference"/>
          <w:rFonts w:asciiTheme="minorHAnsi" w:hAnsiTheme="minorHAnsi"/>
        </w:rPr>
        <w:commentReference w:id="83"/>
      </w:r>
      <w:r w:rsidRPr="00FF7F88">
        <w:rPr>
          <w:rFonts w:ascii="Courier New" w:hAnsi="Courier New" w:cs="Courier New"/>
        </w:rPr>
        <w:t xml:space="preserve">, where a simple network with two domains is shown. It </w:t>
      </w:r>
    </w:p>
    <w:p w14:paraId="5C89C05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is desired to set up a pair of path-disjoint LSPs from the source </w:t>
      </w:r>
    </w:p>
    <w:p w14:paraId="2BA49D1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 Domain 1 to the destination in Domain 2, but the domains keep </w:t>
      </w:r>
    </w:p>
    <w:p w14:paraId="652AC91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strict confidentiality about all path and topology information. </w:t>
      </w:r>
    </w:p>
    <w:p w14:paraId="3570E2A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6B4DB9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first LSP is signaled by the source with ERO {A, B, loose </w:t>
      </w:r>
      <w:proofErr w:type="spellStart"/>
      <w:r w:rsidRPr="00FF7F88">
        <w:rPr>
          <w:rFonts w:ascii="Courier New" w:hAnsi="Courier New" w:cs="Courier New"/>
        </w:rPr>
        <w:t>Dst</w:t>
      </w:r>
      <w:proofErr w:type="spellEnd"/>
      <w:r w:rsidRPr="00FF7F88">
        <w:rPr>
          <w:rFonts w:ascii="Courier New" w:hAnsi="Courier New" w:cs="Courier New"/>
        </w:rPr>
        <w:t xml:space="preserve">} </w:t>
      </w:r>
    </w:p>
    <w:p w14:paraId="23591A6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and is set up with the path {</w:t>
      </w:r>
      <w:proofErr w:type="spellStart"/>
      <w:r w:rsidRPr="00FF7F88">
        <w:rPr>
          <w:rFonts w:ascii="Courier New" w:hAnsi="Courier New" w:cs="Courier New"/>
        </w:rPr>
        <w:t>Src</w:t>
      </w:r>
      <w:proofErr w:type="spellEnd"/>
      <w:r w:rsidRPr="00FF7F88">
        <w:rPr>
          <w:rFonts w:ascii="Courier New" w:hAnsi="Courier New" w:cs="Courier New"/>
        </w:rPr>
        <w:t xml:space="preserve">, A, B, U, V, W, </w:t>
      </w:r>
      <w:proofErr w:type="spellStart"/>
      <w:r w:rsidRPr="00FF7F88">
        <w:rPr>
          <w:rFonts w:ascii="Courier New" w:hAnsi="Courier New" w:cs="Courier New"/>
        </w:rPr>
        <w:t>Dst</w:t>
      </w:r>
      <w:proofErr w:type="spellEnd"/>
      <w:r w:rsidRPr="00FF7F88">
        <w:rPr>
          <w:rFonts w:ascii="Courier New" w:hAnsi="Courier New" w:cs="Courier New"/>
        </w:rPr>
        <w:t xml:space="preserve">}. However, </w:t>
      </w:r>
    </w:p>
    <w:p w14:paraId="2C56C67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when sending the </w:t>
      </w:r>
      <w:ins w:id="84" w:author="Ignas Bagdonas" w:date="2017-08-29T10:00:00Z">
        <w:r w:rsidR="000B0250">
          <w:rPr>
            <w:rFonts w:ascii="Courier New" w:hAnsi="Courier New" w:cs="Courier New"/>
          </w:rPr>
          <w:t>Record Route Object (</w:t>
        </w:r>
      </w:ins>
      <w:r w:rsidRPr="00FF7F88">
        <w:rPr>
          <w:rFonts w:ascii="Courier New" w:hAnsi="Courier New" w:cs="Courier New"/>
        </w:rPr>
        <w:t>RRO</w:t>
      </w:r>
      <w:ins w:id="85" w:author="Ignas Bagdonas" w:date="2017-08-29T10:01:00Z">
        <w:r w:rsidR="000B0250">
          <w:rPr>
            <w:rFonts w:ascii="Courier New" w:hAnsi="Courier New" w:cs="Courier New"/>
          </w:rPr>
          <w:t>)</w:t>
        </w:r>
      </w:ins>
      <w:r w:rsidRPr="00FF7F88">
        <w:rPr>
          <w:rFonts w:ascii="Courier New" w:hAnsi="Courier New" w:cs="Courier New"/>
        </w:rPr>
        <w:t xml:space="preserve"> out of Domain 2, node U would normally strip </w:t>
      </w:r>
    </w:p>
    <w:p w14:paraId="1809D14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path and replace it with a loose hop to the destination. With </w:t>
      </w:r>
    </w:p>
    <w:p w14:paraId="4BAD594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limited information, the source is unable to include enough </w:t>
      </w:r>
    </w:p>
    <w:p w14:paraId="5447724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detail in the ERO of the second LSP to avoid it taking, for </w:t>
      </w:r>
    </w:p>
    <w:p w14:paraId="53F8EEE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example, the path {</w:t>
      </w:r>
      <w:proofErr w:type="spellStart"/>
      <w:r w:rsidRPr="00FF7F88">
        <w:rPr>
          <w:rFonts w:ascii="Courier New" w:hAnsi="Courier New" w:cs="Courier New"/>
        </w:rPr>
        <w:t>Src</w:t>
      </w:r>
      <w:proofErr w:type="spellEnd"/>
      <w:r w:rsidRPr="00FF7F88">
        <w:rPr>
          <w:rFonts w:ascii="Courier New" w:hAnsi="Courier New" w:cs="Courier New"/>
        </w:rPr>
        <w:t xml:space="preserve">, C, D, X, V, W, </w:t>
      </w:r>
      <w:proofErr w:type="spellStart"/>
      <w:r w:rsidRPr="00FF7F88">
        <w:rPr>
          <w:rFonts w:ascii="Courier New" w:hAnsi="Courier New" w:cs="Courier New"/>
        </w:rPr>
        <w:t>Dst</w:t>
      </w:r>
      <w:proofErr w:type="spellEnd"/>
      <w:r w:rsidRPr="00FF7F88">
        <w:rPr>
          <w:rFonts w:ascii="Courier New" w:hAnsi="Courier New" w:cs="Courier New"/>
        </w:rPr>
        <w:t>} for path-</w:t>
      </w:r>
      <w:proofErr w:type="spellStart"/>
      <w:r w:rsidRPr="00FF7F88">
        <w:rPr>
          <w:rFonts w:ascii="Courier New" w:hAnsi="Courier New" w:cs="Courier New"/>
        </w:rPr>
        <w:t>disjointness</w:t>
      </w:r>
      <w:proofErr w:type="spellEnd"/>
      <w:r w:rsidRPr="00FF7F88">
        <w:rPr>
          <w:rFonts w:ascii="Courier New" w:hAnsi="Courier New" w:cs="Courier New"/>
        </w:rPr>
        <w:t xml:space="preserve">. </w:t>
      </w:r>
    </w:p>
    <w:p w14:paraId="0FF2FD1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7E388D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F063A4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CF6DEC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5CC830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1CB997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ACBD9C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96E75D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DAABA8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9C3951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F3B02C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5E7207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ED5D68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C944D6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069C65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4EA45A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 [Page 6] </w:t>
      </w:r>
    </w:p>
    <w:p w14:paraId="3A7E056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FA2516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6119C87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52C543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0A7E42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---------------------    ----------------------------- </w:t>
      </w:r>
    </w:p>
    <w:p w14:paraId="43E77C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Domain 1            </w:t>
      </w:r>
      <w:proofErr w:type="gramStart"/>
      <w:r w:rsidRPr="00FF7F88">
        <w:rPr>
          <w:rFonts w:ascii="Courier New" w:hAnsi="Courier New" w:cs="Courier New"/>
        </w:rPr>
        <w:t>|  |</w:t>
      </w:r>
      <w:proofErr w:type="gramEnd"/>
      <w:r w:rsidRPr="00FF7F88">
        <w:rPr>
          <w:rFonts w:ascii="Courier New" w:hAnsi="Courier New" w:cs="Courier New"/>
        </w:rPr>
        <w:t xml:space="preserve">                    Domain 2 | </w:t>
      </w:r>
    </w:p>
    <w:p w14:paraId="2293174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                   |  |                             | </w:t>
      </w:r>
    </w:p>
    <w:p w14:paraId="7FEFB5D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      ---    ---   |  |   ---    ---     ---        | </w:t>
      </w:r>
    </w:p>
    <w:p w14:paraId="2A1FA67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     | A |--| B |--+--+--| U |--| V |---| W |       | </w:t>
      </w:r>
    </w:p>
    <w:p w14:paraId="1B40EC7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    / ---    ---   |  |   ---    ---     --- \      | </w:t>
      </w:r>
    </w:p>
    <w:p w14:paraId="24BD03B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---/               |  |          /       /    \---  | </w:t>
      </w:r>
    </w:p>
    <w:p w14:paraId="0243BBC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|</w:t>
      </w:r>
      <w:proofErr w:type="spellStart"/>
      <w:r w:rsidRPr="00FF7F88">
        <w:rPr>
          <w:rFonts w:ascii="Courier New" w:hAnsi="Courier New" w:cs="Courier New"/>
        </w:rPr>
        <w:t>Src</w:t>
      </w:r>
      <w:proofErr w:type="spellEnd"/>
      <w:r w:rsidRPr="00FF7F88">
        <w:rPr>
          <w:rFonts w:ascii="Courier New" w:hAnsi="Courier New" w:cs="Courier New"/>
        </w:rPr>
        <w:t xml:space="preserve">|               </w:t>
      </w:r>
      <w:proofErr w:type="gramStart"/>
      <w:r w:rsidRPr="00FF7F88">
        <w:rPr>
          <w:rFonts w:ascii="Courier New" w:hAnsi="Courier New" w:cs="Courier New"/>
        </w:rPr>
        <w:t>|  |</w:t>
      </w:r>
      <w:proofErr w:type="gramEnd"/>
      <w:r w:rsidRPr="00FF7F88">
        <w:rPr>
          <w:rFonts w:ascii="Courier New" w:hAnsi="Courier New" w:cs="Courier New"/>
        </w:rPr>
        <w:t xml:space="preserve">         /       /     |</w:t>
      </w:r>
      <w:proofErr w:type="spellStart"/>
      <w:r w:rsidRPr="00FF7F88">
        <w:rPr>
          <w:rFonts w:ascii="Courier New" w:hAnsi="Courier New" w:cs="Courier New"/>
        </w:rPr>
        <w:t>Dst</w:t>
      </w:r>
      <w:proofErr w:type="spellEnd"/>
      <w:r w:rsidRPr="00FF7F88">
        <w:rPr>
          <w:rFonts w:ascii="Courier New" w:hAnsi="Courier New" w:cs="Courier New"/>
        </w:rPr>
        <w:t xml:space="preserve">| | </w:t>
      </w:r>
    </w:p>
    <w:p w14:paraId="7B877B4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---\               |  |        /       /      /---  | </w:t>
      </w:r>
    </w:p>
    <w:p w14:paraId="17918FF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    \ ---    ---   |  |   --- /   --- /  --- /      | </w:t>
      </w:r>
    </w:p>
    <w:p w14:paraId="464DC00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     | C |--| D |--+--+--| X |---| Y |--| Z |       | </w:t>
      </w:r>
    </w:p>
    <w:p w14:paraId="2FCD256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      ---    ---   |  |   ---     ---    ---        | </w:t>
      </w:r>
    </w:p>
    <w:p w14:paraId="6C20141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|                     |  |                             | </w:t>
      </w:r>
    </w:p>
    <w:p w14:paraId="25AEA67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---------------------    ----------------------------- </w:t>
      </w:r>
    </w:p>
    <w:p w14:paraId="3836133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D8B8D2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Figure 2: A Simple Multi-Domain Network </w:t>
      </w:r>
    </w:p>
    <w:p w14:paraId="3DB2F42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154D2DA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commentRangeStart w:id="86"/>
      <w:r w:rsidRPr="00FF7F88">
        <w:rPr>
          <w:rFonts w:ascii="Courier New" w:hAnsi="Courier New" w:cs="Courier New"/>
        </w:rPr>
        <w:t xml:space="preserve">      In order to </w:t>
      </w:r>
      <w:del w:id="87" w:author="Ignas Bagdonas" w:date="2017-08-29T10:01:00Z">
        <w:r w:rsidRPr="00FF7F88" w:rsidDel="000B0250">
          <w:rPr>
            <w:rFonts w:ascii="Courier New" w:hAnsi="Courier New" w:cs="Courier New"/>
          </w:rPr>
          <w:delText>improve the situation</w:delText>
        </w:r>
      </w:del>
      <w:ins w:id="88" w:author="Ignas Bagdonas" w:date="2017-08-29T10:01:00Z">
        <w:r w:rsidR="000B0250">
          <w:rPr>
            <w:rFonts w:ascii="Courier New" w:hAnsi="Courier New" w:cs="Courier New"/>
          </w:rPr>
          <w:t>provide a better topological visibility</w:t>
        </w:r>
      </w:ins>
      <w:r w:rsidRPr="00FF7F88">
        <w:rPr>
          <w:rFonts w:ascii="Courier New" w:hAnsi="Courier New" w:cs="Courier New"/>
        </w:rPr>
        <w:t xml:space="preserve">, </w:t>
      </w:r>
      <w:commentRangeStart w:id="89"/>
      <w:r w:rsidRPr="00FF7F88">
        <w:rPr>
          <w:rFonts w:ascii="Courier New" w:hAnsi="Courier New" w:cs="Courier New"/>
        </w:rPr>
        <w:t xml:space="preserve">node U performs the PCE </w:t>
      </w:r>
    </w:p>
    <w:p w14:paraId="4CDC021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function</w:t>
      </w:r>
      <w:commentRangeEnd w:id="89"/>
      <w:r w:rsidR="000B0250">
        <w:rPr>
          <w:rStyle w:val="CommentReference"/>
          <w:rFonts w:asciiTheme="minorHAnsi" w:hAnsiTheme="minorHAnsi"/>
        </w:rPr>
        <w:commentReference w:id="89"/>
      </w:r>
      <w:r w:rsidRPr="00FF7F88">
        <w:rPr>
          <w:rFonts w:ascii="Courier New" w:hAnsi="Courier New" w:cs="Courier New"/>
        </w:rPr>
        <w:t xml:space="preserve"> and replaces the path segment {U, V, W} in the RRO with </w:t>
      </w:r>
    </w:p>
    <w:p w14:paraId="2F499B6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 </w:t>
      </w:r>
      <w:commentRangeStart w:id="90"/>
      <w:r w:rsidRPr="00FF7F88">
        <w:rPr>
          <w:rFonts w:ascii="Courier New" w:hAnsi="Courier New" w:cs="Courier New"/>
        </w:rPr>
        <w:t xml:space="preserve">Path Key </w:t>
      </w:r>
      <w:commentRangeEnd w:id="90"/>
      <w:r w:rsidR="000B0250">
        <w:rPr>
          <w:rStyle w:val="CommentReference"/>
          <w:rFonts w:asciiTheme="minorHAnsi" w:hAnsiTheme="minorHAnsi"/>
        </w:rPr>
        <w:commentReference w:id="90"/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 The </w:t>
      </w:r>
      <w:commentRangeStart w:id="91"/>
      <w:r w:rsidRPr="00FF7F88">
        <w:rPr>
          <w:rFonts w:ascii="Courier New" w:hAnsi="Courier New" w:cs="Courier New"/>
        </w:rPr>
        <w:t xml:space="preserve">Path Key </w:t>
      </w:r>
      <w:commentRangeEnd w:id="91"/>
      <w:r w:rsidR="000B0250">
        <w:rPr>
          <w:rStyle w:val="CommentReference"/>
          <w:rFonts w:asciiTheme="minorHAnsi" w:hAnsiTheme="minorHAnsi"/>
        </w:rPr>
        <w:commentReference w:id="91"/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</w:t>
      </w:r>
      <w:commentRangeStart w:id="92"/>
      <w:r w:rsidRPr="00FF7F88">
        <w:rPr>
          <w:rFonts w:ascii="Courier New" w:hAnsi="Courier New" w:cs="Courier New"/>
        </w:rPr>
        <w:t xml:space="preserve">assigns an </w:t>
      </w:r>
    </w:p>
    <w:p w14:paraId="35DA9C5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commentRangeStart w:id="93"/>
      <w:r w:rsidRPr="00FF7F88">
        <w:rPr>
          <w:rFonts w:ascii="Courier New" w:hAnsi="Courier New" w:cs="Courier New"/>
        </w:rPr>
        <w:t>"identifier"</w:t>
      </w:r>
      <w:commentRangeEnd w:id="92"/>
      <w:r w:rsidR="000B0250">
        <w:rPr>
          <w:rStyle w:val="CommentReference"/>
          <w:rFonts w:asciiTheme="minorHAnsi" w:hAnsiTheme="minorHAnsi"/>
        </w:rPr>
        <w:commentReference w:id="92"/>
      </w:r>
      <w:commentRangeEnd w:id="93"/>
      <w:r w:rsidR="000B0250">
        <w:rPr>
          <w:rStyle w:val="CommentReference"/>
          <w:rFonts w:asciiTheme="minorHAnsi" w:hAnsiTheme="minorHAnsi"/>
        </w:rPr>
        <w:commentReference w:id="93"/>
      </w:r>
      <w:r w:rsidRPr="00FF7F88">
        <w:rPr>
          <w:rFonts w:ascii="Courier New" w:hAnsi="Courier New" w:cs="Courier New"/>
        </w:rPr>
        <w:t xml:space="preserve"> to the key. The PCE ID in the message indicates that </w:t>
      </w:r>
    </w:p>
    <w:p w14:paraId="1EACE07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it was node U that made the replacement. </w:t>
      </w:r>
    </w:p>
    <w:p w14:paraId="692B2E4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89B7B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With this additional information, the source is able to signal </w:t>
      </w:r>
    </w:p>
    <w:p w14:paraId="3FD1C40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subsequent LSPs with the ERO set to {C, D, exclude Path </w:t>
      </w:r>
    </w:p>
    <w:p w14:paraId="6D59B6A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Key(EXRS), loose </w:t>
      </w:r>
      <w:proofErr w:type="spellStart"/>
      <w:r w:rsidRPr="00FF7F88">
        <w:rPr>
          <w:rFonts w:ascii="Courier New" w:hAnsi="Courier New" w:cs="Courier New"/>
        </w:rPr>
        <w:t>Dst</w:t>
      </w:r>
      <w:proofErr w:type="spellEnd"/>
      <w:r w:rsidRPr="00FF7F88">
        <w:rPr>
          <w:rFonts w:ascii="Courier New" w:hAnsi="Courier New" w:cs="Courier New"/>
        </w:rPr>
        <w:t xml:space="preserve">}. When the signaling message reaches node X, </w:t>
      </w:r>
    </w:p>
    <w:p w14:paraId="25C0FF6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it can consult node U to </w:t>
      </w:r>
      <w:commentRangeStart w:id="94"/>
      <w:commentRangeStart w:id="95"/>
      <w:r w:rsidRPr="00FF7F88">
        <w:rPr>
          <w:rFonts w:ascii="Courier New" w:hAnsi="Courier New" w:cs="Courier New"/>
        </w:rPr>
        <w:t xml:space="preserve">expand the Path Key </w:t>
      </w:r>
      <w:commentRangeEnd w:id="94"/>
      <w:r w:rsidR="008478DB">
        <w:rPr>
          <w:rStyle w:val="CommentReference"/>
          <w:rFonts w:asciiTheme="minorHAnsi" w:hAnsiTheme="minorHAnsi"/>
        </w:rPr>
        <w:commentReference w:id="94"/>
      </w:r>
      <w:commentRangeEnd w:id="95"/>
      <w:r w:rsidR="00804C77">
        <w:rPr>
          <w:rStyle w:val="CommentReference"/>
          <w:rFonts w:asciiTheme="minorHAnsi" w:hAnsiTheme="minorHAnsi"/>
        </w:rPr>
        <w:commentReference w:id="95"/>
      </w:r>
      <w:r w:rsidRPr="00FF7F88">
        <w:rPr>
          <w:rFonts w:ascii="Courier New" w:hAnsi="Courier New" w:cs="Courier New"/>
        </w:rPr>
        <w:t xml:space="preserve">and know how to </w:t>
      </w:r>
    </w:p>
    <w:p w14:paraId="781311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avoid the path of the first LSP. </w:t>
      </w:r>
      <w:commentRangeStart w:id="96"/>
      <w:commentRangeStart w:id="97"/>
      <w:proofErr w:type="gramStart"/>
      <w:r w:rsidRPr="00FF7F88">
        <w:rPr>
          <w:rFonts w:ascii="Courier New" w:hAnsi="Courier New" w:cs="Courier New"/>
        </w:rPr>
        <w:t>Alternatively</w:t>
      </w:r>
      <w:commentRangeEnd w:id="96"/>
      <w:proofErr w:type="gramEnd"/>
      <w:r w:rsidR="000B0250">
        <w:rPr>
          <w:rStyle w:val="CommentReference"/>
          <w:rFonts w:asciiTheme="minorHAnsi" w:hAnsiTheme="minorHAnsi"/>
        </w:rPr>
        <w:commentReference w:id="96"/>
      </w:r>
      <w:commentRangeEnd w:id="97"/>
      <w:r w:rsidR="002A3601">
        <w:rPr>
          <w:rStyle w:val="CommentReference"/>
          <w:rFonts w:asciiTheme="minorHAnsi" w:hAnsiTheme="minorHAnsi"/>
        </w:rPr>
        <w:commentReference w:id="97"/>
      </w:r>
      <w:r w:rsidRPr="00FF7F88">
        <w:rPr>
          <w:rFonts w:ascii="Courier New" w:hAnsi="Courier New" w:cs="Courier New"/>
        </w:rPr>
        <w:t xml:space="preserve">, the source could </w:t>
      </w:r>
    </w:p>
    <w:p w14:paraId="0E90318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use an ERO of {C, D, loose </w:t>
      </w:r>
      <w:proofErr w:type="spellStart"/>
      <w:r w:rsidRPr="00FF7F88">
        <w:rPr>
          <w:rFonts w:ascii="Courier New" w:hAnsi="Courier New" w:cs="Courier New"/>
        </w:rPr>
        <w:t>Dst</w:t>
      </w:r>
      <w:proofErr w:type="spellEnd"/>
      <w:r w:rsidRPr="00FF7F88">
        <w:rPr>
          <w:rFonts w:ascii="Courier New" w:hAnsi="Courier New" w:cs="Courier New"/>
        </w:rPr>
        <w:t xml:space="preserve">} and include an XRO containing the </w:t>
      </w:r>
    </w:p>
    <w:p w14:paraId="4CC7F09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Path Key. </w:t>
      </w:r>
    </w:p>
    <w:p w14:paraId="2D668D3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5243D96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mechanism can work with all the Path-Key resolution </w:t>
      </w:r>
    </w:p>
    <w:p w14:paraId="0FF7681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mechanisms, as detailed in [RFC5553] section 3.1. A PCE, co-</w:t>
      </w:r>
    </w:p>
    <w:p w14:paraId="2161B60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located or not, may be used to resolve the Path-Key, but the node </w:t>
      </w:r>
    </w:p>
    <w:p w14:paraId="3C917C7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(i.e., a Label Switching Router (LSR)) can also use the Path Key </w:t>
      </w:r>
    </w:p>
    <w:p w14:paraId="3461C5F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information to index a </w:t>
      </w:r>
      <w:commentRangeStart w:id="98"/>
      <w:commentRangeStart w:id="99"/>
      <w:r w:rsidRPr="00FF7F88">
        <w:rPr>
          <w:rFonts w:ascii="Courier New" w:hAnsi="Courier New" w:cs="Courier New"/>
        </w:rPr>
        <w:t>Path Segment</w:t>
      </w:r>
      <w:commentRangeEnd w:id="98"/>
      <w:r w:rsidR="008478DB">
        <w:rPr>
          <w:rStyle w:val="CommentReference"/>
          <w:rFonts w:asciiTheme="minorHAnsi" w:hAnsiTheme="minorHAnsi"/>
        </w:rPr>
        <w:commentReference w:id="98"/>
      </w:r>
      <w:commentRangeEnd w:id="99"/>
      <w:r w:rsidR="002A3601">
        <w:rPr>
          <w:rStyle w:val="CommentReference"/>
          <w:rFonts w:asciiTheme="minorHAnsi" w:hAnsiTheme="minorHAnsi"/>
        </w:rPr>
        <w:commentReference w:id="99"/>
      </w:r>
      <w:r w:rsidRPr="00FF7F88">
        <w:rPr>
          <w:rFonts w:ascii="Courier New" w:hAnsi="Courier New" w:cs="Courier New"/>
        </w:rPr>
        <w:t xml:space="preserve"> previously supplied to it by </w:t>
      </w:r>
    </w:p>
    <w:p w14:paraId="25F4668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commentRangeStart w:id="100"/>
      <w:commentRangeStart w:id="101"/>
      <w:r w:rsidRPr="00FF7F88">
        <w:rPr>
          <w:rFonts w:ascii="Courier New" w:hAnsi="Courier New" w:cs="Courier New"/>
        </w:rPr>
        <w:t xml:space="preserve">the entity that originated the Path-Key, for example the LSR that </w:t>
      </w:r>
    </w:p>
    <w:p w14:paraId="2C0F168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inserted the Path-Key in the RRO or a management system</w:t>
      </w:r>
      <w:commentRangeEnd w:id="100"/>
      <w:r w:rsidR="008478DB">
        <w:rPr>
          <w:rStyle w:val="CommentReference"/>
          <w:rFonts w:asciiTheme="minorHAnsi" w:hAnsiTheme="minorHAnsi"/>
        </w:rPr>
        <w:commentReference w:id="100"/>
      </w:r>
      <w:commentRangeEnd w:id="101"/>
      <w:r w:rsidR="002A3601">
        <w:rPr>
          <w:rStyle w:val="CommentReference"/>
          <w:rFonts w:asciiTheme="minorHAnsi" w:hAnsiTheme="minorHAnsi"/>
        </w:rPr>
        <w:commentReference w:id="101"/>
      </w:r>
      <w:r w:rsidRPr="00FF7F88">
        <w:rPr>
          <w:rFonts w:ascii="Courier New" w:hAnsi="Courier New" w:cs="Courier New"/>
        </w:rPr>
        <w:t xml:space="preserve">. </w:t>
      </w:r>
      <w:commentRangeEnd w:id="86"/>
      <w:r w:rsidR="003F3C21">
        <w:rPr>
          <w:rStyle w:val="CommentReference"/>
          <w:rFonts w:asciiTheme="minorHAnsi" w:hAnsiTheme="minorHAnsi"/>
        </w:rPr>
        <w:commentReference w:id="86"/>
      </w:r>
    </w:p>
    <w:p w14:paraId="59E0E53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3C5EEC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B654D6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1.3. Network-Assigned Identifier </w:t>
      </w:r>
    </w:p>
    <w:p w14:paraId="7857932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2B6240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There are scenarios in which the network provides diversity-</w:t>
      </w:r>
    </w:p>
    <w:p w14:paraId="3091E68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related information for a service that allows the client device </w:t>
      </w:r>
    </w:p>
    <w:p w14:paraId="6846BBA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to include this information in the signaling message. If the </w:t>
      </w:r>
    </w:p>
    <w:p w14:paraId="7C9945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Shared Resource Link Group (SRLG) identifier information is both </w:t>
      </w:r>
    </w:p>
    <w:p w14:paraId="1F002EA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available and shareable (by policy) with the ENs, the procedure </w:t>
      </w:r>
    </w:p>
    <w:p w14:paraId="6509E1C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72782D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1D302A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 [Page 7] </w:t>
      </w:r>
    </w:p>
    <w:p w14:paraId="271A131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2E5A4ED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598E610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62CE66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38F618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defined in [RFC8001] can be used to collect SRLG identifiers </w:t>
      </w:r>
    </w:p>
    <w:p w14:paraId="6E9DFBD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associated with an LSP (LSP1). When a second LSP (LSP2) needs to </w:t>
      </w:r>
    </w:p>
    <w:p w14:paraId="3DD2777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be diverse with respect to LSP1, the EN constructing the RSVP </w:t>
      </w:r>
    </w:p>
    <w:p w14:paraId="4E3DD17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signaling message for setting up LSP2 can insert the SRLG </w:t>
      </w:r>
    </w:p>
    <w:p w14:paraId="349AB0A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identifiers associated with LSP1 as diversity constraints into </w:t>
      </w:r>
    </w:p>
    <w:p w14:paraId="2D76F2D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XRO using the procedure described in [RFC4874]. However, if </w:t>
      </w:r>
    </w:p>
    <w:p w14:paraId="47501B7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core network SRLG identifiers are either not available or not </w:t>
      </w:r>
    </w:p>
    <w:p w14:paraId="6739B45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shareable with the ENs based on policies enforced by core </w:t>
      </w:r>
    </w:p>
    <w:p w14:paraId="2BC9265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network, existing mechanisms cannot be used. </w:t>
      </w:r>
    </w:p>
    <w:p w14:paraId="5ED1515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F2A601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 this draft, a signaling mechanism is defined where information </w:t>
      </w:r>
    </w:p>
    <w:p w14:paraId="37B5BC0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signaled to the CN via the UNI does not require </w:t>
      </w:r>
      <w:commentRangeStart w:id="102"/>
      <w:commentRangeStart w:id="103"/>
      <w:r w:rsidRPr="00FF7F88">
        <w:rPr>
          <w:rFonts w:ascii="Courier New" w:hAnsi="Courier New" w:cs="Courier New"/>
        </w:rPr>
        <w:t>shared</w:t>
      </w:r>
      <w:commentRangeEnd w:id="102"/>
      <w:r w:rsidR="00AB2861">
        <w:rPr>
          <w:rStyle w:val="CommentReference"/>
          <w:rFonts w:asciiTheme="minorHAnsi" w:hAnsiTheme="minorHAnsi"/>
        </w:rPr>
        <w:commentReference w:id="102"/>
      </w:r>
      <w:commentRangeEnd w:id="103"/>
      <w:r w:rsidR="00315D53">
        <w:rPr>
          <w:rStyle w:val="CommentReference"/>
          <w:rFonts w:asciiTheme="minorHAnsi" w:hAnsiTheme="minorHAnsi"/>
        </w:rPr>
        <w:commentReference w:id="103"/>
      </w:r>
      <w:r w:rsidRPr="00FF7F88">
        <w:rPr>
          <w:rFonts w:ascii="Courier New" w:hAnsi="Courier New" w:cs="Courier New"/>
        </w:rPr>
        <w:t xml:space="preserve"> knowledge </w:t>
      </w:r>
    </w:p>
    <w:p w14:paraId="51FC538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of core network SRLG information. For this purpose, the concept </w:t>
      </w:r>
    </w:p>
    <w:p w14:paraId="581D583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of a Path Affinity Set (PAS) is defined for abstracting SRLG </w:t>
      </w:r>
    </w:p>
    <w:p w14:paraId="78CDADE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information. The motive behind the introduction of the PAS is to </w:t>
      </w:r>
    </w:p>
    <w:p w14:paraId="0594C5F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minimize the exchange of diversity information between the core </w:t>
      </w:r>
    </w:p>
    <w:p w14:paraId="377C63B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network (CNs) and the client devices (ENs). The PAS contains an </w:t>
      </w:r>
    </w:p>
    <w:p w14:paraId="3A0B018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abstract SRLG identifier associated with a given path rather than </w:t>
      </w:r>
    </w:p>
    <w:p w14:paraId="534791C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 detailed SRLG list. </w:t>
      </w:r>
      <w:commentRangeStart w:id="104"/>
      <w:commentRangeStart w:id="105"/>
      <w:r w:rsidRPr="00FF7F88">
        <w:rPr>
          <w:rFonts w:ascii="Courier New" w:hAnsi="Courier New" w:cs="Courier New"/>
        </w:rPr>
        <w:t xml:space="preserve">The PAS is a single identifier </w:t>
      </w:r>
      <w:commentRangeEnd w:id="104"/>
      <w:r w:rsidR="00AB2861">
        <w:rPr>
          <w:rStyle w:val="CommentReference"/>
          <w:rFonts w:asciiTheme="minorHAnsi" w:hAnsiTheme="minorHAnsi"/>
        </w:rPr>
        <w:commentReference w:id="104"/>
      </w:r>
      <w:commentRangeEnd w:id="105"/>
      <w:r w:rsidR="006A37B9">
        <w:rPr>
          <w:rStyle w:val="CommentReference"/>
          <w:rFonts w:asciiTheme="minorHAnsi" w:hAnsiTheme="minorHAnsi"/>
        </w:rPr>
        <w:commentReference w:id="105"/>
      </w:r>
      <w:r w:rsidRPr="00FF7F88">
        <w:rPr>
          <w:rFonts w:ascii="Courier New" w:hAnsi="Courier New" w:cs="Courier New"/>
        </w:rPr>
        <w:t xml:space="preserve">that can be </w:t>
      </w:r>
    </w:p>
    <w:p w14:paraId="7BAF8BE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used to request diversity and associate diversity. The means by </w:t>
      </w:r>
    </w:p>
    <w:p w14:paraId="1897014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which the processing node determines the path corresponding to </w:t>
      </w:r>
    </w:p>
    <w:p w14:paraId="7417B01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PAS is beyond the scope of this document. </w:t>
      </w:r>
    </w:p>
    <w:p w14:paraId="4BCC4DC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7CFE3D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 CN on the core network boundary interprets the specific PAS </w:t>
      </w:r>
    </w:p>
    <w:p w14:paraId="7D63A8A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identifier (e.g. "123") as meaning to exclude the core network </w:t>
      </w:r>
    </w:p>
    <w:p w14:paraId="734B20C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SRLG information (or equivalent) that has been allocated by LSPs </w:t>
      </w:r>
    </w:p>
    <w:p w14:paraId="243679F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associated with this PAS identifier value. For example, if a Path </w:t>
      </w:r>
    </w:p>
    <w:p w14:paraId="58F0FD2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exists for the LSP with the identifier "123", the CN would use </w:t>
      </w:r>
    </w:p>
    <w:p w14:paraId="302D6D0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local knowledge of the core network SRLGs associated with the </w:t>
      </w:r>
    </w:p>
    <w:p w14:paraId="59BCA2E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del w:id="106" w:author="Ignas Bagdonas" w:date="2017-08-29T10:12:00Z">
        <w:r w:rsidRPr="00FF7F88" w:rsidDel="00AB2861">
          <w:rPr>
            <w:rFonts w:ascii="Courier New" w:hAnsi="Courier New" w:cs="Courier New"/>
          </w:rPr>
          <w:delText>"123" LSPs</w:delText>
        </w:r>
      </w:del>
      <w:ins w:id="107" w:author="Ignas Bagdonas" w:date="2017-08-29T10:12:00Z">
        <w:r w:rsidR="00AB2861">
          <w:rPr>
            <w:rFonts w:ascii="Courier New" w:hAnsi="Courier New" w:cs="Courier New"/>
          </w:rPr>
          <w:t xml:space="preserve">LSPs </w:t>
        </w:r>
        <w:bookmarkStart w:id="108" w:name="_Hlk502739752"/>
        <w:commentRangeStart w:id="109"/>
        <w:r w:rsidR="00AB2861">
          <w:rPr>
            <w:rFonts w:ascii="Courier New" w:hAnsi="Courier New" w:cs="Courier New"/>
          </w:rPr>
          <w:t>tagged with PAS attribute “123”</w:t>
        </w:r>
      </w:ins>
      <w:r w:rsidRPr="00FF7F88">
        <w:rPr>
          <w:rFonts w:ascii="Courier New" w:hAnsi="Courier New" w:cs="Courier New"/>
        </w:rPr>
        <w:t xml:space="preserve"> </w:t>
      </w:r>
      <w:bookmarkEnd w:id="108"/>
      <w:commentRangeEnd w:id="109"/>
      <w:r w:rsidR="000C6694">
        <w:rPr>
          <w:rStyle w:val="CommentReference"/>
          <w:rFonts w:asciiTheme="minorHAnsi" w:hAnsiTheme="minorHAnsi"/>
        </w:rPr>
        <w:commentReference w:id="109"/>
      </w:r>
      <w:r w:rsidRPr="00FF7F88">
        <w:rPr>
          <w:rFonts w:ascii="Courier New" w:hAnsi="Courier New" w:cs="Courier New"/>
        </w:rPr>
        <w:t xml:space="preserve">and use those SRLGs as constraints for path </w:t>
      </w:r>
    </w:p>
    <w:p w14:paraId="34C226F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computation. If a PAS identifier is included for exclusion in the </w:t>
      </w:r>
    </w:p>
    <w:p w14:paraId="175DFAF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connection request, the CN (UNI-N) in the core network is assumed </w:t>
      </w:r>
    </w:p>
    <w:p w14:paraId="0B72C8A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to be able to determine the existing core network SRLG </w:t>
      </w:r>
    </w:p>
    <w:p w14:paraId="4D87809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information and calculate a path that meets the determined </w:t>
      </w:r>
    </w:p>
    <w:p w14:paraId="625DBC6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diversity constraints.  </w:t>
      </w:r>
    </w:p>
    <w:p w14:paraId="4110E20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FBC0BF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When a CN satisfies a connection setup for a (SRLG) diverse </w:t>
      </w:r>
    </w:p>
    <w:p w14:paraId="2C250D3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signaled path, the CN may optionally record the core network SRLG </w:t>
      </w:r>
    </w:p>
    <w:p w14:paraId="247950E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information for that connection in terms of CN based parameters </w:t>
      </w:r>
    </w:p>
    <w:p w14:paraId="5D205CF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and associates that with the EN addresses in the Path message. </w:t>
      </w:r>
    </w:p>
    <w:p w14:paraId="3D9A72E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Specifically, for </w:t>
      </w:r>
      <w:commentRangeStart w:id="110"/>
      <w:r w:rsidRPr="00FF7F88">
        <w:rPr>
          <w:rFonts w:ascii="Courier New" w:hAnsi="Courier New" w:cs="Courier New"/>
        </w:rPr>
        <w:t>Layer</w:t>
      </w:r>
      <w:del w:id="111" w:author="Ignas Bagdonas" w:date="2017-08-29T10:13:00Z">
        <w:r w:rsidRPr="00FF7F88" w:rsidDel="00AB2861">
          <w:rPr>
            <w:rFonts w:ascii="Courier New" w:hAnsi="Courier New" w:cs="Courier New"/>
          </w:rPr>
          <w:delText>-1</w:delText>
        </w:r>
      </w:del>
      <w:ins w:id="112" w:author="Ignas Bagdonas" w:date="2017-08-29T10:13:00Z">
        <w:r w:rsidR="00AB2861">
          <w:rPr>
            <w:rFonts w:ascii="Courier New" w:hAnsi="Courier New" w:cs="Courier New"/>
          </w:rPr>
          <w:t>1</w:t>
        </w:r>
      </w:ins>
      <w:r w:rsidRPr="00FF7F88">
        <w:rPr>
          <w:rFonts w:ascii="Courier New" w:hAnsi="Courier New" w:cs="Courier New"/>
        </w:rPr>
        <w:t xml:space="preserve"> </w:t>
      </w:r>
      <w:commentRangeEnd w:id="110"/>
      <w:r w:rsidR="000C6694">
        <w:rPr>
          <w:rStyle w:val="CommentReference"/>
          <w:rFonts w:asciiTheme="minorHAnsi" w:hAnsiTheme="minorHAnsi"/>
        </w:rPr>
        <w:commentReference w:id="110"/>
      </w:r>
      <w:r w:rsidRPr="00FF7F88">
        <w:rPr>
          <w:rFonts w:ascii="Courier New" w:hAnsi="Courier New" w:cs="Courier New"/>
        </w:rPr>
        <w:t xml:space="preserve">Virtual Private Networks (L1VPNs), Port </w:t>
      </w:r>
    </w:p>
    <w:p w14:paraId="6936CA3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Information Tables (PIT) [RFC5251] can be leveraged to translate </w:t>
      </w:r>
    </w:p>
    <w:p w14:paraId="75F909C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between client (EN) addresses and core network addresses. </w:t>
      </w:r>
    </w:p>
    <w:p w14:paraId="6DF8268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3EAD4C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means to distribute the PAS information within the core </w:t>
      </w:r>
    </w:p>
    <w:p w14:paraId="42F262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network is beyond the scope of this document. For example, the </w:t>
      </w:r>
    </w:p>
    <w:p w14:paraId="67ACA6B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PAS and the associated SRLG information can be distributed within </w:t>
      </w:r>
    </w:p>
    <w:p w14:paraId="6585BDC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6CE9E0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F91AD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 [Page 8] </w:t>
      </w:r>
    </w:p>
    <w:p w14:paraId="22ADF6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6CA4A8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199B0F7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CAE097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BAD4ED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core network by an Interior Gateway Protocol (IGP) </w:t>
      </w:r>
      <w:commentRangeStart w:id="113"/>
      <w:commentRangeStart w:id="114"/>
      <w:r w:rsidRPr="00FF7F88">
        <w:rPr>
          <w:rFonts w:ascii="Courier New" w:hAnsi="Courier New" w:cs="Courier New"/>
        </w:rPr>
        <w:t xml:space="preserve">or by </w:t>
      </w:r>
    </w:p>
    <w:p w14:paraId="72B6E58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other means such as configuration</w:t>
      </w:r>
      <w:commentRangeEnd w:id="113"/>
      <w:r w:rsidR="00AB2861">
        <w:rPr>
          <w:rStyle w:val="CommentReference"/>
          <w:rFonts w:asciiTheme="minorHAnsi" w:hAnsiTheme="minorHAnsi"/>
        </w:rPr>
        <w:commentReference w:id="113"/>
      </w:r>
      <w:commentRangeEnd w:id="114"/>
      <w:r w:rsidR="006B7E2A">
        <w:rPr>
          <w:rStyle w:val="CommentReference"/>
          <w:rFonts w:asciiTheme="minorHAnsi" w:hAnsiTheme="minorHAnsi"/>
        </w:rPr>
        <w:commentReference w:id="114"/>
      </w:r>
      <w:r w:rsidRPr="00FF7F88">
        <w:rPr>
          <w:rFonts w:ascii="Courier New" w:hAnsi="Courier New" w:cs="Courier New"/>
        </w:rPr>
        <w:t xml:space="preserve">. Regardless of means used to </w:t>
      </w:r>
    </w:p>
    <w:p w14:paraId="6D9027E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distribute the PAS information, the information is kept inside </w:t>
      </w:r>
    </w:p>
    <w:p w14:paraId="4E57F49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core network and is not shared with the overlay network (see </w:t>
      </w:r>
    </w:p>
    <w:p w14:paraId="1F4EB10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Figure 1). </w:t>
      </w:r>
    </w:p>
    <w:p w14:paraId="28E921A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2BD80B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AFF3C3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CB657C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2. RSVP-TE signaling extensions </w:t>
      </w:r>
    </w:p>
    <w:p w14:paraId="7A5378C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F4CC5A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section describes the signaling extensions required to </w:t>
      </w:r>
    </w:p>
    <w:p w14:paraId="6F47786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address the </w:t>
      </w:r>
      <w:proofErr w:type="gramStart"/>
      <w:r w:rsidRPr="00FF7F88">
        <w:rPr>
          <w:rFonts w:ascii="Courier New" w:hAnsi="Courier New" w:cs="Courier New"/>
        </w:rPr>
        <w:t>aforementioned requirements</w:t>
      </w:r>
      <w:proofErr w:type="gramEnd"/>
      <w:r w:rsidRPr="00FF7F88">
        <w:rPr>
          <w:rFonts w:ascii="Courier New" w:hAnsi="Courier New" w:cs="Courier New"/>
        </w:rPr>
        <w:t xml:space="preserve"> and use cases. </w:t>
      </w:r>
    </w:p>
    <w:p w14:paraId="23E2CE1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F0893D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2.1.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171C1F8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CF367E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New Diversity XRO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are defined below for the IPv4 and </w:t>
      </w:r>
    </w:p>
    <w:p w14:paraId="10E4B55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IPv6 address families. Most of the fields in the IPv4 and IPv6 </w:t>
      </w:r>
    </w:p>
    <w:p w14:paraId="310CE66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Diversity XRO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are common and are described following </w:t>
      </w:r>
    </w:p>
    <w:p w14:paraId="56F0C30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definition of the two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 </w:t>
      </w:r>
    </w:p>
    <w:p w14:paraId="6D77D9A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9E5FF9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778BEDF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E361FC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IPv4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is defined as follows: </w:t>
      </w:r>
    </w:p>
    <w:p w14:paraId="0D6F2FD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D8A938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0                   1                   2                   3    </w:t>
      </w:r>
    </w:p>
    <w:p w14:paraId="4849C49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0 1 2 3 4 5 6 7 8 9 0 1 2 3 4 5 6 7 8 9 0 1 2 3 4 5 6 7 8 9 0 1  </w:t>
      </w:r>
    </w:p>
    <w:p w14:paraId="51085B2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489ECAA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|L</w:t>
      </w:r>
      <w:proofErr w:type="gramStart"/>
      <w:r w:rsidRPr="00FF7F88">
        <w:rPr>
          <w:rFonts w:ascii="Courier New" w:hAnsi="Courier New" w:cs="Courier New"/>
        </w:rPr>
        <w:t>|  XRO</w:t>
      </w:r>
      <w:proofErr w:type="gramEnd"/>
      <w:r w:rsidRPr="00FF7F88">
        <w:rPr>
          <w:rFonts w:ascii="Courier New" w:hAnsi="Courier New" w:cs="Courier New"/>
        </w:rPr>
        <w:t xml:space="preserve"> Type   |     Length    |DI </w:t>
      </w:r>
      <w:proofErr w:type="spellStart"/>
      <w:r w:rsidRPr="00FF7F88">
        <w:rPr>
          <w:rFonts w:ascii="Courier New" w:hAnsi="Courier New" w:cs="Courier New"/>
        </w:rPr>
        <w:t>Type|A-Flags|E-Flags</w:t>
      </w:r>
      <w:proofErr w:type="spellEnd"/>
      <w:r w:rsidRPr="00FF7F88">
        <w:rPr>
          <w:rFonts w:ascii="Courier New" w:hAnsi="Courier New" w:cs="Courier New"/>
        </w:rPr>
        <w:t xml:space="preserve">| </w:t>
      </w:r>
      <w:proofErr w:type="spellStart"/>
      <w:r w:rsidRPr="00FF7F88">
        <w:rPr>
          <w:rFonts w:ascii="Courier New" w:hAnsi="Courier New" w:cs="Courier New"/>
        </w:rPr>
        <w:t>Resvd</w:t>
      </w:r>
      <w:proofErr w:type="spellEnd"/>
      <w:r w:rsidRPr="00FF7F88">
        <w:rPr>
          <w:rFonts w:ascii="Courier New" w:hAnsi="Courier New" w:cs="Courier New"/>
        </w:rPr>
        <w:t xml:space="preserve"> | </w:t>
      </w:r>
    </w:p>
    <w:p w14:paraId="0ED050F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68BDE7D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IPv4 Diversity Identifier Source Address            | </w:t>
      </w:r>
    </w:p>
    <w:p w14:paraId="58742F7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7C4D0A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Diversity Identifier Value                   | </w:t>
      </w:r>
    </w:p>
    <w:p w14:paraId="32959B3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//                            ...                              // </w:t>
      </w:r>
    </w:p>
    <w:p w14:paraId="306F651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                                             | </w:t>
      </w:r>
    </w:p>
    <w:p w14:paraId="3C8514D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587D69E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5E53942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768B8C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7864F4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69B9F6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B3FC32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82EB5F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30795E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50DA7B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7E7DC3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4F723E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82A636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D33A57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 [Page 9] </w:t>
      </w:r>
    </w:p>
    <w:p w14:paraId="115F40E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E4A087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493333D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C598A7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220CCC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Similarly, the IPv6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is defined as </w:t>
      </w:r>
    </w:p>
    <w:p w14:paraId="5F5C727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follows: </w:t>
      </w:r>
    </w:p>
    <w:p w14:paraId="78A105D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46A008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0                   1                   2                   3 </w:t>
      </w:r>
    </w:p>
    <w:p w14:paraId="01A39CA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0 1 2 3 4 5 6 7 8 9 0 1 2 3 4 5 6 7 8 9 0 1 2 3 4 5 6 7 8 9 0 1 </w:t>
      </w:r>
    </w:p>
    <w:p w14:paraId="7CBD896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0E4E4E3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|L</w:t>
      </w:r>
      <w:proofErr w:type="gramStart"/>
      <w:r w:rsidRPr="00FF7F88">
        <w:rPr>
          <w:rFonts w:ascii="Courier New" w:hAnsi="Courier New" w:cs="Courier New"/>
        </w:rPr>
        <w:t>|  XRO</w:t>
      </w:r>
      <w:proofErr w:type="gramEnd"/>
      <w:r w:rsidRPr="00FF7F88">
        <w:rPr>
          <w:rFonts w:ascii="Courier New" w:hAnsi="Courier New" w:cs="Courier New"/>
        </w:rPr>
        <w:t xml:space="preserve"> Type   |     Length    |DI </w:t>
      </w:r>
      <w:proofErr w:type="spellStart"/>
      <w:r w:rsidRPr="00FF7F88">
        <w:rPr>
          <w:rFonts w:ascii="Courier New" w:hAnsi="Courier New" w:cs="Courier New"/>
        </w:rPr>
        <w:t>Type|A-Flags|E-Flags</w:t>
      </w:r>
      <w:proofErr w:type="spellEnd"/>
      <w:r w:rsidRPr="00FF7F88">
        <w:rPr>
          <w:rFonts w:ascii="Courier New" w:hAnsi="Courier New" w:cs="Courier New"/>
        </w:rPr>
        <w:t xml:space="preserve">| </w:t>
      </w:r>
      <w:proofErr w:type="spellStart"/>
      <w:r w:rsidRPr="00FF7F88">
        <w:rPr>
          <w:rFonts w:ascii="Courier New" w:hAnsi="Courier New" w:cs="Courier New"/>
        </w:rPr>
        <w:t>Resvd</w:t>
      </w:r>
      <w:proofErr w:type="spellEnd"/>
      <w:r w:rsidRPr="00FF7F88">
        <w:rPr>
          <w:rFonts w:ascii="Courier New" w:hAnsi="Courier New" w:cs="Courier New"/>
        </w:rPr>
        <w:t xml:space="preserve"> | </w:t>
      </w:r>
    </w:p>
    <w:p w14:paraId="6D1AEF0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3D513DC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IPv6 Diversity Identifier source address            | </w:t>
      </w:r>
    </w:p>
    <w:p w14:paraId="70BBF1E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753C195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IPv6 Diversity Identifier source address (cont.)      | </w:t>
      </w:r>
    </w:p>
    <w:p w14:paraId="1DA5D4B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7DDF02F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IPv6 Diversity Identifier source address (cont.)      | </w:t>
      </w:r>
    </w:p>
    <w:p w14:paraId="6F80BEC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3924A40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IPv6 Diversity Identifier source address (cont.)      | </w:t>
      </w:r>
    </w:p>
    <w:p w14:paraId="4DB472A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1E9E9A8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Diversity Identifier Value                   | </w:t>
      </w:r>
    </w:p>
    <w:p w14:paraId="4599FEA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//                            ...                              // </w:t>
      </w:r>
    </w:p>
    <w:p w14:paraId="3FCC65C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                                             | </w:t>
      </w:r>
    </w:p>
    <w:p w14:paraId="1F6953D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26C2431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5937C2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60DC42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L: </w:t>
      </w:r>
    </w:p>
    <w:p w14:paraId="5929B3B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L-flag is used </w:t>
      </w:r>
      <w:commentRangeStart w:id="115"/>
      <w:del w:id="116" w:author="Ignas Bagdonas" w:date="2017-08-29T11:20:00Z">
        <w:r w:rsidRPr="00FF7F88" w:rsidDel="000D2692">
          <w:rPr>
            <w:rFonts w:ascii="Courier New" w:hAnsi="Courier New" w:cs="Courier New"/>
          </w:rPr>
          <w:delText>as for</w:delText>
        </w:r>
      </w:del>
      <w:ins w:id="117" w:author="Ignas Bagdonas" w:date="2017-08-29T11:20:00Z">
        <w:r w:rsidR="000D2692">
          <w:rPr>
            <w:rFonts w:ascii="Courier New" w:hAnsi="Courier New" w:cs="Courier New"/>
          </w:rPr>
          <w:t>in the same way as for</w:t>
        </w:r>
      </w:ins>
      <w:r w:rsidRPr="00FF7F88">
        <w:rPr>
          <w:rFonts w:ascii="Courier New" w:hAnsi="Courier New" w:cs="Courier New"/>
        </w:rPr>
        <w:t xml:space="preserve"> </w:t>
      </w:r>
      <w:commentRangeEnd w:id="115"/>
      <w:r w:rsidR="00342696">
        <w:rPr>
          <w:rStyle w:val="CommentReference"/>
          <w:rFonts w:asciiTheme="minorHAnsi" w:hAnsiTheme="minorHAnsi"/>
        </w:rPr>
        <w:commentReference w:id="115"/>
      </w:r>
      <w:r w:rsidRPr="00FF7F88">
        <w:rPr>
          <w:rFonts w:ascii="Courier New" w:hAnsi="Courier New" w:cs="Courier New"/>
        </w:rPr>
        <w:t xml:space="preserve">the XRO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defined in </w:t>
      </w:r>
    </w:p>
    <w:p w14:paraId="2FDFBD1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[RFC4874], i.e., </w:t>
      </w:r>
    </w:p>
    <w:p w14:paraId="3565AD6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18BA8CB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0 indicates that the attribute specified MUST be excluded. </w:t>
      </w:r>
    </w:p>
    <w:p w14:paraId="47B5B7E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215BF35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1 indicates that the attribute specified SHOULD be </w:t>
      </w:r>
      <w:commentRangeStart w:id="118"/>
      <w:commentRangeStart w:id="119"/>
      <w:r w:rsidRPr="00FF7F88">
        <w:rPr>
          <w:rFonts w:ascii="Courier New" w:hAnsi="Courier New" w:cs="Courier New"/>
        </w:rPr>
        <w:t>avoided</w:t>
      </w:r>
      <w:commentRangeEnd w:id="118"/>
      <w:r w:rsidR="000D2692">
        <w:rPr>
          <w:rStyle w:val="CommentReference"/>
          <w:rFonts w:asciiTheme="minorHAnsi" w:hAnsiTheme="minorHAnsi"/>
        </w:rPr>
        <w:commentReference w:id="118"/>
      </w:r>
      <w:commentRangeEnd w:id="119"/>
      <w:r w:rsidR="00342696">
        <w:rPr>
          <w:rStyle w:val="CommentReference"/>
          <w:rFonts w:asciiTheme="minorHAnsi" w:hAnsiTheme="minorHAnsi"/>
        </w:rPr>
        <w:commentReference w:id="119"/>
      </w:r>
      <w:r w:rsidRPr="00FF7F88">
        <w:rPr>
          <w:rFonts w:ascii="Courier New" w:hAnsi="Courier New" w:cs="Courier New"/>
        </w:rPr>
        <w:t xml:space="preserve">. </w:t>
      </w:r>
    </w:p>
    <w:p w14:paraId="5F92A70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181E4BE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XRO Type </w:t>
      </w:r>
    </w:p>
    <w:p w14:paraId="5D53862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</w:p>
    <w:p w14:paraId="684E9C2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value is set to TBA1 for the IPv4 diversity XRO </w:t>
      </w:r>
    </w:p>
    <w:p w14:paraId="2ACA368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(value to be assigned by IANA). </w:t>
      </w:r>
      <w:commentRangeStart w:id="120"/>
      <w:del w:id="121" w:author="Ignas Bagdonas" w:date="2017-08-29T11:27:00Z">
        <w:r w:rsidRPr="00FF7F88" w:rsidDel="000D2692">
          <w:rPr>
            <w:rFonts w:ascii="Courier New" w:hAnsi="Courier New" w:cs="Courier New"/>
          </w:rPr>
          <w:delText>Similarly, t</w:delText>
        </w:r>
      </w:del>
      <w:ins w:id="122" w:author="Ignas Bagdonas" w:date="2017-08-29T11:27:00Z">
        <w:r w:rsidR="000D2692">
          <w:rPr>
            <w:rFonts w:ascii="Courier New" w:hAnsi="Courier New" w:cs="Courier New"/>
          </w:rPr>
          <w:t>T</w:t>
        </w:r>
      </w:ins>
      <w:r w:rsidRPr="00FF7F88">
        <w:rPr>
          <w:rFonts w:ascii="Courier New" w:hAnsi="Courier New" w:cs="Courier New"/>
        </w:rPr>
        <w:t xml:space="preserve">he </w:t>
      </w:r>
      <w:commentRangeEnd w:id="120"/>
      <w:r w:rsidR="005F7AE0">
        <w:rPr>
          <w:rStyle w:val="CommentReference"/>
          <w:rFonts w:asciiTheme="minorHAnsi" w:hAnsiTheme="minorHAnsi"/>
        </w:rPr>
        <w:commentReference w:id="120"/>
      </w:r>
    </w:p>
    <w:p w14:paraId="2A9B8EA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value is set to TBA2 for the IPv6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2CBC3E7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(value to be assigned by IANA). </w:t>
      </w:r>
    </w:p>
    <w:p w14:paraId="4CB50BA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88C2CB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149CC47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Length </w:t>
      </w:r>
    </w:p>
    <w:p w14:paraId="5D2A14D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26DA55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Per [RFC4874], the Length contains the total length of the </w:t>
      </w:r>
    </w:p>
    <w:p w14:paraId="336CC76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IPv4/</w:t>
      </w:r>
      <w:commentRangeStart w:id="123"/>
      <w:del w:id="124" w:author="Ignas Bagdonas" w:date="2017-08-29T11:27:00Z">
        <w:r w:rsidRPr="00FF7F88" w:rsidDel="000D2692">
          <w:rPr>
            <w:rFonts w:ascii="Courier New" w:hAnsi="Courier New" w:cs="Courier New"/>
          </w:rPr>
          <w:delText xml:space="preserve"> </w:delText>
        </w:r>
      </w:del>
      <w:commentRangeEnd w:id="123"/>
      <w:r w:rsidR="005F7AE0">
        <w:rPr>
          <w:rStyle w:val="CommentReference"/>
          <w:rFonts w:asciiTheme="minorHAnsi" w:hAnsiTheme="minorHAnsi"/>
        </w:rPr>
        <w:commentReference w:id="123"/>
      </w:r>
      <w:r w:rsidRPr="00FF7F88">
        <w:rPr>
          <w:rFonts w:ascii="Courier New" w:hAnsi="Courier New" w:cs="Courier New"/>
        </w:rPr>
        <w:t xml:space="preserve">IPv6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in </w:t>
      </w:r>
      <w:commentRangeStart w:id="125"/>
      <w:del w:id="126" w:author="Ignas Bagdonas" w:date="2017-08-29T11:27:00Z">
        <w:r w:rsidRPr="00FF7F88" w:rsidDel="000D2692">
          <w:rPr>
            <w:rFonts w:ascii="Courier New" w:hAnsi="Courier New" w:cs="Courier New"/>
          </w:rPr>
          <w:delText>bytes</w:delText>
        </w:r>
      </w:del>
      <w:ins w:id="127" w:author="Ignas Bagdonas" w:date="2017-08-29T11:27:00Z">
        <w:r w:rsidR="000D2692">
          <w:rPr>
            <w:rFonts w:ascii="Courier New" w:hAnsi="Courier New" w:cs="Courier New"/>
          </w:rPr>
          <w:t>octets</w:t>
        </w:r>
      </w:ins>
      <w:commentRangeEnd w:id="125"/>
      <w:r w:rsidR="005F7AE0">
        <w:rPr>
          <w:rStyle w:val="CommentReference"/>
          <w:rFonts w:asciiTheme="minorHAnsi" w:hAnsiTheme="minorHAnsi"/>
        </w:rPr>
        <w:commentReference w:id="125"/>
      </w:r>
      <w:r w:rsidRPr="00FF7F88">
        <w:rPr>
          <w:rFonts w:ascii="Courier New" w:hAnsi="Courier New" w:cs="Courier New"/>
        </w:rPr>
        <w:t xml:space="preserve">, including the </w:t>
      </w:r>
      <w:commentRangeStart w:id="128"/>
      <w:ins w:id="129" w:author="Ignas Bagdonas" w:date="2017-08-29T11:28:00Z">
        <w:r w:rsidR="000D2692">
          <w:rPr>
            <w:rFonts w:ascii="Courier New" w:hAnsi="Courier New" w:cs="Courier New"/>
          </w:rPr>
          <w:t xml:space="preserve">XRO </w:t>
        </w:r>
      </w:ins>
      <w:commentRangeEnd w:id="128"/>
      <w:r w:rsidR="005F7AE0">
        <w:rPr>
          <w:rStyle w:val="CommentReference"/>
          <w:rFonts w:asciiTheme="minorHAnsi" w:hAnsiTheme="minorHAnsi"/>
        </w:rPr>
        <w:commentReference w:id="128"/>
      </w:r>
      <w:r w:rsidRPr="00FF7F88">
        <w:rPr>
          <w:rFonts w:ascii="Courier New" w:hAnsi="Courier New" w:cs="Courier New"/>
        </w:rPr>
        <w:t xml:space="preserve">Type and </w:t>
      </w:r>
    </w:p>
    <w:p w14:paraId="6F2AC19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6518B6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115DEEA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B981B6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10] </w:t>
      </w:r>
    </w:p>
    <w:p w14:paraId="75614AB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07C1CB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2466178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BA0A23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C7B85C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Length fields. The Length is variable, depending on the </w:t>
      </w:r>
    </w:p>
    <w:p w14:paraId="09C7D18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diversity identifier value. </w:t>
      </w:r>
    </w:p>
    <w:p w14:paraId="51BDDE4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C05AA3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Diversity Identifier Type (DI Type) </w:t>
      </w:r>
    </w:p>
    <w:p w14:paraId="005F674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</w:p>
    <w:p w14:paraId="670904D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Diversity Identifier Type (DI Type) indicates the way the </w:t>
      </w:r>
    </w:p>
    <w:p w14:paraId="600BE9A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reference LSP(s) or route(s) with which diversity is </w:t>
      </w:r>
    </w:p>
    <w:p w14:paraId="441068D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required is identified in the IPv4/</w:t>
      </w:r>
      <w:commentRangeStart w:id="130"/>
      <w:del w:id="131" w:author="Ignas Bagdonas" w:date="2017-08-29T11:28:00Z">
        <w:r w:rsidRPr="00FF7F88" w:rsidDel="000D2692">
          <w:rPr>
            <w:rFonts w:ascii="Courier New" w:hAnsi="Courier New" w:cs="Courier New"/>
          </w:rPr>
          <w:delText xml:space="preserve"> </w:delText>
        </w:r>
      </w:del>
      <w:commentRangeEnd w:id="130"/>
      <w:r w:rsidR="00CE4FB1">
        <w:rPr>
          <w:rStyle w:val="CommentReference"/>
          <w:rFonts w:asciiTheme="minorHAnsi" w:hAnsiTheme="minorHAnsi"/>
        </w:rPr>
        <w:commentReference w:id="130"/>
      </w:r>
      <w:r w:rsidRPr="00FF7F88">
        <w:rPr>
          <w:rFonts w:ascii="Courier New" w:hAnsi="Courier New" w:cs="Courier New"/>
        </w:rPr>
        <w:t xml:space="preserve">IPv6 Diversity </w:t>
      </w:r>
    </w:p>
    <w:p w14:paraId="4492D58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 The following </w:t>
      </w:r>
      <w:commentRangeStart w:id="132"/>
      <w:r w:rsidRPr="00FF7F88">
        <w:rPr>
          <w:rFonts w:ascii="Courier New" w:hAnsi="Courier New" w:cs="Courier New"/>
        </w:rPr>
        <w:t xml:space="preserve">three DI type values are defined </w:t>
      </w:r>
    </w:p>
    <w:p w14:paraId="5016523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in this document: </w:t>
      </w:r>
      <w:commentRangeEnd w:id="132"/>
      <w:r w:rsidR="000D2692">
        <w:rPr>
          <w:rStyle w:val="CommentReference"/>
          <w:rFonts w:asciiTheme="minorHAnsi" w:hAnsiTheme="minorHAnsi"/>
        </w:rPr>
        <w:commentReference w:id="132"/>
      </w:r>
    </w:p>
    <w:p w14:paraId="035CEE5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1F30115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DI Type value   Definition </w:t>
      </w:r>
    </w:p>
    <w:p w14:paraId="1216F88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-------------   -------------------------------- </w:t>
      </w:r>
    </w:p>
    <w:p w14:paraId="1648069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1         Client Initiated Identifier </w:t>
      </w:r>
    </w:p>
    <w:p w14:paraId="6430A7C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2         PCE Allocated Identifier </w:t>
      </w:r>
    </w:p>
    <w:p w14:paraId="39A0E1C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3         Network Assigned Identifier </w:t>
      </w:r>
    </w:p>
    <w:p w14:paraId="6C030F8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4C784FC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Attribute Flags (</w:t>
      </w:r>
      <w:commentRangeStart w:id="133"/>
      <w:commentRangeStart w:id="134"/>
      <w:r w:rsidRPr="00FF7F88">
        <w:rPr>
          <w:rFonts w:ascii="Courier New" w:hAnsi="Courier New" w:cs="Courier New"/>
        </w:rPr>
        <w:t>A-Flags</w:t>
      </w:r>
      <w:commentRangeEnd w:id="133"/>
      <w:r w:rsidR="00962EE4">
        <w:rPr>
          <w:rStyle w:val="CommentReference"/>
          <w:rFonts w:asciiTheme="minorHAnsi" w:hAnsiTheme="minorHAnsi"/>
        </w:rPr>
        <w:commentReference w:id="133"/>
      </w:r>
      <w:commentRangeEnd w:id="134"/>
      <w:r w:rsidR="00601F1B">
        <w:rPr>
          <w:rStyle w:val="CommentReference"/>
          <w:rFonts w:asciiTheme="minorHAnsi" w:hAnsiTheme="minorHAnsi"/>
        </w:rPr>
        <w:commentReference w:id="134"/>
      </w:r>
      <w:r w:rsidRPr="00FF7F88">
        <w:rPr>
          <w:rFonts w:ascii="Courier New" w:hAnsi="Courier New" w:cs="Courier New"/>
        </w:rPr>
        <w:t xml:space="preserve">): </w:t>
      </w:r>
    </w:p>
    <w:p w14:paraId="3E99E1C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0788B7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The Attribute Flags (A-Flags) are used to communicate </w:t>
      </w:r>
    </w:p>
    <w:p w14:paraId="1B8BB9E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desirable attributes of the LSP being signaled in the IPv4/ </w:t>
      </w:r>
    </w:p>
    <w:p w14:paraId="5A6708E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IPv6 Diversity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>.</w:t>
      </w:r>
      <w:commentRangeStart w:id="135"/>
      <w:del w:id="136" w:author="Ignas Bagdonas" w:date="2017-08-29T11:29:00Z">
        <w:r w:rsidRPr="00FF7F88" w:rsidDel="000D2692">
          <w:rPr>
            <w:rFonts w:ascii="Courier New" w:hAnsi="Courier New" w:cs="Courier New"/>
          </w:rPr>
          <w:delText xml:space="preserve"> The following flags are defined</w:delText>
        </w:r>
      </w:del>
      <w:commentRangeEnd w:id="135"/>
      <w:r w:rsidR="006B7E2A">
        <w:rPr>
          <w:rStyle w:val="CommentReference"/>
          <w:rFonts w:asciiTheme="minorHAnsi" w:hAnsiTheme="minorHAnsi"/>
        </w:rPr>
        <w:commentReference w:id="135"/>
      </w:r>
      <w:r w:rsidRPr="00FF7F88">
        <w:rPr>
          <w:rFonts w:ascii="Courier New" w:hAnsi="Courier New" w:cs="Courier New"/>
        </w:rPr>
        <w:t xml:space="preserve">. </w:t>
      </w:r>
    </w:p>
    <w:p w14:paraId="3DCCDAF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Each flag acts independently.  Any combination of flags is </w:t>
      </w:r>
    </w:p>
    <w:p w14:paraId="76F9CC5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permitted.  </w:t>
      </w:r>
    </w:p>
    <w:p w14:paraId="681FFFF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EAA832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0x01 = Destination node exception </w:t>
      </w:r>
    </w:p>
    <w:p w14:paraId="5E76A81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91B5F4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Indicates that the exclusion does not apply to the </w:t>
      </w:r>
    </w:p>
    <w:p w14:paraId="7A2340B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destination node of the LSP being signaled. </w:t>
      </w:r>
    </w:p>
    <w:p w14:paraId="3575C9F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2D14EA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0x02 = Processing node exception </w:t>
      </w:r>
    </w:p>
    <w:p w14:paraId="32C38C0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2DEB75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Indicates that the exclusion does not apply to the </w:t>
      </w:r>
    </w:p>
    <w:p w14:paraId="052C5F3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node(s) performing ERO expansion for the LSP being </w:t>
      </w:r>
    </w:p>
    <w:p w14:paraId="124CCBC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signaled. An ingress UNI-N node is an example of such a </w:t>
      </w:r>
    </w:p>
    <w:p w14:paraId="2733014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node. </w:t>
      </w:r>
    </w:p>
    <w:p w14:paraId="6AC545D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D15B17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0x04 = Penultimate node exception </w:t>
      </w:r>
    </w:p>
    <w:p w14:paraId="3445B9A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1F142C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Indicates that the penultimate node of the LSP being </w:t>
      </w:r>
    </w:p>
    <w:p w14:paraId="4F9C45E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signaled </w:t>
      </w:r>
      <w:commentRangeStart w:id="137"/>
      <w:commentRangeStart w:id="138"/>
      <w:r w:rsidRPr="00FF7F88">
        <w:rPr>
          <w:rFonts w:ascii="Courier New" w:hAnsi="Courier New" w:cs="Courier New"/>
        </w:rPr>
        <w:t>MAY</w:t>
      </w:r>
      <w:commentRangeEnd w:id="137"/>
      <w:r w:rsidR="000D2692">
        <w:rPr>
          <w:rStyle w:val="CommentReference"/>
          <w:rFonts w:asciiTheme="minorHAnsi" w:hAnsiTheme="minorHAnsi"/>
        </w:rPr>
        <w:commentReference w:id="137"/>
      </w:r>
      <w:commentRangeEnd w:id="138"/>
      <w:r w:rsidR="008B085A">
        <w:rPr>
          <w:rStyle w:val="CommentReference"/>
          <w:rFonts w:asciiTheme="minorHAnsi" w:hAnsiTheme="minorHAnsi"/>
        </w:rPr>
        <w:commentReference w:id="138"/>
      </w:r>
      <w:r w:rsidRPr="00FF7F88">
        <w:rPr>
          <w:rFonts w:ascii="Courier New" w:hAnsi="Courier New" w:cs="Courier New"/>
        </w:rPr>
        <w:t xml:space="preserve"> be shared with the excluded path even when </w:t>
      </w:r>
    </w:p>
    <w:p w14:paraId="3931A46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this violates the exclusion flags. </w:t>
      </w:r>
    </w:p>
    <w:p w14:paraId="407BD65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9DA647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A4C8D5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5D7C66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1E26DD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69D0C4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11] </w:t>
      </w:r>
    </w:p>
    <w:p w14:paraId="51ECCF9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4E4BED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567A99B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868109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B516E8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0x08 = LSP ID to be ignored  </w:t>
      </w:r>
    </w:p>
    <w:p w14:paraId="4E09628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915545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This flag is used to indicate tunnel level exclusion. </w:t>
      </w:r>
    </w:p>
    <w:p w14:paraId="2252820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Specifically, this flag is used to indicate that if </w:t>
      </w:r>
    </w:p>
    <w:p w14:paraId="52520A6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diversity identifier contains </w:t>
      </w:r>
      <w:del w:id="139" w:author="Ignas Bagdonas" w:date="2017-08-29T11:30:00Z">
        <w:r w:rsidRPr="00FF7F88" w:rsidDel="00962EE4">
          <w:rPr>
            <w:rFonts w:ascii="Courier New" w:hAnsi="Courier New" w:cs="Courier New"/>
          </w:rPr>
          <w:delText>lsp-id</w:delText>
        </w:r>
      </w:del>
      <w:ins w:id="140" w:author="Ignas Bagdonas" w:date="2017-08-29T11:30:00Z">
        <w:r w:rsidR="00962EE4">
          <w:rPr>
            <w:rFonts w:ascii="Courier New" w:hAnsi="Courier New" w:cs="Courier New"/>
          </w:rPr>
          <w:t>LSP-ID</w:t>
        </w:r>
      </w:ins>
      <w:r w:rsidRPr="00FF7F88">
        <w:rPr>
          <w:rFonts w:ascii="Courier New" w:hAnsi="Courier New" w:cs="Courier New"/>
        </w:rPr>
        <w:t xml:space="preserve"> field, the </w:t>
      </w:r>
      <w:del w:id="141" w:author="Ignas Bagdonas" w:date="2017-08-29T11:30:00Z">
        <w:r w:rsidRPr="00FF7F88" w:rsidDel="00962EE4">
          <w:rPr>
            <w:rFonts w:ascii="Courier New" w:hAnsi="Courier New" w:cs="Courier New"/>
          </w:rPr>
          <w:delText>lsp-id</w:delText>
        </w:r>
      </w:del>
      <w:ins w:id="142" w:author="Ignas Bagdonas" w:date="2017-08-29T11:30:00Z">
        <w:r w:rsidR="00962EE4">
          <w:rPr>
            <w:rFonts w:ascii="Courier New" w:hAnsi="Courier New" w:cs="Courier New"/>
          </w:rPr>
          <w:t>LSP-ID</w:t>
        </w:r>
      </w:ins>
      <w:r w:rsidRPr="00FF7F88">
        <w:rPr>
          <w:rFonts w:ascii="Courier New" w:hAnsi="Courier New" w:cs="Courier New"/>
        </w:rPr>
        <w:t xml:space="preserve"> </w:t>
      </w:r>
    </w:p>
    <w:p w14:paraId="3065C11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is to be ignored and the exclusion applies to any LSP </w:t>
      </w:r>
    </w:p>
    <w:p w14:paraId="4AACBD7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matching the rest of the diversity identifier.  </w:t>
      </w:r>
    </w:p>
    <w:p w14:paraId="5FED1D4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68801B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Exclusion Flags (</w:t>
      </w:r>
      <w:commentRangeStart w:id="143"/>
      <w:commentRangeStart w:id="144"/>
      <w:r w:rsidRPr="00FF7F88">
        <w:rPr>
          <w:rFonts w:ascii="Courier New" w:hAnsi="Courier New" w:cs="Courier New"/>
        </w:rPr>
        <w:t>E-Flags</w:t>
      </w:r>
      <w:commentRangeEnd w:id="143"/>
      <w:r w:rsidR="00962EE4">
        <w:rPr>
          <w:rStyle w:val="CommentReference"/>
          <w:rFonts w:asciiTheme="minorHAnsi" w:hAnsiTheme="minorHAnsi"/>
        </w:rPr>
        <w:commentReference w:id="143"/>
      </w:r>
      <w:commentRangeEnd w:id="144"/>
      <w:r w:rsidR="00F2031F">
        <w:rPr>
          <w:rStyle w:val="CommentReference"/>
          <w:rFonts w:asciiTheme="minorHAnsi" w:hAnsiTheme="minorHAnsi"/>
        </w:rPr>
        <w:commentReference w:id="144"/>
      </w:r>
      <w:r w:rsidRPr="00FF7F88">
        <w:rPr>
          <w:rFonts w:ascii="Courier New" w:hAnsi="Courier New" w:cs="Courier New"/>
        </w:rPr>
        <w:t xml:space="preserve">): </w:t>
      </w:r>
    </w:p>
    <w:p w14:paraId="4AB748D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</w:p>
    <w:p w14:paraId="747214C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Exclusion</w:t>
      </w:r>
      <w:ins w:id="145" w:author="Ignas Bagdonas" w:date="2017-08-29T11:31:00Z">
        <w:r w:rsidR="00962EE4">
          <w:rPr>
            <w:rFonts w:ascii="Courier New" w:hAnsi="Courier New" w:cs="Courier New"/>
          </w:rPr>
          <w:t xml:space="preserve"> </w:t>
        </w:r>
      </w:ins>
      <w:del w:id="146" w:author="Ignas Bagdonas" w:date="2017-08-29T11:31:00Z">
        <w:r w:rsidRPr="00FF7F88" w:rsidDel="00962EE4">
          <w:rPr>
            <w:rFonts w:ascii="Courier New" w:hAnsi="Courier New" w:cs="Courier New"/>
          </w:rPr>
          <w:delText>-</w:delText>
        </w:r>
      </w:del>
      <w:r w:rsidRPr="00FF7F88">
        <w:rPr>
          <w:rFonts w:ascii="Courier New" w:hAnsi="Courier New" w:cs="Courier New"/>
        </w:rPr>
        <w:t xml:space="preserve">Flags are used to communicate the desired </w:t>
      </w:r>
    </w:p>
    <w:p w14:paraId="57940AB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type(s) of exclusion requested in the IPv4/</w:t>
      </w:r>
      <w:del w:id="147" w:author="Ignas Bagdonas" w:date="2017-08-29T11:31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IPv6 diversity </w:t>
      </w:r>
    </w:p>
    <w:p w14:paraId="656C8C4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 </w:t>
      </w:r>
      <w:del w:id="148" w:author="Ignas Bagdonas" w:date="2017-08-29T11:31:00Z">
        <w:r w:rsidRPr="00FF7F88" w:rsidDel="00962EE4">
          <w:rPr>
            <w:rFonts w:ascii="Courier New" w:hAnsi="Courier New" w:cs="Courier New"/>
          </w:rPr>
          <w:delText xml:space="preserve">The following flags are defined. </w:delText>
        </w:r>
      </w:del>
      <w:r w:rsidRPr="00FF7F88">
        <w:rPr>
          <w:rFonts w:ascii="Courier New" w:hAnsi="Courier New" w:cs="Courier New"/>
        </w:rPr>
        <w:t xml:space="preserve">Any </w:t>
      </w:r>
    </w:p>
    <w:p w14:paraId="104DC88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combination of these flags is permitted. Please note that </w:t>
      </w:r>
    </w:p>
    <w:p w14:paraId="1311880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exclusion specified by these flags may be modified by </w:t>
      </w:r>
    </w:p>
    <w:p w14:paraId="229C50D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value of the Attribute</w:t>
      </w:r>
      <w:ins w:id="149" w:author="Ignas Bagdonas" w:date="2017-08-29T11:31:00Z">
        <w:r w:rsidR="00962EE4">
          <w:rPr>
            <w:rFonts w:ascii="Courier New" w:hAnsi="Courier New" w:cs="Courier New"/>
          </w:rPr>
          <w:t xml:space="preserve"> </w:t>
        </w:r>
      </w:ins>
      <w:del w:id="150" w:author="Ignas Bagdonas" w:date="2017-08-29T11:31:00Z">
        <w:r w:rsidRPr="00FF7F88" w:rsidDel="00962EE4">
          <w:rPr>
            <w:rFonts w:ascii="Courier New" w:hAnsi="Courier New" w:cs="Courier New"/>
          </w:rPr>
          <w:delText>-</w:delText>
        </w:r>
      </w:del>
      <w:ins w:id="151" w:author="Ignas Bagdonas" w:date="2017-08-29T11:31:00Z">
        <w:r w:rsidR="00962EE4">
          <w:rPr>
            <w:rFonts w:ascii="Courier New" w:hAnsi="Courier New" w:cs="Courier New"/>
          </w:rPr>
          <w:t>F</w:t>
        </w:r>
      </w:ins>
      <w:del w:id="152" w:author="Ignas Bagdonas" w:date="2017-08-29T11:31:00Z">
        <w:r w:rsidRPr="00FF7F88" w:rsidDel="00962EE4">
          <w:rPr>
            <w:rFonts w:ascii="Courier New" w:hAnsi="Courier New" w:cs="Courier New"/>
          </w:rPr>
          <w:delText>f</w:delText>
        </w:r>
      </w:del>
      <w:r w:rsidRPr="00FF7F88">
        <w:rPr>
          <w:rFonts w:ascii="Courier New" w:hAnsi="Courier New" w:cs="Courier New"/>
        </w:rPr>
        <w:t xml:space="preserve">lags. For example, node </w:t>
      </w:r>
    </w:p>
    <w:p w14:paraId="61D6B30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exclusion flag is ignored for the "Penultimate node" if </w:t>
      </w:r>
    </w:p>
    <w:p w14:paraId="049E183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"Penultimate node exception" flag of the Attribute</w:t>
      </w:r>
      <w:del w:id="153" w:author="Ignas Bagdonas" w:date="2017-08-29T11:32:00Z">
        <w:r w:rsidRPr="00FF7F88" w:rsidDel="00962EE4">
          <w:rPr>
            <w:rFonts w:ascii="Courier New" w:hAnsi="Courier New" w:cs="Courier New"/>
          </w:rPr>
          <w:delText>-</w:delText>
        </w:r>
      </w:del>
    </w:p>
    <w:p w14:paraId="4013AA3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</w:t>
      </w:r>
      <w:ins w:id="154" w:author="Ignas Bagdonas" w:date="2017-08-29T11:32:00Z">
        <w:r w:rsidR="00962EE4">
          <w:rPr>
            <w:rFonts w:ascii="Courier New" w:hAnsi="Courier New" w:cs="Courier New"/>
          </w:rPr>
          <w:t>F</w:t>
        </w:r>
      </w:ins>
      <w:del w:id="155" w:author="Ignas Bagdonas" w:date="2017-08-29T11:32:00Z">
        <w:r w:rsidRPr="00FF7F88" w:rsidDel="00962EE4">
          <w:rPr>
            <w:rFonts w:ascii="Courier New" w:hAnsi="Courier New" w:cs="Courier New"/>
          </w:rPr>
          <w:delText>f</w:delText>
        </w:r>
      </w:del>
      <w:r w:rsidRPr="00FF7F88">
        <w:rPr>
          <w:rFonts w:ascii="Courier New" w:hAnsi="Courier New" w:cs="Courier New"/>
        </w:rPr>
        <w:t xml:space="preserve">lags is set. </w:t>
      </w:r>
    </w:p>
    <w:p w14:paraId="4D757DE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F6B1DA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0x01 = SRLG exclusion </w:t>
      </w:r>
    </w:p>
    <w:p w14:paraId="3B5D14E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</w:t>
      </w:r>
    </w:p>
    <w:p w14:paraId="7CF823E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Indicates that the path of the LSP being signaled is </w:t>
      </w:r>
    </w:p>
    <w:p w14:paraId="56865F6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requested to be </w:t>
      </w:r>
      <w:commentRangeStart w:id="156"/>
      <w:commentRangeStart w:id="157"/>
      <w:r w:rsidRPr="00FF7F88">
        <w:rPr>
          <w:rFonts w:ascii="Courier New" w:hAnsi="Courier New" w:cs="Courier New"/>
        </w:rPr>
        <w:t>SRLG-diverse</w:t>
      </w:r>
      <w:commentRangeEnd w:id="156"/>
      <w:r w:rsidR="00962EE4">
        <w:rPr>
          <w:rStyle w:val="CommentReference"/>
          <w:rFonts w:asciiTheme="minorHAnsi" w:hAnsiTheme="minorHAnsi"/>
        </w:rPr>
        <w:commentReference w:id="156"/>
      </w:r>
      <w:commentRangeEnd w:id="157"/>
      <w:r w:rsidR="00294388">
        <w:rPr>
          <w:rStyle w:val="CommentReference"/>
          <w:rFonts w:asciiTheme="minorHAnsi" w:hAnsiTheme="minorHAnsi"/>
        </w:rPr>
        <w:commentReference w:id="157"/>
      </w:r>
      <w:r w:rsidRPr="00FF7F88">
        <w:rPr>
          <w:rFonts w:ascii="Courier New" w:hAnsi="Courier New" w:cs="Courier New"/>
        </w:rPr>
        <w:t xml:space="preserve"> from the excluded path </w:t>
      </w:r>
    </w:p>
    <w:p w14:paraId="7C06263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specified by the IPv4/</w:t>
      </w:r>
      <w:commentRangeStart w:id="158"/>
      <w:del w:id="159" w:author="Ignas Bagdonas" w:date="2017-08-29T11:32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commentRangeEnd w:id="158"/>
      <w:r w:rsidR="006C7BA9">
        <w:rPr>
          <w:rStyle w:val="CommentReference"/>
          <w:rFonts w:asciiTheme="minorHAnsi" w:hAnsiTheme="minorHAnsi"/>
        </w:rPr>
        <w:commentReference w:id="158"/>
      </w:r>
      <w:r w:rsidRPr="00FF7F88">
        <w:rPr>
          <w:rFonts w:ascii="Courier New" w:hAnsi="Courier New" w:cs="Courier New"/>
        </w:rPr>
        <w:t xml:space="preserve">IPv6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 </w:t>
      </w:r>
    </w:p>
    <w:p w14:paraId="12F4F03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</w:t>
      </w:r>
    </w:p>
    <w:p w14:paraId="59B1092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0x02 = Node exclusion </w:t>
      </w:r>
    </w:p>
    <w:p w14:paraId="77B8474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739428A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Indicates that the path of the LSP being signaled is </w:t>
      </w:r>
    </w:p>
    <w:p w14:paraId="15E8FDE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requested to be node-diverse from the excluded path </w:t>
      </w:r>
    </w:p>
    <w:p w14:paraId="2661D31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specified by the IPv4/</w:t>
      </w:r>
      <w:del w:id="160" w:author="Ignas Bagdonas" w:date="2017-08-29T11:32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IPv6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 </w:t>
      </w:r>
    </w:p>
    <w:p w14:paraId="11EC3EC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F31F45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0x04 = Link exclusion </w:t>
      </w:r>
    </w:p>
    <w:p w14:paraId="2A77C4D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4FC6282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Indicates that the path of the LSP being signaled is </w:t>
      </w:r>
    </w:p>
    <w:p w14:paraId="7FFFD3D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requested to be link-diverse from the path specified </w:t>
      </w:r>
    </w:p>
    <w:p w14:paraId="146E86E5" w14:textId="77777777" w:rsidR="00F35BEC" w:rsidRDefault="003207C5" w:rsidP="00FF7F88">
      <w:pPr>
        <w:pStyle w:val="PlainText"/>
        <w:rPr>
          <w:ins w:id="161" w:author="Ignas Bagdonas" w:date="2017-08-29T11:33:00Z"/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by the IPv4/</w:t>
      </w:r>
      <w:del w:id="162" w:author="Ignas Bagdonas" w:date="2017-08-29T11:32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IPv6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 </w:t>
      </w:r>
    </w:p>
    <w:p w14:paraId="6F39C40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622FDCB" w14:textId="77777777" w:rsidR="00F35BEC" w:rsidRPr="00FF7F88" w:rsidRDefault="00962EE4" w:rsidP="00FF7F88">
      <w:pPr>
        <w:pStyle w:val="PlainText"/>
        <w:rPr>
          <w:rFonts w:ascii="Courier New" w:hAnsi="Courier New" w:cs="Courier New"/>
        </w:rPr>
      </w:pPr>
      <w:commentRangeStart w:id="163"/>
      <w:commentRangeStart w:id="164"/>
      <w:ins w:id="165" w:author="Ignas Bagdonas" w:date="2017-08-29T11:33:00Z">
        <w:r>
          <w:rPr>
            <w:rFonts w:ascii="Courier New" w:hAnsi="Courier New" w:cs="Courier New"/>
          </w:rPr>
          <w:t>Handling of unused bits?</w:t>
        </w:r>
        <w:commentRangeEnd w:id="163"/>
        <w:r>
          <w:rPr>
            <w:rStyle w:val="CommentReference"/>
            <w:rFonts w:asciiTheme="minorHAnsi" w:hAnsiTheme="minorHAnsi"/>
          </w:rPr>
          <w:commentReference w:id="163"/>
        </w:r>
      </w:ins>
      <w:commentRangeEnd w:id="164"/>
      <w:r w:rsidR="006C7BA9">
        <w:rPr>
          <w:rStyle w:val="CommentReference"/>
          <w:rFonts w:asciiTheme="minorHAnsi" w:hAnsiTheme="minorHAnsi"/>
        </w:rPr>
        <w:commentReference w:id="164"/>
      </w:r>
      <w:r w:rsidR="003207C5" w:rsidRPr="00FF7F88">
        <w:rPr>
          <w:rFonts w:ascii="Courier New" w:hAnsi="Courier New" w:cs="Courier New"/>
        </w:rPr>
        <w:t xml:space="preserve">       </w:t>
      </w:r>
    </w:p>
    <w:p w14:paraId="576F0AE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A02BFB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681FAB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37B340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8873D8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74FD66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CE12B5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1549C25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12] </w:t>
      </w:r>
    </w:p>
    <w:p w14:paraId="49B058F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D52F1A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420C497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C6A1E0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E0E282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</w:t>
      </w:r>
      <w:proofErr w:type="spellStart"/>
      <w:r w:rsidRPr="00FF7F88">
        <w:rPr>
          <w:rFonts w:ascii="Courier New" w:hAnsi="Courier New" w:cs="Courier New"/>
        </w:rPr>
        <w:t>Resvd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4026B8D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288D8F5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This field is reserved. It MUST be set to zero on </w:t>
      </w:r>
    </w:p>
    <w:p w14:paraId="59C176F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transmission, and MUST be ignored on receipt for both </w:t>
      </w:r>
    </w:p>
    <w:p w14:paraId="6DFCD01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IPv4/ IPv6 Diversity XRO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 </w:t>
      </w:r>
    </w:p>
    <w:p w14:paraId="16C7182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6EF78E3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</w:t>
      </w:r>
    </w:p>
    <w:p w14:paraId="2A18280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IPv4 /</w:t>
      </w:r>
      <w:del w:id="166" w:author="Ignas Bagdonas" w:date="2017-08-29T11:33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IPv6 Diversity Identifier source address: </w:t>
      </w:r>
    </w:p>
    <w:p w14:paraId="7BC4702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</w:p>
    <w:p w14:paraId="3A10742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This field MUST be set to the IPv4/ IPv6 address of the </w:t>
      </w:r>
    </w:p>
    <w:p w14:paraId="24457F5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node that assigns the diversity identifier. Depending on </w:t>
      </w:r>
    </w:p>
    <w:p w14:paraId="1933382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the diversity identifier type, the diversity identifier </w:t>
      </w:r>
    </w:p>
    <w:p w14:paraId="5CFCDF5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source may be a client node, PCE entity or network node. </w:t>
      </w:r>
    </w:p>
    <w:p w14:paraId="6C1103E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Specifically: </w:t>
      </w:r>
    </w:p>
    <w:p w14:paraId="63CF224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C62357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</w:t>
      </w:r>
      <w:proofErr w:type="gramStart"/>
      <w:r w:rsidRPr="00FF7F88">
        <w:rPr>
          <w:rFonts w:ascii="Courier New" w:hAnsi="Courier New" w:cs="Courier New"/>
        </w:rPr>
        <w:t>o  When</w:t>
      </w:r>
      <w:proofErr w:type="gramEnd"/>
      <w:r w:rsidRPr="00FF7F88">
        <w:rPr>
          <w:rFonts w:ascii="Courier New" w:hAnsi="Courier New" w:cs="Courier New"/>
        </w:rPr>
        <w:t xml:space="preserve"> the diversity identifier type is set to "</w:t>
      </w:r>
      <w:commentRangeStart w:id="167"/>
      <w:commentRangeStart w:id="168"/>
      <w:r w:rsidRPr="00FF7F88">
        <w:rPr>
          <w:rFonts w:ascii="Courier New" w:hAnsi="Courier New" w:cs="Courier New"/>
        </w:rPr>
        <w:t xml:space="preserve">IPv4/ IPv6 </w:t>
      </w:r>
      <w:commentRangeEnd w:id="167"/>
      <w:r w:rsidR="00962EE4">
        <w:rPr>
          <w:rStyle w:val="CommentReference"/>
          <w:rFonts w:asciiTheme="minorHAnsi" w:hAnsiTheme="minorHAnsi"/>
        </w:rPr>
        <w:commentReference w:id="167"/>
      </w:r>
      <w:commentRangeEnd w:id="168"/>
      <w:r w:rsidR="006C7BA9">
        <w:rPr>
          <w:rStyle w:val="CommentReference"/>
          <w:rFonts w:asciiTheme="minorHAnsi" w:hAnsiTheme="minorHAnsi"/>
        </w:rPr>
        <w:commentReference w:id="168"/>
      </w:r>
    </w:p>
    <w:p w14:paraId="7EAACB6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Client Initiated Identifier", the value MUST be set to </w:t>
      </w:r>
    </w:p>
    <w:p w14:paraId="794959A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IPv4/</w:t>
      </w:r>
      <w:del w:id="169" w:author="Ignas Bagdonas" w:date="2017-08-29T11:34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IPv6 tunnel sender address of the reference LSP </w:t>
      </w:r>
    </w:p>
    <w:p w14:paraId="0E020B0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against which diversity is desired. IPv4/</w:t>
      </w:r>
      <w:del w:id="170" w:author="Ignas Bagdonas" w:date="2017-08-29T11:34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IPv6 tunnel </w:t>
      </w:r>
    </w:p>
    <w:p w14:paraId="7F6EDD6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sender address is as defined in [RFC3209]. </w:t>
      </w:r>
    </w:p>
    <w:p w14:paraId="5B30463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60222E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</w:t>
      </w:r>
      <w:proofErr w:type="gramStart"/>
      <w:r w:rsidRPr="00FF7F88">
        <w:rPr>
          <w:rFonts w:ascii="Courier New" w:hAnsi="Courier New" w:cs="Courier New"/>
        </w:rPr>
        <w:t>o  When</w:t>
      </w:r>
      <w:proofErr w:type="gramEnd"/>
      <w:r w:rsidRPr="00FF7F88">
        <w:rPr>
          <w:rFonts w:ascii="Courier New" w:hAnsi="Courier New" w:cs="Courier New"/>
        </w:rPr>
        <w:t xml:space="preserve"> the diversity identifier type is set to "</w:t>
      </w:r>
      <w:commentRangeStart w:id="171"/>
      <w:commentRangeStart w:id="172"/>
      <w:r w:rsidRPr="00FF7F88">
        <w:rPr>
          <w:rFonts w:ascii="Courier New" w:hAnsi="Courier New" w:cs="Courier New"/>
        </w:rPr>
        <w:t xml:space="preserve">IPv4/ IPv6 </w:t>
      </w:r>
      <w:commentRangeEnd w:id="171"/>
      <w:r w:rsidR="00962EE4">
        <w:rPr>
          <w:rStyle w:val="CommentReference"/>
          <w:rFonts w:asciiTheme="minorHAnsi" w:hAnsiTheme="minorHAnsi"/>
        </w:rPr>
        <w:commentReference w:id="171"/>
      </w:r>
      <w:commentRangeEnd w:id="172"/>
      <w:r w:rsidR="006C7BA9">
        <w:rPr>
          <w:rStyle w:val="CommentReference"/>
          <w:rFonts w:asciiTheme="minorHAnsi" w:hAnsiTheme="minorHAnsi"/>
        </w:rPr>
        <w:commentReference w:id="172"/>
      </w:r>
    </w:p>
    <w:p w14:paraId="7B0245A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PCE Allocated Identifier", the value MUST be set to the </w:t>
      </w:r>
    </w:p>
    <w:p w14:paraId="2137A91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IPv4/</w:t>
      </w:r>
      <w:commentRangeStart w:id="173"/>
      <w:del w:id="174" w:author="Ignas Bagdonas" w:date="2017-08-29T11:34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commentRangeEnd w:id="173"/>
      <w:r w:rsidR="006C7BA9">
        <w:rPr>
          <w:rStyle w:val="CommentReference"/>
          <w:rFonts w:asciiTheme="minorHAnsi" w:hAnsiTheme="minorHAnsi"/>
        </w:rPr>
        <w:commentReference w:id="173"/>
      </w:r>
      <w:r w:rsidRPr="00FF7F88">
        <w:rPr>
          <w:rFonts w:ascii="Courier New" w:hAnsi="Courier New" w:cs="Courier New"/>
        </w:rPr>
        <w:t xml:space="preserve">IPv6 address of the node that assigned the Path Key </w:t>
      </w:r>
    </w:p>
    <w:p w14:paraId="6F5E5D1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identifier and that can return an expansion of the Path </w:t>
      </w:r>
    </w:p>
    <w:p w14:paraId="12276DF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Key or use the </w:t>
      </w:r>
      <w:commentRangeStart w:id="175"/>
      <w:r w:rsidRPr="00FF7F88">
        <w:rPr>
          <w:rFonts w:ascii="Courier New" w:hAnsi="Courier New" w:cs="Courier New"/>
        </w:rPr>
        <w:t xml:space="preserve">Path Key </w:t>
      </w:r>
      <w:commentRangeEnd w:id="175"/>
      <w:r w:rsidR="00962EE4">
        <w:rPr>
          <w:rStyle w:val="CommentReference"/>
          <w:rFonts w:asciiTheme="minorHAnsi" w:hAnsiTheme="minorHAnsi"/>
        </w:rPr>
        <w:commentReference w:id="175"/>
      </w:r>
      <w:r w:rsidRPr="00FF7F88">
        <w:rPr>
          <w:rFonts w:ascii="Courier New" w:hAnsi="Courier New" w:cs="Courier New"/>
        </w:rPr>
        <w:t xml:space="preserve">as exclusion in a path </w:t>
      </w:r>
    </w:p>
    <w:p w14:paraId="0DB17DD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computation. The Path Key is defined in [RFC5553]. The </w:t>
      </w:r>
    </w:p>
    <w:p w14:paraId="6D343E1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PCE-ID is carried in the </w:t>
      </w:r>
      <w:commentRangeStart w:id="176"/>
      <w:ins w:id="177" w:author="Ignas Bagdonas" w:date="2017-08-29T11:35:00Z">
        <w:r w:rsidR="00962EE4">
          <w:rPr>
            <w:rFonts w:ascii="Courier New" w:hAnsi="Courier New" w:cs="Courier New"/>
          </w:rPr>
          <w:t xml:space="preserve">Diversity </w:t>
        </w:r>
      </w:ins>
      <w:commentRangeEnd w:id="176"/>
      <w:r w:rsidR="00071724">
        <w:rPr>
          <w:rStyle w:val="CommentReference"/>
          <w:rFonts w:asciiTheme="minorHAnsi" w:hAnsiTheme="minorHAnsi"/>
        </w:rPr>
        <w:commentReference w:id="176"/>
      </w:r>
      <w:r w:rsidRPr="00FF7F88">
        <w:rPr>
          <w:rFonts w:ascii="Courier New" w:hAnsi="Courier New" w:cs="Courier New"/>
        </w:rPr>
        <w:t xml:space="preserve">Identifier Source Address field </w:t>
      </w:r>
    </w:p>
    <w:p w14:paraId="083E2A8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of the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 </w:t>
      </w:r>
    </w:p>
    <w:p w14:paraId="53F17B5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215A8B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</w:t>
      </w:r>
      <w:proofErr w:type="gramStart"/>
      <w:r w:rsidRPr="00FF7F88">
        <w:rPr>
          <w:rFonts w:ascii="Courier New" w:hAnsi="Courier New" w:cs="Courier New"/>
        </w:rPr>
        <w:t>o  When</w:t>
      </w:r>
      <w:proofErr w:type="gramEnd"/>
      <w:r w:rsidRPr="00FF7F88">
        <w:rPr>
          <w:rFonts w:ascii="Courier New" w:hAnsi="Courier New" w:cs="Courier New"/>
        </w:rPr>
        <w:t xml:space="preserve"> the diversity identifier type is set to "</w:t>
      </w:r>
      <w:commentRangeStart w:id="178"/>
      <w:commentRangeStart w:id="179"/>
      <w:r w:rsidRPr="00FF7F88">
        <w:rPr>
          <w:rFonts w:ascii="Courier New" w:hAnsi="Courier New" w:cs="Courier New"/>
        </w:rPr>
        <w:t xml:space="preserve">IPv4/ IPv6 </w:t>
      </w:r>
      <w:commentRangeEnd w:id="178"/>
      <w:r w:rsidR="00962EE4">
        <w:rPr>
          <w:rStyle w:val="CommentReference"/>
          <w:rFonts w:asciiTheme="minorHAnsi" w:hAnsiTheme="minorHAnsi"/>
        </w:rPr>
        <w:commentReference w:id="178"/>
      </w:r>
      <w:commentRangeEnd w:id="179"/>
      <w:r w:rsidR="00071724">
        <w:rPr>
          <w:rStyle w:val="CommentReference"/>
          <w:rFonts w:asciiTheme="minorHAnsi" w:hAnsiTheme="minorHAnsi"/>
        </w:rPr>
        <w:commentReference w:id="179"/>
      </w:r>
    </w:p>
    <w:p w14:paraId="43F5AAA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Network Assigned Identifier", the value MUST be set to the </w:t>
      </w:r>
    </w:p>
    <w:p w14:paraId="42A18BF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IPv4/</w:t>
      </w:r>
      <w:commentRangeStart w:id="180"/>
      <w:del w:id="181" w:author="Ignas Bagdonas" w:date="2017-08-29T11:35:00Z">
        <w:r w:rsidRPr="00FF7F88" w:rsidDel="00962EE4">
          <w:rPr>
            <w:rFonts w:ascii="Courier New" w:hAnsi="Courier New" w:cs="Courier New"/>
          </w:rPr>
          <w:delText xml:space="preserve"> </w:delText>
        </w:r>
      </w:del>
      <w:commentRangeEnd w:id="180"/>
      <w:r w:rsidR="00071724">
        <w:rPr>
          <w:rStyle w:val="CommentReference"/>
          <w:rFonts w:asciiTheme="minorHAnsi" w:hAnsiTheme="minorHAnsi"/>
        </w:rPr>
        <w:commentReference w:id="180"/>
      </w:r>
      <w:r w:rsidRPr="00FF7F88">
        <w:rPr>
          <w:rFonts w:ascii="Courier New" w:hAnsi="Courier New" w:cs="Courier New"/>
        </w:rPr>
        <w:t xml:space="preserve">IPv6 address of the node allocating the Path </w:t>
      </w:r>
    </w:p>
    <w:p w14:paraId="4A8413E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Affinity Set (PAS). </w:t>
      </w:r>
    </w:p>
    <w:p w14:paraId="47FD024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04C2FF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Diversity Identifier Value: </w:t>
      </w:r>
    </w:p>
    <w:p w14:paraId="15D8BAA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</w:p>
    <w:p w14:paraId="367C3FD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Encoding for this field depends on the diversity identifier </w:t>
      </w:r>
    </w:p>
    <w:p w14:paraId="57A9683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type, as defined in the following. </w:t>
      </w:r>
    </w:p>
    <w:p w14:paraId="19106C7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61DBA3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When the diversity identifier type is set to "Client </w:t>
      </w:r>
    </w:p>
    <w:p w14:paraId="5D7DB78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Initiated Identifier" in IPv4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, the </w:t>
      </w:r>
    </w:p>
    <w:p w14:paraId="3AF6B74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diversity identifier value MUST be encoded as follows: </w:t>
      </w:r>
    </w:p>
    <w:p w14:paraId="25E29EC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1F0F1D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37965A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333E384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502B10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13] </w:t>
      </w:r>
    </w:p>
    <w:p w14:paraId="034DFED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6237031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737E093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534192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AB60AB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</w:t>
      </w:r>
    </w:p>
    <w:p w14:paraId="34C6F47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0                   1                   2                   3    </w:t>
      </w:r>
    </w:p>
    <w:p w14:paraId="4F9E34C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0 1 2 3 4 5 6 7 8 9 0 1 2 3 4 5 6 7 8 9 0 1 2 3 4 5 6 7 8 9 0 1  </w:t>
      </w:r>
    </w:p>
    <w:p w14:paraId="035AA5A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4792EEA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IPv4 tunnel end point address                 | </w:t>
      </w:r>
    </w:p>
    <w:p w14:paraId="6ADB8DA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03D751D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Must Be Zero         |     Tunnel ID                 | </w:t>
      </w:r>
    </w:p>
    <w:p w14:paraId="766A46F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6630761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     Extended Tunnel ID                      | </w:t>
      </w:r>
    </w:p>
    <w:p w14:paraId="6C2F824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75A6F9B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Must Be Zero         |            LSP ID             | </w:t>
      </w:r>
    </w:p>
    <w:p w14:paraId="21C807B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11DC4CD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4B7CED1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2A1219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The IPv4 tunnel end point address, Tunnel ID, Extended </w:t>
      </w:r>
    </w:p>
    <w:p w14:paraId="4A917BB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Tunnel ID and LSP ID are as defined in [RFC3209]. </w:t>
      </w:r>
    </w:p>
    <w:p w14:paraId="4A43CC4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5FFE35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When the diversity identifier type is set to "</w:t>
      </w:r>
      <w:commentRangeStart w:id="182"/>
      <w:commentRangeStart w:id="183"/>
      <w:r w:rsidRPr="00FF7F88">
        <w:rPr>
          <w:rFonts w:ascii="Courier New" w:hAnsi="Courier New" w:cs="Courier New"/>
        </w:rPr>
        <w:t xml:space="preserve">IPv6 Client </w:t>
      </w:r>
    </w:p>
    <w:p w14:paraId="64C1082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Initiated Identifier</w:t>
      </w:r>
      <w:commentRangeEnd w:id="182"/>
      <w:r w:rsidR="00962EE4">
        <w:rPr>
          <w:rStyle w:val="CommentReference"/>
          <w:rFonts w:asciiTheme="minorHAnsi" w:hAnsiTheme="minorHAnsi"/>
        </w:rPr>
        <w:commentReference w:id="182"/>
      </w:r>
      <w:commentRangeEnd w:id="183"/>
      <w:r w:rsidR="00DB6C91">
        <w:rPr>
          <w:rStyle w:val="CommentReference"/>
          <w:rFonts w:asciiTheme="minorHAnsi" w:hAnsiTheme="minorHAnsi"/>
        </w:rPr>
        <w:commentReference w:id="183"/>
      </w:r>
      <w:r w:rsidRPr="00FF7F88">
        <w:rPr>
          <w:rFonts w:ascii="Courier New" w:hAnsi="Courier New" w:cs="Courier New"/>
        </w:rPr>
        <w:t xml:space="preserve">" in IPv6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, the </w:t>
      </w:r>
    </w:p>
    <w:p w14:paraId="5C63671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diversity identifier value MUST be encoded as follows: </w:t>
      </w:r>
    </w:p>
    <w:p w14:paraId="6C768E6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</w:t>
      </w:r>
    </w:p>
    <w:p w14:paraId="1B43113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0                   1                   2                   3    </w:t>
      </w:r>
    </w:p>
    <w:p w14:paraId="76F748C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0 1 2 3 4 5 6 7 8 9 0 1 2 3 4 5 6 7 8 9 0 1 2 3 4 5 6 7 8 9 0 1  </w:t>
      </w:r>
    </w:p>
    <w:p w14:paraId="07AF310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66F827B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IPv6 tunnel end point address                 | </w:t>
      </w:r>
    </w:p>
    <w:p w14:paraId="5918795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1AF3BAA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IPv6 tunnel end point address (cont.)             | </w:t>
      </w:r>
    </w:p>
    <w:p w14:paraId="134B529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4BAB07E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IPv6 tunnel end point address (cont.)             | </w:t>
      </w:r>
    </w:p>
    <w:p w14:paraId="7B5AD51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66AF0CE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IPv6 tunnel end point address (cont.)             | </w:t>
      </w:r>
    </w:p>
    <w:p w14:paraId="648F09D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5E79EDC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Must Be Zero         |     Tunnel ID                 | </w:t>
      </w:r>
    </w:p>
    <w:p w14:paraId="06A3AF4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508720C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     Extended Tunnel ID                      | </w:t>
      </w:r>
    </w:p>
    <w:p w14:paraId="6B01A67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395D2A0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 Extended Tunnel ID (cont.)                  | </w:t>
      </w:r>
    </w:p>
    <w:p w14:paraId="462345B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52361CC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 Extended Tunnel ID (cont.)                  | </w:t>
      </w:r>
    </w:p>
    <w:p w14:paraId="00FBBB7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545399A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      Extended Tunnel ID (cont.)                  | </w:t>
      </w:r>
    </w:p>
    <w:p w14:paraId="263A51D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266296E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Must Be Zero         |            LSP ID             | </w:t>
      </w:r>
    </w:p>
    <w:p w14:paraId="2F44B23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79753FE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221073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81E865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614D51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18403F4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14] </w:t>
      </w:r>
    </w:p>
    <w:p w14:paraId="73C96CB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115CE9C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348202D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AB4A44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F0E7F3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The IPv6 tunnel end point address, Tunnel ID, IPv6 Extended </w:t>
      </w:r>
    </w:p>
    <w:p w14:paraId="6A33824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Tunnel ID and LSP ID are as defined in [RFC3209].  </w:t>
      </w:r>
    </w:p>
    <w:p w14:paraId="551AA0A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992415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When the diversity identifier type is set to "PCE Allocated </w:t>
      </w:r>
    </w:p>
    <w:p w14:paraId="7AE0BD0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Identifier" in IPv4 or IPv6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, the </w:t>
      </w:r>
    </w:p>
    <w:p w14:paraId="1AC0B87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diversity identifier value MUST be encoded as follows: </w:t>
      </w:r>
    </w:p>
    <w:p w14:paraId="6E70AD7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3BC06C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0                   1                   2                   3    </w:t>
      </w:r>
    </w:p>
    <w:p w14:paraId="0F5CB1A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0 1 2 3 4 5 6 7 8 9 0 1 2 3 4 5 6 7 8 9 0 1 2 3 4 5 6 7 8 9 0 1  </w:t>
      </w:r>
    </w:p>
    <w:p w14:paraId="7218E1E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3FA06E7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Must Be Zero          |           Path Key            | </w:t>
      </w:r>
    </w:p>
    <w:p w14:paraId="08BB4AD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1431D72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5717682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803857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The </w:t>
      </w:r>
      <w:commentRangeStart w:id="184"/>
      <w:commentRangeStart w:id="185"/>
      <w:r w:rsidRPr="00FF7F88">
        <w:rPr>
          <w:rFonts w:ascii="Courier New" w:hAnsi="Courier New" w:cs="Courier New"/>
        </w:rPr>
        <w:t xml:space="preserve">Path Key </w:t>
      </w:r>
      <w:commentRangeEnd w:id="184"/>
      <w:r w:rsidR="00962EE4">
        <w:rPr>
          <w:rStyle w:val="CommentReference"/>
          <w:rFonts w:asciiTheme="minorHAnsi" w:hAnsiTheme="minorHAnsi"/>
        </w:rPr>
        <w:commentReference w:id="184"/>
      </w:r>
      <w:commentRangeEnd w:id="185"/>
      <w:r w:rsidR="00DB6C91">
        <w:rPr>
          <w:rStyle w:val="CommentReference"/>
          <w:rFonts w:asciiTheme="minorHAnsi" w:hAnsiTheme="minorHAnsi"/>
        </w:rPr>
        <w:commentReference w:id="185"/>
      </w:r>
      <w:r w:rsidRPr="00FF7F88">
        <w:rPr>
          <w:rFonts w:ascii="Courier New" w:hAnsi="Courier New" w:cs="Courier New"/>
        </w:rPr>
        <w:t xml:space="preserve">is defined in [RFC5553]. </w:t>
      </w:r>
    </w:p>
    <w:p w14:paraId="7A243C9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B361BB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When the diversity identifier type is set to "Network </w:t>
      </w:r>
    </w:p>
    <w:p w14:paraId="45D21CD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Assigned Identifier" in IPv4 or IPv6 Diversity XRO </w:t>
      </w:r>
    </w:p>
    <w:p w14:paraId="28A82F8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, the diversity identifier value MUST be encoded </w:t>
      </w:r>
    </w:p>
    <w:p w14:paraId="5734315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as follows: </w:t>
      </w:r>
    </w:p>
    <w:p w14:paraId="08550A7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17FD58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0                   1                   2                   3    </w:t>
      </w:r>
    </w:p>
    <w:p w14:paraId="60300C9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0 1 2 3 4 5 6 7 8 9 0 1 2 3 4 5 6 7 8 9 0 1 2 3 4 5 6 7 8 9 0 1  </w:t>
      </w:r>
    </w:p>
    <w:p w14:paraId="2E5ECCB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05DFC77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|             Path Affinity Set (PAS) identifier                | </w:t>
      </w:r>
    </w:p>
    <w:p w14:paraId="74F320C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+-+-+-+-+-+-+-+-+-+-+-+-+-+-+-+-+-+-+-+-+-+-+-+-+-+-+-+-+-+-+-+-+ </w:t>
      </w:r>
    </w:p>
    <w:p w14:paraId="2E3D4D4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0C9A43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2AE61A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Path Affinity Set (PAS) identifier field is a 32-bit </w:t>
      </w:r>
    </w:p>
    <w:p w14:paraId="06E5CF1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value that is scoped by, i.e., is only meaningful when </w:t>
      </w:r>
    </w:p>
    <w:p w14:paraId="39466ED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used in combination with, the Diversity Identifier source </w:t>
      </w:r>
    </w:p>
    <w:p w14:paraId="5E17CF0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address field. There are no restrictions on how a node </w:t>
      </w:r>
    </w:p>
    <w:p w14:paraId="526E28F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selects a PAS identifier value.  </w:t>
      </w:r>
      <w:commentRangeStart w:id="186"/>
      <w:r w:rsidRPr="00FF7F88">
        <w:rPr>
          <w:rFonts w:ascii="Courier New" w:hAnsi="Courier New" w:cs="Courier New"/>
        </w:rPr>
        <w:t xml:space="preserve">Section 1.3 defines the </w:t>
      </w:r>
    </w:p>
    <w:p w14:paraId="67267B5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PAS term and provides context on how values may be </w:t>
      </w:r>
    </w:p>
    <w:p w14:paraId="4A57DE1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selected. </w:t>
      </w:r>
      <w:commentRangeEnd w:id="186"/>
      <w:r w:rsidR="00962EE4">
        <w:rPr>
          <w:rStyle w:val="CommentReference"/>
          <w:rFonts w:asciiTheme="minorHAnsi" w:hAnsiTheme="minorHAnsi"/>
        </w:rPr>
        <w:commentReference w:id="186"/>
      </w:r>
    </w:p>
    <w:p w14:paraId="27EF74B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85C727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D9FC94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2.2. Diversity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75F942F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68A008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[RFC4874] defines the EXRS ERO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 An EXRS is used to </w:t>
      </w:r>
    </w:p>
    <w:p w14:paraId="274300F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identify abstract nodes or resources that must not or should not </w:t>
      </w:r>
    </w:p>
    <w:p w14:paraId="5088564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be used on the path between two inclusive abstract nodes or </w:t>
      </w:r>
    </w:p>
    <w:p w14:paraId="1961A54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resources in the explicit route. An EXRS contains one or more </w:t>
      </w:r>
    </w:p>
    <w:p w14:paraId="520E47F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of its own, called EXRS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[RFC4874]. </w:t>
      </w:r>
    </w:p>
    <w:p w14:paraId="08EBD14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9C7947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8984C2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5ADB48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15] </w:t>
      </w:r>
    </w:p>
    <w:p w14:paraId="53F47D4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6576265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00AAB26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F89D8A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648647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An EXRS MAY include Diversity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as specified in this </w:t>
      </w:r>
    </w:p>
    <w:p w14:paraId="3243159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document. The same type values TBA1 and TBA2 </w:t>
      </w:r>
      <w:commentRangeStart w:id="187"/>
      <w:commentRangeStart w:id="188"/>
      <w:r w:rsidRPr="00FF7F88">
        <w:rPr>
          <w:rFonts w:ascii="Courier New" w:hAnsi="Courier New" w:cs="Courier New"/>
        </w:rPr>
        <w:t>SHALL</w:t>
      </w:r>
      <w:commentRangeEnd w:id="187"/>
      <w:r w:rsidR="00A800C0">
        <w:rPr>
          <w:rStyle w:val="CommentReference"/>
          <w:rFonts w:asciiTheme="minorHAnsi" w:hAnsiTheme="minorHAnsi"/>
        </w:rPr>
        <w:commentReference w:id="187"/>
      </w:r>
      <w:commentRangeEnd w:id="188"/>
      <w:r w:rsidR="00DB6C91">
        <w:rPr>
          <w:rStyle w:val="CommentReference"/>
          <w:rFonts w:asciiTheme="minorHAnsi" w:hAnsiTheme="minorHAnsi"/>
        </w:rPr>
        <w:commentReference w:id="188"/>
      </w:r>
      <w:r w:rsidRPr="00FF7F88">
        <w:rPr>
          <w:rFonts w:ascii="Courier New" w:hAnsi="Courier New" w:cs="Courier New"/>
        </w:rPr>
        <w:t xml:space="preserve"> be used. </w:t>
      </w:r>
    </w:p>
    <w:p w14:paraId="52A10B3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7390FE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2.3. Processing rules for the Diversity XRO and EXRS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33231A1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4AC6E5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procedure defined in [RFC4874] for processing the XRO and </w:t>
      </w:r>
    </w:p>
    <w:p w14:paraId="46111FB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EXRS is not changed by this document. The processing rules for </w:t>
      </w:r>
    </w:p>
    <w:p w14:paraId="19F9DCB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Diversity XRO and EXRS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are similar unless the </w:t>
      </w:r>
    </w:p>
    <w:p w14:paraId="21940A6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differences are explicitly described. Similarly, IPv4 and IPv6 </w:t>
      </w:r>
    </w:p>
    <w:p w14:paraId="4760E42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Diversity XRO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and IPv4 and IPv6 Diversity EXRS </w:t>
      </w:r>
    </w:p>
    <w:p w14:paraId="6B1E270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follow the same processing rules.  </w:t>
      </w:r>
    </w:p>
    <w:p w14:paraId="7ECC167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687258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If the processing node cannot recognize the Diversity XRO/</w:t>
      </w:r>
      <w:commentRangeStart w:id="189"/>
      <w:del w:id="190" w:author="Ignas Bagdonas" w:date="2017-08-29T11:41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commentRangeEnd w:id="189"/>
      <w:r w:rsidR="00DB6C91">
        <w:rPr>
          <w:rStyle w:val="CommentReference"/>
          <w:rFonts w:asciiTheme="minorHAnsi" w:hAnsiTheme="minorHAnsi"/>
        </w:rPr>
        <w:commentReference w:id="189"/>
      </w:r>
      <w:r w:rsidRPr="00FF7F88">
        <w:rPr>
          <w:rFonts w:ascii="Courier New" w:hAnsi="Courier New" w:cs="Courier New"/>
        </w:rPr>
        <w:t xml:space="preserve">EXRS </w:t>
      </w:r>
    </w:p>
    <w:p w14:paraId="39B88D5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, the node is expected to follow the procedure defined </w:t>
      </w:r>
    </w:p>
    <w:p w14:paraId="7812BA2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 [RFC4874]. </w:t>
      </w:r>
    </w:p>
    <w:p w14:paraId="017BBCC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3055BF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An XRO/</w:t>
      </w:r>
      <w:commentRangeStart w:id="191"/>
      <w:del w:id="192" w:author="Ignas Bagdonas" w:date="2017-08-29T11:41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commentRangeEnd w:id="191"/>
      <w:r w:rsidR="00DB6C91">
        <w:rPr>
          <w:rStyle w:val="CommentReference"/>
          <w:rFonts w:asciiTheme="minorHAnsi" w:hAnsiTheme="minorHAnsi"/>
        </w:rPr>
        <w:commentReference w:id="191"/>
      </w:r>
      <w:r w:rsidRPr="00FF7F88">
        <w:rPr>
          <w:rFonts w:ascii="Courier New" w:hAnsi="Courier New" w:cs="Courier New"/>
        </w:rPr>
        <w:t xml:space="preserve">EXRS object MAY contain multiple Diversity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of </w:t>
      </w:r>
    </w:p>
    <w:p w14:paraId="7FA68F8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same DI Type. E.g., in order to exclude multiple </w:t>
      </w:r>
      <w:commentRangeStart w:id="193"/>
      <w:r w:rsidRPr="00FF7F88">
        <w:rPr>
          <w:rFonts w:ascii="Courier New" w:hAnsi="Courier New" w:cs="Courier New"/>
        </w:rPr>
        <w:t>Path Keys</w:t>
      </w:r>
      <w:commentRangeEnd w:id="193"/>
      <w:r w:rsidR="00A800C0">
        <w:rPr>
          <w:rStyle w:val="CommentReference"/>
          <w:rFonts w:asciiTheme="minorHAnsi" w:hAnsiTheme="minorHAnsi"/>
        </w:rPr>
        <w:commentReference w:id="193"/>
      </w:r>
      <w:r w:rsidRPr="00FF7F88">
        <w:rPr>
          <w:rFonts w:ascii="Courier New" w:hAnsi="Courier New" w:cs="Courier New"/>
        </w:rPr>
        <w:t xml:space="preserve">, a </w:t>
      </w:r>
    </w:p>
    <w:p w14:paraId="33DD80E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node MAY include multiple Diversity XRO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each with a </w:t>
      </w:r>
    </w:p>
    <w:p w14:paraId="53A7E2E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commentRangeStart w:id="194"/>
      <w:commentRangeStart w:id="195"/>
      <w:r w:rsidRPr="00FF7F88">
        <w:rPr>
          <w:rFonts w:ascii="Courier New" w:hAnsi="Courier New" w:cs="Courier New"/>
        </w:rPr>
        <w:t>different</w:t>
      </w:r>
      <w:commentRangeEnd w:id="194"/>
      <w:r w:rsidR="00A800C0">
        <w:rPr>
          <w:rStyle w:val="CommentReference"/>
          <w:rFonts w:asciiTheme="minorHAnsi" w:hAnsiTheme="minorHAnsi"/>
        </w:rPr>
        <w:commentReference w:id="194"/>
      </w:r>
      <w:commentRangeEnd w:id="195"/>
      <w:r w:rsidR="00741074">
        <w:rPr>
          <w:rStyle w:val="CommentReference"/>
          <w:rFonts w:asciiTheme="minorHAnsi" w:hAnsiTheme="minorHAnsi"/>
        </w:rPr>
        <w:commentReference w:id="195"/>
      </w:r>
      <w:r w:rsidRPr="00FF7F88">
        <w:rPr>
          <w:rFonts w:ascii="Courier New" w:hAnsi="Courier New" w:cs="Courier New"/>
        </w:rPr>
        <w:t xml:space="preserve"> </w:t>
      </w:r>
      <w:commentRangeStart w:id="196"/>
      <w:r w:rsidRPr="00FF7F88">
        <w:rPr>
          <w:rFonts w:ascii="Courier New" w:hAnsi="Courier New" w:cs="Courier New"/>
        </w:rPr>
        <w:t>Path Key</w:t>
      </w:r>
      <w:commentRangeEnd w:id="196"/>
      <w:r w:rsidR="00A800C0">
        <w:rPr>
          <w:rStyle w:val="CommentReference"/>
          <w:rFonts w:asciiTheme="minorHAnsi" w:hAnsiTheme="minorHAnsi"/>
        </w:rPr>
        <w:commentReference w:id="196"/>
      </w:r>
      <w:r w:rsidRPr="00FF7F88">
        <w:rPr>
          <w:rFonts w:ascii="Courier New" w:hAnsi="Courier New" w:cs="Courier New"/>
        </w:rPr>
        <w:t xml:space="preserve">. Similarly, in order to exclude the routes </w:t>
      </w:r>
    </w:p>
    <w:p w14:paraId="6AB7C95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taken by multiple LSPs, a node MAY include multiple Diversity </w:t>
      </w:r>
    </w:p>
    <w:p w14:paraId="27B34B1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XRO/ EXRS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each with a different LSP identifier. </w:t>
      </w:r>
    </w:p>
    <w:p w14:paraId="2454BEA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Likewise, to exclude multiple PAS identifiers, a node MAY include </w:t>
      </w:r>
    </w:p>
    <w:p w14:paraId="622395F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multiple Diversity XRO/</w:t>
      </w:r>
      <w:commentRangeStart w:id="197"/>
      <w:del w:id="198" w:author="Ignas Bagdonas" w:date="2017-08-29T11:42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commentRangeEnd w:id="197"/>
      <w:r w:rsidR="00741074">
        <w:rPr>
          <w:rStyle w:val="CommentReference"/>
          <w:rFonts w:asciiTheme="minorHAnsi" w:hAnsiTheme="minorHAnsi"/>
        </w:rPr>
        <w:commentReference w:id="197"/>
      </w:r>
      <w:r w:rsidRPr="00FF7F88">
        <w:rPr>
          <w:rFonts w:ascii="Courier New" w:hAnsi="Courier New" w:cs="Courier New"/>
        </w:rPr>
        <w:t xml:space="preserve">EXRS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each with a different PAS </w:t>
      </w:r>
    </w:p>
    <w:p w14:paraId="0A3DEC0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identifier. However, all Diversity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in an XRO/</w:t>
      </w:r>
      <w:del w:id="199" w:author="Ignas Bagdonas" w:date="2017-08-29T11:42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EXRS </w:t>
      </w:r>
    </w:p>
    <w:p w14:paraId="04943EE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MUST contain the same Diversity Identifier Type. If a Path </w:t>
      </w:r>
    </w:p>
    <w:p w14:paraId="463D070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message contains an XRO/</w:t>
      </w:r>
      <w:del w:id="200" w:author="Ignas Bagdonas" w:date="2017-08-29T11:42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EXRS with multiple Diversity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2E43170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of different DI Types, the processing node MUST return a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5ED6EA3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with the error code "Routing Problem" (24) and error sub-code </w:t>
      </w:r>
    </w:p>
    <w:p w14:paraId="75E514A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"XRO/</w:t>
      </w:r>
      <w:del w:id="201" w:author="Ignas Bagdonas" w:date="2017-08-29T11:43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>EXRS Too Complex" (68/</w:t>
      </w:r>
      <w:commentRangeStart w:id="202"/>
      <w:del w:id="203" w:author="Ignas Bagdonas" w:date="2017-08-29T11:43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commentRangeEnd w:id="202"/>
      <w:r w:rsidR="00741074">
        <w:rPr>
          <w:rStyle w:val="CommentReference"/>
          <w:rFonts w:asciiTheme="minorHAnsi" w:hAnsiTheme="minorHAnsi"/>
        </w:rPr>
        <w:commentReference w:id="202"/>
      </w:r>
      <w:r w:rsidRPr="00FF7F88">
        <w:rPr>
          <w:rFonts w:ascii="Courier New" w:hAnsi="Courier New" w:cs="Courier New"/>
        </w:rPr>
        <w:t xml:space="preserve">69). </w:t>
      </w:r>
    </w:p>
    <w:p w14:paraId="70572DF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B8BB6D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If the processing node recognize</w:t>
      </w:r>
      <w:commentRangeStart w:id="204"/>
      <w:ins w:id="205" w:author="Ignas Bagdonas" w:date="2017-08-29T11:43:00Z">
        <w:r w:rsidR="00A800C0">
          <w:rPr>
            <w:rFonts w:ascii="Courier New" w:hAnsi="Courier New" w:cs="Courier New"/>
          </w:rPr>
          <w:t>s</w:t>
        </w:r>
      </w:ins>
      <w:commentRangeEnd w:id="204"/>
      <w:r w:rsidR="00741074">
        <w:rPr>
          <w:rStyle w:val="CommentReference"/>
          <w:rFonts w:asciiTheme="minorHAnsi" w:hAnsiTheme="minorHAnsi"/>
        </w:rPr>
        <w:commentReference w:id="204"/>
      </w:r>
      <w:r w:rsidRPr="00FF7F88">
        <w:rPr>
          <w:rFonts w:ascii="Courier New" w:hAnsi="Courier New" w:cs="Courier New"/>
        </w:rPr>
        <w:t xml:space="preserve"> the Diversity XRO/</w:t>
      </w:r>
      <w:del w:id="206" w:author="Ignas Bagdonas" w:date="2017-08-29T11:43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EXRS </w:t>
      </w:r>
    </w:p>
    <w:p w14:paraId="19F2736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but does not support the DI type, it MUST return a </w:t>
      </w:r>
    </w:p>
    <w:p w14:paraId="0541343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with the error code "Routing Problem" (24) and error sub-</w:t>
      </w:r>
    </w:p>
    <w:p w14:paraId="317C217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code "Unsupported Diversity Identifier Type" (TBA3). </w:t>
      </w:r>
    </w:p>
    <w:p w14:paraId="021D31D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50CF95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 case of DI type "Client Initiated Identifier", all nodes along </w:t>
      </w:r>
    </w:p>
    <w:p w14:paraId="4DC747D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path SHOULD process the diversity information signaled in the </w:t>
      </w:r>
    </w:p>
    <w:p w14:paraId="711BF8E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XRO/</w:t>
      </w:r>
      <w:del w:id="207" w:author="Ignas Bagdonas" w:date="2017-08-29T11:43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EXRS Diversity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to verify that the signaled </w:t>
      </w:r>
    </w:p>
    <w:p w14:paraId="5928315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diversity constraint is satisfied. If a diversity violation is </w:t>
      </w:r>
    </w:p>
    <w:p w14:paraId="75F9FA2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detected, </w:t>
      </w:r>
      <w:proofErr w:type="spellStart"/>
      <w:r w:rsidRPr="00FF7F88">
        <w:rPr>
          <w:rFonts w:ascii="Courier New" w:hAnsi="Courier New" w:cs="Courier New"/>
        </w:rPr>
        <w:t>crankback</w:t>
      </w:r>
      <w:proofErr w:type="spellEnd"/>
      <w:r w:rsidRPr="00FF7F88">
        <w:rPr>
          <w:rFonts w:ascii="Courier New" w:hAnsi="Courier New" w:cs="Courier New"/>
        </w:rPr>
        <w:t xml:space="preserve"> signaling MAY be initiated. </w:t>
      </w:r>
    </w:p>
    <w:p w14:paraId="11FF57D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BD944F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 case of DI type "PCE Allocated Identifier" and "Network </w:t>
      </w:r>
    </w:p>
    <w:p w14:paraId="2936C51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Assigned Identifier", the nodes in the domain that perform path </w:t>
      </w:r>
    </w:p>
    <w:p w14:paraId="3533E0A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computation SHOULD process the diversity information signaled in </w:t>
      </w:r>
    </w:p>
    <w:p w14:paraId="223DD2E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XRO/</w:t>
      </w:r>
      <w:del w:id="208" w:author="Ignas Bagdonas" w:date="2017-08-29T11:43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 xml:space="preserve">EXRS Diversity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 Typically, the ingress node </w:t>
      </w:r>
    </w:p>
    <w:p w14:paraId="38D02A1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of a domain sends a path computation request from ingress node to </w:t>
      </w:r>
    </w:p>
    <w:p w14:paraId="24EC06E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DD1B57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12C79F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16] </w:t>
      </w:r>
    </w:p>
    <w:p w14:paraId="6250C93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5044D2F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7B5E5B9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DEBC3F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8C978A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egress node including diversity constraints to a PCE or the </w:t>
      </w:r>
    </w:p>
    <w:p w14:paraId="34257E3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ingress node is capable to calculate the path for a new LSP from </w:t>
      </w:r>
    </w:p>
    <w:p w14:paraId="1D6914D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ingress node to the egress node taking the diversity constraints </w:t>
      </w:r>
    </w:p>
    <w:p w14:paraId="63519A2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into account. The calculated path is then carried in the explicit </w:t>
      </w:r>
    </w:p>
    <w:p w14:paraId="4C92C0E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route object (ERO). Hence, the transit nodes in a domain and the </w:t>
      </w:r>
    </w:p>
    <w:p w14:paraId="34FF1A6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domain egress node SHOULD NOT process the signaled diversity </w:t>
      </w:r>
    </w:p>
    <w:p w14:paraId="39A411D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information unless path computation is performed. </w:t>
      </w:r>
    </w:p>
    <w:p w14:paraId="664D690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2C412E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While processing EXRS object, if a </w:t>
      </w:r>
      <w:commentRangeStart w:id="209"/>
      <w:commentRangeStart w:id="210"/>
      <w:del w:id="211" w:author="Ignas Bagdonas" w:date="2017-08-29T11:44:00Z">
        <w:r w:rsidRPr="00FF7F88" w:rsidDel="00A800C0">
          <w:rPr>
            <w:rFonts w:ascii="Courier New" w:hAnsi="Courier New" w:cs="Courier New"/>
          </w:rPr>
          <w:delText>loose-hop</w:delText>
        </w:r>
      </w:del>
      <w:commentRangeEnd w:id="209"/>
      <w:commentRangeEnd w:id="210"/>
      <w:ins w:id="212" w:author="Ignas Bagdonas" w:date="2017-08-29T11:44:00Z">
        <w:r w:rsidR="00A800C0">
          <w:rPr>
            <w:rFonts w:ascii="Courier New" w:hAnsi="Courier New" w:cs="Courier New"/>
          </w:rPr>
          <w:t>loose hop</w:t>
        </w:r>
      </w:ins>
      <w:r w:rsidR="00A800C0">
        <w:rPr>
          <w:rStyle w:val="CommentReference"/>
          <w:rFonts w:asciiTheme="minorHAnsi" w:hAnsiTheme="minorHAnsi"/>
        </w:rPr>
        <w:commentReference w:id="209"/>
      </w:r>
      <w:r w:rsidR="00D943D4">
        <w:rPr>
          <w:rStyle w:val="CommentReference"/>
          <w:rFonts w:asciiTheme="minorHAnsi" w:hAnsiTheme="minorHAnsi"/>
        </w:rPr>
        <w:commentReference w:id="210"/>
      </w:r>
      <w:r w:rsidRPr="00FF7F88">
        <w:rPr>
          <w:rFonts w:ascii="Courier New" w:hAnsi="Courier New" w:cs="Courier New"/>
        </w:rPr>
        <w:t xml:space="preserve"> expansion results in </w:t>
      </w:r>
    </w:p>
    <w:p w14:paraId="7716196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creation of another </w:t>
      </w:r>
      <w:proofErr w:type="spellStart"/>
      <w:r w:rsidRPr="00FF7F88">
        <w:rPr>
          <w:rFonts w:ascii="Courier New" w:hAnsi="Courier New" w:cs="Courier New"/>
        </w:rPr>
        <w:t>loose</w:t>
      </w:r>
      <w:del w:id="213" w:author="Ignas Bagdonas" w:date="2017-08-29T11:44:00Z">
        <w:r w:rsidRPr="00FF7F88" w:rsidDel="00A800C0">
          <w:rPr>
            <w:rFonts w:ascii="Courier New" w:hAnsi="Courier New" w:cs="Courier New"/>
          </w:rPr>
          <w:delText>-</w:delText>
        </w:r>
      </w:del>
      <w:r w:rsidRPr="00FF7F88">
        <w:rPr>
          <w:rFonts w:ascii="Courier New" w:hAnsi="Courier New" w:cs="Courier New"/>
        </w:rPr>
        <w:t>hop</w:t>
      </w:r>
      <w:proofErr w:type="spellEnd"/>
      <w:r w:rsidRPr="00FF7F88">
        <w:rPr>
          <w:rFonts w:ascii="Courier New" w:hAnsi="Courier New" w:cs="Courier New"/>
        </w:rPr>
        <w:t xml:space="preserve"> in the outgoing ERO, the </w:t>
      </w:r>
    </w:p>
    <w:p w14:paraId="25DA984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processing node MAY include the EXRS in the newly created loose </w:t>
      </w:r>
    </w:p>
    <w:p w14:paraId="4E10DDC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hop for further processing by downstream nodes.  </w:t>
      </w:r>
    </w:p>
    <w:p w14:paraId="7819943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857787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</w:t>
      </w:r>
      <w:commentRangeStart w:id="214"/>
      <w:ins w:id="215" w:author="Ignas Bagdonas" w:date="2017-08-29T11:45:00Z">
        <w:r w:rsidR="00A800C0">
          <w:rPr>
            <w:rFonts w:ascii="Courier New" w:hAnsi="Courier New" w:cs="Courier New"/>
          </w:rPr>
          <w:t>A</w:t>
        </w:r>
      </w:ins>
      <w:del w:id="216" w:author="Ignas Bagdonas" w:date="2017-08-29T11:45:00Z">
        <w:r w:rsidRPr="00FF7F88" w:rsidDel="00A800C0">
          <w:rPr>
            <w:rFonts w:ascii="Courier New" w:hAnsi="Courier New" w:cs="Courier New"/>
          </w:rPr>
          <w:delText>a</w:delText>
        </w:r>
      </w:del>
      <w:r w:rsidRPr="00FF7F88">
        <w:rPr>
          <w:rFonts w:ascii="Courier New" w:hAnsi="Courier New" w:cs="Courier New"/>
        </w:rPr>
        <w:t>ttribute</w:t>
      </w:r>
      <w:ins w:id="217" w:author="Ignas Bagdonas" w:date="2017-08-29T11:45:00Z">
        <w:r w:rsidR="00A800C0">
          <w:rPr>
            <w:rFonts w:ascii="Courier New" w:hAnsi="Courier New" w:cs="Courier New"/>
          </w:rPr>
          <w:t xml:space="preserve"> </w:t>
        </w:r>
      </w:ins>
      <w:del w:id="218" w:author="Ignas Bagdonas" w:date="2017-08-29T11:45:00Z">
        <w:r w:rsidRPr="00FF7F88" w:rsidDel="00A800C0">
          <w:rPr>
            <w:rFonts w:ascii="Courier New" w:hAnsi="Courier New" w:cs="Courier New"/>
          </w:rPr>
          <w:delText>-</w:delText>
        </w:r>
      </w:del>
      <w:ins w:id="219" w:author="Ignas Bagdonas" w:date="2017-08-29T11:45:00Z">
        <w:r w:rsidR="00A800C0">
          <w:rPr>
            <w:rFonts w:ascii="Courier New" w:hAnsi="Courier New" w:cs="Courier New"/>
          </w:rPr>
          <w:t>F</w:t>
        </w:r>
      </w:ins>
      <w:del w:id="220" w:author="Ignas Bagdonas" w:date="2017-08-29T11:45:00Z">
        <w:r w:rsidRPr="00FF7F88" w:rsidDel="00A800C0">
          <w:rPr>
            <w:rFonts w:ascii="Courier New" w:hAnsi="Courier New" w:cs="Courier New"/>
          </w:rPr>
          <w:delText>f</w:delText>
        </w:r>
      </w:del>
      <w:r w:rsidRPr="00FF7F88">
        <w:rPr>
          <w:rFonts w:ascii="Courier New" w:hAnsi="Courier New" w:cs="Courier New"/>
        </w:rPr>
        <w:t xml:space="preserve">lags </w:t>
      </w:r>
      <w:commentRangeEnd w:id="214"/>
      <w:r w:rsidR="00B84726">
        <w:rPr>
          <w:rStyle w:val="CommentReference"/>
          <w:rFonts w:asciiTheme="minorHAnsi" w:hAnsiTheme="minorHAnsi"/>
        </w:rPr>
        <w:commentReference w:id="214"/>
      </w:r>
      <w:r w:rsidRPr="00FF7F88">
        <w:rPr>
          <w:rFonts w:ascii="Courier New" w:hAnsi="Courier New" w:cs="Courier New"/>
        </w:rPr>
        <w:t xml:space="preserve">affect the processing of the Diversity XRO/ </w:t>
      </w:r>
    </w:p>
    <w:p w14:paraId="1EB5448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as follows:  </w:t>
      </w:r>
    </w:p>
    <w:p w14:paraId="2B12939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2B593B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o When the "</w:t>
      </w:r>
      <w:commentRangeStart w:id="221"/>
      <w:ins w:id="222" w:author="Ignas Bagdonas" w:date="2017-08-29T11:46:00Z">
        <w:r w:rsidR="00A800C0">
          <w:rPr>
            <w:rFonts w:ascii="Courier New" w:hAnsi="Courier New" w:cs="Courier New"/>
          </w:rPr>
          <w:t>P</w:t>
        </w:r>
      </w:ins>
      <w:commentRangeEnd w:id="221"/>
      <w:r w:rsidR="00931A4C">
        <w:rPr>
          <w:rStyle w:val="CommentReference"/>
          <w:rFonts w:asciiTheme="minorHAnsi" w:hAnsiTheme="minorHAnsi"/>
        </w:rPr>
        <w:commentReference w:id="221"/>
      </w:r>
      <w:del w:id="223" w:author="Ignas Bagdonas" w:date="2017-08-29T11:46:00Z">
        <w:r w:rsidRPr="00FF7F88" w:rsidDel="00A800C0">
          <w:rPr>
            <w:rFonts w:ascii="Courier New" w:hAnsi="Courier New" w:cs="Courier New"/>
          </w:rPr>
          <w:delText>p</w:delText>
        </w:r>
      </w:del>
      <w:r w:rsidRPr="00FF7F88">
        <w:rPr>
          <w:rFonts w:ascii="Courier New" w:hAnsi="Courier New" w:cs="Courier New"/>
        </w:rPr>
        <w:t xml:space="preserve">rocessing node exception" flag is set, the </w:t>
      </w:r>
    </w:p>
    <w:p w14:paraId="0AF1081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exclusion MUST be ignored for the node processing the XRO </w:t>
      </w:r>
    </w:p>
    <w:p w14:paraId="5BCEF7D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or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  </w:t>
      </w:r>
    </w:p>
    <w:p w14:paraId="2E072CD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450300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o When the "</w:t>
      </w:r>
      <w:commentRangeStart w:id="224"/>
      <w:ins w:id="225" w:author="Ignas Bagdonas" w:date="2017-08-29T11:46:00Z">
        <w:r w:rsidR="00A800C0">
          <w:rPr>
            <w:rFonts w:ascii="Courier New" w:hAnsi="Courier New" w:cs="Courier New"/>
          </w:rPr>
          <w:t>D</w:t>
        </w:r>
      </w:ins>
      <w:commentRangeEnd w:id="224"/>
      <w:r w:rsidR="00931A4C">
        <w:rPr>
          <w:rStyle w:val="CommentReference"/>
          <w:rFonts w:asciiTheme="minorHAnsi" w:hAnsiTheme="minorHAnsi"/>
        </w:rPr>
        <w:commentReference w:id="224"/>
      </w:r>
      <w:del w:id="226" w:author="Ignas Bagdonas" w:date="2017-08-29T11:46:00Z">
        <w:r w:rsidRPr="00FF7F88" w:rsidDel="00A800C0">
          <w:rPr>
            <w:rFonts w:ascii="Courier New" w:hAnsi="Courier New" w:cs="Courier New"/>
          </w:rPr>
          <w:delText>d</w:delText>
        </w:r>
      </w:del>
      <w:r w:rsidRPr="00FF7F88">
        <w:rPr>
          <w:rFonts w:ascii="Courier New" w:hAnsi="Courier New" w:cs="Courier New"/>
        </w:rPr>
        <w:t xml:space="preserve">estination node exception" flag is set, the </w:t>
      </w:r>
    </w:p>
    <w:p w14:paraId="734FB3B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exclusion MUST be ignored for the destination node in </w:t>
      </w:r>
    </w:p>
    <w:p w14:paraId="53AF5E2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processing the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. The destination node </w:t>
      </w:r>
    </w:p>
    <w:p w14:paraId="09BB1D9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exception for the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applies to the explicit </w:t>
      </w:r>
    </w:p>
    <w:p w14:paraId="6A6AD8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node identified by the ERO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that identifies the </w:t>
      </w:r>
    </w:p>
    <w:p w14:paraId="1FF3807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next abstract node. When the "destination node exception" </w:t>
      </w:r>
    </w:p>
    <w:p w14:paraId="5B948B2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flag is set in the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, exclusion MUST be </w:t>
      </w:r>
    </w:p>
    <w:p w14:paraId="6CAB584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ignored for the said node (i.e., the next abstract node). </w:t>
      </w:r>
    </w:p>
    <w:p w14:paraId="046627A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E0B404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o </w:t>
      </w:r>
      <w:commentRangeStart w:id="227"/>
      <w:del w:id="228" w:author="Ignas Bagdonas" w:date="2017-08-29T11:46:00Z">
        <w:r w:rsidRPr="00FF7F88" w:rsidDel="00A800C0">
          <w:rPr>
            <w:rFonts w:ascii="Courier New" w:hAnsi="Courier New" w:cs="Courier New"/>
          </w:rPr>
          <w:delText xml:space="preserve"> </w:delText>
        </w:r>
      </w:del>
      <w:r w:rsidRPr="00FF7F88">
        <w:rPr>
          <w:rFonts w:ascii="Courier New" w:hAnsi="Courier New" w:cs="Courier New"/>
        </w:rPr>
        <w:t>When the "</w:t>
      </w:r>
      <w:ins w:id="229" w:author="Ignas Bagdonas" w:date="2017-08-29T11:46:00Z">
        <w:r w:rsidR="00A800C0">
          <w:rPr>
            <w:rFonts w:ascii="Courier New" w:hAnsi="Courier New" w:cs="Courier New"/>
          </w:rPr>
          <w:t>P</w:t>
        </w:r>
      </w:ins>
      <w:del w:id="230" w:author="Ignas Bagdonas" w:date="2017-08-29T11:46:00Z">
        <w:r w:rsidRPr="00FF7F88" w:rsidDel="00A800C0">
          <w:rPr>
            <w:rFonts w:ascii="Courier New" w:hAnsi="Courier New" w:cs="Courier New"/>
          </w:rPr>
          <w:delText>p</w:delText>
        </w:r>
      </w:del>
      <w:commentRangeEnd w:id="227"/>
      <w:r w:rsidR="00931A4C">
        <w:rPr>
          <w:rStyle w:val="CommentReference"/>
          <w:rFonts w:asciiTheme="minorHAnsi" w:hAnsiTheme="minorHAnsi"/>
        </w:rPr>
        <w:commentReference w:id="227"/>
      </w:r>
      <w:r w:rsidRPr="00FF7F88">
        <w:rPr>
          <w:rFonts w:ascii="Courier New" w:hAnsi="Courier New" w:cs="Courier New"/>
        </w:rPr>
        <w:t xml:space="preserve">enultimate node exception" flag is set in the </w:t>
      </w:r>
    </w:p>
    <w:p w14:paraId="70AEAAA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, the exclusion MUST be ignored for the </w:t>
      </w:r>
    </w:p>
    <w:p w14:paraId="77D4C87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penultimate node on the path of the LSP being established. </w:t>
      </w:r>
    </w:p>
    <w:p w14:paraId="391B5F5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penultimate node exception for the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6A24510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applies to the node before the explicit node identified by </w:t>
      </w:r>
    </w:p>
    <w:p w14:paraId="0E4693D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the ERO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that identifies the next abstract node. </w:t>
      </w:r>
    </w:p>
    <w:p w14:paraId="44A2DF2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When the "penultimate node exception" flag is set in the </w:t>
      </w:r>
    </w:p>
    <w:p w14:paraId="37577D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, the exclusion MUST be ignored for the said </w:t>
      </w:r>
    </w:p>
    <w:p w14:paraId="326A5FB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node (i.e., the node before the next abstract node).  </w:t>
      </w:r>
    </w:p>
    <w:p w14:paraId="35E7FCE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FDDED9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commentRangeStart w:id="231"/>
      <w:r w:rsidRPr="00FF7F88">
        <w:rPr>
          <w:rFonts w:ascii="Courier New" w:hAnsi="Courier New" w:cs="Courier New"/>
        </w:rPr>
        <w:t>If the L</w:t>
      </w:r>
      <w:ins w:id="232" w:author="Ignas Bagdonas" w:date="2017-08-29T11:46:00Z">
        <w:r w:rsidR="00A800C0">
          <w:rPr>
            <w:rFonts w:ascii="Courier New" w:hAnsi="Courier New" w:cs="Courier New"/>
          </w:rPr>
          <w:t xml:space="preserve"> </w:t>
        </w:r>
      </w:ins>
      <w:del w:id="233" w:author="Ignas Bagdonas" w:date="2017-08-29T11:46:00Z">
        <w:r w:rsidRPr="00FF7F88" w:rsidDel="00A800C0">
          <w:rPr>
            <w:rFonts w:ascii="Courier New" w:hAnsi="Courier New" w:cs="Courier New"/>
          </w:rPr>
          <w:delText>-</w:delText>
        </w:r>
      </w:del>
      <w:r w:rsidRPr="00FF7F88">
        <w:rPr>
          <w:rFonts w:ascii="Courier New" w:hAnsi="Courier New" w:cs="Courier New"/>
        </w:rPr>
        <w:t xml:space="preserve">flag of the diversity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or diversity EXRS </w:t>
      </w:r>
    </w:p>
    <w:p w14:paraId="1FF0216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is not set, the processing node proceeds as follows</w:t>
      </w:r>
      <w:del w:id="234" w:author="Ignas Bagdonas" w:date="2017-08-29T11:46:00Z">
        <w:r w:rsidRPr="00FF7F88" w:rsidDel="00A800C0">
          <w:rPr>
            <w:rFonts w:ascii="Courier New" w:hAnsi="Courier New" w:cs="Courier New"/>
          </w:rPr>
          <w:delText xml:space="preserve">.  </w:delText>
        </w:r>
      </w:del>
      <w:ins w:id="235" w:author="Ignas Bagdonas" w:date="2017-08-29T11:46:00Z">
        <w:r w:rsidR="00A800C0">
          <w:rPr>
            <w:rFonts w:ascii="Courier New" w:hAnsi="Courier New" w:cs="Courier New"/>
          </w:rPr>
          <w:t>:</w:t>
        </w:r>
      </w:ins>
      <w:commentRangeEnd w:id="231"/>
      <w:r w:rsidR="00931A4C">
        <w:rPr>
          <w:rStyle w:val="CommentReference"/>
          <w:rFonts w:asciiTheme="minorHAnsi" w:hAnsiTheme="minorHAnsi"/>
        </w:rPr>
        <w:commentReference w:id="231"/>
      </w:r>
      <w:ins w:id="236" w:author="Ignas Bagdonas" w:date="2017-08-29T11:46:00Z">
        <w:r w:rsidR="00A800C0" w:rsidRPr="00FF7F88">
          <w:rPr>
            <w:rFonts w:ascii="Courier New" w:hAnsi="Courier New" w:cs="Courier New"/>
          </w:rPr>
          <w:t xml:space="preserve">  </w:t>
        </w:r>
      </w:ins>
    </w:p>
    <w:p w14:paraId="5A3F4A8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91C225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Diversity Identifier Type is set to "</w:t>
      </w:r>
      <w:commentRangeStart w:id="237"/>
      <w:commentRangeStart w:id="238"/>
      <w:r w:rsidRPr="00FF7F88">
        <w:rPr>
          <w:rFonts w:ascii="Courier New" w:hAnsi="Courier New" w:cs="Courier New"/>
        </w:rPr>
        <w:t xml:space="preserve">IPv4/IPv6 </w:t>
      </w:r>
      <w:commentRangeEnd w:id="237"/>
      <w:r w:rsidR="00A800C0">
        <w:rPr>
          <w:rStyle w:val="CommentReference"/>
          <w:rFonts w:asciiTheme="minorHAnsi" w:hAnsiTheme="minorHAnsi"/>
        </w:rPr>
        <w:commentReference w:id="237"/>
      </w:r>
      <w:commentRangeEnd w:id="238"/>
      <w:r w:rsidR="0051533B">
        <w:rPr>
          <w:rStyle w:val="CommentReference"/>
          <w:rFonts w:asciiTheme="minorHAnsi" w:hAnsiTheme="minorHAnsi"/>
        </w:rPr>
        <w:commentReference w:id="238"/>
      </w:r>
      <w:r w:rsidRPr="00FF7F88">
        <w:rPr>
          <w:rFonts w:ascii="Courier New" w:hAnsi="Courier New" w:cs="Courier New"/>
        </w:rPr>
        <w:t xml:space="preserve">Client </w:t>
      </w:r>
    </w:p>
    <w:p w14:paraId="575F68D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Initiated </w:t>
      </w:r>
      <w:del w:id="239" w:author="Ignas Bagdonas" w:date="2017-08-29T11:47:00Z">
        <w:r w:rsidRPr="00FF7F88" w:rsidDel="00A800C0">
          <w:rPr>
            <w:rFonts w:ascii="Courier New" w:hAnsi="Courier New" w:cs="Courier New"/>
          </w:rPr>
          <w:delText>Identifiers</w:delText>
        </w:r>
      </w:del>
      <w:ins w:id="240" w:author="Ignas Bagdonas" w:date="2017-08-29T11:47:00Z">
        <w:r w:rsidR="00A800C0" w:rsidRPr="00FF7F88">
          <w:rPr>
            <w:rFonts w:ascii="Courier New" w:hAnsi="Courier New" w:cs="Courier New"/>
          </w:rPr>
          <w:t>Identifier</w:t>
        </w:r>
        <w:r w:rsidR="00A800C0">
          <w:rPr>
            <w:rFonts w:ascii="Courier New" w:hAnsi="Courier New" w:cs="Courier New"/>
          </w:rPr>
          <w:t>-</w:t>
        </w:r>
      </w:ins>
      <w:r w:rsidRPr="00FF7F88">
        <w:rPr>
          <w:rFonts w:ascii="Courier New" w:hAnsi="Courier New" w:cs="Courier New"/>
        </w:rPr>
        <w:t xml:space="preserve">", the processing node MUST ensure that </w:t>
      </w:r>
    </w:p>
    <w:p w14:paraId="02468B4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path calculated/ </w:t>
      </w:r>
      <w:del w:id="241" w:author="Ignas Bagdonas" w:date="2017-08-29T11:47:00Z">
        <w:r w:rsidRPr="00FF7F88" w:rsidDel="00A800C0">
          <w:rPr>
            <w:rFonts w:ascii="Courier New" w:hAnsi="Courier New" w:cs="Courier New"/>
          </w:rPr>
          <w:delText xml:space="preserve">expended </w:delText>
        </w:r>
      </w:del>
      <w:ins w:id="242" w:author="Ignas Bagdonas" w:date="2017-08-29T11:47:00Z">
        <w:r w:rsidR="00A800C0">
          <w:rPr>
            <w:rFonts w:ascii="Courier New" w:hAnsi="Courier New" w:cs="Courier New"/>
          </w:rPr>
          <w:t>expanded</w:t>
        </w:r>
        <w:r w:rsidR="00A800C0" w:rsidRPr="00FF7F88">
          <w:rPr>
            <w:rFonts w:ascii="Courier New" w:hAnsi="Courier New" w:cs="Courier New"/>
          </w:rPr>
          <w:t xml:space="preserve"> </w:t>
        </w:r>
      </w:ins>
      <w:r w:rsidRPr="00FF7F88">
        <w:rPr>
          <w:rFonts w:ascii="Courier New" w:hAnsi="Courier New" w:cs="Courier New"/>
        </w:rPr>
        <w:t xml:space="preserve">for the signaled LSP is diverse </w:t>
      </w:r>
    </w:p>
    <w:p w14:paraId="675AD87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from the route taken by the LSP identified in the Diversity </w:t>
      </w:r>
    </w:p>
    <w:p w14:paraId="232F691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Identifier Value </w:t>
      </w:r>
      <w:commentRangeStart w:id="243"/>
      <w:commentRangeStart w:id="244"/>
      <w:r w:rsidRPr="00FF7F88">
        <w:rPr>
          <w:rFonts w:ascii="Courier New" w:hAnsi="Courier New" w:cs="Courier New"/>
        </w:rPr>
        <w:t>field</w:t>
      </w:r>
      <w:commentRangeEnd w:id="243"/>
      <w:r w:rsidR="00A800C0">
        <w:rPr>
          <w:rStyle w:val="CommentReference"/>
          <w:rFonts w:asciiTheme="minorHAnsi" w:hAnsiTheme="minorHAnsi"/>
        </w:rPr>
        <w:commentReference w:id="243"/>
      </w:r>
      <w:commentRangeEnd w:id="244"/>
      <w:r w:rsidR="0051533B">
        <w:rPr>
          <w:rStyle w:val="CommentReference"/>
          <w:rFonts w:asciiTheme="minorHAnsi" w:hAnsiTheme="minorHAnsi"/>
        </w:rPr>
        <w:commentReference w:id="244"/>
      </w:r>
      <w:r w:rsidRPr="00FF7F88">
        <w:rPr>
          <w:rFonts w:ascii="Courier New" w:hAnsi="Courier New" w:cs="Courier New"/>
        </w:rPr>
        <w:t xml:space="preserve">. </w:t>
      </w:r>
    </w:p>
    <w:p w14:paraId="6CDF344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9E565F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0860E1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17] </w:t>
      </w:r>
    </w:p>
    <w:p w14:paraId="31D7AC9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A0549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77DE590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80B8C0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E080B3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Diversity Identifier Type is set to "</w:t>
      </w:r>
      <w:commentRangeStart w:id="245"/>
      <w:r w:rsidRPr="00FF7F88">
        <w:rPr>
          <w:rFonts w:ascii="Courier New" w:hAnsi="Courier New" w:cs="Courier New"/>
        </w:rPr>
        <w:t xml:space="preserve">IPv4/IPv6 </w:t>
      </w:r>
      <w:commentRangeEnd w:id="245"/>
      <w:r w:rsidR="00A800C0">
        <w:rPr>
          <w:rStyle w:val="CommentReference"/>
          <w:rFonts w:asciiTheme="minorHAnsi" w:hAnsiTheme="minorHAnsi"/>
        </w:rPr>
        <w:commentReference w:id="245"/>
      </w:r>
      <w:r w:rsidRPr="00FF7F88">
        <w:rPr>
          <w:rFonts w:ascii="Courier New" w:hAnsi="Courier New" w:cs="Courier New"/>
        </w:rPr>
        <w:t xml:space="preserve">PCE </w:t>
      </w:r>
    </w:p>
    <w:p w14:paraId="75A2FD9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Allocated Identifier</w:t>
      </w:r>
      <w:del w:id="246" w:author="Ignas Bagdonas" w:date="2017-08-29T11:48:00Z">
        <w:r w:rsidRPr="00FF7F88" w:rsidDel="00A800C0">
          <w:rPr>
            <w:rFonts w:ascii="Courier New" w:hAnsi="Courier New" w:cs="Courier New"/>
          </w:rPr>
          <w:delText>s</w:delText>
        </w:r>
      </w:del>
      <w:r w:rsidRPr="00FF7F88">
        <w:rPr>
          <w:rFonts w:ascii="Courier New" w:hAnsi="Courier New" w:cs="Courier New"/>
        </w:rPr>
        <w:t xml:space="preserve">", the processing node MUST ensure that </w:t>
      </w:r>
    </w:p>
    <w:p w14:paraId="08E6938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any path calculated for the signaled LSP is diverse from the </w:t>
      </w:r>
    </w:p>
    <w:p w14:paraId="10B71CA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route identified by the Path-Key. The processing node MAY use </w:t>
      </w:r>
    </w:p>
    <w:p w14:paraId="5BD4093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PCE identified by the </w:t>
      </w:r>
      <w:commentRangeStart w:id="247"/>
      <w:r w:rsidRPr="00FF7F88">
        <w:rPr>
          <w:rFonts w:ascii="Courier New" w:hAnsi="Courier New" w:cs="Courier New"/>
        </w:rPr>
        <w:t xml:space="preserve">IPv4/IPv6 </w:t>
      </w:r>
      <w:commentRangeEnd w:id="247"/>
      <w:r w:rsidR="00A800C0">
        <w:rPr>
          <w:rStyle w:val="CommentReference"/>
          <w:rFonts w:asciiTheme="minorHAnsi" w:hAnsiTheme="minorHAnsi"/>
        </w:rPr>
        <w:commentReference w:id="247"/>
      </w:r>
      <w:r w:rsidRPr="00FF7F88">
        <w:rPr>
          <w:rFonts w:ascii="Courier New" w:hAnsi="Courier New" w:cs="Courier New"/>
        </w:rPr>
        <w:t xml:space="preserve">Diversity Identifier Source </w:t>
      </w:r>
    </w:p>
    <w:p w14:paraId="707354A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Address in the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for route computation. The processing </w:t>
      </w:r>
    </w:p>
    <w:p w14:paraId="13848A2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node MAY use the Path-Key resolution mechanisms described in </w:t>
      </w:r>
    </w:p>
    <w:p w14:paraId="5EB4C63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[RFC5553]. </w:t>
      </w:r>
    </w:p>
    <w:p w14:paraId="58253A3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736609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Diversity Identifier Type is set to "</w:t>
      </w:r>
      <w:commentRangeStart w:id="248"/>
      <w:r w:rsidRPr="00FF7F88">
        <w:rPr>
          <w:rFonts w:ascii="Courier New" w:hAnsi="Courier New" w:cs="Courier New"/>
        </w:rPr>
        <w:t xml:space="preserve">IPv4/IPv6 </w:t>
      </w:r>
      <w:commentRangeEnd w:id="248"/>
      <w:r w:rsidR="00A800C0">
        <w:rPr>
          <w:rStyle w:val="CommentReference"/>
          <w:rFonts w:asciiTheme="minorHAnsi" w:hAnsiTheme="minorHAnsi"/>
        </w:rPr>
        <w:commentReference w:id="248"/>
      </w:r>
      <w:r w:rsidRPr="00FF7F88">
        <w:rPr>
          <w:rFonts w:ascii="Courier New" w:hAnsi="Courier New" w:cs="Courier New"/>
        </w:rPr>
        <w:t xml:space="preserve">Network </w:t>
      </w:r>
    </w:p>
    <w:p w14:paraId="6C234A5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Assigned Identifier</w:t>
      </w:r>
      <w:del w:id="249" w:author="Ignas Bagdonas" w:date="2017-08-29T11:49:00Z">
        <w:r w:rsidRPr="00FF7F88" w:rsidDel="00A800C0">
          <w:rPr>
            <w:rFonts w:ascii="Courier New" w:hAnsi="Courier New" w:cs="Courier New"/>
          </w:rPr>
          <w:delText>s</w:delText>
        </w:r>
      </w:del>
      <w:r w:rsidRPr="00FF7F88">
        <w:rPr>
          <w:rFonts w:ascii="Courier New" w:hAnsi="Courier New" w:cs="Courier New"/>
        </w:rPr>
        <w:t xml:space="preserve">", the processing node MUST ensure that the </w:t>
      </w:r>
    </w:p>
    <w:p w14:paraId="20E7667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path calculated for the signaled LSP is diverse with respect to </w:t>
      </w:r>
    </w:p>
    <w:p w14:paraId="68519C2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values associated with the PAS identifier and Diversity </w:t>
      </w:r>
    </w:p>
    <w:p w14:paraId="1DE01FE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Identifier source address fields.  </w:t>
      </w:r>
    </w:p>
    <w:p w14:paraId="3A344F9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3DEEF1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Regardless of whether the path computation is performed </w:t>
      </w:r>
    </w:p>
    <w:p w14:paraId="1A86E98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locally or at a remote node (e.g., PCE), the processing node </w:t>
      </w:r>
    </w:p>
    <w:p w14:paraId="44BA6F6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MUST ensure that any path calculated for the signaled LSP is </w:t>
      </w:r>
    </w:p>
    <w:p w14:paraId="3F51CB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diverse from the requested Exclusion Flags. </w:t>
      </w:r>
    </w:p>
    <w:p w14:paraId="3FF5966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B97885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excluded path referenced in the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is </w:t>
      </w:r>
    </w:p>
    <w:p w14:paraId="0F556D4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unknown to the processing node, the processing node SHOULD </w:t>
      </w:r>
    </w:p>
    <w:p w14:paraId="5B4E458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ignore the </w:t>
      </w:r>
      <w:commentRangeStart w:id="250"/>
      <w:ins w:id="251" w:author="Ignas Bagdonas" w:date="2017-08-29T11:49:00Z">
        <w:r w:rsidR="00A800C0">
          <w:rPr>
            <w:rFonts w:ascii="Courier New" w:hAnsi="Courier New" w:cs="Courier New"/>
          </w:rPr>
          <w:t>D</w:t>
        </w:r>
      </w:ins>
      <w:commentRangeEnd w:id="250"/>
      <w:r w:rsidR="009068AB">
        <w:rPr>
          <w:rStyle w:val="CommentReference"/>
          <w:rFonts w:asciiTheme="minorHAnsi" w:hAnsiTheme="minorHAnsi"/>
        </w:rPr>
        <w:commentReference w:id="250"/>
      </w:r>
      <w:del w:id="252" w:author="Ignas Bagdonas" w:date="2017-08-29T11:49:00Z">
        <w:r w:rsidRPr="00FF7F88" w:rsidDel="00A800C0">
          <w:rPr>
            <w:rFonts w:ascii="Courier New" w:hAnsi="Courier New" w:cs="Courier New"/>
          </w:rPr>
          <w:delText>d</w:delText>
        </w:r>
      </w:del>
      <w:r w:rsidRPr="00FF7F88">
        <w:rPr>
          <w:rFonts w:ascii="Courier New" w:hAnsi="Courier New" w:cs="Courier New"/>
        </w:rPr>
        <w:t xml:space="preserve">iversity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and SHOULD proceed with the </w:t>
      </w:r>
    </w:p>
    <w:p w14:paraId="64CE859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signaling request. After sending the </w:t>
      </w:r>
      <w:proofErr w:type="spellStart"/>
      <w:r w:rsidRPr="00FF7F88">
        <w:rPr>
          <w:rFonts w:ascii="Courier New" w:hAnsi="Courier New" w:cs="Courier New"/>
        </w:rPr>
        <w:t>Resv</w:t>
      </w:r>
      <w:proofErr w:type="spellEnd"/>
      <w:r w:rsidRPr="00FF7F88">
        <w:rPr>
          <w:rFonts w:ascii="Courier New" w:hAnsi="Courier New" w:cs="Courier New"/>
        </w:rPr>
        <w:t xml:space="preserve"> for the signaled LSP, </w:t>
      </w:r>
    </w:p>
    <w:p w14:paraId="61E6DB9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processing node MUST return a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with the error code </w:t>
      </w:r>
    </w:p>
    <w:p w14:paraId="70845BB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"Notify Error" (25) and error sub-code TBA4 "Route of XRO LSP </w:t>
      </w:r>
    </w:p>
    <w:p w14:paraId="20BE9BF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identifier unknown" (value to be assigned by IANA) for the </w:t>
      </w:r>
    </w:p>
    <w:p w14:paraId="4B717C7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signaled LSP. </w:t>
      </w:r>
    </w:p>
    <w:p w14:paraId="5BC19EA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DEF4A7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processing node fails to find a path that meets the </w:t>
      </w:r>
    </w:p>
    <w:p w14:paraId="5007EDF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requested constraint, the processing node MUST return a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5B406AC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with the error code "Routing Problem" (24) and error sub-code </w:t>
      </w:r>
    </w:p>
    <w:p w14:paraId="514C420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"Route blocked by Exclude Route" (67). </w:t>
      </w:r>
    </w:p>
    <w:p w14:paraId="758E178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729821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commentRangeStart w:id="253"/>
      <w:r w:rsidRPr="00FF7F88">
        <w:rPr>
          <w:rFonts w:ascii="Courier New" w:hAnsi="Courier New" w:cs="Courier New"/>
        </w:rPr>
        <w:t>If the L</w:t>
      </w:r>
      <w:ins w:id="254" w:author="Ignas Bagdonas" w:date="2017-08-29T11:50:00Z">
        <w:r w:rsidR="00A800C0">
          <w:rPr>
            <w:rFonts w:ascii="Courier New" w:hAnsi="Courier New" w:cs="Courier New"/>
          </w:rPr>
          <w:t xml:space="preserve"> </w:t>
        </w:r>
      </w:ins>
      <w:del w:id="255" w:author="Ignas Bagdonas" w:date="2017-08-29T11:50:00Z">
        <w:r w:rsidRPr="00FF7F88" w:rsidDel="00A800C0">
          <w:rPr>
            <w:rFonts w:ascii="Courier New" w:hAnsi="Courier New" w:cs="Courier New"/>
          </w:rPr>
          <w:delText>-</w:delText>
        </w:r>
      </w:del>
      <w:r w:rsidRPr="00FF7F88">
        <w:rPr>
          <w:rFonts w:ascii="Courier New" w:hAnsi="Courier New" w:cs="Courier New"/>
        </w:rPr>
        <w:t xml:space="preserve">flag of the XRO </w:t>
      </w:r>
      <w:ins w:id="256" w:author="Ignas Bagdonas" w:date="2017-08-29T11:50:00Z">
        <w:r w:rsidR="00A800C0">
          <w:rPr>
            <w:rFonts w:ascii="Courier New" w:hAnsi="Courier New" w:cs="Courier New"/>
          </w:rPr>
          <w:t>D</w:t>
        </w:r>
      </w:ins>
      <w:del w:id="257" w:author="Ignas Bagdonas" w:date="2017-08-29T11:50:00Z">
        <w:r w:rsidRPr="00FF7F88" w:rsidDel="00A800C0">
          <w:rPr>
            <w:rFonts w:ascii="Courier New" w:hAnsi="Courier New" w:cs="Courier New"/>
          </w:rPr>
          <w:delText>d</w:delText>
        </w:r>
      </w:del>
      <w:r w:rsidRPr="00FF7F88">
        <w:rPr>
          <w:rFonts w:ascii="Courier New" w:hAnsi="Courier New" w:cs="Courier New"/>
        </w:rPr>
        <w:t xml:space="preserve">iversity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or EXRS </w:t>
      </w:r>
      <w:ins w:id="258" w:author="Ignas Bagdonas" w:date="2017-08-29T11:50:00Z">
        <w:r w:rsidR="00A800C0">
          <w:rPr>
            <w:rFonts w:ascii="Courier New" w:hAnsi="Courier New" w:cs="Courier New"/>
          </w:rPr>
          <w:t>D</w:t>
        </w:r>
      </w:ins>
      <w:del w:id="259" w:author="Ignas Bagdonas" w:date="2017-08-29T11:50:00Z">
        <w:r w:rsidRPr="00FF7F88" w:rsidDel="00A800C0">
          <w:rPr>
            <w:rFonts w:ascii="Courier New" w:hAnsi="Courier New" w:cs="Courier New"/>
          </w:rPr>
          <w:delText>d</w:delText>
        </w:r>
      </w:del>
      <w:r w:rsidRPr="00FF7F88">
        <w:rPr>
          <w:rFonts w:ascii="Courier New" w:hAnsi="Courier New" w:cs="Courier New"/>
        </w:rPr>
        <w:t xml:space="preserve">iversity </w:t>
      </w:r>
    </w:p>
    <w:p w14:paraId="3E70837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is set, the processing node proceeds as follows: </w:t>
      </w:r>
      <w:commentRangeEnd w:id="253"/>
      <w:r w:rsidR="00E41AC6">
        <w:rPr>
          <w:rStyle w:val="CommentReference"/>
          <w:rFonts w:asciiTheme="minorHAnsi" w:hAnsiTheme="minorHAnsi"/>
        </w:rPr>
        <w:commentReference w:id="253"/>
      </w:r>
    </w:p>
    <w:p w14:paraId="7D71827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6A7F01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Diversity Identifier Type is set to "</w:t>
      </w:r>
      <w:commentRangeStart w:id="260"/>
      <w:r w:rsidRPr="00FF7F88">
        <w:rPr>
          <w:rFonts w:ascii="Courier New" w:hAnsi="Courier New" w:cs="Courier New"/>
        </w:rPr>
        <w:t xml:space="preserve">IPv4/IPv6 </w:t>
      </w:r>
      <w:commentRangeEnd w:id="260"/>
      <w:r w:rsidR="00A800C0">
        <w:rPr>
          <w:rStyle w:val="CommentReference"/>
          <w:rFonts w:asciiTheme="minorHAnsi" w:hAnsiTheme="minorHAnsi"/>
        </w:rPr>
        <w:commentReference w:id="260"/>
      </w:r>
      <w:r w:rsidRPr="00FF7F88">
        <w:rPr>
          <w:rFonts w:ascii="Courier New" w:hAnsi="Courier New" w:cs="Courier New"/>
        </w:rPr>
        <w:t xml:space="preserve">Client </w:t>
      </w:r>
    </w:p>
    <w:p w14:paraId="73B1A35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Initiated Identifier</w:t>
      </w:r>
      <w:del w:id="261" w:author="Ignas Bagdonas" w:date="2017-08-29T11:51:00Z">
        <w:r w:rsidRPr="00FF7F88" w:rsidDel="00A800C0">
          <w:rPr>
            <w:rFonts w:ascii="Courier New" w:hAnsi="Courier New" w:cs="Courier New"/>
          </w:rPr>
          <w:delText>s</w:delText>
        </w:r>
      </w:del>
      <w:r w:rsidRPr="00FF7F88">
        <w:rPr>
          <w:rFonts w:ascii="Courier New" w:hAnsi="Courier New" w:cs="Courier New"/>
        </w:rPr>
        <w:t xml:space="preserve">", the processing node SHOULD ensure that </w:t>
      </w:r>
    </w:p>
    <w:p w14:paraId="00D4921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path calculated/ expended for the signaled LSP is diverse </w:t>
      </w:r>
    </w:p>
    <w:p w14:paraId="75F5EA8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from the route taken by the LSP identified in the Diversity </w:t>
      </w:r>
    </w:p>
    <w:p w14:paraId="76340DC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Identifier Value field. </w:t>
      </w:r>
    </w:p>
    <w:p w14:paraId="46012F2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67BF83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Diversity Identifier Type is set to "</w:t>
      </w:r>
      <w:commentRangeStart w:id="262"/>
      <w:r w:rsidRPr="00FF7F88">
        <w:rPr>
          <w:rFonts w:ascii="Courier New" w:hAnsi="Courier New" w:cs="Courier New"/>
        </w:rPr>
        <w:t xml:space="preserve">IPv4/IPv6 </w:t>
      </w:r>
      <w:commentRangeEnd w:id="262"/>
      <w:r w:rsidR="00A800C0">
        <w:rPr>
          <w:rStyle w:val="CommentReference"/>
          <w:rFonts w:asciiTheme="minorHAnsi" w:hAnsiTheme="minorHAnsi"/>
        </w:rPr>
        <w:commentReference w:id="262"/>
      </w:r>
      <w:r w:rsidRPr="00FF7F88">
        <w:rPr>
          <w:rFonts w:ascii="Courier New" w:hAnsi="Courier New" w:cs="Courier New"/>
        </w:rPr>
        <w:t xml:space="preserve">PCE </w:t>
      </w:r>
    </w:p>
    <w:p w14:paraId="4CEE1D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Allocated Identifier</w:t>
      </w:r>
      <w:del w:id="263" w:author="Ignas Bagdonas" w:date="2017-08-29T11:51:00Z">
        <w:r w:rsidRPr="00FF7F88" w:rsidDel="00AC33FA">
          <w:rPr>
            <w:rFonts w:ascii="Courier New" w:hAnsi="Courier New" w:cs="Courier New"/>
          </w:rPr>
          <w:delText>s</w:delText>
        </w:r>
      </w:del>
      <w:r w:rsidRPr="00FF7F88">
        <w:rPr>
          <w:rFonts w:ascii="Courier New" w:hAnsi="Courier New" w:cs="Courier New"/>
        </w:rPr>
        <w:t xml:space="preserve">", the processing node SHOULD ensure that </w:t>
      </w:r>
    </w:p>
    <w:p w14:paraId="65E19D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path calculated for the signaled LSP is diverse from the </w:t>
      </w:r>
    </w:p>
    <w:p w14:paraId="1B5723F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route identified by the Path-Key. </w:t>
      </w:r>
    </w:p>
    <w:p w14:paraId="790C383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4D55C4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8415ED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18] </w:t>
      </w:r>
    </w:p>
    <w:p w14:paraId="2EE12D0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F89899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2A6F243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4CE2A9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444314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Diversity Identifier Type is set to "IPv4/IPv6 Network </w:t>
      </w:r>
    </w:p>
    <w:p w14:paraId="77225B0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Assigned Identifiers", the processing node SHOULD ensure that </w:t>
      </w:r>
    </w:p>
    <w:p w14:paraId="7C0A582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the path calculated for the signaled LSP is diverse with </w:t>
      </w:r>
    </w:p>
    <w:p w14:paraId="33E5D1A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respect to the values associated with the PAS identifier and </w:t>
      </w:r>
    </w:p>
    <w:p w14:paraId="12A9A22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Diversity Identifier source address fields. </w:t>
      </w:r>
    </w:p>
    <w:p w14:paraId="10BE96E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AAEC7A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processing node fails to find a path that meets the </w:t>
      </w:r>
    </w:p>
    <w:p w14:paraId="1E2DEE9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requested constraint, it SHOULD proceed with signaling using a </w:t>
      </w:r>
    </w:p>
    <w:p w14:paraId="6326F5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suitable path that meets the constraint as far as possible. </w:t>
      </w:r>
    </w:p>
    <w:p w14:paraId="6899269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After sending the </w:t>
      </w:r>
      <w:proofErr w:type="spellStart"/>
      <w:r w:rsidRPr="00FF7F88">
        <w:rPr>
          <w:rFonts w:ascii="Courier New" w:hAnsi="Courier New" w:cs="Courier New"/>
        </w:rPr>
        <w:t>Resv</w:t>
      </w:r>
      <w:proofErr w:type="spellEnd"/>
      <w:r w:rsidRPr="00FF7F88">
        <w:rPr>
          <w:rFonts w:ascii="Courier New" w:hAnsi="Courier New" w:cs="Courier New"/>
        </w:rPr>
        <w:t xml:space="preserve"> for the signaled LSP, it MUST return a </w:t>
      </w:r>
    </w:p>
    <w:p w14:paraId="5669C41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message with error code "Notify Error" (25) and error </w:t>
      </w:r>
    </w:p>
    <w:p w14:paraId="3293CB3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sub-code TBA5 "Failed to satisfy Exclude Route" (value: to be </w:t>
      </w:r>
    </w:p>
    <w:p w14:paraId="6AE8E82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assigned by IANA) to the source node. </w:t>
      </w:r>
    </w:p>
    <w:p w14:paraId="041F302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B88330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If, subsequent to the initial signaling of a diverse LSP, an </w:t>
      </w:r>
    </w:p>
    <w:p w14:paraId="731B212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excluded path referenced in the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becomes known to </w:t>
      </w:r>
    </w:p>
    <w:p w14:paraId="72D3040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processing node, or a change in the excluded path becomes </w:t>
      </w:r>
    </w:p>
    <w:p w14:paraId="244E189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known to the processing node, the processing node </w:t>
      </w:r>
      <w:commentRangeStart w:id="264"/>
      <w:commentRangeStart w:id="265"/>
      <w:r w:rsidRPr="00FF7F88">
        <w:rPr>
          <w:rFonts w:ascii="Courier New" w:hAnsi="Courier New" w:cs="Courier New"/>
        </w:rPr>
        <w:t>MUST re-</w:t>
      </w:r>
    </w:p>
    <w:p w14:paraId="631264E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evaluate the exclusion and diversity constraints requested by the </w:t>
      </w:r>
    </w:p>
    <w:p w14:paraId="53B591B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diverse LSP to determine whether they are still satisfied</w:t>
      </w:r>
      <w:commentRangeEnd w:id="264"/>
      <w:r w:rsidR="00AC33FA">
        <w:rPr>
          <w:rStyle w:val="CommentReference"/>
          <w:rFonts w:asciiTheme="minorHAnsi" w:hAnsiTheme="minorHAnsi"/>
        </w:rPr>
        <w:commentReference w:id="264"/>
      </w:r>
      <w:commentRangeEnd w:id="265"/>
      <w:r w:rsidR="00FC6837">
        <w:rPr>
          <w:rStyle w:val="CommentReference"/>
          <w:rFonts w:asciiTheme="minorHAnsi" w:hAnsiTheme="minorHAnsi"/>
        </w:rPr>
        <w:commentReference w:id="265"/>
      </w:r>
      <w:r w:rsidRPr="00FF7F88">
        <w:rPr>
          <w:rFonts w:ascii="Courier New" w:hAnsi="Courier New" w:cs="Courier New"/>
        </w:rPr>
        <w:t xml:space="preserve">. </w:t>
      </w:r>
    </w:p>
    <w:p w14:paraId="77A2E75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F9330E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If, subsequent to the initial signaling of a diverse LSP, the </w:t>
      </w:r>
    </w:p>
    <w:p w14:paraId="0CC8F96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requested exclusion constraints for the diverse LSP are no longer </w:t>
      </w:r>
    </w:p>
    <w:p w14:paraId="151476D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satisfied and an alternative path for the diverse LSP that can </w:t>
      </w:r>
    </w:p>
    <w:p w14:paraId="4D2056E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satisfy those constraints exists, then: </w:t>
      </w:r>
    </w:p>
    <w:p w14:paraId="6CB276E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587F1A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L</w:t>
      </w:r>
      <w:commentRangeStart w:id="266"/>
      <w:ins w:id="267" w:author="Ignas Bagdonas" w:date="2017-08-29T11:52:00Z">
        <w:r w:rsidR="00D322E4">
          <w:rPr>
            <w:rFonts w:ascii="Courier New" w:hAnsi="Courier New" w:cs="Courier New"/>
          </w:rPr>
          <w:t xml:space="preserve"> </w:t>
        </w:r>
      </w:ins>
      <w:del w:id="268" w:author="Ignas Bagdonas" w:date="2017-08-29T11:52:00Z">
        <w:r w:rsidRPr="00FF7F88" w:rsidDel="00D322E4">
          <w:rPr>
            <w:rFonts w:ascii="Courier New" w:hAnsi="Courier New" w:cs="Courier New"/>
          </w:rPr>
          <w:delText>-</w:delText>
        </w:r>
      </w:del>
      <w:commentRangeEnd w:id="266"/>
      <w:r w:rsidR="00A73B40">
        <w:rPr>
          <w:rStyle w:val="CommentReference"/>
          <w:rFonts w:asciiTheme="minorHAnsi" w:hAnsiTheme="minorHAnsi"/>
        </w:rPr>
        <w:commentReference w:id="266"/>
      </w:r>
      <w:r w:rsidRPr="00FF7F88">
        <w:rPr>
          <w:rFonts w:ascii="Courier New" w:hAnsi="Courier New" w:cs="Courier New"/>
        </w:rPr>
        <w:t xml:space="preserve">flag was not set in the original exclusion, the </w:t>
      </w:r>
    </w:p>
    <w:p w14:paraId="1B4E720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processing node MUST send a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message for the diverse LSP </w:t>
      </w:r>
    </w:p>
    <w:p w14:paraId="2B785E2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with the error code "Routing Problem" (24) and error sub-code </w:t>
      </w:r>
    </w:p>
    <w:p w14:paraId="43C0536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"Route blocked by Exclude Route" (67). The </w:t>
      </w:r>
      <w:proofErr w:type="spellStart"/>
      <w:r w:rsidRPr="00FF7F88">
        <w:rPr>
          <w:rFonts w:ascii="Courier New" w:hAnsi="Courier New" w:cs="Courier New"/>
        </w:rPr>
        <w:t>Path_State_Removed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444BBB4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flag (PSR) [RFC3473] MUST NOT be set. A source node receiving a </w:t>
      </w:r>
    </w:p>
    <w:p w14:paraId="285D7DF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message with this error code and sub-code combination </w:t>
      </w:r>
    </w:p>
    <w:p w14:paraId="25B67CB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SHOULD take appropriate actions to migrate to a compliant path. </w:t>
      </w:r>
    </w:p>
    <w:p w14:paraId="64DC633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5D6CE7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L</w:t>
      </w:r>
      <w:commentRangeStart w:id="269"/>
      <w:ins w:id="270" w:author="Ignas Bagdonas" w:date="2017-08-29T11:53:00Z">
        <w:r w:rsidR="00D322E4">
          <w:rPr>
            <w:rFonts w:ascii="Courier New" w:hAnsi="Courier New" w:cs="Courier New"/>
          </w:rPr>
          <w:t xml:space="preserve"> </w:t>
        </w:r>
      </w:ins>
      <w:del w:id="271" w:author="Ignas Bagdonas" w:date="2017-08-29T11:53:00Z">
        <w:r w:rsidRPr="00FF7F88" w:rsidDel="00D322E4">
          <w:rPr>
            <w:rFonts w:ascii="Courier New" w:hAnsi="Courier New" w:cs="Courier New"/>
          </w:rPr>
          <w:delText>-</w:delText>
        </w:r>
      </w:del>
      <w:commentRangeEnd w:id="269"/>
      <w:r w:rsidR="00A73B40">
        <w:rPr>
          <w:rStyle w:val="CommentReference"/>
          <w:rFonts w:asciiTheme="minorHAnsi" w:hAnsiTheme="minorHAnsi"/>
        </w:rPr>
        <w:commentReference w:id="269"/>
      </w:r>
      <w:r w:rsidRPr="00FF7F88">
        <w:rPr>
          <w:rFonts w:ascii="Courier New" w:hAnsi="Courier New" w:cs="Courier New"/>
        </w:rPr>
        <w:t xml:space="preserve">flag was set in the original exclusion, the </w:t>
      </w:r>
    </w:p>
    <w:p w14:paraId="4CBB2F0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processing node MUST send a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message for the diverse LSP </w:t>
      </w:r>
    </w:p>
    <w:p w14:paraId="4408E9C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with the error code "Notify Error" (25) and a new error sub-</w:t>
      </w:r>
    </w:p>
    <w:p w14:paraId="24FC576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code TBA6 "Compliant path exists" (value: to be assigned by </w:t>
      </w:r>
    </w:p>
    <w:p w14:paraId="7FB1A61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IANA). The PSR flag MUST NOT be set. A source node receiving a </w:t>
      </w:r>
    </w:p>
    <w:p w14:paraId="5D3CB4F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message with this error code and sub-code combination </w:t>
      </w:r>
    </w:p>
    <w:p w14:paraId="7CF82D7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</w:t>
      </w:r>
      <w:commentRangeStart w:id="272"/>
      <w:commentRangeStart w:id="273"/>
      <w:r w:rsidRPr="00FF7F88">
        <w:rPr>
          <w:rFonts w:ascii="Courier New" w:hAnsi="Courier New" w:cs="Courier New"/>
        </w:rPr>
        <w:t>MAY</w:t>
      </w:r>
      <w:commentRangeEnd w:id="272"/>
      <w:r w:rsidR="00D322E4">
        <w:rPr>
          <w:rStyle w:val="CommentReference"/>
          <w:rFonts w:asciiTheme="minorHAnsi" w:hAnsiTheme="minorHAnsi"/>
        </w:rPr>
        <w:commentReference w:id="272"/>
      </w:r>
      <w:commentRangeEnd w:id="273"/>
      <w:r w:rsidR="00A73B40">
        <w:rPr>
          <w:rStyle w:val="CommentReference"/>
          <w:rFonts w:asciiTheme="minorHAnsi" w:hAnsiTheme="minorHAnsi"/>
        </w:rPr>
        <w:commentReference w:id="273"/>
      </w:r>
      <w:r w:rsidRPr="00FF7F88">
        <w:rPr>
          <w:rFonts w:ascii="Courier New" w:hAnsi="Courier New" w:cs="Courier New"/>
        </w:rPr>
        <w:t xml:space="preserve"> signal a new LSP to migrate the compliant path.  </w:t>
      </w:r>
    </w:p>
    <w:p w14:paraId="57F4389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F2BF27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If, subsequent to the initial signaling of a diverse LSP, the </w:t>
      </w:r>
    </w:p>
    <w:p w14:paraId="6401918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requested exclusion constraints for the diverse LSP are no longer </w:t>
      </w:r>
    </w:p>
    <w:p w14:paraId="2B37C64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satisfied and no alternative path for the diverse LSP that can </w:t>
      </w:r>
    </w:p>
    <w:p w14:paraId="15BE3F0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satisfy those constraints exists, then: </w:t>
      </w:r>
    </w:p>
    <w:p w14:paraId="3E85A47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8038C2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B237D1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B83CB6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19] </w:t>
      </w:r>
    </w:p>
    <w:p w14:paraId="5A1F10A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74CE8F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3357167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F050BA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F9DB3C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L</w:t>
      </w:r>
      <w:commentRangeStart w:id="274"/>
      <w:ins w:id="275" w:author="Ignas Bagdonas" w:date="2017-08-29T11:54:00Z">
        <w:r w:rsidR="00D322E4">
          <w:rPr>
            <w:rFonts w:ascii="Courier New" w:hAnsi="Courier New" w:cs="Courier New"/>
          </w:rPr>
          <w:t xml:space="preserve"> </w:t>
        </w:r>
      </w:ins>
      <w:del w:id="276" w:author="Ignas Bagdonas" w:date="2017-08-29T11:54:00Z">
        <w:r w:rsidRPr="00FF7F88" w:rsidDel="00D322E4">
          <w:rPr>
            <w:rFonts w:ascii="Courier New" w:hAnsi="Courier New" w:cs="Courier New"/>
          </w:rPr>
          <w:delText>-</w:delText>
        </w:r>
      </w:del>
      <w:commentRangeEnd w:id="274"/>
      <w:r w:rsidR="00357B73">
        <w:rPr>
          <w:rStyle w:val="CommentReference"/>
          <w:rFonts w:asciiTheme="minorHAnsi" w:hAnsiTheme="minorHAnsi"/>
        </w:rPr>
        <w:commentReference w:id="274"/>
      </w:r>
      <w:r w:rsidRPr="00FF7F88">
        <w:rPr>
          <w:rFonts w:ascii="Courier New" w:hAnsi="Courier New" w:cs="Courier New"/>
        </w:rPr>
        <w:t xml:space="preserve">flag was not set in the original exclusion, the </w:t>
      </w:r>
    </w:p>
    <w:p w14:paraId="1006C18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processing node MUST send a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message for the diverse LSP </w:t>
      </w:r>
    </w:p>
    <w:p w14:paraId="6E3AD84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with the error code "Routing Problem" (24) and error sub-code </w:t>
      </w:r>
    </w:p>
    <w:p w14:paraId="6287977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"Route blocked by Exclude Route" (67). The PSR flag MUST be </w:t>
      </w:r>
    </w:p>
    <w:p w14:paraId="06C9DC3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set. </w:t>
      </w:r>
    </w:p>
    <w:p w14:paraId="0912D24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2189CA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  If the L</w:t>
      </w:r>
      <w:commentRangeStart w:id="277"/>
      <w:ins w:id="278" w:author="Ignas Bagdonas" w:date="2017-08-29T11:55:00Z">
        <w:r w:rsidR="00D322E4">
          <w:rPr>
            <w:rFonts w:ascii="Courier New" w:hAnsi="Courier New" w:cs="Courier New"/>
          </w:rPr>
          <w:t xml:space="preserve"> </w:t>
        </w:r>
      </w:ins>
      <w:del w:id="279" w:author="Ignas Bagdonas" w:date="2017-08-29T11:55:00Z">
        <w:r w:rsidRPr="00FF7F88" w:rsidDel="00D322E4">
          <w:rPr>
            <w:rFonts w:ascii="Courier New" w:hAnsi="Courier New" w:cs="Courier New"/>
          </w:rPr>
          <w:delText>-</w:delText>
        </w:r>
      </w:del>
      <w:commentRangeEnd w:id="277"/>
      <w:r w:rsidR="00357B73">
        <w:rPr>
          <w:rStyle w:val="CommentReference"/>
          <w:rFonts w:asciiTheme="minorHAnsi" w:hAnsiTheme="minorHAnsi"/>
        </w:rPr>
        <w:commentReference w:id="277"/>
      </w:r>
      <w:r w:rsidRPr="00FF7F88">
        <w:rPr>
          <w:rFonts w:ascii="Courier New" w:hAnsi="Courier New" w:cs="Courier New"/>
        </w:rPr>
        <w:t xml:space="preserve">flag was set in the original exclusion, the </w:t>
      </w:r>
    </w:p>
    <w:p w14:paraId="753F278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processing node MUST send a </w:t>
      </w:r>
      <w:proofErr w:type="spellStart"/>
      <w:r w:rsidRPr="00FF7F88">
        <w:rPr>
          <w:rFonts w:ascii="Courier New" w:hAnsi="Courier New" w:cs="Courier New"/>
        </w:rPr>
        <w:t>PathErr</w:t>
      </w:r>
      <w:proofErr w:type="spellEnd"/>
      <w:r w:rsidRPr="00FF7F88">
        <w:rPr>
          <w:rFonts w:ascii="Courier New" w:hAnsi="Courier New" w:cs="Courier New"/>
        </w:rPr>
        <w:t xml:space="preserve"> message for the diverse LSP </w:t>
      </w:r>
    </w:p>
    <w:p w14:paraId="12DC7D5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with the error code error code "Notify Error" (25) and error </w:t>
      </w:r>
    </w:p>
    <w:p w14:paraId="2FC0A8C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sub-code TBA5 "Failed to satisfy Exclude Route" (value: to be </w:t>
      </w:r>
    </w:p>
    <w:p w14:paraId="0D189D8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assigned by IANA). The PSR flag MUST NOT be set. The source </w:t>
      </w:r>
    </w:p>
    <w:p w14:paraId="04605B2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node </w:t>
      </w:r>
      <w:commentRangeStart w:id="280"/>
      <w:commentRangeStart w:id="281"/>
      <w:r w:rsidRPr="00FF7F88">
        <w:rPr>
          <w:rFonts w:ascii="Courier New" w:hAnsi="Courier New" w:cs="Courier New"/>
        </w:rPr>
        <w:t>MAY</w:t>
      </w:r>
      <w:commentRangeEnd w:id="280"/>
      <w:r w:rsidR="00D322E4">
        <w:rPr>
          <w:rStyle w:val="CommentReference"/>
          <w:rFonts w:asciiTheme="minorHAnsi" w:hAnsiTheme="minorHAnsi"/>
        </w:rPr>
        <w:commentReference w:id="280"/>
      </w:r>
      <w:commentRangeEnd w:id="281"/>
      <w:r w:rsidR="00357B73">
        <w:rPr>
          <w:rStyle w:val="CommentReference"/>
          <w:rFonts w:asciiTheme="minorHAnsi" w:hAnsiTheme="minorHAnsi"/>
        </w:rPr>
        <w:commentReference w:id="281"/>
      </w:r>
      <w:r w:rsidRPr="00FF7F88">
        <w:rPr>
          <w:rFonts w:ascii="Courier New" w:hAnsi="Courier New" w:cs="Courier New"/>
        </w:rPr>
        <w:t xml:space="preserve"> take no action and keep the LSP along the non-</w:t>
      </w:r>
    </w:p>
    <w:p w14:paraId="7F968EF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compliant path.  </w:t>
      </w:r>
    </w:p>
    <w:p w14:paraId="4DF837E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684A6F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6A05ADE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76EDCA9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3. Security Considerations </w:t>
      </w:r>
    </w:p>
    <w:p w14:paraId="1B81E1D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0C2C16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document does not introduce any additional security issues </w:t>
      </w:r>
    </w:p>
    <w:p w14:paraId="2A82C91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above those identified in [RFC5920], [RFC2205], [RFC3209], </w:t>
      </w:r>
    </w:p>
    <w:p w14:paraId="7669391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[RFC3473] and [RFC4874]. </w:t>
      </w:r>
      <w:bookmarkStart w:id="282" w:name="_Hlk502838483"/>
      <w:commentRangeStart w:id="283"/>
      <w:ins w:id="284" w:author="Ignas Bagdonas" w:date="2017-08-29T12:17:00Z">
        <w:r w:rsidR="006A4552">
          <w:rPr>
            <w:rFonts w:ascii="Courier New" w:hAnsi="Courier New" w:cs="Courier New"/>
          </w:rPr>
          <w:t xml:space="preserve">[RFC5520] </w:t>
        </w:r>
      </w:ins>
      <w:ins w:id="285" w:author="Ignas Bagdonas" w:date="2017-08-29T12:20:00Z">
        <w:r w:rsidR="006A4552">
          <w:rPr>
            <w:rFonts w:ascii="Courier New" w:hAnsi="Courier New" w:cs="Courier New"/>
          </w:rPr>
          <w:t>and [RFC5553]</w:t>
        </w:r>
        <w:bookmarkEnd w:id="282"/>
        <w:r w:rsidR="006A4552">
          <w:rPr>
            <w:rFonts w:ascii="Courier New" w:hAnsi="Courier New" w:cs="Courier New"/>
          </w:rPr>
          <w:t xml:space="preserve"> </w:t>
        </w:r>
      </w:ins>
      <w:ins w:id="286" w:author="Ignas Bagdonas" w:date="2017-08-29T12:17:00Z">
        <w:r w:rsidR="006A4552">
          <w:rPr>
            <w:rFonts w:ascii="Courier New" w:hAnsi="Courier New" w:cs="Courier New"/>
          </w:rPr>
          <w:t xml:space="preserve">security considerations should apply too. </w:t>
        </w:r>
      </w:ins>
      <w:del w:id="287" w:author="Ignas Bagdonas" w:date="2017-08-29T12:16:00Z">
        <w:r w:rsidRPr="00FF7F88" w:rsidDel="006A4552">
          <w:rPr>
            <w:rFonts w:ascii="Courier New" w:hAnsi="Courier New" w:cs="Courier New"/>
          </w:rPr>
          <w:delText xml:space="preserve"> </w:delText>
        </w:r>
      </w:del>
      <w:commentRangeEnd w:id="283"/>
      <w:r w:rsidR="00357B73">
        <w:rPr>
          <w:rStyle w:val="CommentReference"/>
          <w:rFonts w:asciiTheme="minorHAnsi" w:hAnsiTheme="minorHAnsi"/>
        </w:rPr>
        <w:commentReference w:id="283"/>
      </w:r>
    </w:p>
    <w:p w14:paraId="3DBF267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934065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diversity mechanism defined in this document, relies on the </w:t>
      </w:r>
    </w:p>
    <w:p w14:paraId="0BE4004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new diversity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that is carried in the XRO or EXRS, </w:t>
      </w:r>
    </w:p>
    <w:p w14:paraId="44EBD1B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respectively. In section 7 of [RFC4874], it is stated that the </w:t>
      </w:r>
    </w:p>
    <w:p w14:paraId="25D8B06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XRO could be considered for removal from the Path message due to </w:t>
      </w:r>
    </w:p>
    <w:p w14:paraId="04F4E46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security concerns for example at administrative boundaries. In </w:t>
      </w:r>
    </w:p>
    <w:p w14:paraId="41EAC34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case, the diversity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would also be removed. Hence, </w:t>
      </w:r>
    </w:p>
    <w:p w14:paraId="6651F9F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diversity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MUST be kept while other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may </w:t>
      </w:r>
    </w:p>
    <w:p w14:paraId="71EF790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be removed. </w:t>
      </w:r>
    </w:p>
    <w:p w14:paraId="0B021A5F" w14:textId="77777777" w:rsidR="00F35BEC" w:rsidRDefault="00F35BEC" w:rsidP="00FF7F88">
      <w:pPr>
        <w:pStyle w:val="PlainText"/>
        <w:rPr>
          <w:ins w:id="288" w:author="Ignas Bagdonas" w:date="2017-08-29T12:20:00Z"/>
          <w:rFonts w:ascii="Courier New" w:hAnsi="Courier New" w:cs="Courier New"/>
        </w:rPr>
      </w:pPr>
    </w:p>
    <w:p w14:paraId="6ABA5D7D" w14:textId="77777777" w:rsidR="006A4552" w:rsidRDefault="006A4552" w:rsidP="00FF7F88">
      <w:pPr>
        <w:pStyle w:val="PlainText"/>
        <w:rPr>
          <w:ins w:id="289" w:author="Ignas Bagdonas" w:date="2017-08-29T12:20:00Z"/>
          <w:rFonts w:ascii="Courier New" w:hAnsi="Courier New" w:cs="Courier New"/>
        </w:rPr>
      </w:pPr>
      <w:commentRangeStart w:id="290"/>
      <w:ins w:id="291" w:author="Ignas Bagdonas" w:date="2017-08-29T12:20:00Z">
        <w:r>
          <w:rPr>
            <w:rFonts w:ascii="Courier New" w:hAnsi="Courier New" w:cs="Courier New"/>
          </w:rPr>
          <w:t xml:space="preserve">Manageability/Operational Considerations need to be provided. </w:t>
        </w:r>
      </w:ins>
      <w:commentRangeEnd w:id="290"/>
      <w:r w:rsidR="00A506D1">
        <w:rPr>
          <w:rStyle w:val="CommentReference"/>
          <w:rFonts w:asciiTheme="minorHAnsi" w:hAnsiTheme="minorHAnsi"/>
        </w:rPr>
        <w:commentReference w:id="290"/>
      </w:r>
    </w:p>
    <w:p w14:paraId="0AA1805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0C5741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4. IANA Considerations </w:t>
      </w:r>
    </w:p>
    <w:p w14:paraId="6203016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8589F1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IANA is requested to administer the assignment of new values </w:t>
      </w:r>
    </w:p>
    <w:p w14:paraId="6ADCC9D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defined in this document and summarized in this section. </w:t>
      </w:r>
    </w:p>
    <w:p w14:paraId="333820B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B4AC2D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4.1. New XRO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types </w:t>
      </w:r>
    </w:p>
    <w:p w14:paraId="4E21E08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4AFE29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IANA registry: RSVP PARAMETERS </w:t>
      </w:r>
    </w:p>
    <w:p w14:paraId="6A94167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Subsection: Class Names, Class Numbers, and Class Types </w:t>
      </w:r>
    </w:p>
    <w:p w14:paraId="4E2DBC4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4B9BBCD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This document defines two new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for the EXCLUDE_ROUTE </w:t>
      </w:r>
    </w:p>
    <w:p w14:paraId="30A94D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object [RFC4874], C-Type 1. (see: </w:t>
      </w:r>
    </w:p>
    <w:p w14:paraId="6A0BC14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http://www.iana.org/assignments/rsvp-parameters/rsvp-</w:t>
      </w:r>
    </w:p>
    <w:p w14:paraId="6001F47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parameters.xhtml#rsvp-parameters-94) </w:t>
      </w:r>
    </w:p>
    <w:p w14:paraId="460B695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ED61E9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375FEF0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661C28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20] </w:t>
      </w:r>
    </w:p>
    <w:p w14:paraId="1F70667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618EB7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750EA34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D99B8B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D506F6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commentRangeStart w:id="292"/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Description        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Type </w:t>
      </w:r>
      <w:commentRangeEnd w:id="292"/>
      <w:r w:rsidR="006A4552">
        <w:rPr>
          <w:rStyle w:val="CommentReference"/>
          <w:rFonts w:asciiTheme="minorHAnsi" w:hAnsiTheme="minorHAnsi"/>
        </w:rPr>
        <w:commentReference w:id="292"/>
      </w:r>
    </w:p>
    <w:p w14:paraId="31CE358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------------------------      -------------- </w:t>
      </w:r>
    </w:p>
    <w:p w14:paraId="4EE872F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IPv4 Diversity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        TBA1 </w:t>
      </w:r>
    </w:p>
    <w:p w14:paraId="468EDE9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IPv6 Diversity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        TBA2 </w:t>
      </w:r>
    </w:p>
    <w:p w14:paraId="71FE52E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44BF07B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6F96C56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4.2. New EXRS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types </w:t>
      </w:r>
    </w:p>
    <w:p w14:paraId="061ED6E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828476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diversity XRO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 are also defined as new EXRS </w:t>
      </w:r>
    </w:p>
    <w:p w14:paraId="6C47CCD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 (EXPLICIT_ROUTE see: </w:t>
      </w:r>
    </w:p>
    <w:p w14:paraId="198A94E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http://www.iana.org/assignments/rsvp-parameters/rsvp-</w:t>
      </w:r>
    </w:p>
    <w:p w14:paraId="747EFCF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gramStart"/>
      <w:r w:rsidRPr="00FF7F88">
        <w:rPr>
          <w:rFonts w:ascii="Courier New" w:hAnsi="Courier New" w:cs="Courier New"/>
        </w:rPr>
        <w:t>parameters.xhtml</w:t>
      </w:r>
      <w:proofErr w:type="gramEnd"/>
      <w:r w:rsidRPr="00FF7F88">
        <w:rPr>
          <w:rFonts w:ascii="Courier New" w:hAnsi="Courier New" w:cs="Courier New"/>
        </w:rPr>
        <w:t xml:space="preserve">#rsvp-parameters-24). </w:t>
      </w:r>
      <w:commentRangeStart w:id="293"/>
      <w:commentRangeStart w:id="294"/>
      <w:r w:rsidRPr="00FF7F88">
        <w:rPr>
          <w:rFonts w:ascii="Courier New" w:hAnsi="Courier New" w:cs="Courier New"/>
        </w:rPr>
        <w:t xml:space="preserve">The same numeric </w:t>
      </w:r>
      <w:proofErr w:type="spellStart"/>
      <w:r w:rsidRPr="00FF7F88">
        <w:rPr>
          <w:rFonts w:ascii="Courier New" w:hAnsi="Courier New" w:cs="Courier New"/>
        </w:rPr>
        <w:t>subobject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46BB7F8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type values TBA1 and TBA2 are being requested</w:t>
      </w:r>
      <w:commentRangeEnd w:id="293"/>
      <w:r w:rsidR="006A4552">
        <w:rPr>
          <w:rStyle w:val="CommentReference"/>
          <w:rFonts w:asciiTheme="minorHAnsi" w:hAnsiTheme="minorHAnsi"/>
        </w:rPr>
        <w:commentReference w:id="293"/>
      </w:r>
      <w:commentRangeEnd w:id="294"/>
      <w:r w:rsidR="00A506D1">
        <w:rPr>
          <w:rStyle w:val="CommentReference"/>
          <w:rFonts w:asciiTheme="minorHAnsi" w:hAnsiTheme="minorHAnsi"/>
        </w:rPr>
        <w:commentReference w:id="294"/>
      </w:r>
      <w:r w:rsidRPr="00FF7F88">
        <w:rPr>
          <w:rFonts w:ascii="Courier New" w:hAnsi="Courier New" w:cs="Courier New"/>
        </w:rPr>
        <w:t xml:space="preserve"> for the two new </w:t>
      </w:r>
    </w:p>
    <w:p w14:paraId="221811D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EXRS </w:t>
      </w:r>
      <w:proofErr w:type="spellStart"/>
      <w:r w:rsidRPr="00FF7F88">
        <w:rPr>
          <w:rFonts w:ascii="Courier New" w:hAnsi="Courier New" w:cs="Courier New"/>
        </w:rPr>
        <w:t>subobjects</w:t>
      </w:r>
      <w:proofErr w:type="spellEnd"/>
      <w:r w:rsidRPr="00FF7F88">
        <w:rPr>
          <w:rFonts w:ascii="Courier New" w:hAnsi="Courier New" w:cs="Courier New"/>
        </w:rPr>
        <w:t xml:space="preserve">. </w:t>
      </w:r>
    </w:p>
    <w:p w14:paraId="10706C7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43FE26D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825BC0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4.3. New RSVP error sub-codes </w:t>
      </w:r>
    </w:p>
    <w:p w14:paraId="2AAA7CC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980E4C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IANA registry: RSVP PARAMETERS </w:t>
      </w:r>
    </w:p>
    <w:p w14:paraId="10D4CED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Subsection: Error Codes and Globally Defined Error Value Sub-</w:t>
      </w:r>
    </w:p>
    <w:p w14:paraId="4F105C0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Codes.  </w:t>
      </w:r>
    </w:p>
    <w:p w14:paraId="41A6984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For Error Code "Routing Problem" (24) (see [RFC3209]) the </w:t>
      </w:r>
    </w:p>
    <w:p w14:paraId="2F2C0C8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following sub-codes are defined. (see: </w:t>
      </w:r>
    </w:p>
    <w:p w14:paraId="47E91D6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http://www.iana.org/assignments/rsvp-parameters/rsvp-</w:t>
      </w:r>
    </w:p>
    <w:p w14:paraId="551A2FD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parameters.xhtml#rsvp-parameters-105) </w:t>
      </w:r>
    </w:p>
    <w:p w14:paraId="68AA3E1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61DFE2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27AB342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+-------------+----------------------------+---------------+ </w:t>
      </w:r>
    </w:p>
    <w:p w14:paraId="6DFC487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</w:t>
      </w:r>
      <w:commentRangeStart w:id="295"/>
      <w:r w:rsidRPr="00FF7F88">
        <w:rPr>
          <w:rFonts w:ascii="Courier New" w:hAnsi="Courier New" w:cs="Courier New"/>
        </w:rPr>
        <w:t>Error Value | Description                | Reference</w:t>
      </w:r>
      <w:commentRangeEnd w:id="295"/>
      <w:r w:rsidR="006A4552">
        <w:rPr>
          <w:rStyle w:val="CommentReference"/>
          <w:rFonts w:asciiTheme="minorHAnsi" w:hAnsiTheme="minorHAnsi"/>
        </w:rPr>
        <w:commentReference w:id="295"/>
      </w:r>
      <w:r w:rsidRPr="00FF7F88">
        <w:rPr>
          <w:rFonts w:ascii="Courier New" w:hAnsi="Courier New" w:cs="Courier New"/>
        </w:rPr>
        <w:t xml:space="preserve">     | </w:t>
      </w:r>
    </w:p>
    <w:p w14:paraId="0274824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Sub-codes   |                            |               | </w:t>
      </w:r>
    </w:p>
    <w:p w14:paraId="4AB5B1A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+-------------+----------------------------+---------------+ </w:t>
      </w:r>
    </w:p>
    <w:p w14:paraId="376E57A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TBA3        | Unsupported Diversity      | This document | </w:t>
      </w:r>
    </w:p>
    <w:p w14:paraId="1F255A5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            | Identifier Type            |               | </w:t>
      </w:r>
    </w:p>
    <w:p w14:paraId="770695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+-------------+----------------------------+---------------+ </w:t>
      </w:r>
    </w:p>
    <w:p w14:paraId="5296426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697D6B7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For Error Code "Notify Error" (25) (see [RFC3209]) the following </w:t>
      </w:r>
    </w:p>
    <w:p w14:paraId="0B90811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sub-codes are defined. (see: </w:t>
      </w:r>
    </w:p>
    <w:p w14:paraId="41B5D09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http://www.iana.org/assignments/rsvp-parameters/rsvp-</w:t>
      </w:r>
    </w:p>
    <w:p w14:paraId="770FD3E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parameters.xhtml#rsvp-parameters-105) </w:t>
      </w:r>
    </w:p>
    <w:p w14:paraId="3541DEE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B0FFEA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6FA85CB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8FA172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D57D77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DF1B9F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D77E20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0B26908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21] </w:t>
      </w:r>
    </w:p>
    <w:p w14:paraId="6182E25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7532A50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32F30EC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18B02D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CF9F44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+-------------+----------------------------+---------------+ </w:t>
      </w:r>
    </w:p>
    <w:p w14:paraId="5C1D751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Error Value | Description                | Reference     | </w:t>
      </w:r>
    </w:p>
    <w:p w14:paraId="7122457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Sub-codes   |                            |               | </w:t>
      </w:r>
    </w:p>
    <w:p w14:paraId="4ACF594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+-------------+----------------------------+---------------+ </w:t>
      </w:r>
    </w:p>
    <w:p w14:paraId="0FA075B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TBA4        | Route of XRO LSP           | This document | </w:t>
      </w:r>
    </w:p>
    <w:p w14:paraId="19D102E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            | identifier unknown         |               | </w:t>
      </w:r>
    </w:p>
    <w:p w14:paraId="02689FA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TBA5        | Failed to satisfy          | This document | </w:t>
      </w:r>
    </w:p>
    <w:p w14:paraId="02C16D5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            | Exclude Route              |               | </w:t>
      </w:r>
    </w:p>
    <w:p w14:paraId="518C416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| TBA6        | Compliant path exists      | This document | </w:t>
      </w:r>
    </w:p>
    <w:p w14:paraId="0CB5EFF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+-------------+----------------------------+---------------+ </w:t>
      </w:r>
    </w:p>
    <w:p w14:paraId="3AC4C4D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29BFE5E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41E30C6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5. Acknowledgements </w:t>
      </w:r>
    </w:p>
    <w:p w14:paraId="3E5EDA0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7E0056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authors would like to thank </w:t>
      </w:r>
      <w:proofErr w:type="spellStart"/>
      <w:r w:rsidRPr="00FF7F88">
        <w:rPr>
          <w:rFonts w:ascii="Courier New" w:hAnsi="Courier New" w:cs="Courier New"/>
        </w:rPr>
        <w:t>Xihua</w:t>
      </w:r>
      <w:proofErr w:type="spellEnd"/>
      <w:r w:rsidRPr="00FF7F88">
        <w:rPr>
          <w:rFonts w:ascii="Courier New" w:hAnsi="Courier New" w:cs="Courier New"/>
        </w:rPr>
        <w:t xml:space="preserve"> Fu for his contributions. </w:t>
      </w:r>
    </w:p>
    <w:p w14:paraId="483B403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The authors also would like to thank </w:t>
      </w:r>
      <w:proofErr w:type="spellStart"/>
      <w:r w:rsidRPr="00FF7F88">
        <w:rPr>
          <w:rFonts w:ascii="Courier New" w:hAnsi="Courier New" w:cs="Courier New"/>
        </w:rPr>
        <w:t>Luyuan</w:t>
      </w:r>
      <w:proofErr w:type="spellEnd"/>
      <w:r w:rsidRPr="00FF7F88">
        <w:rPr>
          <w:rFonts w:ascii="Courier New" w:hAnsi="Courier New" w:cs="Courier New"/>
        </w:rPr>
        <w:t xml:space="preserve"> Fang and Walid </w:t>
      </w:r>
      <w:proofErr w:type="spellStart"/>
      <w:r w:rsidRPr="00FF7F88">
        <w:rPr>
          <w:rFonts w:ascii="Courier New" w:hAnsi="Courier New" w:cs="Courier New"/>
        </w:rPr>
        <w:t>Wakim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241B5FF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for their review comments.  </w:t>
      </w:r>
    </w:p>
    <w:p w14:paraId="493E36D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72CBA0D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6. References </w:t>
      </w:r>
    </w:p>
    <w:p w14:paraId="08E628C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0B8327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6.1. Normative References </w:t>
      </w:r>
    </w:p>
    <w:p w14:paraId="3573D71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80F767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[RFC2119] </w:t>
      </w:r>
      <w:proofErr w:type="spellStart"/>
      <w:r w:rsidRPr="00FF7F88">
        <w:rPr>
          <w:rFonts w:ascii="Courier New" w:hAnsi="Courier New" w:cs="Courier New"/>
        </w:rPr>
        <w:t>Bradner</w:t>
      </w:r>
      <w:proofErr w:type="spellEnd"/>
      <w:r w:rsidRPr="00FF7F88">
        <w:rPr>
          <w:rFonts w:ascii="Courier New" w:hAnsi="Courier New" w:cs="Courier New"/>
        </w:rPr>
        <w:t xml:space="preserve">, S., "Key words for use in RFCs to Indicate </w:t>
      </w:r>
    </w:p>
    <w:p w14:paraId="44412BE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Requirement Levels", BCP 14, RFC 2119, March 1997. </w:t>
      </w:r>
    </w:p>
    <w:p w14:paraId="133EAB0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6348236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296" w:author="Dieter Beller" w:date="2018-01-29T10:19:00Z">
            <w:rPr>
              <w:rFonts w:ascii="Courier New" w:hAnsi="Courier New" w:cs="Courier New"/>
            </w:rPr>
          </w:rPrChange>
        </w:rPr>
      </w:pPr>
      <w:r w:rsidRPr="00FF7F88">
        <w:rPr>
          <w:rFonts w:ascii="Courier New" w:hAnsi="Courier New" w:cs="Courier New"/>
        </w:rPr>
        <w:t xml:space="preserve">      </w:t>
      </w:r>
      <w:r w:rsidRPr="00F52B04">
        <w:rPr>
          <w:rFonts w:ascii="Courier New" w:hAnsi="Courier New" w:cs="Courier New"/>
          <w:lang w:val="de-DE"/>
          <w:rPrChange w:id="297" w:author="Dieter Beller" w:date="2018-01-29T10:19:00Z">
            <w:rPr>
              <w:rFonts w:ascii="Courier New" w:hAnsi="Courier New" w:cs="Courier New"/>
            </w:rPr>
          </w:rPrChange>
        </w:rPr>
        <w:t xml:space="preserve">[RFC3209] </w:t>
      </w:r>
      <w:proofErr w:type="spellStart"/>
      <w:r w:rsidRPr="00F52B04">
        <w:rPr>
          <w:rFonts w:ascii="Courier New" w:hAnsi="Courier New" w:cs="Courier New"/>
          <w:lang w:val="de-DE"/>
          <w:rPrChange w:id="298" w:author="Dieter Beller" w:date="2018-01-29T10:19:00Z">
            <w:rPr>
              <w:rFonts w:ascii="Courier New" w:hAnsi="Courier New" w:cs="Courier New"/>
            </w:rPr>
          </w:rPrChange>
        </w:rPr>
        <w:t>Awduche</w:t>
      </w:r>
      <w:proofErr w:type="spellEnd"/>
      <w:r w:rsidRPr="00F52B04">
        <w:rPr>
          <w:rFonts w:ascii="Courier New" w:hAnsi="Courier New" w:cs="Courier New"/>
          <w:lang w:val="de-DE"/>
          <w:rPrChange w:id="299" w:author="Dieter Beller" w:date="2018-01-29T10:19:00Z">
            <w:rPr>
              <w:rFonts w:ascii="Courier New" w:hAnsi="Courier New" w:cs="Courier New"/>
            </w:rPr>
          </w:rPrChange>
        </w:rPr>
        <w:t xml:space="preserve">, D., Berger, L., </w:t>
      </w:r>
      <w:proofErr w:type="spellStart"/>
      <w:r w:rsidRPr="00F52B04">
        <w:rPr>
          <w:rFonts w:ascii="Courier New" w:hAnsi="Courier New" w:cs="Courier New"/>
          <w:lang w:val="de-DE"/>
          <w:rPrChange w:id="300" w:author="Dieter Beller" w:date="2018-01-29T10:19:00Z">
            <w:rPr>
              <w:rFonts w:ascii="Courier New" w:hAnsi="Courier New" w:cs="Courier New"/>
            </w:rPr>
          </w:rPrChange>
        </w:rPr>
        <w:t>Gan</w:t>
      </w:r>
      <w:proofErr w:type="spellEnd"/>
      <w:r w:rsidRPr="00F52B04">
        <w:rPr>
          <w:rFonts w:ascii="Courier New" w:hAnsi="Courier New" w:cs="Courier New"/>
          <w:lang w:val="de-DE"/>
          <w:rPrChange w:id="301" w:author="Dieter Beller" w:date="2018-01-29T10:19:00Z">
            <w:rPr>
              <w:rFonts w:ascii="Courier New" w:hAnsi="Courier New" w:cs="Courier New"/>
            </w:rPr>
          </w:rPrChange>
        </w:rPr>
        <w:t xml:space="preserve">, D., Li, T., Srinivasan, </w:t>
      </w:r>
    </w:p>
    <w:p w14:paraId="07743AD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52B04">
        <w:rPr>
          <w:rFonts w:ascii="Courier New" w:hAnsi="Courier New" w:cs="Courier New"/>
          <w:lang w:val="de-DE"/>
          <w:rPrChange w:id="302" w:author="Dieter Beller" w:date="2018-01-29T10:19:00Z">
            <w:rPr>
              <w:rFonts w:ascii="Courier New" w:hAnsi="Courier New" w:cs="Courier New"/>
            </w:rPr>
          </w:rPrChange>
        </w:rPr>
        <w:t xml:space="preserve">                </w:t>
      </w:r>
      <w:r w:rsidRPr="00FF7F88">
        <w:rPr>
          <w:rFonts w:ascii="Courier New" w:hAnsi="Courier New" w:cs="Courier New"/>
        </w:rPr>
        <w:t xml:space="preserve">V., and G. Swallow, "RSVP-TE: Extensions to RSVP for </w:t>
      </w:r>
    </w:p>
    <w:p w14:paraId="11013EA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LSP Tunnels", RFC 3209, December 2001. </w:t>
      </w:r>
    </w:p>
    <w:p w14:paraId="77CDD85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EF0B67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[RFC3473] Berger, L., "Generalized Multi-Protocol Label Switching </w:t>
      </w:r>
    </w:p>
    <w:p w14:paraId="639452E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(GMPLS) Signaling Resource </w:t>
      </w:r>
      <w:proofErr w:type="spellStart"/>
      <w:r w:rsidRPr="00FF7F88">
        <w:rPr>
          <w:rFonts w:ascii="Courier New" w:hAnsi="Courier New" w:cs="Courier New"/>
        </w:rPr>
        <w:t>ReserVation</w:t>
      </w:r>
      <w:proofErr w:type="spellEnd"/>
      <w:r w:rsidRPr="00FF7F88">
        <w:rPr>
          <w:rFonts w:ascii="Courier New" w:hAnsi="Courier New" w:cs="Courier New"/>
        </w:rPr>
        <w:t xml:space="preserve"> Protocol-Traffic </w:t>
      </w:r>
    </w:p>
    <w:p w14:paraId="4C3E900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Engineering (RSVP-TE) Extensions", RFC 3473, January </w:t>
      </w:r>
    </w:p>
    <w:p w14:paraId="1727A03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2003.  </w:t>
      </w:r>
    </w:p>
    <w:p w14:paraId="663AA271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276ACE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[RFC4874] Lee, CY., </w:t>
      </w:r>
      <w:proofErr w:type="spellStart"/>
      <w:r w:rsidRPr="00FF7F88">
        <w:rPr>
          <w:rFonts w:ascii="Courier New" w:hAnsi="Courier New" w:cs="Courier New"/>
        </w:rPr>
        <w:t>Farrel</w:t>
      </w:r>
      <w:proofErr w:type="spellEnd"/>
      <w:r w:rsidRPr="00FF7F88">
        <w:rPr>
          <w:rFonts w:ascii="Courier New" w:hAnsi="Courier New" w:cs="Courier New"/>
        </w:rPr>
        <w:t xml:space="preserve">, A., and S. De </w:t>
      </w:r>
      <w:proofErr w:type="spellStart"/>
      <w:r w:rsidRPr="00FF7F88">
        <w:rPr>
          <w:rFonts w:ascii="Courier New" w:hAnsi="Courier New" w:cs="Courier New"/>
        </w:rPr>
        <w:t>Cnodder</w:t>
      </w:r>
      <w:proofErr w:type="spellEnd"/>
      <w:r w:rsidRPr="00FF7F88">
        <w:rPr>
          <w:rFonts w:ascii="Courier New" w:hAnsi="Courier New" w:cs="Courier New"/>
        </w:rPr>
        <w:t xml:space="preserve">, "Exclude </w:t>
      </w:r>
    </w:p>
    <w:p w14:paraId="4DD5052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Routes - Extension to Resource </w:t>
      </w:r>
      <w:proofErr w:type="spellStart"/>
      <w:r w:rsidRPr="00FF7F88">
        <w:rPr>
          <w:rFonts w:ascii="Courier New" w:hAnsi="Courier New" w:cs="Courier New"/>
        </w:rPr>
        <w:t>ReserVation</w:t>
      </w:r>
      <w:proofErr w:type="spellEnd"/>
      <w:r w:rsidRPr="00FF7F88">
        <w:rPr>
          <w:rFonts w:ascii="Courier New" w:hAnsi="Courier New" w:cs="Courier New"/>
        </w:rPr>
        <w:t xml:space="preserve"> Protocol-</w:t>
      </w:r>
    </w:p>
    <w:p w14:paraId="0034333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Traffic Engineering (RSVP-TE)", RFC 4874, April 2007. </w:t>
      </w:r>
    </w:p>
    <w:p w14:paraId="6D9E853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569C248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[RFC5553] </w:t>
      </w:r>
      <w:proofErr w:type="spellStart"/>
      <w:r w:rsidRPr="00FF7F88">
        <w:rPr>
          <w:rFonts w:ascii="Courier New" w:hAnsi="Courier New" w:cs="Courier New"/>
        </w:rPr>
        <w:t>Farrel</w:t>
      </w:r>
      <w:proofErr w:type="spellEnd"/>
      <w:r w:rsidRPr="00FF7F88">
        <w:rPr>
          <w:rFonts w:ascii="Courier New" w:hAnsi="Courier New" w:cs="Courier New"/>
        </w:rPr>
        <w:t xml:space="preserve">, A., Ed., Bradford, R., and JP. </w:t>
      </w:r>
      <w:proofErr w:type="spellStart"/>
      <w:r w:rsidRPr="00FF7F88">
        <w:rPr>
          <w:rFonts w:ascii="Courier New" w:hAnsi="Courier New" w:cs="Courier New"/>
        </w:rPr>
        <w:t>Vasseur</w:t>
      </w:r>
      <w:proofErr w:type="spellEnd"/>
      <w:r w:rsidRPr="00FF7F88">
        <w:rPr>
          <w:rFonts w:ascii="Courier New" w:hAnsi="Courier New" w:cs="Courier New"/>
        </w:rPr>
        <w:t xml:space="preserve">, </w:t>
      </w:r>
    </w:p>
    <w:p w14:paraId="754F460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"Resource Reservation Protocol (RSVP) Extensions for </w:t>
      </w:r>
    </w:p>
    <w:p w14:paraId="7D3D8C5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Path Key Support", RFC 5553, May 2009. </w:t>
      </w:r>
    </w:p>
    <w:p w14:paraId="3D3D1EA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CCD9FB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27743DE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1771F9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203631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6FDE3B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514D1D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AC23AE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22] </w:t>
      </w:r>
    </w:p>
    <w:p w14:paraId="785BADE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702B50E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48CBB3F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9C3E2E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AE5498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6.2. Informative References </w:t>
      </w:r>
    </w:p>
    <w:p w14:paraId="4943B3E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559DE1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[RFC4208] Swallow, G., Drake, J., </w:t>
      </w:r>
      <w:proofErr w:type="spellStart"/>
      <w:r w:rsidRPr="00FF7F88">
        <w:rPr>
          <w:rFonts w:ascii="Courier New" w:hAnsi="Courier New" w:cs="Courier New"/>
        </w:rPr>
        <w:t>Ishimatsu</w:t>
      </w:r>
      <w:proofErr w:type="spellEnd"/>
      <w:r w:rsidRPr="00FF7F88">
        <w:rPr>
          <w:rFonts w:ascii="Courier New" w:hAnsi="Courier New" w:cs="Courier New"/>
        </w:rPr>
        <w:t xml:space="preserve">, H., and Y. </w:t>
      </w:r>
      <w:proofErr w:type="spellStart"/>
      <w:r w:rsidRPr="00FF7F88">
        <w:rPr>
          <w:rFonts w:ascii="Courier New" w:hAnsi="Courier New" w:cs="Courier New"/>
        </w:rPr>
        <w:t>Rekhter</w:t>
      </w:r>
      <w:proofErr w:type="spellEnd"/>
      <w:r w:rsidRPr="00FF7F88">
        <w:rPr>
          <w:rFonts w:ascii="Courier New" w:hAnsi="Courier New" w:cs="Courier New"/>
        </w:rPr>
        <w:t xml:space="preserve">, </w:t>
      </w:r>
    </w:p>
    <w:p w14:paraId="23A905A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"Generalized Multiprotocol Label Switching (GMPLS) </w:t>
      </w:r>
    </w:p>
    <w:p w14:paraId="264A721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User-Network Interface (UNI): Resource </w:t>
      </w:r>
      <w:proofErr w:type="spellStart"/>
      <w:r w:rsidRPr="00FF7F88">
        <w:rPr>
          <w:rFonts w:ascii="Courier New" w:hAnsi="Courier New" w:cs="Courier New"/>
        </w:rPr>
        <w:t>ReserVation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1108C75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Protocol-Traffic Engineering (RSVP-TE) Support for the </w:t>
      </w:r>
    </w:p>
    <w:p w14:paraId="18D2F67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Overlay Model", RFC 4208, October 2005. </w:t>
      </w:r>
    </w:p>
    <w:p w14:paraId="7045379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A72CDA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[RFC4920] </w:t>
      </w:r>
      <w:proofErr w:type="spellStart"/>
      <w:r w:rsidRPr="00FF7F88">
        <w:rPr>
          <w:rFonts w:ascii="Courier New" w:hAnsi="Courier New" w:cs="Courier New"/>
        </w:rPr>
        <w:t>Farrel</w:t>
      </w:r>
      <w:proofErr w:type="spellEnd"/>
      <w:r w:rsidRPr="00FF7F88">
        <w:rPr>
          <w:rFonts w:ascii="Courier New" w:hAnsi="Courier New" w:cs="Courier New"/>
        </w:rPr>
        <w:t xml:space="preserve">, A., Ed., Satyanarayana, A., Iwata, A., Fujita, </w:t>
      </w:r>
    </w:p>
    <w:p w14:paraId="1148A79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N., and G. Ash, "</w:t>
      </w:r>
      <w:proofErr w:type="spellStart"/>
      <w:r w:rsidRPr="00FF7F88">
        <w:rPr>
          <w:rFonts w:ascii="Courier New" w:hAnsi="Courier New" w:cs="Courier New"/>
        </w:rPr>
        <w:t>Crankback</w:t>
      </w:r>
      <w:proofErr w:type="spellEnd"/>
      <w:r w:rsidRPr="00FF7F88">
        <w:rPr>
          <w:rFonts w:ascii="Courier New" w:hAnsi="Courier New" w:cs="Courier New"/>
        </w:rPr>
        <w:t xml:space="preserve"> Signaling Extensions for </w:t>
      </w:r>
    </w:p>
    <w:p w14:paraId="2B51DB2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MPLS and GMPLS RSVP-TE", RFC 4920, July 2007. </w:t>
      </w:r>
    </w:p>
    <w:p w14:paraId="7E50D00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D48FE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[RFC5520] Bradford, R., Ed., </w:t>
      </w:r>
      <w:proofErr w:type="spellStart"/>
      <w:r w:rsidRPr="00FF7F88">
        <w:rPr>
          <w:rFonts w:ascii="Courier New" w:hAnsi="Courier New" w:cs="Courier New"/>
        </w:rPr>
        <w:t>Vasseur</w:t>
      </w:r>
      <w:proofErr w:type="spellEnd"/>
      <w:r w:rsidRPr="00FF7F88">
        <w:rPr>
          <w:rFonts w:ascii="Courier New" w:hAnsi="Courier New" w:cs="Courier New"/>
        </w:rPr>
        <w:t xml:space="preserve">, JP., and A. </w:t>
      </w:r>
      <w:proofErr w:type="spellStart"/>
      <w:r w:rsidRPr="00FF7F88">
        <w:rPr>
          <w:rFonts w:ascii="Courier New" w:hAnsi="Courier New" w:cs="Courier New"/>
        </w:rPr>
        <w:t>Farrel</w:t>
      </w:r>
      <w:proofErr w:type="spellEnd"/>
      <w:r w:rsidRPr="00FF7F88">
        <w:rPr>
          <w:rFonts w:ascii="Courier New" w:hAnsi="Courier New" w:cs="Courier New"/>
        </w:rPr>
        <w:t xml:space="preserve">, </w:t>
      </w:r>
    </w:p>
    <w:p w14:paraId="74554E7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"Preserving Topology Confidentiality in Inter-Domain </w:t>
      </w:r>
    </w:p>
    <w:p w14:paraId="07B05EB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Path Computation Using a Path-Key-Based Mechanism", RFC </w:t>
      </w:r>
    </w:p>
    <w:p w14:paraId="142D3A9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5520, April 2009. </w:t>
      </w:r>
    </w:p>
    <w:p w14:paraId="262E671D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D36815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[RFC8001] F. Zhang, D. Li, O. Gonzalez de Dios, C. </w:t>
      </w:r>
      <w:proofErr w:type="spellStart"/>
      <w:r w:rsidRPr="00FF7F88">
        <w:rPr>
          <w:rFonts w:ascii="Courier New" w:hAnsi="Courier New" w:cs="Courier New"/>
        </w:rPr>
        <w:t>Margaria</w:t>
      </w:r>
      <w:proofErr w:type="spellEnd"/>
      <w:r w:rsidRPr="00FF7F88">
        <w:rPr>
          <w:rFonts w:ascii="Courier New" w:hAnsi="Courier New" w:cs="Courier New"/>
        </w:rPr>
        <w:t xml:space="preserve">, </w:t>
      </w:r>
    </w:p>
    <w:p w14:paraId="0F0D2DE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"RSVP-TE Extensions for Collecting SRLG Information", </w:t>
      </w:r>
    </w:p>
    <w:p w14:paraId="07A74A2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RFC 8001, January 2017. </w:t>
      </w:r>
    </w:p>
    <w:p w14:paraId="37D422A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041C61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[RFC2205] Braden, R. (Ed.), Zhang, L., </w:t>
      </w:r>
      <w:proofErr w:type="spellStart"/>
      <w:r w:rsidRPr="00FF7F88">
        <w:rPr>
          <w:rFonts w:ascii="Courier New" w:hAnsi="Courier New" w:cs="Courier New"/>
        </w:rPr>
        <w:t>Berson</w:t>
      </w:r>
      <w:proofErr w:type="spellEnd"/>
      <w:r w:rsidRPr="00FF7F88">
        <w:rPr>
          <w:rFonts w:ascii="Courier New" w:hAnsi="Courier New" w:cs="Courier New"/>
        </w:rPr>
        <w:t xml:space="preserve">, S., Herzog, S. and </w:t>
      </w:r>
    </w:p>
    <w:p w14:paraId="565867D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S. </w:t>
      </w:r>
      <w:proofErr w:type="spellStart"/>
      <w:r w:rsidRPr="00FF7F88">
        <w:rPr>
          <w:rFonts w:ascii="Courier New" w:hAnsi="Courier New" w:cs="Courier New"/>
        </w:rPr>
        <w:t>Jamin</w:t>
      </w:r>
      <w:proofErr w:type="spellEnd"/>
      <w:r w:rsidRPr="00FF7F88">
        <w:rPr>
          <w:rFonts w:ascii="Courier New" w:hAnsi="Courier New" w:cs="Courier New"/>
        </w:rPr>
        <w:t xml:space="preserve">, "Resource </w:t>
      </w:r>
      <w:proofErr w:type="spellStart"/>
      <w:r w:rsidRPr="00FF7F88">
        <w:rPr>
          <w:rFonts w:ascii="Courier New" w:hAnsi="Courier New" w:cs="Courier New"/>
        </w:rPr>
        <w:t>ReserVation</w:t>
      </w:r>
      <w:proofErr w:type="spellEnd"/>
      <w:r w:rsidRPr="00FF7F88">
        <w:rPr>
          <w:rFonts w:ascii="Courier New" w:hAnsi="Courier New" w:cs="Courier New"/>
        </w:rPr>
        <w:t xml:space="preserve"> Protocol -- Version 1 </w:t>
      </w:r>
    </w:p>
    <w:p w14:paraId="1895ACD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Functional Specification", RFC 2205, September 1997. </w:t>
      </w:r>
    </w:p>
    <w:p w14:paraId="4115150A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0D5056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[RFC5251] </w:t>
      </w:r>
      <w:proofErr w:type="spellStart"/>
      <w:r w:rsidRPr="00FF7F88">
        <w:rPr>
          <w:rFonts w:ascii="Courier New" w:hAnsi="Courier New" w:cs="Courier New"/>
        </w:rPr>
        <w:t>Fedyk</w:t>
      </w:r>
      <w:proofErr w:type="spellEnd"/>
      <w:r w:rsidRPr="00FF7F88">
        <w:rPr>
          <w:rFonts w:ascii="Courier New" w:hAnsi="Courier New" w:cs="Courier New"/>
        </w:rPr>
        <w:t xml:space="preserve">, D. (Ed.), </w:t>
      </w:r>
      <w:proofErr w:type="spellStart"/>
      <w:r w:rsidRPr="00FF7F88">
        <w:rPr>
          <w:rFonts w:ascii="Courier New" w:hAnsi="Courier New" w:cs="Courier New"/>
        </w:rPr>
        <w:t>Rekhter</w:t>
      </w:r>
      <w:proofErr w:type="spellEnd"/>
      <w:r w:rsidRPr="00FF7F88">
        <w:rPr>
          <w:rFonts w:ascii="Courier New" w:hAnsi="Courier New" w:cs="Courier New"/>
        </w:rPr>
        <w:t xml:space="preserve">, Y. (Ed.), Papadimitriou, D., </w:t>
      </w:r>
    </w:p>
    <w:p w14:paraId="673D72B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</w:t>
      </w:r>
      <w:proofErr w:type="spellStart"/>
      <w:r w:rsidRPr="00FF7F88">
        <w:rPr>
          <w:rFonts w:ascii="Courier New" w:hAnsi="Courier New" w:cs="Courier New"/>
        </w:rPr>
        <w:t>Rabbat</w:t>
      </w:r>
      <w:proofErr w:type="spellEnd"/>
      <w:r w:rsidRPr="00FF7F88">
        <w:rPr>
          <w:rFonts w:ascii="Courier New" w:hAnsi="Courier New" w:cs="Courier New"/>
        </w:rPr>
        <w:t xml:space="preserve">, R., and Berger, L., "Layer 1 VPN Basic Mode", </w:t>
      </w:r>
    </w:p>
    <w:p w14:paraId="3B67EEE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RFC 5251, July 2008. </w:t>
      </w:r>
    </w:p>
    <w:p w14:paraId="1D45659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A564E5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[RFC5920] Fang, L., Ed., "Security Framework for MPLS and GMPLS </w:t>
      </w:r>
    </w:p>
    <w:p w14:paraId="2C08DB5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Networks", RFC 5920, July 2010. </w:t>
      </w:r>
    </w:p>
    <w:p w14:paraId="6AD4649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124AF1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275E712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D27D6F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Contributors' Addresses </w:t>
      </w:r>
    </w:p>
    <w:p w14:paraId="2C6F580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6905C9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Igor Bryskin </w:t>
      </w:r>
    </w:p>
    <w:p w14:paraId="2B3D874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Huawei Technologies </w:t>
      </w:r>
    </w:p>
    <w:p w14:paraId="727B173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Igor.Bryskin@huawei.com </w:t>
      </w:r>
    </w:p>
    <w:p w14:paraId="7735845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B222F9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Daniele </w:t>
      </w:r>
      <w:proofErr w:type="spellStart"/>
      <w:r w:rsidRPr="00FF7F88">
        <w:rPr>
          <w:rFonts w:ascii="Courier New" w:hAnsi="Courier New" w:cs="Courier New"/>
        </w:rPr>
        <w:t>Ceccarelli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498923D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Ericsson </w:t>
      </w:r>
    </w:p>
    <w:p w14:paraId="2D31342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Daniele.Ceccarelli@ericsson.com </w:t>
      </w:r>
    </w:p>
    <w:p w14:paraId="53AB248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7A4E6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Dhruv </w:t>
      </w:r>
      <w:proofErr w:type="spellStart"/>
      <w:r w:rsidRPr="00FF7F88">
        <w:rPr>
          <w:rFonts w:ascii="Courier New" w:hAnsi="Courier New" w:cs="Courier New"/>
        </w:rPr>
        <w:t>Dhody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3C288A7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Huawei Technologies </w:t>
      </w:r>
    </w:p>
    <w:p w14:paraId="7A559B4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dhruv.ietf@gmail.com </w:t>
      </w:r>
    </w:p>
    <w:p w14:paraId="4133B42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79364F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C95D41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23] </w:t>
      </w:r>
    </w:p>
    <w:p w14:paraId="4AF6473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65166F6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28BDAB2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F5AAE24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4D7417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0F665E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Oscar Gonzalez de Dios </w:t>
      </w:r>
    </w:p>
    <w:p w14:paraId="37AFAD8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Telefonica I+D </w:t>
      </w:r>
    </w:p>
    <w:p w14:paraId="699FE10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ogondio@tid.es </w:t>
      </w:r>
    </w:p>
    <w:p w14:paraId="358918C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67890D9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Don </w:t>
      </w:r>
      <w:proofErr w:type="spellStart"/>
      <w:r w:rsidRPr="00FF7F88">
        <w:rPr>
          <w:rFonts w:ascii="Courier New" w:hAnsi="Courier New" w:cs="Courier New"/>
        </w:rPr>
        <w:t>Fedyk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0FDC597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Hewlett-Packard </w:t>
      </w:r>
    </w:p>
    <w:p w14:paraId="1361EA4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don.fedyk@hp.com </w:t>
      </w:r>
    </w:p>
    <w:p w14:paraId="2E646AE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D66B91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Clarence </w:t>
      </w:r>
      <w:proofErr w:type="spellStart"/>
      <w:r w:rsidRPr="00FF7F88">
        <w:rPr>
          <w:rFonts w:ascii="Courier New" w:hAnsi="Courier New" w:cs="Courier New"/>
        </w:rPr>
        <w:t>Filsfils</w:t>
      </w:r>
      <w:proofErr w:type="spellEnd"/>
      <w:r w:rsidRPr="00FF7F88">
        <w:rPr>
          <w:rFonts w:ascii="Courier New" w:hAnsi="Courier New" w:cs="Courier New"/>
        </w:rPr>
        <w:t xml:space="preserve">  </w:t>
      </w:r>
    </w:p>
    <w:p w14:paraId="48D8CED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Cisco Systems, Inc. </w:t>
      </w:r>
    </w:p>
    <w:p w14:paraId="40844CF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cfilsfil@cisco.com </w:t>
      </w:r>
    </w:p>
    <w:p w14:paraId="2E88D24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1F6E87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Gabriele Maria Galimberti </w:t>
      </w:r>
    </w:p>
    <w:p w14:paraId="084224A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Cisco Systems </w:t>
      </w:r>
    </w:p>
    <w:p w14:paraId="6C8516A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ggalimbe@cisco.com </w:t>
      </w:r>
    </w:p>
    <w:p w14:paraId="48C3B5E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17271F3D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03" w:author="Dieter Beller" w:date="2018-01-29T10:19:00Z">
            <w:rPr>
              <w:rFonts w:ascii="Courier New" w:hAnsi="Courier New" w:cs="Courier New"/>
            </w:rPr>
          </w:rPrChange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52B04">
        <w:rPr>
          <w:rFonts w:ascii="Courier New" w:hAnsi="Courier New" w:cs="Courier New"/>
          <w:lang w:val="de-DE"/>
          <w:rPrChange w:id="304" w:author="Dieter Beller" w:date="2018-01-29T10:19:00Z">
            <w:rPr>
              <w:rFonts w:ascii="Courier New" w:hAnsi="Courier New" w:cs="Courier New"/>
            </w:rPr>
          </w:rPrChange>
        </w:rPr>
        <w:t>Ori</w:t>
      </w:r>
      <w:proofErr w:type="spellEnd"/>
      <w:r w:rsidRPr="00F52B04">
        <w:rPr>
          <w:rFonts w:ascii="Courier New" w:hAnsi="Courier New" w:cs="Courier New"/>
          <w:lang w:val="de-DE"/>
          <w:rPrChange w:id="305" w:author="Dieter Beller" w:date="2018-01-29T10:19:00Z">
            <w:rPr>
              <w:rFonts w:ascii="Courier New" w:hAnsi="Courier New" w:cs="Courier New"/>
            </w:rPr>
          </w:rPrChange>
        </w:rPr>
        <w:t xml:space="preserve"> Gerstel </w:t>
      </w:r>
    </w:p>
    <w:p w14:paraId="52E62E57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06" w:author="Dieter Beller" w:date="2018-01-29T10:19:00Z">
            <w:rPr>
              <w:rFonts w:ascii="Courier New" w:hAnsi="Courier New" w:cs="Courier New"/>
            </w:rPr>
          </w:rPrChange>
        </w:rPr>
      </w:pPr>
      <w:r w:rsidRPr="00F52B04">
        <w:rPr>
          <w:rFonts w:ascii="Courier New" w:hAnsi="Courier New" w:cs="Courier New"/>
          <w:lang w:val="de-DE"/>
          <w:rPrChange w:id="307" w:author="Dieter Beller" w:date="2018-01-29T10:19:00Z">
            <w:rPr>
              <w:rFonts w:ascii="Courier New" w:hAnsi="Courier New" w:cs="Courier New"/>
            </w:rPr>
          </w:rPrChange>
        </w:rPr>
        <w:t xml:space="preserve">      SDN Solutions Ltd. </w:t>
      </w:r>
    </w:p>
    <w:p w14:paraId="638CAED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52B04">
        <w:rPr>
          <w:rFonts w:ascii="Courier New" w:hAnsi="Courier New" w:cs="Courier New"/>
          <w:lang w:val="de-DE"/>
          <w:rPrChange w:id="308" w:author="Dieter Beller" w:date="2018-01-29T10:19:00Z">
            <w:rPr>
              <w:rFonts w:ascii="Courier New" w:hAnsi="Courier New" w:cs="Courier New"/>
            </w:rPr>
          </w:rPrChange>
        </w:rPr>
        <w:t xml:space="preserve">      </w:t>
      </w:r>
      <w:r w:rsidRPr="00FF7F88">
        <w:rPr>
          <w:rFonts w:ascii="Courier New" w:hAnsi="Courier New" w:cs="Courier New"/>
        </w:rPr>
        <w:t xml:space="preserve">Email: origerstel@gmail.com </w:t>
      </w:r>
    </w:p>
    <w:p w14:paraId="271D971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353A7E1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Matt Hartley </w:t>
      </w:r>
    </w:p>
    <w:p w14:paraId="2004E4D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Cisco Systems </w:t>
      </w:r>
    </w:p>
    <w:p w14:paraId="76CB0E4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mhartley@cisco.com  </w:t>
      </w:r>
    </w:p>
    <w:p w14:paraId="66F07AC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</w:t>
      </w:r>
    </w:p>
    <w:p w14:paraId="32A3508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Kenji </w:t>
      </w:r>
      <w:proofErr w:type="spellStart"/>
      <w:r w:rsidRPr="00FF7F88">
        <w:rPr>
          <w:rFonts w:ascii="Courier New" w:hAnsi="Courier New" w:cs="Courier New"/>
        </w:rPr>
        <w:t>Kumaki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3E5621C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KDDI Corporation </w:t>
      </w:r>
    </w:p>
    <w:p w14:paraId="095A2F4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ke-kumaki@kddi.com  </w:t>
      </w:r>
    </w:p>
    <w:p w14:paraId="63D5614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0C02E05B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09" w:author="Dieter Beller" w:date="2018-01-29T10:19:00Z">
            <w:rPr>
              <w:rFonts w:ascii="Courier New" w:hAnsi="Courier New" w:cs="Courier New"/>
            </w:rPr>
          </w:rPrChange>
        </w:rPr>
      </w:pPr>
      <w:r w:rsidRPr="00FF7F88">
        <w:rPr>
          <w:rFonts w:ascii="Courier New" w:hAnsi="Courier New" w:cs="Courier New"/>
        </w:rPr>
        <w:t xml:space="preserve">      </w:t>
      </w:r>
      <w:r w:rsidRPr="00F52B04">
        <w:rPr>
          <w:rFonts w:ascii="Courier New" w:hAnsi="Courier New" w:cs="Courier New"/>
          <w:lang w:val="de-DE"/>
          <w:rPrChange w:id="310" w:author="Dieter Beller" w:date="2018-01-29T10:19:00Z">
            <w:rPr>
              <w:rFonts w:ascii="Courier New" w:hAnsi="Courier New" w:cs="Courier New"/>
            </w:rPr>
          </w:rPrChange>
        </w:rPr>
        <w:t xml:space="preserve">Ruediger Kunze </w:t>
      </w:r>
    </w:p>
    <w:p w14:paraId="6565AF90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11" w:author="Dieter Beller" w:date="2018-01-29T10:19:00Z">
            <w:rPr>
              <w:rFonts w:ascii="Courier New" w:hAnsi="Courier New" w:cs="Courier New"/>
            </w:rPr>
          </w:rPrChange>
        </w:rPr>
      </w:pPr>
      <w:r w:rsidRPr="00F52B04">
        <w:rPr>
          <w:rFonts w:ascii="Courier New" w:hAnsi="Courier New" w:cs="Courier New"/>
          <w:lang w:val="de-DE"/>
          <w:rPrChange w:id="312" w:author="Dieter Beller" w:date="2018-01-29T10:19:00Z">
            <w:rPr>
              <w:rFonts w:ascii="Courier New" w:hAnsi="Courier New" w:cs="Courier New"/>
            </w:rPr>
          </w:rPrChange>
        </w:rPr>
        <w:t xml:space="preserve">      Deutsche Telekom AG </w:t>
      </w:r>
    </w:p>
    <w:p w14:paraId="090D2379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13" w:author="Dieter Beller" w:date="2018-01-29T10:19:00Z">
            <w:rPr>
              <w:rFonts w:ascii="Courier New" w:hAnsi="Courier New" w:cs="Courier New"/>
            </w:rPr>
          </w:rPrChange>
        </w:rPr>
      </w:pPr>
      <w:r w:rsidRPr="00F52B04">
        <w:rPr>
          <w:rFonts w:ascii="Courier New" w:hAnsi="Courier New" w:cs="Courier New"/>
          <w:lang w:val="de-DE"/>
          <w:rPrChange w:id="314" w:author="Dieter Beller" w:date="2018-01-29T10:19:00Z">
            <w:rPr>
              <w:rFonts w:ascii="Courier New" w:hAnsi="Courier New" w:cs="Courier New"/>
            </w:rPr>
          </w:rPrChange>
        </w:rPr>
        <w:t xml:space="preserve">      Email: Ruediger.Kunze@telekom.de  </w:t>
      </w:r>
    </w:p>
    <w:p w14:paraId="58168B9B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15" w:author="Dieter Beller" w:date="2018-01-29T10:19:00Z">
            <w:rPr>
              <w:rFonts w:ascii="Courier New" w:hAnsi="Courier New" w:cs="Courier New"/>
            </w:rPr>
          </w:rPrChange>
        </w:rPr>
      </w:pPr>
      <w:r w:rsidRPr="00F52B04">
        <w:rPr>
          <w:rFonts w:ascii="Courier New" w:hAnsi="Courier New" w:cs="Courier New"/>
          <w:lang w:val="de-DE"/>
          <w:rPrChange w:id="316" w:author="Dieter Beller" w:date="2018-01-29T10:19:00Z">
            <w:rPr>
              <w:rFonts w:ascii="Courier New" w:hAnsi="Courier New" w:cs="Courier New"/>
            </w:rPr>
          </w:rPrChange>
        </w:rPr>
        <w:t xml:space="preserve">       </w:t>
      </w:r>
    </w:p>
    <w:p w14:paraId="73F6B16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52B04">
        <w:rPr>
          <w:rFonts w:ascii="Courier New" w:hAnsi="Courier New" w:cs="Courier New"/>
          <w:lang w:val="de-DE"/>
          <w:rPrChange w:id="317" w:author="Dieter Beller" w:date="2018-01-29T10:19:00Z">
            <w:rPr>
              <w:rFonts w:ascii="Courier New" w:hAnsi="Courier New" w:cs="Courier New"/>
            </w:rPr>
          </w:rPrChange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Lieven</w:t>
      </w:r>
      <w:proofErr w:type="spellEnd"/>
      <w:r w:rsidRPr="00FF7F88">
        <w:rPr>
          <w:rFonts w:ascii="Courier New" w:hAnsi="Courier New" w:cs="Courier New"/>
        </w:rPr>
        <w:t xml:space="preserve"> </w:t>
      </w:r>
      <w:proofErr w:type="spellStart"/>
      <w:r w:rsidRPr="00FF7F88">
        <w:rPr>
          <w:rFonts w:ascii="Courier New" w:hAnsi="Courier New" w:cs="Courier New"/>
        </w:rPr>
        <w:t>Levrau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5A01363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Nokia </w:t>
      </w:r>
    </w:p>
    <w:p w14:paraId="7B8A3FA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Lieven.Levrau@nokia.com </w:t>
      </w:r>
    </w:p>
    <w:p w14:paraId="01BA1D0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5BF76FB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Cyril </w:t>
      </w:r>
      <w:proofErr w:type="spellStart"/>
      <w:r w:rsidRPr="00FF7F88">
        <w:rPr>
          <w:rFonts w:ascii="Courier New" w:hAnsi="Courier New" w:cs="Courier New"/>
        </w:rPr>
        <w:t>Margaria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3E860D8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cyril.margaria@gmail.com </w:t>
      </w:r>
    </w:p>
    <w:p w14:paraId="37C21EE1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D277CF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Julien Meuric </w:t>
      </w:r>
    </w:p>
    <w:p w14:paraId="5EF2312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France Telecom Orange </w:t>
      </w:r>
    </w:p>
    <w:p w14:paraId="0C537C3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julien.meuric@orange.com </w:t>
      </w:r>
    </w:p>
    <w:p w14:paraId="79D0C01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58660D1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E112A5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392E0B0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4C2B4E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7CA2CA2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24] </w:t>
      </w:r>
    </w:p>
    <w:p w14:paraId="0C31F18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730C1DF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  <w:r w:rsidRPr="00FF7F88">
        <w:rPr>
          <w:rFonts w:ascii="Courier New" w:hAnsi="Courier New" w:cs="Courier New"/>
        </w:rPr>
        <w:lastRenderedPageBreak/>
        <w:t xml:space="preserve">   Internet Draft      draft-ietf-teas-lsp-diversity-08.txt </w:t>
      </w:r>
    </w:p>
    <w:p w14:paraId="32E6569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9957C68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6D2848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Yuji </w:t>
      </w:r>
      <w:proofErr w:type="spellStart"/>
      <w:r w:rsidRPr="00FF7F88">
        <w:rPr>
          <w:rFonts w:ascii="Courier New" w:hAnsi="Courier New" w:cs="Courier New"/>
        </w:rPr>
        <w:t>Tochio</w:t>
      </w:r>
      <w:proofErr w:type="spellEnd"/>
      <w:r w:rsidRPr="00FF7F88">
        <w:rPr>
          <w:rFonts w:ascii="Courier New" w:hAnsi="Courier New" w:cs="Courier New"/>
        </w:rPr>
        <w:t xml:space="preserve"> </w:t>
      </w:r>
    </w:p>
    <w:p w14:paraId="5533650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Fujitsu </w:t>
      </w:r>
    </w:p>
    <w:p w14:paraId="2FB838B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tochio@jp.fujitsu.com </w:t>
      </w:r>
    </w:p>
    <w:p w14:paraId="496425D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20C516B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Xian Zhang </w:t>
      </w:r>
    </w:p>
    <w:p w14:paraId="4D9C451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Huawei Technologies </w:t>
      </w:r>
    </w:p>
    <w:p w14:paraId="7F129D2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zhang.xian@huawei.com </w:t>
      </w:r>
    </w:p>
    <w:p w14:paraId="0823C44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F2E7D6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Authors' Addresses </w:t>
      </w:r>
    </w:p>
    <w:p w14:paraId="158F05C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ADCB5A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Zafar Ali </w:t>
      </w:r>
    </w:p>
    <w:p w14:paraId="70326B49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Cisco Systems. </w:t>
      </w:r>
    </w:p>
    <w:p w14:paraId="594ACD9F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zali@cisco.com </w:t>
      </w:r>
    </w:p>
    <w:p w14:paraId="25BF419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5438510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18" w:author="Dieter Beller" w:date="2018-01-29T10:19:00Z">
            <w:rPr>
              <w:rFonts w:ascii="Courier New" w:hAnsi="Courier New" w:cs="Courier New"/>
            </w:rPr>
          </w:rPrChange>
        </w:rPr>
      </w:pPr>
      <w:r w:rsidRPr="00FF7F88">
        <w:rPr>
          <w:rFonts w:ascii="Courier New" w:hAnsi="Courier New" w:cs="Courier New"/>
        </w:rPr>
        <w:t xml:space="preserve">      </w:t>
      </w:r>
      <w:r w:rsidRPr="00F52B04">
        <w:rPr>
          <w:rFonts w:ascii="Courier New" w:hAnsi="Courier New" w:cs="Courier New"/>
          <w:lang w:val="de-DE"/>
          <w:rPrChange w:id="319" w:author="Dieter Beller" w:date="2018-01-29T10:19:00Z">
            <w:rPr>
              <w:rFonts w:ascii="Courier New" w:hAnsi="Courier New" w:cs="Courier New"/>
            </w:rPr>
          </w:rPrChange>
        </w:rPr>
        <w:t xml:space="preserve">Dieter Beller </w:t>
      </w:r>
    </w:p>
    <w:p w14:paraId="7A54766C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20" w:author="Dieter Beller" w:date="2018-01-29T10:19:00Z">
            <w:rPr>
              <w:rFonts w:ascii="Courier New" w:hAnsi="Courier New" w:cs="Courier New"/>
            </w:rPr>
          </w:rPrChange>
        </w:rPr>
      </w:pPr>
      <w:r w:rsidRPr="00F52B04">
        <w:rPr>
          <w:rFonts w:ascii="Courier New" w:hAnsi="Courier New" w:cs="Courier New"/>
          <w:lang w:val="de-DE"/>
          <w:rPrChange w:id="321" w:author="Dieter Beller" w:date="2018-01-29T10:19:00Z">
            <w:rPr>
              <w:rFonts w:ascii="Courier New" w:hAnsi="Courier New" w:cs="Courier New"/>
            </w:rPr>
          </w:rPrChange>
        </w:rPr>
        <w:t xml:space="preserve">      Nokia </w:t>
      </w:r>
    </w:p>
    <w:p w14:paraId="1550159B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22" w:author="Dieter Beller" w:date="2018-01-29T10:19:00Z">
            <w:rPr>
              <w:rFonts w:ascii="Courier New" w:hAnsi="Courier New" w:cs="Courier New"/>
            </w:rPr>
          </w:rPrChange>
        </w:rPr>
      </w:pPr>
      <w:r w:rsidRPr="00F52B04">
        <w:rPr>
          <w:rFonts w:ascii="Courier New" w:hAnsi="Courier New" w:cs="Courier New"/>
          <w:lang w:val="de-DE"/>
          <w:rPrChange w:id="323" w:author="Dieter Beller" w:date="2018-01-29T10:19:00Z">
            <w:rPr>
              <w:rFonts w:ascii="Courier New" w:hAnsi="Courier New" w:cs="Courier New"/>
            </w:rPr>
          </w:rPrChange>
        </w:rPr>
        <w:t xml:space="preserve">      Email: Dieter.Beller@nokia.com </w:t>
      </w:r>
    </w:p>
    <w:p w14:paraId="3C59A543" w14:textId="77777777" w:rsidR="00F35BEC" w:rsidRPr="00F52B04" w:rsidRDefault="003207C5" w:rsidP="00FF7F88">
      <w:pPr>
        <w:pStyle w:val="PlainText"/>
        <w:rPr>
          <w:rFonts w:ascii="Courier New" w:hAnsi="Courier New" w:cs="Courier New"/>
          <w:lang w:val="de-DE"/>
          <w:rPrChange w:id="324" w:author="Dieter Beller" w:date="2018-01-29T10:19:00Z">
            <w:rPr>
              <w:rFonts w:ascii="Courier New" w:hAnsi="Courier New" w:cs="Courier New"/>
            </w:rPr>
          </w:rPrChange>
        </w:rPr>
      </w:pPr>
      <w:r w:rsidRPr="00F52B04">
        <w:rPr>
          <w:rFonts w:ascii="Courier New" w:hAnsi="Courier New" w:cs="Courier New"/>
          <w:lang w:val="de-DE"/>
          <w:rPrChange w:id="325" w:author="Dieter Beller" w:date="2018-01-29T10:19:00Z">
            <w:rPr>
              <w:rFonts w:ascii="Courier New" w:hAnsi="Courier New" w:cs="Courier New"/>
            </w:rPr>
          </w:rPrChange>
        </w:rPr>
        <w:t xml:space="preserve">    </w:t>
      </w:r>
    </w:p>
    <w:p w14:paraId="5625DFE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52B04">
        <w:rPr>
          <w:rFonts w:ascii="Courier New" w:hAnsi="Courier New" w:cs="Courier New"/>
          <w:lang w:val="de-DE"/>
          <w:rPrChange w:id="326" w:author="Dieter Beller" w:date="2018-01-29T10:19:00Z">
            <w:rPr>
              <w:rFonts w:ascii="Courier New" w:hAnsi="Courier New" w:cs="Courier New"/>
            </w:rPr>
          </w:rPrChange>
        </w:rPr>
        <w:t xml:space="preserve">      </w:t>
      </w:r>
      <w:r w:rsidRPr="00FF7F88">
        <w:rPr>
          <w:rFonts w:ascii="Courier New" w:hAnsi="Courier New" w:cs="Courier New"/>
        </w:rPr>
        <w:t xml:space="preserve">George Swallow </w:t>
      </w:r>
    </w:p>
    <w:p w14:paraId="060B24E5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Cisco Systems </w:t>
      </w:r>
    </w:p>
    <w:p w14:paraId="74930A5A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swallow@cisco.com </w:t>
      </w:r>
    </w:p>
    <w:p w14:paraId="4801227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6E95291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</w:t>
      </w:r>
      <w:proofErr w:type="spellStart"/>
      <w:r w:rsidRPr="00FF7F88">
        <w:rPr>
          <w:rFonts w:ascii="Courier New" w:hAnsi="Courier New" w:cs="Courier New"/>
        </w:rPr>
        <w:t>Fatai</w:t>
      </w:r>
      <w:proofErr w:type="spellEnd"/>
      <w:r w:rsidRPr="00FF7F88">
        <w:rPr>
          <w:rFonts w:ascii="Courier New" w:hAnsi="Courier New" w:cs="Courier New"/>
        </w:rPr>
        <w:t xml:space="preserve"> Zhang </w:t>
      </w:r>
    </w:p>
    <w:p w14:paraId="6B565814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Huawei Technologies </w:t>
      </w:r>
    </w:p>
    <w:p w14:paraId="6A7DF9DD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Email: zhangfatai@huawei.com </w:t>
      </w:r>
    </w:p>
    <w:p w14:paraId="7DE78433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5C78E77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43B1417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2299B6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13C374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E209B3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3EFA5AF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BB40B75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5285C0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685F27D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58794B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D61A3EC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05DA7459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8AE251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3BD2BEE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1EF15C16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C668120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37466E3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539C107E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5319FB2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7BC8350B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4AA7EED7" w14:textId="77777777" w:rsidR="00F35BEC" w:rsidRPr="00FF7F88" w:rsidRDefault="00F35BEC" w:rsidP="00FF7F88">
      <w:pPr>
        <w:pStyle w:val="PlainText"/>
        <w:rPr>
          <w:rFonts w:ascii="Courier New" w:hAnsi="Courier New" w:cs="Courier New"/>
        </w:rPr>
      </w:pPr>
    </w:p>
    <w:p w14:paraId="27829416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5777CBA2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</w:t>
      </w:r>
    </w:p>
    <w:p w14:paraId="29CBF62C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                     Expires January 2018              [Page 25] </w:t>
      </w:r>
    </w:p>
    <w:p w14:paraId="10AFB42E" w14:textId="77777777" w:rsidR="00F35BEC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t xml:space="preserve">       </w:t>
      </w:r>
    </w:p>
    <w:p w14:paraId="3F9FF30C" w14:textId="77777777" w:rsidR="003207C5" w:rsidRPr="00FF7F88" w:rsidRDefault="003207C5" w:rsidP="00FF7F88">
      <w:pPr>
        <w:pStyle w:val="PlainText"/>
        <w:rPr>
          <w:rFonts w:ascii="Courier New" w:hAnsi="Courier New" w:cs="Courier New"/>
        </w:rPr>
      </w:pPr>
      <w:r w:rsidRPr="00FF7F88">
        <w:rPr>
          <w:rFonts w:ascii="Courier New" w:hAnsi="Courier New" w:cs="Courier New"/>
        </w:rPr>
        <w:br w:type="page"/>
      </w:r>
    </w:p>
    <w:sectPr w:rsidR="003207C5" w:rsidRPr="00FF7F88" w:rsidSect="000C2E8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gnas Bagdonas" w:date="2017-08-29T11:52:00Z" w:initials="IB">
    <w:p w14:paraId="1A846FE1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defined</w:t>
      </w:r>
    </w:p>
  </w:comment>
  <w:comment w:id="1" w:author="Dieter Beller" w:date="2018-01-02T11:37:00Z" w:initials="DB">
    <w:p w14:paraId="65C4BED0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6" w:author="Ignas Bagdonas" w:date="2017-08-29T11:52:00Z" w:initials="IB">
    <w:p w14:paraId="47D9149E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Mechanism. </w:t>
      </w:r>
    </w:p>
  </w:comment>
  <w:comment w:id="7" w:author="Dieter Beller" w:date="2018-01-02T11:36:00Z" w:initials="DB">
    <w:p w14:paraId="6DF8D02E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8" w:author="Ignas Bagdonas" w:date="2017-08-29T11:52:00Z" w:initials="IB">
    <w:p w14:paraId="7D576C4B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Is this a hard requirement for this mechanism to be usable? What about uncoordinated concurrent requests as indicated in subsequent example of two LSPs being setup between disjoint ENs? </w:t>
      </w:r>
    </w:p>
  </w:comment>
  <w:comment w:id="9" w:author="Dieter Beller" w:date="2018-01-02T11:40:00Z" w:initials="DB">
    <w:p w14:paraId="1DE2758E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Text modified: the </w:t>
      </w:r>
      <w:proofErr w:type="gramStart"/>
      <w:r>
        <w:t>time period</w:t>
      </w:r>
      <w:proofErr w:type="gramEnd"/>
      <w:r>
        <w:t xml:space="preserve"> between the LSP setup requests for the two LSPs may be relatively long (in the order of hours, days, weeks, months)</w:t>
      </w:r>
    </w:p>
    <w:p w14:paraId="13C48941" w14:textId="77777777" w:rsidR="00F52B04" w:rsidRDefault="00F52B04">
      <w:pPr>
        <w:pStyle w:val="CommentText"/>
      </w:pPr>
      <w:r>
        <w:t>The important point is that the LSPs are assumed to be setup sequentially as opposed to simultaneously in a single request.</w:t>
      </w:r>
    </w:p>
  </w:comment>
  <w:comment w:id="10" w:author="Ignas Bagdonas" w:date="2017-08-29T11:52:00Z" w:initials="IB">
    <w:p w14:paraId="75D22CB8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What would be different if the requirement is for near real-time setup requests? </w:t>
      </w:r>
    </w:p>
  </w:comment>
  <w:comment w:id="11" w:author="Dieter Beller" w:date="2018-01-02T11:43:00Z" w:initials="DB">
    <w:p w14:paraId="1B0A9232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See previous comment. LSP setup shall be done sequentially, which is typically the case. This may even occur within a few seconds (almost real time).</w:t>
      </w:r>
    </w:p>
  </w:comment>
  <w:comment w:id="16" w:author="Dieter Beller" w:date="2018-01-02T13:59:00Z" w:initials="DB">
    <w:p w14:paraId="2A356BD5" w14:textId="5AA7C4F3" w:rsidR="00F52B04" w:rsidRDefault="00F52B04">
      <w:pPr>
        <w:pStyle w:val="CommentText"/>
      </w:pPr>
      <w:r>
        <w:rPr>
          <w:rStyle w:val="CommentReference"/>
        </w:rPr>
        <w:annotationRef/>
      </w:r>
      <w:r>
        <w:t>Following test added:</w:t>
      </w:r>
    </w:p>
    <w:p w14:paraId="681C3F3F" w14:textId="77777777" w:rsidR="00F52B04" w:rsidRDefault="00F52B04" w:rsidP="0031666D">
      <w:pPr>
        <w:pStyle w:val="Heading1"/>
        <w:numPr>
          <w:ilvl w:val="0"/>
          <w:numId w:val="0"/>
        </w:numPr>
      </w:pPr>
      <w:bookmarkStart w:id="27" w:name="_Toc502661844"/>
      <w:r>
        <w:t>Terms and Abbreviations</w:t>
      </w:r>
      <w:bookmarkEnd w:id="27"/>
    </w:p>
    <w:p w14:paraId="1EB34029" w14:textId="77777777" w:rsidR="00F52B04" w:rsidRPr="005065F2" w:rsidRDefault="00F52B04" w:rsidP="0031666D">
      <w:r w:rsidRPr="005065F2">
        <w:t xml:space="preserve">Diverse LSP: </w:t>
      </w:r>
      <w:r>
        <w:t>a diverse Label-Switched Path (LSP) is an LSP that has a path that does not have any link or SRLG in common with the path of a given LSP. Diverse LSPs are meaningful in the context of protection or restoration.</w:t>
      </w:r>
    </w:p>
    <w:p w14:paraId="5DB12A6D" w14:textId="77777777" w:rsidR="00F52B04" w:rsidRPr="005065F2" w:rsidRDefault="00F52B04" w:rsidP="0031666D">
      <w:r w:rsidRPr="005065F2">
        <w:t>ERO:</w:t>
      </w:r>
      <w:r>
        <w:t xml:space="preserve"> Explicit Route Object as defined in [RFC3209]</w:t>
      </w:r>
    </w:p>
    <w:p w14:paraId="70B58703" w14:textId="77777777" w:rsidR="00F52B04" w:rsidRPr="005065F2" w:rsidRDefault="00F52B04" w:rsidP="0031666D">
      <w:r w:rsidRPr="005065F2">
        <w:t>EXRS</w:t>
      </w:r>
      <w:r>
        <w:t xml:space="preserve">: Explicit </w:t>
      </w:r>
      <w:proofErr w:type="spellStart"/>
      <w:r>
        <w:t>eX</w:t>
      </w:r>
      <w:r w:rsidRPr="009104D2">
        <w:t>clusion</w:t>
      </w:r>
      <w:proofErr w:type="spellEnd"/>
      <w:r w:rsidRPr="009104D2">
        <w:t xml:space="preserve"> Route </w:t>
      </w:r>
      <w:proofErr w:type="spellStart"/>
      <w:r w:rsidRPr="009104D2">
        <w:t>Subobject</w:t>
      </w:r>
      <w:proofErr w:type="spellEnd"/>
      <w:r>
        <w:t xml:space="preserve"> as defined in [</w:t>
      </w:r>
      <w:r w:rsidRPr="001D210D">
        <w:t>RFC 4874</w:t>
      </w:r>
      <w:r>
        <w:t>]</w:t>
      </w:r>
    </w:p>
    <w:p w14:paraId="7F09821C" w14:textId="77777777" w:rsidR="00F52B04" w:rsidRPr="005065F2" w:rsidRDefault="00F52B04" w:rsidP="0031666D">
      <w:r w:rsidRPr="005065F2">
        <w:t>SRLG</w:t>
      </w:r>
      <w:r>
        <w:t>:</w:t>
      </w:r>
      <w:r w:rsidRPr="005065F2">
        <w:t xml:space="preserve"> </w:t>
      </w:r>
      <w:r>
        <w:t xml:space="preserve">Shared Risk Link Group as defined </w:t>
      </w:r>
      <w:r w:rsidRPr="005065F2">
        <w:t xml:space="preserve">in </w:t>
      </w:r>
      <w:r>
        <w:t>[</w:t>
      </w:r>
      <w:r w:rsidRPr="005065F2">
        <w:t>RFC4202</w:t>
      </w:r>
      <w:r>
        <w:t>]</w:t>
      </w:r>
    </w:p>
    <w:p w14:paraId="2AD16E79" w14:textId="77777777" w:rsidR="00F52B04" w:rsidRPr="0030046C" w:rsidRDefault="00F52B04" w:rsidP="0031666D">
      <w:r>
        <w:t>Reference Path: the reference path is the path of an existing LSP, to which the path of a diverse LSP shall be diverse.</w:t>
      </w:r>
    </w:p>
    <w:p w14:paraId="3F87ED00" w14:textId="77777777" w:rsidR="00F52B04" w:rsidRPr="005065F2" w:rsidRDefault="00F52B04" w:rsidP="0031666D">
      <w:r w:rsidRPr="005065F2">
        <w:t>XRO</w:t>
      </w:r>
      <w:r>
        <w:t xml:space="preserve">: </w:t>
      </w:r>
      <w:proofErr w:type="spellStart"/>
      <w:r w:rsidRPr="001D210D">
        <w:t>eXclude</w:t>
      </w:r>
      <w:proofErr w:type="spellEnd"/>
      <w:r w:rsidRPr="001D210D">
        <w:t xml:space="preserve"> Route Object </w:t>
      </w:r>
      <w:r>
        <w:t>as defined in [</w:t>
      </w:r>
      <w:r w:rsidRPr="001D210D">
        <w:t>RFC 4874</w:t>
      </w:r>
      <w:r>
        <w:t>]</w:t>
      </w:r>
    </w:p>
    <w:p w14:paraId="713B89CC" w14:textId="77777777" w:rsidR="00F52B04" w:rsidRDefault="00F52B04">
      <w:pPr>
        <w:pStyle w:val="CommentText"/>
      </w:pPr>
    </w:p>
  </w:comment>
  <w:comment w:id="30" w:author="Ignas Bagdonas" w:date="2017-08-29T11:52:00Z" w:initials="IB">
    <w:p w14:paraId="7F974BAC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Operational requirement. This type of mechanism seems to be applicable to a broader segment than just SPs. </w:t>
      </w:r>
    </w:p>
  </w:comment>
  <w:comment w:id="31" w:author="Dieter Beller" w:date="2018-01-02T11:50:00Z" w:initials="DB">
    <w:p w14:paraId="2FF5DACD" w14:textId="2D0EA49D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Changed to: </w:t>
      </w:r>
      <w:r w:rsidRPr="009104D2">
        <w:t xml:space="preserve">Path diversity for multiple connections is a well-known </w:t>
      </w:r>
      <w:r>
        <w:t>operational</w:t>
      </w:r>
      <w:r w:rsidRPr="009104D2">
        <w:t xml:space="preserve"> requirement.</w:t>
      </w:r>
    </w:p>
  </w:comment>
  <w:comment w:id="37" w:author="Ignas Bagdonas" w:date="2017-08-29T11:52:00Z" w:initials="IB">
    <w:p w14:paraId="6A3EF892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What is “UNI network”? A set of UNI interfaces between ENs and CNs? RFC4208 does not define such term. </w:t>
      </w:r>
    </w:p>
  </w:comment>
  <w:comment w:id="38" w:author="Dieter Beller" w:date="2018-01-02T14:43:00Z" w:initials="DB">
    <w:p w14:paraId="0E701531" w14:textId="67570A52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Text changed: </w:t>
      </w:r>
      <w:r w:rsidRPr="009104D2">
        <w:t xml:space="preserve">In a network </w:t>
      </w:r>
      <w:r>
        <w:t xml:space="preserve">providing a set of UNI interfaces between ENs and CNs </w:t>
      </w:r>
      <w:r w:rsidRPr="009104D2">
        <w:t xml:space="preserve">such as that shown in Figure </w:t>
      </w:r>
      <w:proofErr w:type="gramStart"/>
      <w:r w:rsidRPr="009104D2">
        <w:t>1,</w:t>
      </w:r>
      <w:r>
        <w:t>…</w:t>
      </w:r>
      <w:proofErr w:type="gramEnd"/>
    </w:p>
  </w:comment>
  <w:comment w:id="39" w:author="Ignas Bagdonas" w:date="2017-08-29T11:52:00Z" w:initials="IB">
    <w:p w14:paraId="0CD2F93F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Why?</w:t>
      </w:r>
    </w:p>
  </w:comment>
  <w:comment w:id="40" w:author="Dieter Beller" w:date="2018-01-02T15:02:00Z" w:initials="DB">
    <w:p w14:paraId="3EDB5498" w14:textId="3F0509E2" w:rsidR="00F52B04" w:rsidRDefault="00F52B04">
      <w:pPr>
        <w:pStyle w:val="CommentText"/>
      </w:pPr>
      <w:r>
        <w:rPr>
          <w:rStyle w:val="CommentReference"/>
        </w:rPr>
        <w:annotationRef/>
      </w:r>
      <w:r>
        <w:t>Because of the missing information as described at the beginning of the paragraph. 3</w:t>
      </w:r>
      <w:r w:rsidRPr="003204A3">
        <w:rPr>
          <w:vertAlign w:val="superscript"/>
        </w:rPr>
        <w:t>rd</w:t>
      </w:r>
      <w:r>
        <w:t xml:space="preserve"> sentence updated as follows: </w:t>
      </w:r>
      <w:r w:rsidRPr="009104D2">
        <w:t xml:space="preserve">Typically, the core network topology information </w:t>
      </w:r>
      <w:r>
        <w:t xml:space="preserve">as well as LSP path information </w:t>
      </w:r>
      <w:r w:rsidRPr="009104D2">
        <w:t xml:space="preserve">is not exposed to the </w:t>
      </w:r>
      <w:proofErr w:type="spellStart"/>
      <w:r w:rsidRPr="009104D2">
        <w:t>ENs.</w:t>
      </w:r>
      <w:proofErr w:type="spellEnd"/>
    </w:p>
  </w:comment>
  <w:comment w:id="41" w:author="Ignas Bagdonas" w:date="2017-08-29T11:52:00Z" w:initials="IB">
    <w:p w14:paraId="14B09133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Why? </w:t>
      </w:r>
    </w:p>
  </w:comment>
  <w:comment w:id="42" w:author="Dieter Beller" w:date="2018-01-02T15:10:00Z" w:initials="DB">
    <w:p w14:paraId="35054841" w14:textId="1F946CF2" w:rsidR="00F52B04" w:rsidRDefault="00F52B04">
      <w:pPr>
        <w:pStyle w:val="CommentText"/>
      </w:pPr>
      <w:r>
        <w:rPr>
          <w:rStyle w:val="CommentReference"/>
        </w:rPr>
        <w:annotationRef/>
      </w:r>
      <w:r>
        <w:t>See previous comment.</w:t>
      </w:r>
    </w:p>
  </w:comment>
  <w:comment w:id="43" w:author="Ignas Bagdonas" w:date="2017-08-29T11:52:00Z" w:initials="IB">
    <w:p w14:paraId="54BF048D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abovementioned</w:t>
      </w:r>
    </w:p>
  </w:comment>
  <w:comment w:id="44" w:author="Dieter Beller" w:date="2018-01-02T15:11:00Z" w:initials="DB">
    <w:p w14:paraId="5D7FCE75" w14:textId="4035F9E2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55" w:author="Ignas Bagdonas" w:date="2017-08-29T11:52:00Z" w:initials="IB">
    <w:p w14:paraId="3F1E89D0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Controlled or initiated? This needs to be consistent throughout the document.</w:t>
      </w:r>
    </w:p>
  </w:comment>
  <w:comment w:id="56" w:author="Dieter Beller" w:date="2018-01-02T15:25:00Z" w:initials="DB">
    <w:p w14:paraId="252BA495" w14:textId="11A38833" w:rsidR="00F52B04" w:rsidRDefault="00F52B04">
      <w:pPr>
        <w:pStyle w:val="CommentText"/>
      </w:pPr>
      <w:r>
        <w:rPr>
          <w:rStyle w:val="CommentReference"/>
        </w:rPr>
        <w:annotationRef/>
      </w:r>
      <w:r>
        <w:t>Changed to client-initiated</w:t>
      </w:r>
    </w:p>
  </w:comment>
  <w:comment w:id="57" w:author="Ignas Bagdonas" w:date="2017-08-29T11:52:00Z" w:initials="IB">
    <w:p w14:paraId="1199BC51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What are the criteria for inclusion? </w:t>
      </w:r>
    </w:p>
  </w:comment>
  <w:comment w:id="58" w:author="Dieter Beller" w:date="2018-01-02T16:18:00Z" w:initials="DB">
    <w:p w14:paraId="7F6CAEB7" w14:textId="3B3240EF" w:rsidR="00F52B04" w:rsidRDefault="00F52B04">
      <w:pPr>
        <w:pStyle w:val="CommentText"/>
      </w:pPr>
      <w:r>
        <w:rPr>
          <w:rStyle w:val="CommentReference"/>
        </w:rPr>
        <w:annotationRef/>
      </w:r>
      <w:r w:rsidR="004E5209">
        <w:t>Based on local policy.</w:t>
      </w:r>
    </w:p>
  </w:comment>
  <w:comment w:id="59" w:author="Dieter Beller" w:date="2018-01-02T16:23:00Z" w:initials="DB">
    <w:p w14:paraId="5F2F9621" w14:textId="27AE65A5" w:rsidR="00F52B04" w:rsidRDefault="00F52B04">
      <w:pPr>
        <w:pStyle w:val="CommentText"/>
      </w:pPr>
      <w:r>
        <w:rPr>
          <w:rStyle w:val="CommentReference"/>
        </w:rPr>
        <w:annotationRef/>
      </w:r>
      <w:r>
        <w:t>Corrected</w:t>
      </w:r>
    </w:p>
  </w:comment>
  <w:comment w:id="73" w:author="Ignas Bagdonas" w:date="2017-08-29T11:52:00Z" w:initials="IB">
    <w:p w14:paraId="51DA3B67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What if </w:t>
      </w:r>
      <w:proofErr w:type="spellStart"/>
      <w:r>
        <w:t>crankback</w:t>
      </w:r>
      <w:proofErr w:type="spellEnd"/>
      <w:r>
        <w:t xml:space="preserve"> is not implemented?</w:t>
      </w:r>
    </w:p>
  </w:comment>
  <w:comment w:id="74" w:author="Dieter Beller" w:date="2018-01-02T16:18:00Z" w:initials="DB">
    <w:p w14:paraId="1678B3F6" w14:textId="6498E68F" w:rsidR="00F52B04" w:rsidRDefault="00F52B04">
      <w:pPr>
        <w:pStyle w:val="CommentText"/>
      </w:pPr>
      <w:r>
        <w:rPr>
          <w:rStyle w:val="CommentReference"/>
        </w:rPr>
        <w:annotationRef/>
      </w:r>
      <w:r w:rsidR="004E5209">
        <w:t>In this use case (of different ingress UNI-N nodes), LSP diversity cannot be guarantee if the crank back is not implemented.</w:t>
      </w:r>
      <w:bookmarkStart w:id="75" w:name="_GoBack"/>
      <w:bookmarkEnd w:id="75"/>
    </w:p>
  </w:comment>
  <w:comment w:id="77" w:author="Ignas Bagdonas" w:date="2017-08-29T11:52:00Z" w:initials="IB">
    <w:p w14:paraId="3C25BF4D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RFC5520 defines Path-Key, this needs to be consistent throughout the document. </w:t>
      </w:r>
    </w:p>
  </w:comment>
  <w:comment w:id="81" w:author="Ignas Bagdonas" w:date="2017-08-29T11:52:00Z" w:initials="IB">
    <w:p w14:paraId="0F28C17F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82" w:author="Ignas Bagdonas" w:date="2017-08-29T11:52:00Z" w:initials="IB">
    <w:p w14:paraId="2993D46B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5520 has a somewhat different example with two PCEs while figure 2 here is just a topology example. </w:t>
      </w:r>
    </w:p>
  </w:comment>
  <w:comment w:id="83" w:author="Dieter Beller" w:date="2018-01-02T17:24:00Z" w:initials="DB">
    <w:p w14:paraId="1C17A0E1" w14:textId="6E3F5DC5" w:rsidR="00F52B04" w:rsidRDefault="00F52B04">
      <w:pPr>
        <w:pStyle w:val="CommentText"/>
      </w:pPr>
      <w:r>
        <w:rPr>
          <w:rStyle w:val="CommentReference"/>
        </w:rPr>
        <w:annotationRef/>
      </w:r>
      <w:r>
        <w:t>In this draft only the network topology is shown because it is sufficient for the diversity aspects addressed in this draft.</w:t>
      </w:r>
    </w:p>
  </w:comment>
  <w:comment w:id="89" w:author="Ignas Bagdonas" w:date="2017-08-29T11:52:00Z" w:initials="IB">
    <w:p w14:paraId="2748D7F3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Is this a requirement? PCE is a separate function not necessary collocated with the node itself.</w:t>
      </w:r>
    </w:p>
  </w:comment>
  <w:comment w:id="90" w:author="Ignas Bagdonas" w:date="2017-08-29T11:52:00Z" w:initials="IB">
    <w:p w14:paraId="30915F44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91" w:author="Ignas Bagdonas" w:date="2017-08-29T11:52:00Z" w:initials="IB">
    <w:p w14:paraId="54009350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92" w:author="Ignas Bagdonas" w:date="2017-08-29T11:52:00Z" w:initials="IB">
    <w:p w14:paraId="35203536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proofErr w:type="spellStart"/>
      <w:r>
        <w:t>Subobject</w:t>
      </w:r>
      <w:proofErr w:type="spellEnd"/>
      <w:r>
        <w:t xml:space="preserve"> cannot assign an identifier, it can contain an identifier.</w:t>
      </w:r>
    </w:p>
  </w:comment>
  <w:comment w:id="93" w:author="Ignas Bagdonas" w:date="2017-08-29T11:52:00Z" w:initials="IB">
    <w:p w14:paraId="2FA62798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What type of identifier is this – same as diversity </w:t>
      </w:r>
      <w:proofErr w:type="spellStart"/>
      <w:r>
        <w:t>subobject</w:t>
      </w:r>
      <w:proofErr w:type="spellEnd"/>
      <w:r>
        <w:t xml:space="preserve"> identifier or different? </w:t>
      </w:r>
    </w:p>
  </w:comment>
  <w:comment w:id="94" w:author="Ignas Bagdonas" w:date="2017-08-29T11:52:00Z" w:initials="IB">
    <w:p w14:paraId="1449B6EE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Path key is signaled from domain 1 – security considerations?</w:t>
      </w:r>
    </w:p>
  </w:comment>
  <w:comment w:id="95" w:author="Dieter Beller" w:date="2018-01-03T09:25:00Z" w:initials="DB">
    <w:p w14:paraId="275EC19D" w14:textId="753C5241" w:rsidR="00F52B04" w:rsidRDefault="00F52B04">
      <w:pPr>
        <w:pStyle w:val="CommentText"/>
      </w:pPr>
      <w:r>
        <w:rPr>
          <w:rStyle w:val="CommentReference"/>
        </w:rPr>
        <w:annotationRef/>
      </w:r>
      <w:r>
        <w:t>The Path Key is an abstract identifier and does not contain any topological information. See RFC5520.</w:t>
      </w:r>
    </w:p>
  </w:comment>
  <w:comment w:id="96" w:author="Ignas Bagdonas" w:date="2017-08-29T12:31:00Z" w:initials="IB">
    <w:p w14:paraId="6AFB9197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What are the criteria for this alternative use?</w:t>
      </w:r>
    </w:p>
  </w:comment>
  <w:comment w:id="97" w:author="Dieter Beller" w:date="2018-01-03T09:49:00Z" w:initials="DB">
    <w:p w14:paraId="00E3C026" w14:textId="4AD72320" w:rsidR="00F52B04" w:rsidRDefault="00F52B04">
      <w:pPr>
        <w:pStyle w:val="CommentText"/>
      </w:pPr>
      <w:r>
        <w:rPr>
          <w:rStyle w:val="CommentReference"/>
        </w:rPr>
        <w:annotationRef/>
      </w:r>
      <w:r w:rsidR="00310A57">
        <w:t xml:space="preserve">This document </w:t>
      </w:r>
      <w:r w:rsidR="004E5209">
        <w:t>just lists existing RSVP mechanisms (see RFC4874).</w:t>
      </w:r>
    </w:p>
  </w:comment>
  <w:comment w:id="98" w:author="Ignas Bagdonas" w:date="2017-08-29T11:52:00Z" w:initials="IB">
    <w:p w14:paraId="500D327C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Terminology and reference</w:t>
      </w:r>
    </w:p>
  </w:comment>
  <w:comment w:id="99" w:author="Dieter Beller" w:date="2018-01-03T09:55:00Z" w:initials="DB">
    <w:p w14:paraId="2654467A" w14:textId="7096AE57" w:rsidR="00F52B04" w:rsidRDefault="00F52B04">
      <w:pPr>
        <w:pStyle w:val="CommentText"/>
      </w:pPr>
      <w:r>
        <w:rPr>
          <w:rStyle w:val="CommentReference"/>
        </w:rPr>
        <w:annotationRef/>
      </w:r>
      <w:r>
        <w:t>The reference is RFC 5553 (see 3 lines above).</w:t>
      </w:r>
    </w:p>
  </w:comment>
  <w:comment w:id="100" w:author="Ignas Bagdonas" w:date="2017-08-29T11:52:00Z" w:initials="IB">
    <w:p w14:paraId="255696CA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In a multidomain environment this assumes at least some level of coordination of the structure of identifiers and namespaces for path keys. </w:t>
      </w:r>
    </w:p>
  </w:comment>
  <w:comment w:id="101" w:author="Dieter Beller" w:date="2018-01-03T09:56:00Z" w:initials="DB">
    <w:p w14:paraId="5A913C3E" w14:textId="58D04F42" w:rsidR="00F52B04" w:rsidRDefault="00F52B04">
      <w:pPr>
        <w:pStyle w:val="CommentText"/>
      </w:pPr>
      <w:r>
        <w:rPr>
          <w:rStyle w:val="CommentReference"/>
        </w:rPr>
        <w:annotationRef/>
      </w:r>
      <w:r>
        <w:t>This is an existing PCE concept.</w:t>
      </w:r>
    </w:p>
  </w:comment>
  <w:comment w:id="86" w:author="Dieter Beller" w:date="2018-01-03T09:15:00Z" w:initials="DB">
    <w:p w14:paraId="74CD1FBF" w14:textId="585C706C" w:rsidR="00F52B04" w:rsidRDefault="00F52B04">
      <w:pPr>
        <w:pStyle w:val="CommentText"/>
      </w:pPr>
      <w:r>
        <w:rPr>
          <w:rStyle w:val="CommentReference"/>
        </w:rPr>
        <w:annotationRef/>
      </w:r>
      <w:r>
        <w:t>Text revised editorially:</w:t>
      </w:r>
    </w:p>
    <w:p w14:paraId="1C893204" w14:textId="77777777" w:rsidR="00F52B04" w:rsidRPr="009104D2" w:rsidRDefault="00F52B04" w:rsidP="00D10948">
      <w:pPr>
        <w:spacing w:after="0"/>
        <w:rPr>
          <w:rFonts w:eastAsia="SimSun"/>
          <w:lang w:eastAsia="zh-CN"/>
        </w:rPr>
      </w:pPr>
      <w:proofErr w:type="gramStart"/>
      <w:r w:rsidRPr="009104D2">
        <w:rPr>
          <w:rFonts w:eastAsia="SimSun"/>
          <w:lang w:eastAsia="zh-CN"/>
        </w:rPr>
        <w:t>In order to</w:t>
      </w:r>
      <w:proofErr w:type="gramEnd"/>
      <w:r w:rsidRPr="009104D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support LSP diversity</w:t>
      </w:r>
      <w:r w:rsidRPr="009104D2">
        <w:rPr>
          <w:rFonts w:eastAsia="SimSun"/>
          <w:lang w:eastAsia="zh-CN"/>
        </w:rPr>
        <w:t xml:space="preserve">, node U performs the PCE function and replaces the path segment {U, V, W} in the RRO with a Path Key </w:t>
      </w:r>
      <w:proofErr w:type="spellStart"/>
      <w:r>
        <w:rPr>
          <w:rFonts w:eastAsia="SimSun"/>
          <w:lang w:eastAsia="zh-CN"/>
        </w:rPr>
        <w:t>s</w:t>
      </w:r>
      <w:r w:rsidRPr="009104D2">
        <w:rPr>
          <w:rFonts w:eastAsia="SimSun"/>
          <w:lang w:eastAsia="zh-CN"/>
        </w:rPr>
        <w:t>ubobject</w:t>
      </w:r>
      <w:proofErr w:type="spellEnd"/>
      <w:r>
        <w:rPr>
          <w:rFonts w:eastAsia="SimSun"/>
          <w:lang w:eastAsia="zh-CN"/>
        </w:rPr>
        <w:t>. The PCE function</w:t>
      </w:r>
      <w:r w:rsidRPr="009104D2">
        <w:rPr>
          <w:rFonts w:eastAsia="SimSun"/>
          <w:lang w:eastAsia="zh-CN"/>
        </w:rPr>
        <w:t xml:space="preserve"> assigns an "identifier"</w:t>
      </w:r>
      <w:r>
        <w:rPr>
          <w:rFonts w:eastAsia="SimSun"/>
          <w:lang w:eastAsia="zh-CN"/>
        </w:rPr>
        <w:t xml:space="preserve"> and puts it into the Ptah Key field of the </w:t>
      </w:r>
      <w:r w:rsidRPr="009104D2">
        <w:rPr>
          <w:rFonts w:eastAsia="SimSun"/>
          <w:lang w:eastAsia="zh-CN"/>
        </w:rPr>
        <w:t xml:space="preserve">Path Key </w:t>
      </w:r>
      <w:proofErr w:type="spellStart"/>
      <w:r>
        <w:rPr>
          <w:rFonts w:eastAsia="SimSun"/>
          <w:lang w:eastAsia="zh-CN"/>
        </w:rPr>
        <w:t>s</w:t>
      </w:r>
      <w:r w:rsidRPr="009104D2">
        <w:rPr>
          <w:rFonts w:eastAsia="SimSun"/>
          <w:lang w:eastAsia="zh-CN"/>
        </w:rPr>
        <w:t>ubobject</w:t>
      </w:r>
      <w:proofErr w:type="spellEnd"/>
      <w:r w:rsidRPr="009104D2">
        <w:rPr>
          <w:rFonts w:eastAsia="SimSun"/>
          <w:lang w:eastAsia="zh-CN"/>
        </w:rPr>
        <w:t xml:space="preserve">. The PCE ID in the message indicates that </w:t>
      </w:r>
      <w:r>
        <w:rPr>
          <w:rFonts w:eastAsia="SimSun"/>
          <w:lang w:eastAsia="zh-CN"/>
        </w:rPr>
        <w:t>this replacement operation</w:t>
      </w:r>
      <w:r w:rsidRPr="009104D2">
        <w:rPr>
          <w:rFonts w:eastAsia="SimSun"/>
          <w:lang w:eastAsia="zh-CN"/>
        </w:rPr>
        <w:t xml:space="preserve"> was </w:t>
      </w:r>
      <w:r>
        <w:rPr>
          <w:rFonts w:eastAsia="SimSun"/>
          <w:lang w:eastAsia="zh-CN"/>
        </w:rPr>
        <w:t xml:space="preserve">performed by </w:t>
      </w:r>
      <w:r w:rsidRPr="009104D2">
        <w:rPr>
          <w:rFonts w:eastAsia="SimSun"/>
          <w:lang w:eastAsia="zh-CN"/>
        </w:rPr>
        <w:t>node U.</w:t>
      </w:r>
    </w:p>
    <w:p w14:paraId="56507B0D" w14:textId="77777777" w:rsidR="00F52B04" w:rsidRPr="009104D2" w:rsidRDefault="00F52B04" w:rsidP="00D10948">
      <w:pPr>
        <w:spacing w:after="0"/>
        <w:rPr>
          <w:rFonts w:eastAsia="SimSun"/>
          <w:lang w:eastAsia="zh-CN"/>
        </w:rPr>
      </w:pPr>
    </w:p>
    <w:p w14:paraId="688D7305" w14:textId="77777777" w:rsidR="00F52B04" w:rsidRPr="009104D2" w:rsidRDefault="00F52B04" w:rsidP="00D10948">
      <w:pPr>
        <w:spacing w:after="0"/>
        <w:rPr>
          <w:rFonts w:eastAsia="SimSun"/>
          <w:lang w:eastAsia="zh-CN"/>
        </w:rPr>
      </w:pPr>
      <w:r w:rsidRPr="009104D2">
        <w:rPr>
          <w:rFonts w:eastAsia="SimSun"/>
          <w:lang w:eastAsia="zh-CN"/>
        </w:rPr>
        <w:t>With this additional information, the source</w:t>
      </w:r>
      <w:r>
        <w:rPr>
          <w:rFonts w:eastAsia="SimSun"/>
          <w:lang w:eastAsia="zh-CN"/>
        </w:rPr>
        <w:t xml:space="preserve"> node</w:t>
      </w:r>
      <w:r w:rsidRPr="009104D2">
        <w:rPr>
          <w:rFonts w:eastAsia="SimSun"/>
          <w:lang w:eastAsia="zh-CN"/>
        </w:rPr>
        <w:t xml:space="preserve"> </w:t>
      </w:r>
      <w:proofErr w:type="gramStart"/>
      <w:r w:rsidRPr="009104D2">
        <w:rPr>
          <w:rFonts w:eastAsia="SimSun"/>
          <w:lang w:eastAsia="zh-CN"/>
        </w:rPr>
        <w:t>is able to</w:t>
      </w:r>
      <w:proofErr w:type="gramEnd"/>
      <w:r w:rsidRPr="009104D2">
        <w:rPr>
          <w:rFonts w:eastAsia="SimSun"/>
          <w:lang w:eastAsia="zh-CN"/>
        </w:rPr>
        <w:t xml:space="preserve"> signal the subsequent LSPs with the ERO set to {C, D, exclude Path Key(EXRS), loose </w:t>
      </w:r>
      <w:proofErr w:type="spellStart"/>
      <w:r w:rsidRPr="009104D2">
        <w:rPr>
          <w:rFonts w:eastAsia="SimSun"/>
          <w:lang w:eastAsia="zh-CN"/>
        </w:rPr>
        <w:t>Dst</w:t>
      </w:r>
      <w:proofErr w:type="spellEnd"/>
      <w:r w:rsidRPr="009104D2">
        <w:rPr>
          <w:rFonts w:eastAsia="SimSun"/>
          <w:lang w:eastAsia="zh-CN"/>
        </w:rPr>
        <w:t xml:space="preserve">}. When the signaling message reaches node X, it can consult </w:t>
      </w:r>
      <w:r>
        <w:rPr>
          <w:rFonts w:eastAsia="SimSun"/>
          <w:lang w:eastAsia="zh-CN"/>
        </w:rPr>
        <w:t xml:space="preserve">the PCE function associated with </w:t>
      </w:r>
      <w:r w:rsidRPr="009104D2">
        <w:rPr>
          <w:rFonts w:eastAsia="SimSun"/>
          <w:lang w:eastAsia="zh-CN"/>
        </w:rPr>
        <w:t xml:space="preserve">node U to expand the Path Key </w:t>
      </w:r>
      <w:proofErr w:type="gramStart"/>
      <w:r>
        <w:rPr>
          <w:rFonts w:eastAsia="SimSun"/>
          <w:lang w:eastAsia="zh-CN"/>
        </w:rPr>
        <w:t>in order to</w:t>
      </w:r>
      <w:proofErr w:type="gramEnd"/>
      <w:r>
        <w:rPr>
          <w:rFonts w:eastAsia="SimSun"/>
          <w:lang w:eastAsia="zh-CN"/>
        </w:rPr>
        <w:t xml:space="preserve"> calculate a </w:t>
      </w:r>
      <w:r w:rsidRPr="009104D2">
        <w:rPr>
          <w:rFonts w:eastAsia="SimSun"/>
          <w:lang w:eastAsia="zh-CN"/>
        </w:rPr>
        <w:t xml:space="preserve">path </w:t>
      </w:r>
      <w:r>
        <w:rPr>
          <w:rFonts w:eastAsia="SimSun"/>
          <w:lang w:eastAsia="zh-CN"/>
        </w:rPr>
        <w:t xml:space="preserve">that is diverse with respect to </w:t>
      </w:r>
      <w:r w:rsidRPr="009104D2">
        <w:rPr>
          <w:rFonts w:eastAsia="SimSun"/>
          <w:lang w:eastAsia="zh-CN"/>
        </w:rPr>
        <w:t>the first LSP. Alternatively, the source</w:t>
      </w:r>
      <w:r>
        <w:rPr>
          <w:rFonts w:eastAsia="SimSun"/>
          <w:lang w:eastAsia="zh-CN"/>
        </w:rPr>
        <w:t xml:space="preserve"> node</w:t>
      </w:r>
      <w:r w:rsidRPr="009104D2">
        <w:rPr>
          <w:rFonts w:eastAsia="SimSun"/>
          <w:lang w:eastAsia="zh-CN"/>
        </w:rPr>
        <w:t xml:space="preserve"> could use an ERO of {C, D, loose </w:t>
      </w:r>
      <w:proofErr w:type="spellStart"/>
      <w:r w:rsidRPr="009104D2">
        <w:rPr>
          <w:rFonts w:eastAsia="SimSun"/>
          <w:lang w:eastAsia="zh-CN"/>
        </w:rPr>
        <w:t>Dst</w:t>
      </w:r>
      <w:proofErr w:type="spellEnd"/>
      <w:r w:rsidRPr="009104D2">
        <w:rPr>
          <w:rFonts w:eastAsia="SimSun"/>
          <w:lang w:eastAsia="zh-CN"/>
        </w:rPr>
        <w:t>} and include an XRO containing the Path Key.</w:t>
      </w:r>
    </w:p>
    <w:p w14:paraId="158263BB" w14:textId="77777777" w:rsidR="00F52B04" w:rsidRPr="009104D2" w:rsidRDefault="00F52B04" w:rsidP="00D10948">
      <w:pPr>
        <w:spacing w:after="0"/>
        <w:rPr>
          <w:rFonts w:eastAsia="SimSun"/>
          <w:lang w:eastAsia="zh-CN"/>
        </w:rPr>
      </w:pPr>
    </w:p>
    <w:p w14:paraId="4638B967" w14:textId="77777777" w:rsidR="00F52B04" w:rsidRPr="009104D2" w:rsidRDefault="00F52B04" w:rsidP="00D10948">
      <w:pPr>
        <w:spacing w:after="0"/>
        <w:rPr>
          <w:rFonts w:eastAsia="SimSun"/>
          <w:lang w:eastAsia="zh-CN"/>
        </w:rPr>
      </w:pPr>
      <w:r w:rsidRPr="009104D2">
        <w:rPr>
          <w:rFonts w:eastAsia="SimSun"/>
          <w:lang w:eastAsia="zh-CN"/>
        </w:rPr>
        <w:t>This mechanism can work with all the Path</w:t>
      </w:r>
      <w:r>
        <w:rPr>
          <w:rFonts w:eastAsia="SimSun"/>
          <w:lang w:eastAsia="zh-CN"/>
        </w:rPr>
        <w:t xml:space="preserve"> </w:t>
      </w:r>
      <w:r w:rsidRPr="009104D2">
        <w:rPr>
          <w:rFonts w:eastAsia="SimSun"/>
          <w:lang w:eastAsia="zh-CN"/>
        </w:rPr>
        <w:t>Key resolution mechanisms, as detailed in [RFC5553] section 3.1. A PCE, co-located or not, may be used to resolve the Path</w:t>
      </w:r>
      <w:r>
        <w:rPr>
          <w:rFonts w:eastAsia="SimSun"/>
          <w:lang w:eastAsia="zh-CN"/>
        </w:rPr>
        <w:t xml:space="preserve"> </w:t>
      </w:r>
      <w:r w:rsidRPr="009104D2">
        <w:rPr>
          <w:rFonts w:eastAsia="SimSun"/>
          <w:lang w:eastAsia="zh-CN"/>
        </w:rPr>
        <w:t>Key, but the node (i.e., a Label Switching Router (LSR)) can also use the Path Key information to index a Path Segment previously supplied to it by the entity that originated the Path</w:t>
      </w:r>
      <w:r>
        <w:rPr>
          <w:rFonts w:eastAsia="SimSun"/>
          <w:lang w:eastAsia="zh-CN"/>
        </w:rPr>
        <w:t xml:space="preserve"> </w:t>
      </w:r>
      <w:r w:rsidRPr="009104D2">
        <w:rPr>
          <w:rFonts w:eastAsia="SimSun"/>
          <w:lang w:eastAsia="zh-CN"/>
        </w:rPr>
        <w:t>Key, for example the LSR that inserted the Path</w:t>
      </w:r>
      <w:r>
        <w:rPr>
          <w:rFonts w:eastAsia="SimSun"/>
          <w:lang w:eastAsia="zh-CN"/>
        </w:rPr>
        <w:t xml:space="preserve"> </w:t>
      </w:r>
      <w:r w:rsidRPr="009104D2">
        <w:rPr>
          <w:rFonts w:eastAsia="SimSun"/>
          <w:lang w:eastAsia="zh-CN"/>
        </w:rPr>
        <w:t>Key in the RRO or a management system.</w:t>
      </w:r>
    </w:p>
    <w:p w14:paraId="6D51B639" w14:textId="77777777" w:rsidR="00F52B04" w:rsidRDefault="00F52B04">
      <w:pPr>
        <w:pStyle w:val="CommentText"/>
      </w:pPr>
    </w:p>
  </w:comment>
  <w:comment w:id="102" w:author="Ignas Bagdonas" w:date="2017-08-29T11:52:00Z" w:initials="IB">
    <w:p w14:paraId="05E391C3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If CN SRLG is to be considered, how it can be not shared? It does not need to be exactly the same – the identifier values can be different, but the SRLG groups need to be the same. </w:t>
      </w:r>
    </w:p>
  </w:comment>
  <w:comment w:id="103" w:author="Dieter Beller" w:date="2018-01-03T09:58:00Z" w:initials="DB">
    <w:p w14:paraId="39138D24" w14:textId="53079E62" w:rsidR="00F52B04" w:rsidRDefault="00F52B04">
      <w:pPr>
        <w:pStyle w:val="CommentText"/>
      </w:pPr>
      <w:r>
        <w:rPr>
          <w:rStyle w:val="CommentReference"/>
        </w:rPr>
        <w:annotationRef/>
      </w:r>
      <w:r>
        <w:t>The PAS can be considered as an abstract identifier as opposed to an explicit list of SRGL IDs.</w:t>
      </w:r>
    </w:p>
  </w:comment>
  <w:comment w:id="104" w:author="Ignas Bagdonas" w:date="2017-08-29T11:52:00Z" w:initials="IB">
    <w:p w14:paraId="065B992B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Mapping granularity between SRLG components and PAS identifiers?</w:t>
      </w:r>
    </w:p>
  </w:comment>
  <w:comment w:id="105" w:author="Dieter Beller" w:date="2018-01-03T10:00:00Z" w:initials="DB">
    <w:p w14:paraId="17FAAAA1" w14:textId="63ED7B9E" w:rsidR="00F52B04" w:rsidRDefault="00F52B04">
      <w:pPr>
        <w:pStyle w:val="CommentText"/>
      </w:pPr>
      <w:r>
        <w:rPr>
          <w:rStyle w:val="CommentReference"/>
        </w:rPr>
        <w:annotationRef/>
      </w:r>
      <w:r>
        <w:t>The PAS is representing a path segment across a domain and its associated SRLG IDs. From an RSVP signaling perspective, this is sufficient to achieve LSP diversity.</w:t>
      </w:r>
    </w:p>
  </w:comment>
  <w:comment w:id="109" w:author="Dieter Beller" w:date="2018-01-03T10:48:00Z" w:initials="DB">
    <w:p w14:paraId="42C28D9F" w14:textId="38EB4294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10" w:author="Dieter Beller" w:date="2018-01-03T10:52:00Z" w:initials="DB">
    <w:p w14:paraId="5B19BE96" w14:textId="3ACAE6FA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13" w:author="Ignas Bagdonas" w:date="2017-08-29T11:52:00Z" w:initials="IB">
    <w:p w14:paraId="030FCA5C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Interoperability considerations?</w:t>
      </w:r>
    </w:p>
  </w:comment>
  <w:comment w:id="114" w:author="Dieter Beller" w:date="2018-01-03T12:15:00Z" w:initials="DB">
    <w:p w14:paraId="5226A587" w14:textId="59D84483" w:rsidR="00F52B04" w:rsidRDefault="00F52B04">
      <w:pPr>
        <w:pStyle w:val="CommentText"/>
      </w:pPr>
      <w:r>
        <w:rPr>
          <w:rStyle w:val="CommentReference"/>
        </w:rPr>
        <w:annotationRef/>
      </w:r>
      <w:r>
        <w:t>This is deliberately out of scope because not related to RSVP signaling.</w:t>
      </w:r>
    </w:p>
  </w:comment>
  <w:comment w:id="115" w:author="Dieter Beller" w:date="2018-01-03T10:56:00Z" w:initials="DB">
    <w:p w14:paraId="24EF4866" w14:textId="55076053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18" w:author="Ignas Bagdonas" w:date="2017-08-29T11:52:00Z" w:initials="IB">
    <w:p w14:paraId="0FD2E6B2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Excluded? ‘Avoided’ may be interpreted as avoiding the attribute itself in the </w:t>
      </w:r>
      <w:proofErr w:type="spellStart"/>
      <w:r>
        <w:t>subobject</w:t>
      </w:r>
      <w:proofErr w:type="spellEnd"/>
      <w:r>
        <w:t xml:space="preserve">, or avoiding the node/link identified by the attribute. Would be good to align with a loose/strict semantics of L flag used for objects. </w:t>
      </w:r>
    </w:p>
  </w:comment>
  <w:comment w:id="119" w:author="Dieter Beller" w:date="2018-01-03T11:03:00Z" w:initials="DB">
    <w:p w14:paraId="59BE5C39" w14:textId="18E29D52" w:rsidR="00F52B04" w:rsidRDefault="00F52B04">
      <w:pPr>
        <w:pStyle w:val="CommentText"/>
      </w:pPr>
      <w:r>
        <w:rPr>
          <w:rStyle w:val="CommentReference"/>
        </w:rPr>
        <w:annotationRef/>
      </w:r>
      <w:r>
        <w:t>Text revised editorially:</w:t>
      </w:r>
    </w:p>
    <w:p w14:paraId="7116AD8D" w14:textId="77777777" w:rsidR="00F52B04" w:rsidRPr="009104D2" w:rsidRDefault="00F52B04" w:rsidP="00342696">
      <w:pPr>
        <w:pStyle w:val="PlainText"/>
        <w:ind w:left="720"/>
        <w:rPr>
          <w:sz w:val="24"/>
          <w:szCs w:val="24"/>
        </w:rPr>
      </w:pPr>
      <w:r w:rsidRPr="009104D2">
        <w:rPr>
          <w:sz w:val="24"/>
          <w:szCs w:val="24"/>
        </w:rPr>
        <w:t>L:</w:t>
      </w:r>
    </w:p>
    <w:p w14:paraId="0E0CFACE" w14:textId="77777777" w:rsidR="00F52B04" w:rsidRPr="009104D2" w:rsidRDefault="00F52B04" w:rsidP="00342696">
      <w:pPr>
        <w:pStyle w:val="PlainText"/>
        <w:ind w:left="1440"/>
        <w:rPr>
          <w:sz w:val="24"/>
          <w:szCs w:val="24"/>
        </w:rPr>
      </w:pPr>
      <w:r w:rsidRPr="009104D2">
        <w:rPr>
          <w:sz w:val="24"/>
          <w:szCs w:val="24"/>
        </w:rPr>
        <w:t xml:space="preserve">The L-flag is used </w:t>
      </w:r>
      <w:r>
        <w:rPr>
          <w:sz w:val="24"/>
          <w:szCs w:val="24"/>
        </w:rPr>
        <w:t xml:space="preserve">in the same way </w:t>
      </w:r>
      <w:r w:rsidRPr="009104D2">
        <w:rPr>
          <w:sz w:val="24"/>
          <w:szCs w:val="24"/>
        </w:rPr>
        <w:t xml:space="preserve">as for the XRO </w:t>
      </w:r>
      <w:proofErr w:type="spellStart"/>
      <w:r w:rsidRPr="009104D2">
        <w:rPr>
          <w:sz w:val="24"/>
          <w:szCs w:val="24"/>
        </w:rPr>
        <w:t>subobjects</w:t>
      </w:r>
      <w:proofErr w:type="spellEnd"/>
      <w:r w:rsidRPr="009104D2">
        <w:rPr>
          <w:sz w:val="24"/>
          <w:szCs w:val="24"/>
        </w:rPr>
        <w:t xml:space="preserve"> defined in [RFC4874], i.e.,</w:t>
      </w:r>
    </w:p>
    <w:p w14:paraId="22FE58A0" w14:textId="77777777" w:rsidR="00F52B04" w:rsidRPr="009104D2" w:rsidRDefault="00F52B04" w:rsidP="00342696">
      <w:pPr>
        <w:pStyle w:val="PlainText"/>
        <w:ind w:left="1440"/>
        <w:rPr>
          <w:sz w:val="24"/>
          <w:szCs w:val="24"/>
        </w:rPr>
      </w:pPr>
    </w:p>
    <w:p w14:paraId="129AB6EA" w14:textId="77777777" w:rsidR="00F52B04" w:rsidRPr="009104D2" w:rsidRDefault="00F52B04" w:rsidP="00342696">
      <w:pPr>
        <w:pStyle w:val="PlainText"/>
        <w:ind w:left="1440"/>
        <w:rPr>
          <w:sz w:val="24"/>
          <w:szCs w:val="24"/>
        </w:rPr>
      </w:pPr>
      <w:r w:rsidRPr="009104D2">
        <w:rPr>
          <w:sz w:val="24"/>
          <w:szCs w:val="24"/>
        </w:rPr>
        <w:t xml:space="preserve">0 indicates that the </w:t>
      </w:r>
      <w:r>
        <w:rPr>
          <w:sz w:val="24"/>
          <w:szCs w:val="24"/>
        </w:rPr>
        <w:t>diversity constraints</w:t>
      </w:r>
      <w:r w:rsidRPr="009104D2">
        <w:rPr>
          <w:sz w:val="24"/>
          <w:szCs w:val="24"/>
        </w:rPr>
        <w:t xml:space="preserve"> MUST be </w:t>
      </w:r>
      <w:r>
        <w:rPr>
          <w:sz w:val="24"/>
          <w:szCs w:val="24"/>
        </w:rPr>
        <w:t>satisfied</w:t>
      </w:r>
      <w:r w:rsidRPr="009104D2">
        <w:rPr>
          <w:sz w:val="24"/>
          <w:szCs w:val="24"/>
        </w:rPr>
        <w:t>.</w:t>
      </w:r>
    </w:p>
    <w:p w14:paraId="5467D8BE" w14:textId="77777777" w:rsidR="00F52B04" w:rsidRPr="009104D2" w:rsidRDefault="00F52B04" w:rsidP="00342696">
      <w:pPr>
        <w:pStyle w:val="PlainText"/>
        <w:ind w:left="1440"/>
        <w:rPr>
          <w:sz w:val="24"/>
          <w:szCs w:val="24"/>
        </w:rPr>
      </w:pPr>
    </w:p>
    <w:p w14:paraId="2EF2D188" w14:textId="14710023" w:rsidR="00F52B04" w:rsidRPr="009104D2" w:rsidRDefault="00F52B04" w:rsidP="00342696">
      <w:pPr>
        <w:pStyle w:val="PlainText"/>
        <w:ind w:left="1440"/>
        <w:rPr>
          <w:sz w:val="24"/>
          <w:szCs w:val="24"/>
        </w:rPr>
      </w:pPr>
      <w:r w:rsidRPr="009104D2">
        <w:rPr>
          <w:sz w:val="24"/>
          <w:szCs w:val="24"/>
        </w:rPr>
        <w:t xml:space="preserve">1 indicates that the </w:t>
      </w:r>
      <w:r>
        <w:rPr>
          <w:sz w:val="24"/>
          <w:szCs w:val="24"/>
        </w:rPr>
        <w:t>diversity constraints</w:t>
      </w:r>
      <w:r w:rsidRPr="009104D2">
        <w:rPr>
          <w:sz w:val="24"/>
          <w:szCs w:val="24"/>
        </w:rPr>
        <w:t xml:space="preserve"> SHOULD be</w:t>
      </w:r>
      <w:r>
        <w:rPr>
          <w:sz w:val="24"/>
          <w:szCs w:val="24"/>
        </w:rPr>
        <w:t xml:space="preserve"> satisfied</w:t>
      </w:r>
      <w:r w:rsidRPr="009104D2">
        <w:rPr>
          <w:sz w:val="24"/>
          <w:szCs w:val="24"/>
        </w:rPr>
        <w:t>.</w:t>
      </w:r>
    </w:p>
    <w:p w14:paraId="345D2673" w14:textId="77777777" w:rsidR="00F52B04" w:rsidRPr="009104D2" w:rsidRDefault="00F52B04" w:rsidP="00342696">
      <w:pPr>
        <w:pStyle w:val="PlainText"/>
        <w:ind w:left="1440"/>
        <w:rPr>
          <w:sz w:val="24"/>
          <w:szCs w:val="24"/>
        </w:rPr>
      </w:pPr>
    </w:p>
    <w:p w14:paraId="48BA14F3" w14:textId="77777777" w:rsidR="00F52B04" w:rsidRDefault="00F52B04">
      <w:pPr>
        <w:pStyle w:val="CommentText"/>
      </w:pPr>
    </w:p>
  </w:comment>
  <w:comment w:id="120" w:author="Dieter Beller" w:date="2018-01-03T11:05:00Z" w:initials="DB">
    <w:p w14:paraId="26728922" w14:textId="52B27E0F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23" w:author="Dieter Beller" w:date="2018-01-03T11:06:00Z" w:initials="DB">
    <w:p w14:paraId="3275CBEB" w14:textId="45C0E9C6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25" w:author="Dieter Beller" w:date="2018-01-03T11:07:00Z" w:initials="DB">
    <w:p w14:paraId="1F6A1E5D" w14:textId="3F13475C" w:rsidR="00F52B04" w:rsidRDefault="00F52B04">
      <w:pPr>
        <w:pStyle w:val="CommentText"/>
      </w:pPr>
      <w:r>
        <w:rPr>
          <w:rStyle w:val="CommentReference"/>
        </w:rPr>
        <w:annotationRef/>
      </w:r>
      <w:r>
        <w:t>rejected – RFC4874 uses “bytes”</w:t>
      </w:r>
    </w:p>
  </w:comment>
  <w:comment w:id="128" w:author="Dieter Beller" w:date="2018-01-03T11:09:00Z" w:initials="DB">
    <w:p w14:paraId="4AE059CA" w14:textId="1026B97D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30" w:author="Dieter Beller" w:date="2018-01-03T11:44:00Z" w:initials="DB">
    <w:p w14:paraId="2616BFAA" w14:textId="7E8E1E18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32" w:author="Ignas Bagdonas" w:date="2017-08-29T11:52:00Z" w:initials="IB">
    <w:p w14:paraId="28E8E1C8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Unused value handling needs to be specified. </w:t>
      </w:r>
    </w:p>
  </w:comment>
  <w:comment w:id="133" w:author="Ignas Bagdonas" w:date="2017-08-29T11:52:00Z" w:initials="IB">
    <w:p w14:paraId="092A7918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4 bit field has all 4 bits allocated. </w:t>
      </w:r>
    </w:p>
  </w:comment>
  <w:comment w:id="134" w:author="Dieter Beller" w:date="2018-01-03T11:58:00Z" w:initials="DB">
    <w:p w14:paraId="795F235A" w14:textId="21C6B21D" w:rsidR="00F52B04" w:rsidRDefault="00F52B04">
      <w:pPr>
        <w:pStyle w:val="CommentText"/>
      </w:pPr>
      <w:r>
        <w:rPr>
          <w:rStyle w:val="CommentReference"/>
        </w:rPr>
        <w:annotationRef/>
      </w:r>
      <w:r>
        <w:t>Correct. There are still 4 reserved bits available for future use.</w:t>
      </w:r>
    </w:p>
  </w:comment>
  <w:comment w:id="135" w:author="Dieter Beller" w:date="2018-01-03T12:18:00Z" w:initials="DB">
    <w:p w14:paraId="3F6F87AD" w14:textId="3CCAD529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37" w:author="Ignas Bagdonas" w:date="2017-08-29T11:52:00Z" w:initials="IB">
    <w:p w14:paraId="3D74537A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What is the criteria for sharing?</w:t>
      </w:r>
    </w:p>
  </w:comment>
  <w:comment w:id="138" w:author="Dieter Beller" w:date="2018-01-03T12:28:00Z" w:initials="DB">
    <w:p w14:paraId="71858C9A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Following sentence was added at the end of this paragraph:</w:t>
      </w:r>
    </w:p>
    <w:p w14:paraId="68BC6671" w14:textId="5C4C2DCA" w:rsidR="00F52B04" w:rsidRDefault="00F52B04">
      <w:pPr>
        <w:pStyle w:val="CommentText"/>
      </w:pPr>
      <w:r>
        <w:t xml:space="preserve">This flag is useful, for example, when an EN is not dual-homed (like EN4 in Figure 1 where all LSPs </w:t>
      </w:r>
      <w:proofErr w:type="gramStart"/>
      <w:r>
        <w:t>have to</w:t>
      </w:r>
      <w:proofErr w:type="gramEnd"/>
      <w:r>
        <w:t xml:space="preserve"> go through CN5).</w:t>
      </w:r>
    </w:p>
  </w:comment>
  <w:comment w:id="143" w:author="Ignas Bagdonas" w:date="2017-08-29T11:52:00Z" w:initials="IB">
    <w:p w14:paraId="32B34D48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proofErr w:type="gramStart"/>
      <w:r>
        <w:t>4 bit</w:t>
      </w:r>
      <w:proofErr w:type="gramEnd"/>
      <w:r>
        <w:t xml:space="preserve"> field has 3 bit values defined. </w:t>
      </w:r>
    </w:p>
  </w:comment>
  <w:comment w:id="144" w:author="Dieter Beller" w:date="2018-01-03T12:32:00Z" w:initials="DB">
    <w:p w14:paraId="0C3697B3" w14:textId="25C2926B" w:rsidR="00F52B04" w:rsidRDefault="00F52B04">
      <w:pPr>
        <w:pStyle w:val="CommentText"/>
      </w:pPr>
      <w:r>
        <w:rPr>
          <w:rStyle w:val="CommentReference"/>
        </w:rPr>
        <w:annotationRef/>
      </w:r>
      <w:r>
        <w:t>Following paragraph was added:</w:t>
      </w:r>
    </w:p>
    <w:p w14:paraId="6439AEF4" w14:textId="77777777" w:rsidR="00F52B04" w:rsidRPr="009104D2" w:rsidRDefault="00F52B04" w:rsidP="00F2031F">
      <w:pPr>
        <w:pStyle w:val="PlainText"/>
        <w:keepNext/>
        <w:ind w:left="1440"/>
        <w:rPr>
          <w:sz w:val="24"/>
          <w:szCs w:val="24"/>
        </w:rPr>
      </w:pPr>
      <w:r>
        <w:rPr>
          <w:sz w:val="24"/>
          <w:szCs w:val="24"/>
        </w:rPr>
        <w:t>0x08</w:t>
      </w:r>
      <w:r w:rsidRPr="009104D2">
        <w:rPr>
          <w:sz w:val="24"/>
          <w:szCs w:val="24"/>
        </w:rPr>
        <w:t xml:space="preserve"> = </w:t>
      </w:r>
      <w:r>
        <w:rPr>
          <w:sz w:val="24"/>
          <w:szCs w:val="24"/>
        </w:rPr>
        <w:t>reserved</w:t>
      </w:r>
    </w:p>
    <w:p w14:paraId="13F9C606" w14:textId="77777777" w:rsidR="00F52B04" w:rsidRPr="009104D2" w:rsidDel="0079778D" w:rsidRDefault="00F52B04" w:rsidP="00F2031F">
      <w:pPr>
        <w:pStyle w:val="PlainText"/>
        <w:keepNext/>
        <w:ind w:left="1440"/>
        <w:rPr>
          <w:sz w:val="24"/>
          <w:szCs w:val="24"/>
        </w:rPr>
      </w:pPr>
    </w:p>
    <w:p w14:paraId="702E7F90" w14:textId="77777777" w:rsidR="00F52B04" w:rsidRDefault="00F52B04" w:rsidP="00F2031F">
      <w:pPr>
        <w:pStyle w:val="PlainText"/>
        <w:ind w:left="2160"/>
        <w:rPr>
          <w:rFonts w:eastAsia="Times New Roman"/>
          <w:sz w:val="24"/>
          <w:szCs w:val="24"/>
        </w:rPr>
      </w:pPr>
      <w:r w:rsidRPr="009104D2">
        <w:rPr>
          <w:rFonts w:eastAsia="Times New Roman"/>
          <w:sz w:val="24"/>
          <w:szCs w:val="24"/>
        </w:rPr>
        <w:t xml:space="preserve">This </w:t>
      </w:r>
      <w:r>
        <w:rPr>
          <w:rFonts w:eastAsia="Times New Roman"/>
          <w:sz w:val="24"/>
          <w:szCs w:val="24"/>
        </w:rPr>
        <w:t>flag</w:t>
      </w:r>
      <w:r w:rsidRPr="009104D2">
        <w:rPr>
          <w:rFonts w:eastAsia="Times New Roman"/>
          <w:sz w:val="24"/>
          <w:szCs w:val="24"/>
        </w:rPr>
        <w:t xml:space="preserve"> is reserved. It MUST be set to zero on transmission, and MUST be ignored on receipt for both IPv4/IPv6 </w:t>
      </w:r>
      <w:r w:rsidRPr="009104D2">
        <w:rPr>
          <w:sz w:val="24"/>
          <w:szCs w:val="24"/>
        </w:rPr>
        <w:t xml:space="preserve">Diversity XRO </w:t>
      </w:r>
      <w:proofErr w:type="spellStart"/>
      <w:r w:rsidRPr="009104D2">
        <w:rPr>
          <w:sz w:val="24"/>
          <w:szCs w:val="24"/>
        </w:rPr>
        <w:t>subobjects</w:t>
      </w:r>
      <w:proofErr w:type="spellEnd"/>
      <w:r w:rsidRPr="009104D2">
        <w:rPr>
          <w:rFonts w:eastAsia="Times New Roman"/>
          <w:sz w:val="24"/>
          <w:szCs w:val="24"/>
        </w:rPr>
        <w:t>.</w:t>
      </w:r>
    </w:p>
    <w:p w14:paraId="3477CD04" w14:textId="77777777" w:rsidR="00F52B04" w:rsidRDefault="00F52B04">
      <w:pPr>
        <w:pStyle w:val="CommentText"/>
      </w:pPr>
    </w:p>
  </w:comment>
  <w:comment w:id="156" w:author="Ignas Bagdonas" w:date="2017-08-29T12:35:00Z" w:initials="IB">
    <w:p w14:paraId="23A89475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Term definition and reference. </w:t>
      </w:r>
    </w:p>
  </w:comment>
  <w:comment w:id="157" w:author="Dieter Beller" w:date="2018-01-03T13:56:00Z" w:initials="DB">
    <w:p w14:paraId="2B9FC99E" w14:textId="637A4DBB" w:rsidR="00F52B04" w:rsidRDefault="00F52B04">
      <w:pPr>
        <w:pStyle w:val="CommentText"/>
      </w:pPr>
      <w:r>
        <w:rPr>
          <w:rStyle w:val="CommentReference"/>
        </w:rPr>
        <w:annotationRef/>
      </w:r>
      <w:r>
        <w:t>Text revised editorially:</w:t>
      </w:r>
    </w:p>
    <w:p w14:paraId="2C92362B" w14:textId="77777777" w:rsidR="00F52B04" w:rsidRPr="009104D2" w:rsidRDefault="00F52B04" w:rsidP="006C7BA9">
      <w:pPr>
        <w:pStyle w:val="PlainText"/>
        <w:ind w:left="1440"/>
        <w:rPr>
          <w:sz w:val="24"/>
          <w:szCs w:val="24"/>
        </w:rPr>
      </w:pPr>
      <w:r w:rsidRPr="009104D2">
        <w:rPr>
          <w:sz w:val="24"/>
          <w:szCs w:val="24"/>
        </w:rPr>
        <w:t>0x01 = SRLG exclusion</w:t>
      </w:r>
    </w:p>
    <w:p w14:paraId="0034D0D0" w14:textId="77777777" w:rsidR="00F52B04" w:rsidRPr="009104D2" w:rsidDel="00AB39EC" w:rsidRDefault="00F52B04" w:rsidP="006C7BA9">
      <w:pPr>
        <w:pStyle w:val="PlainText"/>
        <w:ind w:left="1440"/>
        <w:rPr>
          <w:sz w:val="24"/>
          <w:szCs w:val="24"/>
        </w:rPr>
      </w:pPr>
      <w:r w:rsidRPr="009104D2">
        <w:rPr>
          <w:sz w:val="24"/>
          <w:szCs w:val="24"/>
        </w:rPr>
        <w:t xml:space="preserve"> </w:t>
      </w:r>
    </w:p>
    <w:p w14:paraId="053B7017" w14:textId="77777777" w:rsidR="00F52B04" w:rsidRPr="009104D2" w:rsidRDefault="00F52B04" w:rsidP="006C7BA9">
      <w:pPr>
        <w:pStyle w:val="PlainText"/>
        <w:ind w:left="2160"/>
        <w:rPr>
          <w:sz w:val="24"/>
          <w:szCs w:val="24"/>
        </w:rPr>
      </w:pPr>
      <w:r w:rsidRPr="009104D2">
        <w:rPr>
          <w:sz w:val="24"/>
          <w:szCs w:val="24"/>
        </w:rPr>
        <w:t>Indicates that the path of the LSP being signaled is requested to be SRLG</w:t>
      </w:r>
      <w:r>
        <w:rPr>
          <w:sz w:val="24"/>
          <w:szCs w:val="24"/>
        </w:rPr>
        <w:t xml:space="preserve"> disjoint</w:t>
      </w:r>
      <w:r w:rsidRPr="009104D2">
        <w:rPr>
          <w:sz w:val="24"/>
          <w:szCs w:val="24"/>
        </w:rPr>
        <w:t xml:space="preserve"> </w:t>
      </w:r>
      <w:r>
        <w:rPr>
          <w:sz w:val="24"/>
          <w:szCs w:val="24"/>
        </w:rPr>
        <w:t>with respect to</w:t>
      </w:r>
      <w:r w:rsidRPr="009104D2">
        <w:rPr>
          <w:sz w:val="24"/>
          <w:szCs w:val="24"/>
        </w:rPr>
        <w:t xml:space="preserve"> the excluded path specified by the IPv4/IPv6 Diversity XRO </w:t>
      </w:r>
      <w:proofErr w:type="spellStart"/>
      <w:r w:rsidRPr="009104D2">
        <w:rPr>
          <w:sz w:val="24"/>
          <w:szCs w:val="24"/>
        </w:rPr>
        <w:t>subobject</w:t>
      </w:r>
      <w:proofErr w:type="spellEnd"/>
      <w:r w:rsidRPr="009104D2">
        <w:rPr>
          <w:sz w:val="24"/>
          <w:szCs w:val="24"/>
        </w:rPr>
        <w:t>.</w:t>
      </w:r>
    </w:p>
    <w:p w14:paraId="5447E27F" w14:textId="77777777" w:rsidR="00F52B04" w:rsidRPr="009104D2" w:rsidRDefault="00F52B04" w:rsidP="006C7BA9">
      <w:pPr>
        <w:pStyle w:val="PlainText"/>
        <w:ind w:left="2160"/>
        <w:rPr>
          <w:sz w:val="24"/>
          <w:szCs w:val="24"/>
        </w:rPr>
      </w:pPr>
    </w:p>
    <w:p w14:paraId="6604F4B8" w14:textId="77777777" w:rsidR="00F52B04" w:rsidRDefault="00F52B04">
      <w:pPr>
        <w:pStyle w:val="CommentText"/>
      </w:pPr>
    </w:p>
  </w:comment>
  <w:comment w:id="158" w:author="Dieter Beller" w:date="2018-01-03T13:58:00Z" w:initials="DB">
    <w:p w14:paraId="0FC5FB9C" w14:textId="0378B188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63" w:author="Ignas Bagdonas" w:date="2017-08-29T11:52:00Z" w:initials="IB">
    <w:p w14:paraId="1554030E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164" w:author="Dieter Beller" w:date="2018-01-03T14:00:00Z" w:initials="DB">
    <w:p w14:paraId="399A43F3" w14:textId="62FC5F1A" w:rsidR="00F52B04" w:rsidRDefault="00F52B04">
      <w:pPr>
        <w:pStyle w:val="CommentText"/>
      </w:pPr>
      <w:r>
        <w:rPr>
          <w:rStyle w:val="CommentReference"/>
        </w:rPr>
        <w:annotationRef/>
      </w:r>
      <w:r>
        <w:t>See comment above.</w:t>
      </w:r>
    </w:p>
  </w:comment>
  <w:comment w:id="167" w:author="Ignas Bagdonas" w:date="2017-08-29T11:52:00Z" w:initials="IB">
    <w:p w14:paraId="5305EC8D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There is no such diversity identifier type, text needs to be expanded to cover diversity type identifiers for both address families. </w:t>
      </w:r>
    </w:p>
  </w:comment>
  <w:comment w:id="168" w:author="Dieter Beller" w:date="2018-01-03T14:02:00Z" w:initials="DB">
    <w:p w14:paraId="776F9CDC" w14:textId="10A3F549" w:rsidR="00F52B04" w:rsidRDefault="00F52B04">
      <w:pPr>
        <w:pStyle w:val="CommentText"/>
      </w:pPr>
      <w:r>
        <w:rPr>
          <w:rStyle w:val="CommentReference"/>
        </w:rPr>
        <w:annotationRef/>
      </w:r>
      <w:r>
        <w:t>Rejected: the meaning should be clear.</w:t>
      </w:r>
    </w:p>
  </w:comment>
  <w:comment w:id="171" w:author="Ignas Bagdonas" w:date="2017-08-29T11:52:00Z" w:initials="IB">
    <w:p w14:paraId="2550CD78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Same </w:t>
      </w:r>
      <w:proofErr w:type="gramStart"/>
      <w:r>
        <w:t>comment,.</w:t>
      </w:r>
      <w:proofErr w:type="gramEnd"/>
      <w:r>
        <w:t xml:space="preserve"> </w:t>
      </w:r>
    </w:p>
  </w:comment>
  <w:comment w:id="172" w:author="Dieter Beller" w:date="2018-01-03T14:03:00Z" w:initials="DB">
    <w:p w14:paraId="2C4AFDB9" w14:textId="59F7AED8" w:rsidR="00F52B04" w:rsidRDefault="00F52B04">
      <w:pPr>
        <w:pStyle w:val="CommentText"/>
      </w:pPr>
      <w:r>
        <w:rPr>
          <w:rStyle w:val="CommentReference"/>
        </w:rPr>
        <w:annotationRef/>
      </w:r>
      <w:r>
        <w:t>See previous comment.</w:t>
      </w:r>
    </w:p>
  </w:comment>
  <w:comment w:id="173" w:author="Dieter Beller" w:date="2018-01-03T14:05:00Z" w:initials="DB">
    <w:p w14:paraId="69608016" w14:textId="6720F744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75" w:author="Ignas Bagdonas" w:date="2017-08-29T11:52:00Z" w:initials="IB">
    <w:p w14:paraId="27E72BD1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176" w:author="Dieter Beller" w:date="2018-01-03T14:07:00Z" w:initials="DB">
    <w:p w14:paraId="7E89E921" w14:textId="13E31514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78" w:author="Ignas Bagdonas" w:date="2017-08-29T11:52:00Z" w:initials="IB">
    <w:p w14:paraId="6A88C5BE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Same comment</w:t>
      </w:r>
    </w:p>
  </w:comment>
  <w:comment w:id="179" w:author="Dieter Beller" w:date="2018-01-03T14:08:00Z" w:initials="DB">
    <w:p w14:paraId="75AC7A2B" w14:textId="6D6E7D7F" w:rsidR="00F52B04" w:rsidRDefault="00F52B04">
      <w:pPr>
        <w:pStyle w:val="CommentText"/>
      </w:pPr>
      <w:r>
        <w:rPr>
          <w:rStyle w:val="CommentReference"/>
        </w:rPr>
        <w:annotationRef/>
      </w:r>
      <w:r>
        <w:t>See above.</w:t>
      </w:r>
    </w:p>
  </w:comment>
  <w:comment w:id="180" w:author="Dieter Beller" w:date="2018-01-03T14:08:00Z" w:initials="DB">
    <w:p w14:paraId="498731ED" w14:textId="125C5F8D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82" w:author="Ignas Bagdonas" w:date="2017-08-29T11:52:00Z" w:initials="IB">
    <w:p w14:paraId="1C16FB8B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No such identifier. </w:t>
      </w:r>
    </w:p>
  </w:comment>
  <w:comment w:id="183" w:author="Dieter Beller" w:date="2018-01-03T14:29:00Z" w:initials="DB">
    <w:p w14:paraId="4D2246F2" w14:textId="7CE5653C" w:rsidR="00F52B04" w:rsidRDefault="00F52B04">
      <w:pPr>
        <w:pStyle w:val="CommentText"/>
      </w:pPr>
      <w:r>
        <w:rPr>
          <w:rStyle w:val="CommentReference"/>
        </w:rPr>
        <w:annotationRef/>
      </w:r>
      <w:r>
        <w:t>Text revised editorially:</w:t>
      </w:r>
    </w:p>
    <w:p w14:paraId="1BFDDED7" w14:textId="77777777" w:rsidR="00F52B04" w:rsidRPr="009104D2" w:rsidRDefault="00F52B04" w:rsidP="00DB6C91">
      <w:pPr>
        <w:pStyle w:val="PlainText"/>
        <w:ind w:left="1296"/>
        <w:rPr>
          <w:sz w:val="24"/>
          <w:szCs w:val="24"/>
        </w:rPr>
      </w:pPr>
      <w:r w:rsidRPr="009104D2">
        <w:rPr>
          <w:sz w:val="24"/>
          <w:szCs w:val="24"/>
        </w:rPr>
        <w:t xml:space="preserve">When </w:t>
      </w:r>
      <w:r w:rsidRPr="009104D2">
        <w:rPr>
          <w:sz w:val="24"/>
          <w:szCs w:val="24"/>
          <w:u w:color="0000E9"/>
        </w:rPr>
        <w:t>the diversity identifier type is set to "</w:t>
      </w:r>
      <w:r w:rsidRPr="009104D2">
        <w:rPr>
          <w:sz w:val="24"/>
          <w:szCs w:val="24"/>
        </w:rPr>
        <w:t xml:space="preserve">Client Initiated Identifier" </w:t>
      </w:r>
      <w:r>
        <w:rPr>
          <w:sz w:val="24"/>
          <w:szCs w:val="24"/>
        </w:rPr>
        <w:t xml:space="preserve">in the IPv6 Diversity XRO </w:t>
      </w:r>
      <w:proofErr w:type="spellStart"/>
      <w:r>
        <w:rPr>
          <w:sz w:val="24"/>
          <w:szCs w:val="24"/>
        </w:rPr>
        <w:t>s</w:t>
      </w:r>
      <w:r w:rsidRPr="009104D2">
        <w:rPr>
          <w:sz w:val="24"/>
          <w:szCs w:val="24"/>
        </w:rPr>
        <w:t>ubobject</w:t>
      </w:r>
      <w:proofErr w:type="spellEnd"/>
      <w:r w:rsidRPr="009104D2">
        <w:rPr>
          <w:sz w:val="24"/>
          <w:szCs w:val="24"/>
        </w:rPr>
        <w:t xml:space="preserve">, the diversity </w:t>
      </w:r>
      <w:r w:rsidRPr="009104D2">
        <w:rPr>
          <w:rFonts w:eastAsia="Times New Roman"/>
          <w:sz w:val="24"/>
          <w:szCs w:val="24"/>
        </w:rPr>
        <w:t>identifier value MUST be encoded as follows</w:t>
      </w:r>
      <w:r w:rsidRPr="009104D2">
        <w:rPr>
          <w:sz w:val="24"/>
          <w:szCs w:val="24"/>
        </w:rPr>
        <w:t>:</w:t>
      </w:r>
    </w:p>
    <w:p w14:paraId="0769A69C" w14:textId="77777777" w:rsidR="00F52B04" w:rsidRDefault="00F52B04">
      <w:pPr>
        <w:pStyle w:val="CommentText"/>
      </w:pPr>
    </w:p>
  </w:comment>
  <w:comment w:id="184" w:author="Ignas Bagdonas" w:date="2017-08-29T11:52:00Z" w:initials="IB">
    <w:p w14:paraId="38BCBE17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185" w:author="Dieter Beller" w:date="2018-01-03T14:31:00Z" w:initials="DB">
    <w:p w14:paraId="6B016B8B" w14:textId="50861DE7" w:rsidR="00F52B04" w:rsidRDefault="00F52B04">
      <w:pPr>
        <w:pStyle w:val="CommentText"/>
      </w:pPr>
      <w:r>
        <w:rPr>
          <w:rStyle w:val="CommentReference"/>
        </w:rPr>
        <w:annotationRef/>
      </w:r>
      <w:r>
        <w:t>What is the comment?</w:t>
      </w:r>
    </w:p>
  </w:comment>
  <w:comment w:id="186" w:author="Ignas Bagdonas" w:date="2017-08-29T11:52:00Z" w:initials="IB">
    <w:p w14:paraId="3BD553D8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Section 1.3 is light on details. </w:t>
      </w:r>
    </w:p>
  </w:comment>
  <w:comment w:id="187" w:author="Ignas Bagdonas" w:date="2017-08-29T11:52:00Z" w:initials="IB">
    <w:p w14:paraId="01FE56FF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Why not MUST? </w:t>
      </w:r>
    </w:p>
  </w:comment>
  <w:comment w:id="188" w:author="Dieter Beller" w:date="2018-01-03T14:35:00Z" w:initials="DB">
    <w:p w14:paraId="32CF35A2" w14:textId="12E4CA93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89" w:author="Dieter Beller" w:date="2018-01-03T14:36:00Z" w:initials="DB">
    <w:p w14:paraId="483CD6EA" w14:textId="602C0EA8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91" w:author="Dieter Beller" w:date="2018-01-03T14:36:00Z" w:initials="DB">
    <w:p w14:paraId="69406B59" w14:textId="3090CDD5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193" w:author="Ignas Bagdonas" w:date="2017-08-29T11:52:00Z" w:initials="IB">
    <w:p w14:paraId="155C19BB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194" w:author="Ignas Bagdonas" w:date="2017-08-29T11:52:00Z" w:initials="IB">
    <w:p w14:paraId="0953CB0B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Is it an error to have more than one </w:t>
      </w:r>
      <w:proofErr w:type="spellStart"/>
      <w:r>
        <w:t>subobject</w:t>
      </w:r>
      <w:proofErr w:type="spellEnd"/>
      <w:r>
        <w:t xml:space="preserve"> with the same diversity identifier value? </w:t>
      </w:r>
    </w:p>
  </w:comment>
  <w:comment w:id="195" w:author="Dieter Beller" w:date="2018-01-03T14:38:00Z" w:initials="DB">
    <w:p w14:paraId="647F4323" w14:textId="09F3A85B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No, but it makes no sense </w:t>
      </w:r>
      <w:proofErr w:type="spellStart"/>
      <w:r>
        <w:t>tp</w:t>
      </w:r>
      <w:proofErr w:type="spellEnd"/>
      <w:r>
        <w:t xml:space="preserve"> provide the same information multiple times.</w:t>
      </w:r>
    </w:p>
  </w:comment>
  <w:comment w:id="196" w:author="Ignas Bagdonas" w:date="2017-08-29T11:52:00Z" w:initials="IB">
    <w:p w14:paraId="6EA120A3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197" w:author="Dieter Beller" w:date="2018-01-03T14:43:00Z" w:initials="DB">
    <w:p w14:paraId="50914F63" w14:textId="354C70DF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 everywhere in the document</w:t>
      </w:r>
    </w:p>
  </w:comment>
  <w:comment w:id="202" w:author="Dieter Beller" w:date="2018-01-03T14:44:00Z" w:initials="DB">
    <w:p w14:paraId="56321D16" w14:textId="54AD22BE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04" w:author="Dieter Beller" w:date="2018-01-03T14:45:00Z" w:initials="DB">
    <w:p w14:paraId="2A17067E" w14:textId="0879D4B3" w:rsidR="00F52B04" w:rsidRDefault="00F52B04">
      <w:pPr>
        <w:pStyle w:val="CommentText"/>
      </w:pPr>
      <w:r>
        <w:rPr>
          <w:rStyle w:val="CommentReference"/>
        </w:rPr>
        <w:annotationRef/>
      </w:r>
      <w:r>
        <w:t>corrected</w:t>
      </w:r>
    </w:p>
  </w:comment>
  <w:comment w:id="209" w:author="Ignas Bagdonas" w:date="2017-08-29T11:52:00Z" w:initials="IB">
    <w:p w14:paraId="366DFD89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3209 </w:t>
      </w:r>
      <w:proofErr w:type="gramStart"/>
      <w:r>
        <w:t>term</w:t>
      </w:r>
      <w:proofErr w:type="gramEnd"/>
      <w:r>
        <w:t xml:space="preserve"> is ‘loose hop’. </w:t>
      </w:r>
    </w:p>
  </w:comment>
  <w:comment w:id="210" w:author="Dieter Beller" w:date="2018-01-03T16:14:00Z" w:initials="DB">
    <w:p w14:paraId="6AF61A59" w14:textId="6FB02EB4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14" w:author="Dieter Beller" w:date="2018-01-03T16:53:00Z" w:initials="DB">
    <w:p w14:paraId="2D68B1D9" w14:textId="37CDB60C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21" w:author="Dieter Beller" w:date="2018-01-03T16:53:00Z" w:initials="DB">
    <w:p w14:paraId="38D85452" w14:textId="48481345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24" w:author="Dieter Beller" w:date="2018-01-03T16:54:00Z" w:initials="DB">
    <w:p w14:paraId="051579A0" w14:textId="5D8EE09C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27" w:author="Dieter Beller" w:date="2018-01-03T16:55:00Z" w:initials="DB">
    <w:p w14:paraId="316D449D" w14:textId="20ECF536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31" w:author="Dieter Beller" w:date="2018-01-03T16:56:00Z" w:initials="DB">
    <w:p w14:paraId="2B1B4A0F" w14:textId="1DD151C1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37" w:author="Ignas Bagdonas" w:date="2017-08-29T11:52:00Z" w:initials="IB">
    <w:p w14:paraId="34A42F09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No such diversity identifier type, need to be expanded for different AFs. </w:t>
      </w:r>
    </w:p>
  </w:comment>
  <w:comment w:id="238" w:author="Dieter Beller" w:date="2018-01-04T12:57:00Z" w:initials="DB">
    <w:p w14:paraId="21F8ACC0" w14:textId="6DD96105" w:rsidR="00F52B04" w:rsidRDefault="00F52B04">
      <w:pPr>
        <w:pStyle w:val="CommentText"/>
      </w:pPr>
      <w:r>
        <w:rPr>
          <w:rStyle w:val="CommentReference"/>
        </w:rPr>
        <w:annotationRef/>
      </w:r>
      <w:r>
        <w:t>IPv4/IPv6 removed (also for the occurrences below)</w:t>
      </w:r>
    </w:p>
  </w:comment>
  <w:comment w:id="243" w:author="Ignas Bagdonas" w:date="2017-08-29T11:52:00Z" w:initials="IB">
    <w:p w14:paraId="19AD43F0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LSP ID is a part of the field, it is not strictly the only value there. </w:t>
      </w:r>
    </w:p>
  </w:comment>
  <w:comment w:id="244" w:author="Dieter Beller" w:date="2018-01-04T13:06:00Z" w:initials="DB">
    <w:p w14:paraId="476BFC58" w14:textId="07B70B6E" w:rsidR="00F52B04" w:rsidRDefault="00F52B04">
      <w:pPr>
        <w:pStyle w:val="CommentText"/>
      </w:pPr>
      <w:r>
        <w:rPr>
          <w:rStyle w:val="CommentReference"/>
        </w:rPr>
        <w:annotationRef/>
      </w:r>
      <w:r>
        <w:t>The Diversity Identifier Value provides information about the LSP(s) directly or indirectly (Path Key, PAS). IMO, this sentence is OK.</w:t>
      </w:r>
    </w:p>
  </w:comment>
  <w:comment w:id="245" w:author="Ignas Bagdonas" w:date="2017-08-29T11:52:00Z" w:initials="IB">
    <w:p w14:paraId="27141599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Same comment, </w:t>
      </w:r>
    </w:p>
  </w:comment>
  <w:comment w:id="247" w:author="Ignas Bagdonas" w:date="2017-08-29T11:52:00Z" w:initials="IB">
    <w:p w14:paraId="488D4607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248" w:author="Ignas Bagdonas" w:date="2017-08-29T11:52:00Z" w:initials="IB">
    <w:p w14:paraId="6EC46444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Same comment</w:t>
      </w:r>
    </w:p>
  </w:comment>
  <w:comment w:id="250" w:author="Dieter Beller" w:date="2018-01-04T13:12:00Z" w:initials="DB">
    <w:p w14:paraId="143E3987" w14:textId="41009C4F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53" w:author="Dieter Beller" w:date="2018-01-04T13:25:00Z" w:initials="DB">
    <w:p w14:paraId="29B9F420" w14:textId="7FCD808F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60" w:author="Ignas Bagdonas" w:date="2017-08-29T11:52:00Z" w:initials="IB">
    <w:p w14:paraId="7F4769DA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262" w:author="Ignas Bagdonas" w:date="2017-08-29T11:52:00Z" w:initials="IB">
    <w:p w14:paraId="71B4D8C9" w14:textId="77777777" w:rsidR="00F52B04" w:rsidRDefault="00F52B04">
      <w:pPr>
        <w:pStyle w:val="CommentText"/>
      </w:pPr>
      <w:r>
        <w:rPr>
          <w:rStyle w:val="CommentReference"/>
        </w:rPr>
        <w:annotationRef/>
      </w:r>
    </w:p>
  </w:comment>
  <w:comment w:id="264" w:author="Ignas Bagdonas" w:date="2017-08-29T11:52:00Z" w:initials="IB">
    <w:p w14:paraId="41ED9C51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What is the time scale and granularity of this requirement?</w:t>
      </w:r>
    </w:p>
  </w:comment>
  <w:comment w:id="265" w:author="Dieter Beller" w:date="2018-01-04T13:50:00Z" w:initials="DB">
    <w:p w14:paraId="56EED07A" w14:textId="7B0E29B4" w:rsidR="00F52B04" w:rsidRDefault="00F52B04">
      <w:pPr>
        <w:pStyle w:val="CommentText"/>
      </w:pPr>
      <w:r>
        <w:rPr>
          <w:rStyle w:val="CommentReference"/>
        </w:rPr>
        <w:annotationRef/>
      </w:r>
      <w:r>
        <w:t>This is expected to happen whenever the diversity constraints change in the RSVP signaling message (RSVP PATH message).</w:t>
      </w:r>
    </w:p>
  </w:comment>
  <w:comment w:id="266" w:author="Dieter Beller" w:date="2018-01-04T13:58:00Z" w:initials="DB">
    <w:p w14:paraId="58D9674F" w14:textId="6D8CE12F" w:rsidR="00F52B04" w:rsidRDefault="00F52B04">
      <w:pPr>
        <w:pStyle w:val="CommentText"/>
      </w:pPr>
      <w:r>
        <w:rPr>
          <w:rStyle w:val="CommentReference"/>
        </w:rPr>
        <w:annotationRef/>
      </w:r>
      <w:r>
        <w:t>rejected</w:t>
      </w:r>
    </w:p>
  </w:comment>
  <w:comment w:id="269" w:author="Dieter Beller" w:date="2018-01-04T13:59:00Z" w:initials="DB">
    <w:p w14:paraId="50A7C880" w14:textId="6A8F8F5E" w:rsidR="00F52B04" w:rsidRDefault="00F52B04">
      <w:pPr>
        <w:pStyle w:val="CommentText"/>
      </w:pPr>
      <w:r>
        <w:rPr>
          <w:rStyle w:val="CommentReference"/>
        </w:rPr>
        <w:annotationRef/>
      </w:r>
      <w:r>
        <w:t>rejected</w:t>
      </w:r>
    </w:p>
  </w:comment>
  <w:comment w:id="272" w:author="Ignas Bagdonas" w:date="2017-08-29T11:54:00Z" w:initials="IB">
    <w:p w14:paraId="5392AEA9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Criteria?</w:t>
      </w:r>
    </w:p>
  </w:comment>
  <w:comment w:id="273" w:author="Dieter Beller" w:date="2018-01-04T14:01:00Z" w:initials="DB">
    <w:p w14:paraId="207BF13A" w14:textId="1954F186" w:rsidR="00F52B04" w:rsidRDefault="00F52B04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This consequent action is depending on the desired behavior (operator policy).</w:t>
      </w:r>
    </w:p>
    <w:p w14:paraId="6AC25EE5" w14:textId="4C0B4D61" w:rsidR="00F52B04" w:rsidRDefault="00F52B04">
      <w:pPr>
        <w:pStyle w:val="CommentText"/>
      </w:pPr>
      <w:r>
        <w:rPr>
          <w:rStyle w:val="CommentReference"/>
        </w:rPr>
        <w:t>Text unchanged</w:t>
      </w:r>
    </w:p>
  </w:comment>
  <w:comment w:id="274" w:author="Dieter Beller" w:date="2018-01-04T14:09:00Z" w:initials="DB">
    <w:p w14:paraId="68A4685D" w14:textId="3BFC924D" w:rsidR="00F52B04" w:rsidRDefault="00F52B04">
      <w:pPr>
        <w:pStyle w:val="CommentText"/>
      </w:pPr>
      <w:r>
        <w:rPr>
          <w:rStyle w:val="CommentReference"/>
        </w:rPr>
        <w:annotationRef/>
      </w:r>
      <w:r>
        <w:t>rejected</w:t>
      </w:r>
    </w:p>
  </w:comment>
  <w:comment w:id="277" w:author="Dieter Beller" w:date="2018-01-04T14:09:00Z" w:initials="DB">
    <w:p w14:paraId="63856053" w14:textId="337D8509" w:rsidR="00F52B04" w:rsidRDefault="00F52B04">
      <w:pPr>
        <w:pStyle w:val="CommentText"/>
      </w:pPr>
      <w:r>
        <w:rPr>
          <w:rStyle w:val="CommentReference"/>
        </w:rPr>
        <w:annotationRef/>
      </w:r>
      <w:r>
        <w:t>rejected</w:t>
      </w:r>
    </w:p>
  </w:comment>
  <w:comment w:id="280" w:author="Ignas Bagdonas" w:date="2017-08-29T11:55:00Z" w:initials="IB">
    <w:p w14:paraId="3D435E10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Criteria?</w:t>
      </w:r>
    </w:p>
  </w:comment>
  <w:comment w:id="281" w:author="Dieter Beller" w:date="2018-01-04T14:09:00Z" w:initials="DB">
    <w:p w14:paraId="716572F3" w14:textId="1873A475" w:rsidR="00F52B04" w:rsidRDefault="00F52B04">
      <w:pPr>
        <w:pStyle w:val="CommentText"/>
      </w:pPr>
      <w:r>
        <w:rPr>
          <w:rStyle w:val="CommentReference"/>
        </w:rPr>
        <w:annotationRef/>
      </w:r>
      <w:r>
        <w:t>See comment above.</w:t>
      </w:r>
    </w:p>
    <w:p w14:paraId="2778C86A" w14:textId="5406E366" w:rsidR="00F52B04" w:rsidRDefault="00F52B04">
      <w:pPr>
        <w:pStyle w:val="CommentText"/>
      </w:pPr>
      <w:r>
        <w:t>Text unchanged</w:t>
      </w:r>
    </w:p>
  </w:comment>
  <w:comment w:id="283" w:author="Dieter Beller" w:date="2018-01-04T14:12:00Z" w:initials="DB">
    <w:p w14:paraId="77247BED" w14:textId="21E6B174" w:rsidR="00F52B04" w:rsidRDefault="00F52B0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  <w:comment w:id="290" w:author="Dieter Beller" w:date="2018-01-04T14:14:00Z" w:initials="DB">
    <w:p w14:paraId="22C87E46" w14:textId="37D9B509" w:rsidR="00F52B04" w:rsidRDefault="00F52B04">
      <w:pPr>
        <w:pStyle w:val="CommentText"/>
      </w:pPr>
      <w:r>
        <w:rPr>
          <w:rStyle w:val="CommentReference"/>
        </w:rPr>
        <w:annotationRef/>
      </w:r>
      <w:r>
        <w:t>Is this really required?</w:t>
      </w:r>
    </w:p>
  </w:comment>
  <w:comment w:id="292" w:author="Ignas Bagdonas" w:date="2017-08-29T12:18:00Z" w:initials="IB">
    <w:p w14:paraId="5C7C6F64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Please use the same formatting for all IANA values – either a list or a table. </w:t>
      </w:r>
    </w:p>
  </w:comment>
  <w:comment w:id="293" w:author="Ignas Bagdonas" w:date="2017-08-29T12:19:00Z" w:initials="IB">
    <w:p w14:paraId="2CCA3887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 xml:space="preserve">What if the request is not granted? </w:t>
      </w:r>
    </w:p>
  </w:comment>
  <w:comment w:id="294" w:author="Dieter Beller" w:date="2018-01-04T14:16:00Z" w:initials="DB">
    <w:p w14:paraId="3602F78E" w14:textId="187491E6" w:rsidR="00F52B04" w:rsidRDefault="00F52B04">
      <w:pPr>
        <w:pStyle w:val="CommentText"/>
      </w:pPr>
      <w:r>
        <w:rPr>
          <w:rStyle w:val="CommentReference"/>
        </w:rPr>
        <w:annotationRef/>
      </w:r>
      <w:r>
        <w:t>Don’t know. Is this request an issue?</w:t>
      </w:r>
    </w:p>
  </w:comment>
  <w:comment w:id="295" w:author="Ignas Bagdonas" w:date="2017-08-29T12:18:00Z" w:initials="IB">
    <w:p w14:paraId="64E76DC7" w14:textId="77777777" w:rsidR="00F52B04" w:rsidRDefault="00F52B04">
      <w:pPr>
        <w:pStyle w:val="CommentText"/>
      </w:pPr>
      <w:r>
        <w:rPr>
          <w:rStyle w:val="CommentReference"/>
        </w:rPr>
        <w:annotationRef/>
      </w:r>
      <w:r>
        <w:t>List or table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46FE1" w15:done="0"/>
  <w15:commentEx w15:paraId="65C4BED0" w15:paraIdParent="1A846FE1" w15:done="0"/>
  <w15:commentEx w15:paraId="47D9149E" w15:done="0"/>
  <w15:commentEx w15:paraId="6DF8D02E" w15:paraIdParent="47D9149E" w15:done="0"/>
  <w15:commentEx w15:paraId="7D576C4B" w15:done="0"/>
  <w15:commentEx w15:paraId="13C48941" w15:paraIdParent="7D576C4B" w15:done="0"/>
  <w15:commentEx w15:paraId="75D22CB8" w15:done="0"/>
  <w15:commentEx w15:paraId="1B0A9232" w15:paraIdParent="75D22CB8" w15:done="0"/>
  <w15:commentEx w15:paraId="713B89CC" w15:done="0"/>
  <w15:commentEx w15:paraId="7F974BAC" w15:done="0"/>
  <w15:commentEx w15:paraId="2FF5DACD" w15:paraIdParent="7F974BAC" w15:done="0"/>
  <w15:commentEx w15:paraId="6A3EF892" w15:done="0"/>
  <w15:commentEx w15:paraId="0E701531" w15:paraIdParent="6A3EF892" w15:done="0"/>
  <w15:commentEx w15:paraId="0CD2F93F" w15:done="0"/>
  <w15:commentEx w15:paraId="3EDB5498" w15:paraIdParent="0CD2F93F" w15:done="0"/>
  <w15:commentEx w15:paraId="14B09133" w15:done="0"/>
  <w15:commentEx w15:paraId="35054841" w15:paraIdParent="14B09133" w15:done="0"/>
  <w15:commentEx w15:paraId="54BF048D" w15:done="0"/>
  <w15:commentEx w15:paraId="5D7FCE75" w15:done="0"/>
  <w15:commentEx w15:paraId="3F1E89D0" w15:done="0"/>
  <w15:commentEx w15:paraId="252BA495" w15:paraIdParent="3F1E89D0" w15:done="0"/>
  <w15:commentEx w15:paraId="1199BC51" w15:done="0"/>
  <w15:commentEx w15:paraId="7F6CAEB7" w15:paraIdParent="1199BC51" w15:done="0"/>
  <w15:commentEx w15:paraId="5F2F9621" w15:done="0"/>
  <w15:commentEx w15:paraId="51DA3B67" w15:done="0"/>
  <w15:commentEx w15:paraId="1678B3F6" w15:paraIdParent="51DA3B67" w15:done="0"/>
  <w15:commentEx w15:paraId="3C25BF4D" w15:done="0"/>
  <w15:commentEx w15:paraId="0F28C17F" w15:done="0"/>
  <w15:commentEx w15:paraId="2993D46B" w15:done="0"/>
  <w15:commentEx w15:paraId="1C17A0E1" w15:paraIdParent="2993D46B" w15:done="0"/>
  <w15:commentEx w15:paraId="2748D7F3" w15:done="0"/>
  <w15:commentEx w15:paraId="30915F44" w15:done="0"/>
  <w15:commentEx w15:paraId="54009350" w15:done="0"/>
  <w15:commentEx w15:paraId="35203536" w15:done="0"/>
  <w15:commentEx w15:paraId="2FA62798" w15:done="0"/>
  <w15:commentEx w15:paraId="1449B6EE" w15:done="0"/>
  <w15:commentEx w15:paraId="275EC19D" w15:paraIdParent="1449B6EE" w15:done="0"/>
  <w15:commentEx w15:paraId="6AFB9197" w15:done="0"/>
  <w15:commentEx w15:paraId="00E3C026" w15:paraIdParent="6AFB9197" w15:done="0"/>
  <w15:commentEx w15:paraId="500D327C" w15:done="0"/>
  <w15:commentEx w15:paraId="2654467A" w15:paraIdParent="500D327C" w15:done="0"/>
  <w15:commentEx w15:paraId="255696CA" w15:done="0"/>
  <w15:commentEx w15:paraId="5A913C3E" w15:paraIdParent="255696CA" w15:done="0"/>
  <w15:commentEx w15:paraId="6D51B639" w15:done="0"/>
  <w15:commentEx w15:paraId="05E391C3" w15:done="0"/>
  <w15:commentEx w15:paraId="39138D24" w15:paraIdParent="05E391C3" w15:done="0"/>
  <w15:commentEx w15:paraId="065B992B" w15:done="0"/>
  <w15:commentEx w15:paraId="17FAAAA1" w15:paraIdParent="065B992B" w15:done="0"/>
  <w15:commentEx w15:paraId="42C28D9F" w15:done="0"/>
  <w15:commentEx w15:paraId="5B19BE96" w15:done="0"/>
  <w15:commentEx w15:paraId="030FCA5C" w15:done="0"/>
  <w15:commentEx w15:paraId="5226A587" w15:paraIdParent="030FCA5C" w15:done="0"/>
  <w15:commentEx w15:paraId="24EF4866" w15:done="0"/>
  <w15:commentEx w15:paraId="0FD2E6B2" w15:done="0"/>
  <w15:commentEx w15:paraId="48BA14F3" w15:paraIdParent="0FD2E6B2" w15:done="0"/>
  <w15:commentEx w15:paraId="26728922" w15:done="0"/>
  <w15:commentEx w15:paraId="3275CBEB" w15:done="0"/>
  <w15:commentEx w15:paraId="1F6A1E5D" w15:done="0"/>
  <w15:commentEx w15:paraId="4AE059CA" w15:done="0"/>
  <w15:commentEx w15:paraId="2616BFAA" w15:done="0"/>
  <w15:commentEx w15:paraId="28E8E1C8" w15:done="0"/>
  <w15:commentEx w15:paraId="092A7918" w15:done="0"/>
  <w15:commentEx w15:paraId="795F235A" w15:paraIdParent="092A7918" w15:done="0"/>
  <w15:commentEx w15:paraId="3F6F87AD" w15:done="0"/>
  <w15:commentEx w15:paraId="3D74537A" w15:done="0"/>
  <w15:commentEx w15:paraId="68BC6671" w15:paraIdParent="3D74537A" w15:done="0"/>
  <w15:commentEx w15:paraId="32B34D48" w15:done="0"/>
  <w15:commentEx w15:paraId="3477CD04" w15:paraIdParent="32B34D48" w15:done="0"/>
  <w15:commentEx w15:paraId="23A89475" w15:done="0"/>
  <w15:commentEx w15:paraId="6604F4B8" w15:paraIdParent="23A89475" w15:done="0"/>
  <w15:commentEx w15:paraId="0FC5FB9C" w15:done="0"/>
  <w15:commentEx w15:paraId="1554030E" w15:done="0"/>
  <w15:commentEx w15:paraId="399A43F3" w15:paraIdParent="1554030E" w15:done="0"/>
  <w15:commentEx w15:paraId="5305EC8D" w15:done="0"/>
  <w15:commentEx w15:paraId="776F9CDC" w15:paraIdParent="5305EC8D" w15:done="0"/>
  <w15:commentEx w15:paraId="2550CD78" w15:done="0"/>
  <w15:commentEx w15:paraId="2C4AFDB9" w15:paraIdParent="2550CD78" w15:done="0"/>
  <w15:commentEx w15:paraId="69608016" w15:done="0"/>
  <w15:commentEx w15:paraId="27E72BD1" w15:done="0"/>
  <w15:commentEx w15:paraId="7E89E921" w15:done="0"/>
  <w15:commentEx w15:paraId="6A88C5BE" w15:done="0"/>
  <w15:commentEx w15:paraId="75AC7A2B" w15:paraIdParent="6A88C5BE" w15:done="0"/>
  <w15:commentEx w15:paraId="498731ED" w15:done="0"/>
  <w15:commentEx w15:paraId="1C16FB8B" w15:done="0"/>
  <w15:commentEx w15:paraId="0769A69C" w15:paraIdParent="1C16FB8B" w15:done="0"/>
  <w15:commentEx w15:paraId="38BCBE17" w15:done="0"/>
  <w15:commentEx w15:paraId="6B016B8B" w15:paraIdParent="38BCBE17" w15:done="0"/>
  <w15:commentEx w15:paraId="3BD553D8" w15:done="0"/>
  <w15:commentEx w15:paraId="01FE56FF" w15:done="0"/>
  <w15:commentEx w15:paraId="32CF35A2" w15:paraIdParent="01FE56FF" w15:done="0"/>
  <w15:commentEx w15:paraId="483CD6EA" w15:done="0"/>
  <w15:commentEx w15:paraId="69406B59" w15:done="0"/>
  <w15:commentEx w15:paraId="155C19BB" w15:done="0"/>
  <w15:commentEx w15:paraId="0953CB0B" w15:done="0"/>
  <w15:commentEx w15:paraId="647F4323" w15:paraIdParent="0953CB0B" w15:done="0"/>
  <w15:commentEx w15:paraId="6EA120A3" w15:done="0"/>
  <w15:commentEx w15:paraId="50914F63" w15:done="0"/>
  <w15:commentEx w15:paraId="56321D16" w15:done="0"/>
  <w15:commentEx w15:paraId="2A17067E" w15:done="0"/>
  <w15:commentEx w15:paraId="366DFD89" w15:done="0"/>
  <w15:commentEx w15:paraId="6AF61A59" w15:paraIdParent="366DFD89" w15:done="0"/>
  <w15:commentEx w15:paraId="2D68B1D9" w15:done="0"/>
  <w15:commentEx w15:paraId="38D85452" w15:done="0"/>
  <w15:commentEx w15:paraId="051579A0" w15:done="0"/>
  <w15:commentEx w15:paraId="316D449D" w15:done="0"/>
  <w15:commentEx w15:paraId="2B1B4A0F" w15:done="0"/>
  <w15:commentEx w15:paraId="34A42F09" w15:done="0"/>
  <w15:commentEx w15:paraId="21F8ACC0" w15:paraIdParent="34A42F09" w15:done="0"/>
  <w15:commentEx w15:paraId="19AD43F0" w15:done="0"/>
  <w15:commentEx w15:paraId="476BFC58" w15:paraIdParent="19AD43F0" w15:done="0"/>
  <w15:commentEx w15:paraId="27141599" w15:done="0"/>
  <w15:commentEx w15:paraId="488D4607" w15:done="0"/>
  <w15:commentEx w15:paraId="6EC46444" w15:done="0"/>
  <w15:commentEx w15:paraId="143E3987" w15:done="0"/>
  <w15:commentEx w15:paraId="29B9F420" w15:done="0"/>
  <w15:commentEx w15:paraId="7F4769DA" w15:done="0"/>
  <w15:commentEx w15:paraId="71B4D8C9" w15:done="0"/>
  <w15:commentEx w15:paraId="41ED9C51" w15:done="0"/>
  <w15:commentEx w15:paraId="56EED07A" w15:paraIdParent="41ED9C51" w15:done="0"/>
  <w15:commentEx w15:paraId="58D9674F" w15:done="0"/>
  <w15:commentEx w15:paraId="50A7C880" w15:done="0"/>
  <w15:commentEx w15:paraId="5392AEA9" w15:done="0"/>
  <w15:commentEx w15:paraId="6AC25EE5" w15:paraIdParent="5392AEA9" w15:done="0"/>
  <w15:commentEx w15:paraId="68A4685D" w15:done="0"/>
  <w15:commentEx w15:paraId="63856053" w15:done="0"/>
  <w15:commentEx w15:paraId="3D435E10" w15:done="0"/>
  <w15:commentEx w15:paraId="2778C86A" w15:paraIdParent="3D435E10" w15:done="0"/>
  <w15:commentEx w15:paraId="77247BED" w15:done="0"/>
  <w15:commentEx w15:paraId="22C87E46" w15:done="0"/>
  <w15:commentEx w15:paraId="5C7C6F64" w15:done="0"/>
  <w15:commentEx w15:paraId="2CCA3887" w15:done="0"/>
  <w15:commentEx w15:paraId="3602F78E" w15:paraIdParent="2CCA3887" w15:done="0"/>
  <w15:commentEx w15:paraId="64E76D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2D40"/>
    <w:multiLevelType w:val="multilevel"/>
    <w:tmpl w:val="E7900EF2"/>
    <w:lvl w:ilvl="0">
      <w:start w:val="1"/>
      <w:numFmt w:val="decimal"/>
      <w:pStyle w:val="Heading1"/>
      <w:suff w:val="nothing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. "/>
      <w:lvlJc w:val="left"/>
      <w:pPr>
        <w:ind w:left="1692" w:hanging="43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. 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. 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. 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pStyle w:val="Heading6"/>
      <w:suff w:val="nothing"/>
      <w:lvlText w:val="%1.%2.%3.%4.%5.%6. 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pStyle w:val="Heading7"/>
      <w:suff w:val="nothing"/>
      <w:lvlText w:val="%1.%2.%3.%4.%5.%6.%7. 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pStyle w:val="Heading8"/>
      <w:suff w:val="nothing"/>
      <w:lvlText w:val="%1.%2.%3.%4.%5.%6.%7.%8. 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pStyle w:val="Heading9"/>
      <w:suff w:val="nothing"/>
      <w:lvlText w:val="%1.%2.%3.%4.%5.%6.%7.%8.%9. "/>
      <w:lvlJc w:val="left"/>
      <w:pPr>
        <w:ind w:left="432" w:hanging="432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ter Beller">
    <w15:presenceInfo w15:providerId="None" w15:userId="Dieter Be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1E"/>
    <w:rsid w:val="00071724"/>
    <w:rsid w:val="000B0250"/>
    <w:rsid w:val="000C2E8E"/>
    <w:rsid w:val="000C6694"/>
    <w:rsid w:val="000D2692"/>
    <w:rsid w:val="000E4FD9"/>
    <w:rsid w:val="0016431E"/>
    <w:rsid w:val="002361B4"/>
    <w:rsid w:val="00294388"/>
    <w:rsid w:val="002A3601"/>
    <w:rsid w:val="002E446F"/>
    <w:rsid w:val="00310A57"/>
    <w:rsid w:val="00315D53"/>
    <w:rsid w:val="0031666D"/>
    <w:rsid w:val="003204A3"/>
    <w:rsid w:val="003207C5"/>
    <w:rsid w:val="0033148C"/>
    <w:rsid w:val="003424C9"/>
    <w:rsid w:val="00342696"/>
    <w:rsid w:val="00357B73"/>
    <w:rsid w:val="003F3C21"/>
    <w:rsid w:val="00421FDE"/>
    <w:rsid w:val="00486614"/>
    <w:rsid w:val="004E5209"/>
    <w:rsid w:val="0050095D"/>
    <w:rsid w:val="0051533B"/>
    <w:rsid w:val="00526511"/>
    <w:rsid w:val="005F7AE0"/>
    <w:rsid w:val="00601F1B"/>
    <w:rsid w:val="006A37B9"/>
    <w:rsid w:val="006A4552"/>
    <w:rsid w:val="006B7E2A"/>
    <w:rsid w:val="006C516D"/>
    <w:rsid w:val="006C7BA9"/>
    <w:rsid w:val="00712525"/>
    <w:rsid w:val="00741074"/>
    <w:rsid w:val="00764B1B"/>
    <w:rsid w:val="00804C77"/>
    <w:rsid w:val="008478DB"/>
    <w:rsid w:val="008B085A"/>
    <w:rsid w:val="009068AB"/>
    <w:rsid w:val="00931A4C"/>
    <w:rsid w:val="00962EE4"/>
    <w:rsid w:val="00996A5A"/>
    <w:rsid w:val="009A56C4"/>
    <w:rsid w:val="00A1097E"/>
    <w:rsid w:val="00A506D1"/>
    <w:rsid w:val="00A73B40"/>
    <w:rsid w:val="00A800C0"/>
    <w:rsid w:val="00AB2861"/>
    <w:rsid w:val="00AC33FA"/>
    <w:rsid w:val="00B84726"/>
    <w:rsid w:val="00BD3F95"/>
    <w:rsid w:val="00BD49EE"/>
    <w:rsid w:val="00C029FB"/>
    <w:rsid w:val="00CE4FB1"/>
    <w:rsid w:val="00D10948"/>
    <w:rsid w:val="00D322E4"/>
    <w:rsid w:val="00D943D4"/>
    <w:rsid w:val="00DA033B"/>
    <w:rsid w:val="00DA074C"/>
    <w:rsid w:val="00DB6C91"/>
    <w:rsid w:val="00E41AC6"/>
    <w:rsid w:val="00E84F02"/>
    <w:rsid w:val="00F105AF"/>
    <w:rsid w:val="00F2031F"/>
    <w:rsid w:val="00F35BEC"/>
    <w:rsid w:val="00F52B04"/>
    <w:rsid w:val="00F56124"/>
    <w:rsid w:val="00FA7535"/>
    <w:rsid w:val="00FC6837"/>
    <w:rsid w:val="00FF4753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B423"/>
  <w15:docId w15:val="{77771D9B-F95E-454A-B7C0-78226CD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66D"/>
    <w:pPr>
      <w:keepNext/>
      <w:numPr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outlineLvl w:val="0"/>
    </w:pPr>
    <w:rPr>
      <w:rFonts w:ascii="Courier New" w:eastAsia="Batang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666D"/>
    <w:pPr>
      <w:keepNext/>
      <w:numPr>
        <w:ilvl w:val="1"/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ind w:left="432"/>
      <w:outlineLvl w:val="1"/>
    </w:pPr>
    <w:rPr>
      <w:rFonts w:ascii="Courier New" w:eastAsia="Batang" w:hAnsi="Courier New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31666D"/>
    <w:pPr>
      <w:keepNext/>
      <w:numPr>
        <w:ilvl w:val="2"/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outlineLvl w:val="2"/>
    </w:pPr>
    <w:rPr>
      <w:rFonts w:ascii="Courier New" w:eastAsia="Batang" w:hAnsi="Courier New"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1666D"/>
    <w:pPr>
      <w:keepNext/>
      <w:numPr>
        <w:ilvl w:val="3"/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outlineLvl w:val="3"/>
    </w:pPr>
    <w:rPr>
      <w:rFonts w:ascii="Courier New" w:eastAsia="Batang" w:hAnsi="Courier New" w:cs="Courier New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1666D"/>
    <w:pPr>
      <w:keepNext/>
      <w:numPr>
        <w:ilvl w:val="4"/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outlineLvl w:val="4"/>
    </w:pPr>
    <w:rPr>
      <w:rFonts w:ascii="Courier New" w:eastAsia="Batang" w:hAnsi="Courier New" w:cs="Courier New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31666D"/>
    <w:pPr>
      <w:keepNext/>
      <w:numPr>
        <w:ilvl w:val="5"/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outlineLvl w:val="5"/>
    </w:pPr>
    <w:rPr>
      <w:rFonts w:ascii="Courier New" w:eastAsia="Batang" w:hAnsi="Courier New" w:cs="Courier New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1666D"/>
    <w:pPr>
      <w:keepNext/>
      <w:numPr>
        <w:ilvl w:val="6"/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outlineLvl w:val="6"/>
    </w:pPr>
    <w:rPr>
      <w:rFonts w:ascii="Courier New" w:eastAsia="Batang" w:hAnsi="Courier New" w:cs="Courier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666D"/>
    <w:pPr>
      <w:keepNext/>
      <w:numPr>
        <w:ilvl w:val="7"/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outlineLvl w:val="7"/>
    </w:pPr>
    <w:rPr>
      <w:rFonts w:ascii="Courier New" w:eastAsia="Batang" w:hAnsi="Courier New" w:cs="Courier New"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666D"/>
    <w:pPr>
      <w:keepNext/>
      <w:numPr>
        <w:ilvl w:val="8"/>
        <w:numId w:val="1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 w:line="240" w:lineRule="exact"/>
      <w:outlineLvl w:val="8"/>
    </w:pPr>
    <w:rPr>
      <w:rFonts w:ascii="Courier New" w:eastAsia="Batang" w:hAnsi="Courier New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7F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F88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C2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A07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1666D"/>
    <w:rPr>
      <w:rFonts w:ascii="Courier New" w:eastAsia="Batang" w:hAnsi="Courier New" w:cs="Courier New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666D"/>
    <w:rPr>
      <w:rFonts w:ascii="Courier New" w:eastAsia="Batang" w:hAnsi="Courier New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1666D"/>
    <w:rPr>
      <w:rFonts w:ascii="Courier New" w:eastAsia="Batang" w:hAnsi="Courier New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1666D"/>
    <w:rPr>
      <w:rFonts w:ascii="Courier New" w:eastAsia="Batang" w:hAnsi="Courier New" w:cs="Courier New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1666D"/>
    <w:rPr>
      <w:rFonts w:ascii="Courier New" w:eastAsia="Batang" w:hAnsi="Courier New" w:cs="Courier New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31666D"/>
    <w:rPr>
      <w:rFonts w:ascii="Courier New" w:eastAsia="Batang" w:hAnsi="Courier New" w:cs="Courier New"/>
      <w:bCs/>
      <w:sz w:val="24"/>
    </w:rPr>
  </w:style>
  <w:style w:type="character" w:customStyle="1" w:styleId="Heading7Char">
    <w:name w:val="Heading 7 Char"/>
    <w:basedOn w:val="DefaultParagraphFont"/>
    <w:link w:val="Heading7"/>
    <w:rsid w:val="0031666D"/>
    <w:rPr>
      <w:rFonts w:ascii="Courier New" w:eastAsia="Batang" w:hAnsi="Courier New" w:cs="Courier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666D"/>
    <w:rPr>
      <w:rFonts w:ascii="Courier New" w:eastAsia="Batang" w:hAnsi="Courier New" w:cs="Courier New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666D"/>
    <w:rPr>
      <w:rFonts w:ascii="Courier New" w:eastAsia="Batang" w:hAnsi="Courier New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C34C-4CA7-42BC-B7F4-91733422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26</Pages>
  <Words>8794</Words>
  <Characters>50130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Equinix, Inc.</Company>
  <LinksUpToDate>false</LinksUpToDate>
  <CharactersWithSpaces>58807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Bagdonas</dc:creator>
  <cp:lastModifiedBy>Dieter Beller</cp:lastModifiedBy>
  <cp:revision>11</cp:revision>
  <dcterms:created xsi:type="dcterms:W3CDTF">2017-08-30T09:00:00Z</dcterms:created>
  <dcterms:modified xsi:type="dcterms:W3CDTF">2018-01-29T10:14:00Z</dcterms:modified>
</cp:coreProperties>
</file>