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CB8EB2" w14:textId="77777777" w:rsidR="00A63EE3" w:rsidRPr="00A63EE3" w:rsidRDefault="00A63EE3" w:rsidP="007D5982">
      <w:pPr>
        <w:spacing w:line="240" w:lineRule="auto"/>
        <w:rPr>
          <w:rFonts w:ascii="Times New Roman" w:eastAsia="Times New Roman" w:hAnsi="Times New Roman" w:cs="Times New Roman"/>
          <w:sz w:val="24"/>
          <w:szCs w:val="24"/>
        </w:rPr>
      </w:pPr>
      <w:r w:rsidRPr="00A63EE3">
        <w:rPr>
          <w:rFonts w:ascii="Courier New" w:eastAsia="Times New Roman" w:hAnsi="Courier New" w:cs="Courier New"/>
          <w:sz w:val="20"/>
          <w:szCs w:val="20"/>
        </w:rPr>
        <w:t>6.2.</w:t>
      </w:r>
      <w:proofErr w:type="gramStart"/>
      <w:r w:rsidRPr="00A63EE3">
        <w:rPr>
          <w:rFonts w:ascii="Courier New" w:eastAsia="Times New Roman" w:hAnsi="Courier New" w:cs="Courier New"/>
          <w:sz w:val="20"/>
          <w:szCs w:val="20"/>
        </w:rPr>
        <w:t>  SDP</w:t>
      </w:r>
      <w:proofErr w:type="gramEnd"/>
      <w:r w:rsidRPr="00A63EE3">
        <w:rPr>
          <w:rFonts w:ascii="Courier New" w:eastAsia="Times New Roman" w:hAnsi="Courier New" w:cs="Courier New"/>
          <w:sz w:val="20"/>
          <w:szCs w:val="20"/>
        </w:rPr>
        <w:t xml:space="preserve"> </w:t>
      </w:r>
      <w:proofErr w:type="spellStart"/>
      <w:r w:rsidRPr="00A63EE3">
        <w:rPr>
          <w:rFonts w:ascii="Courier New" w:eastAsia="Times New Roman" w:hAnsi="Courier New" w:cs="Courier New"/>
          <w:sz w:val="20"/>
          <w:szCs w:val="20"/>
        </w:rPr>
        <w:t>Offerer</w:t>
      </w:r>
      <w:proofErr w:type="spellEnd"/>
      <w:r w:rsidRPr="00A63EE3">
        <w:rPr>
          <w:rFonts w:ascii="Courier New" w:eastAsia="Times New Roman" w:hAnsi="Courier New" w:cs="Courier New"/>
          <w:sz w:val="20"/>
          <w:szCs w:val="20"/>
        </w:rPr>
        <w:t xml:space="preserve"> Procedures</w:t>
      </w:r>
    </w:p>
    <w:p w14:paraId="7A2E4782" w14:textId="77777777" w:rsidR="00A63EE3" w:rsidRPr="00A63EE3" w:rsidRDefault="00A63EE3" w:rsidP="007D5982">
      <w:pPr>
        <w:spacing w:line="240" w:lineRule="auto"/>
        <w:rPr>
          <w:rFonts w:ascii="Times New Roman" w:eastAsia="Times New Roman" w:hAnsi="Times New Roman" w:cs="Times New Roman"/>
          <w:sz w:val="24"/>
          <w:szCs w:val="24"/>
        </w:rPr>
      </w:pPr>
      <w:r w:rsidRPr="00A63EE3">
        <w:rPr>
          <w:rFonts w:ascii="Courier New" w:eastAsia="Times New Roman" w:hAnsi="Courier New" w:cs="Courier New"/>
          <w:sz w:val="20"/>
          <w:szCs w:val="20"/>
        </w:rPr>
        <w:t> </w:t>
      </w:r>
    </w:p>
    <w:p w14:paraId="5C7A4860" w14:textId="77777777" w:rsidR="00A63EE3" w:rsidRPr="00A63EE3" w:rsidRDefault="00A63EE3" w:rsidP="007D5982">
      <w:pPr>
        <w:spacing w:line="240" w:lineRule="auto"/>
        <w:rPr>
          <w:rFonts w:ascii="Times New Roman" w:eastAsia="Times New Roman" w:hAnsi="Times New Roman" w:cs="Times New Roman"/>
          <w:sz w:val="24"/>
          <w:szCs w:val="24"/>
        </w:rPr>
      </w:pPr>
      <w:r w:rsidRPr="00A63EE3">
        <w:rPr>
          <w:rFonts w:ascii="Courier New" w:eastAsia="Times New Roman" w:hAnsi="Courier New" w:cs="Courier New"/>
          <w:sz w:val="20"/>
          <w:szCs w:val="20"/>
        </w:rPr>
        <w:t>6.2.1.</w:t>
      </w:r>
      <w:proofErr w:type="gramStart"/>
      <w:r w:rsidRPr="00A63EE3">
        <w:rPr>
          <w:rFonts w:ascii="Courier New" w:eastAsia="Times New Roman" w:hAnsi="Courier New" w:cs="Courier New"/>
          <w:sz w:val="20"/>
          <w:szCs w:val="20"/>
        </w:rPr>
        <w:t>  General</w:t>
      </w:r>
      <w:proofErr w:type="gramEnd"/>
    </w:p>
    <w:p w14:paraId="5A377858" w14:textId="77777777" w:rsidR="00A63EE3" w:rsidRPr="00A63EE3" w:rsidRDefault="00A63EE3" w:rsidP="007D5982">
      <w:pPr>
        <w:spacing w:line="240" w:lineRule="auto"/>
        <w:rPr>
          <w:rFonts w:ascii="Times New Roman" w:eastAsia="Times New Roman" w:hAnsi="Times New Roman" w:cs="Times New Roman"/>
          <w:sz w:val="24"/>
          <w:szCs w:val="24"/>
        </w:rPr>
      </w:pPr>
      <w:r w:rsidRPr="00A63EE3">
        <w:rPr>
          <w:rFonts w:ascii="Courier New" w:eastAsia="Times New Roman" w:hAnsi="Courier New" w:cs="Courier New"/>
          <w:sz w:val="20"/>
          <w:szCs w:val="20"/>
        </w:rPr>
        <w:t> </w:t>
      </w:r>
    </w:p>
    <w:p w14:paraId="1D10B045" w14:textId="77777777" w:rsidR="00A63EE3" w:rsidRPr="00A63EE3" w:rsidRDefault="00A63EE3" w:rsidP="007D5982">
      <w:pPr>
        <w:spacing w:line="240" w:lineRule="auto"/>
        <w:rPr>
          <w:rFonts w:ascii="Times New Roman" w:eastAsia="Times New Roman" w:hAnsi="Times New Roman" w:cs="Times New Roman"/>
          <w:sz w:val="24"/>
          <w:szCs w:val="24"/>
        </w:rPr>
      </w:pPr>
      <w:r w:rsidRPr="00A63EE3">
        <w:rPr>
          <w:rFonts w:ascii="Courier New" w:eastAsia="Times New Roman" w:hAnsi="Courier New" w:cs="Courier New"/>
          <w:sz w:val="20"/>
          <w:szCs w:val="20"/>
        </w:rPr>
        <w:t xml:space="preserve">   This section describes how an </w:t>
      </w:r>
      <w:proofErr w:type="spellStart"/>
      <w:r w:rsidRPr="00A63EE3">
        <w:rPr>
          <w:rFonts w:ascii="Courier New" w:eastAsia="Times New Roman" w:hAnsi="Courier New" w:cs="Courier New"/>
          <w:sz w:val="20"/>
          <w:szCs w:val="20"/>
        </w:rPr>
        <w:t>Offerer</w:t>
      </w:r>
      <w:proofErr w:type="spellEnd"/>
      <w:r w:rsidRPr="00A63EE3">
        <w:rPr>
          <w:rFonts w:ascii="Courier New" w:eastAsia="Times New Roman" w:hAnsi="Courier New" w:cs="Courier New"/>
          <w:sz w:val="20"/>
          <w:szCs w:val="20"/>
        </w:rPr>
        <w:t xml:space="preserve"> creates an SDP Offer which</w:t>
      </w:r>
    </w:p>
    <w:p w14:paraId="24471AEA" w14:textId="77777777" w:rsidR="00A63EE3" w:rsidRPr="00A63EE3" w:rsidRDefault="00A63EE3" w:rsidP="007D5982">
      <w:pPr>
        <w:spacing w:line="240" w:lineRule="auto"/>
        <w:rPr>
          <w:rFonts w:ascii="Times New Roman" w:eastAsia="Times New Roman" w:hAnsi="Times New Roman" w:cs="Times New Roman"/>
          <w:sz w:val="24"/>
          <w:szCs w:val="24"/>
        </w:rPr>
      </w:pPr>
      <w:r w:rsidRPr="00A63EE3">
        <w:rPr>
          <w:rFonts w:ascii="Courier New" w:eastAsia="Times New Roman" w:hAnsi="Courier New" w:cs="Courier New"/>
          <w:sz w:val="20"/>
          <w:szCs w:val="20"/>
        </w:rPr>
        <w:t xml:space="preserve">   </w:t>
      </w:r>
      <w:proofErr w:type="gramStart"/>
      <w:r w:rsidRPr="00A63EE3">
        <w:rPr>
          <w:rFonts w:ascii="Courier New" w:eastAsia="Times New Roman" w:hAnsi="Courier New" w:cs="Courier New"/>
          <w:sz w:val="20"/>
          <w:szCs w:val="20"/>
        </w:rPr>
        <w:t>includes</w:t>
      </w:r>
      <w:proofErr w:type="gramEnd"/>
      <w:r w:rsidRPr="00A63EE3">
        <w:rPr>
          <w:rFonts w:ascii="Courier New" w:eastAsia="Times New Roman" w:hAnsi="Courier New" w:cs="Courier New"/>
          <w:sz w:val="20"/>
          <w:szCs w:val="20"/>
        </w:rPr>
        <w:t xml:space="preserve"> a BUNDLE group.</w:t>
      </w:r>
    </w:p>
    <w:p w14:paraId="56E0404C" w14:textId="77777777" w:rsidR="00A63EE3" w:rsidRPr="00A63EE3" w:rsidRDefault="00A63EE3" w:rsidP="007D5982">
      <w:pPr>
        <w:spacing w:line="240" w:lineRule="auto"/>
        <w:rPr>
          <w:rFonts w:ascii="Times New Roman" w:eastAsia="Times New Roman" w:hAnsi="Times New Roman" w:cs="Times New Roman"/>
          <w:sz w:val="24"/>
          <w:szCs w:val="24"/>
        </w:rPr>
      </w:pPr>
      <w:r w:rsidRPr="00A63EE3">
        <w:rPr>
          <w:rFonts w:ascii="Courier New" w:eastAsia="Times New Roman" w:hAnsi="Courier New" w:cs="Courier New"/>
          <w:sz w:val="20"/>
          <w:szCs w:val="20"/>
        </w:rPr>
        <w:t> </w:t>
      </w:r>
    </w:p>
    <w:p w14:paraId="740F93C6" w14:textId="77777777" w:rsidR="00A63EE3" w:rsidRPr="00A63EE3" w:rsidRDefault="00A63EE3" w:rsidP="007D5982">
      <w:pPr>
        <w:spacing w:line="240" w:lineRule="auto"/>
        <w:rPr>
          <w:rFonts w:ascii="Times New Roman" w:eastAsia="Times New Roman" w:hAnsi="Times New Roman" w:cs="Times New Roman"/>
          <w:sz w:val="24"/>
          <w:szCs w:val="24"/>
        </w:rPr>
      </w:pPr>
      <w:r w:rsidRPr="00A63EE3">
        <w:rPr>
          <w:rFonts w:ascii="Courier New" w:eastAsia="Times New Roman" w:hAnsi="Courier New" w:cs="Courier New"/>
          <w:sz w:val="20"/>
          <w:szCs w:val="20"/>
        </w:rPr>
        <w:t>   An SDP Offer that includes a BUNDLE group can be categorized either</w:t>
      </w:r>
    </w:p>
    <w:p w14:paraId="14A50FEA" w14:textId="77777777" w:rsidR="00A63EE3" w:rsidRPr="00A63EE3" w:rsidRDefault="00A63EE3" w:rsidP="007D5982">
      <w:pPr>
        <w:spacing w:line="240" w:lineRule="auto"/>
        <w:rPr>
          <w:rFonts w:ascii="Times New Roman" w:eastAsia="Times New Roman" w:hAnsi="Times New Roman" w:cs="Times New Roman"/>
          <w:sz w:val="24"/>
          <w:szCs w:val="24"/>
        </w:rPr>
      </w:pPr>
      <w:r w:rsidRPr="00A63EE3">
        <w:rPr>
          <w:rFonts w:ascii="Courier New" w:eastAsia="Times New Roman" w:hAnsi="Courier New" w:cs="Courier New"/>
          <w:sz w:val="20"/>
          <w:szCs w:val="20"/>
        </w:rPr>
        <w:t xml:space="preserve">   </w:t>
      </w:r>
      <w:proofErr w:type="gramStart"/>
      <w:r w:rsidRPr="00A63EE3">
        <w:rPr>
          <w:rFonts w:ascii="Courier New" w:eastAsia="Times New Roman" w:hAnsi="Courier New" w:cs="Courier New"/>
          <w:sz w:val="20"/>
          <w:szCs w:val="20"/>
        </w:rPr>
        <w:t>as</w:t>
      </w:r>
      <w:proofErr w:type="gramEnd"/>
      <w:r w:rsidRPr="00A63EE3">
        <w:rPr>
          <w:rFonts w:ascii="Courier New" w:eastAsia="Times New Roman" w:hAnsi="Courier New" w:cs="Courier New"/>
          <w:sz w:val="20"/>
          <w:szCs w:val="20"/>
        </w:rPr>
        <w:t xml:space="preserve"> a Bundle Restart Offer (BRO) Section 6.2.2.1 or as a Bundle Sync</w:t>
      </w:r>
    </w:p>
    <w:p w14:paraId="1B603696" w14:textId="77777777" w:rsidR="00A63EE3" w:rsidRPr="00A63EE3" w:rsidRDefault="00A63EE3" w:rsidP="007D5982">
      <w:pPr>
        <w:spacing w:line="240" w:lineRule="auto"/>
        <w:rPr>
          <w:rFonts w:ascii="Times New Roman" w:eastAsia="Times New Roman" w:hAnsi="Times New Roman" w:cs="Times New Roman"/>
          <w:sz w:val="24"/>
          <w:szCs w:val="24"/>
        </w:rPr>
      </w:pPr>
      <w:r w:rsidRPr="00A63EE3">
        <w:rPr>
          <w:rFonts w:ascii="Courier New" w:eastAsia="Times New Roman" w:hAnsi="Courier New" w:cs="Courier New"/>
          <w:sz w:val="20"/>
          <w:szCs w:val="20"/>
        </w:rPr>
        <w:t>   Offer (BSO) Section 6.2.2.2.</w:t>
      </w:r>
    </w:p>
    <w:p w14:paraId="551AE345" w14:textId="77777777" w:rsidR="00A63EE3" w:rsidRPr="00A63EE3" w:rsidRDefault="00A63EE3" w:rsidP="007D5982">
      <w:pPr>
        <w:spacing w:line="240" w:lineRule="auto"/>
        <w:rPr>
          <w:rFonts w:ascii="Times New Roman" w:eastAsia="Times New Roman" w:hAnsi="Times New Roman" w:cs="Times New Roman"/>
          <w:sz w:val="24"/>
          <w:szCs w:val="24"/>
        </w:rPr>
      </w:pPr>
      <w:r w:rsidRPr="00A63EE3">
        <w:rPr>
          <w:rFonts w:ascii="Courier New" w:eastAsia="Times New Roman" w:hAnsi="Courier New" w:cs="Courier New"/>
          <w:sz w:val="20"/>
          <w:szCs w:val="20"/>
        </w:rPr>
        <w:t> </w:t>
      </w:r>
    </w:p>
    <w:p w14:paraId="038DB28D" w14:textId="77777777" w:rsidR="00A63EE3" w:rsidRPr="00A63EE3" w:rsidRDefault="00A63EE3" w:rsidP="007D5982">
      <w:pPr>
        <w:spacing w:line="240" w:lineRule="auto"/>
        <w:rPr>
          <w:rFonts w:ascii="Times New Roman" w:eastAsia="Times New Roman" w:hAnsi="Times New Roman" w:cs="Times New Roman"/>
          <w:sz w:val="24"/>
          <w:szCs w:val="24"/>
        </w:rPr>
      </w:pPr>
      <w:r w:rsidRPr="00A63EE3">
        <w:rPr>
          <w:rFonts w:ascii="Courier New" w:eastAsia="Times New Roman" w:hAnsi="Courier New" w:cs="Courier New"/>
          <w:sz w:val="20"/>
          <w:szCs w:val="20"/>
        </w:rPr>
        <w:t>6.2.2.</w:t>
      </w:r>
      <w:proofErr w:type="gramStart"/>
      <w:r w:rsidRPr="00A63EE3">
        <w:rPr>
          <w:rFonts w:ascii="Courier New" w:eastAsia="Times New Roman" w:hAnsi="Courier New" w:cs="Courier New"/>
          <w:sz w:val="20"/>
          <w:szCs w:val="20"/>
        </w:rPr>
        <w:t>  SDP</w:t>
      </w:r>
      <w:proofErr w:type="gramEnd"/>
      <w:r w:rsidRPr="00A63EE3">
        <w:rPr>
          <w:rFonts w:ascii="Courier New" w:eastAsia="Times New Roman" w:hAnsi="Courier New" w:cs="Courier New"/>
          <w:sz w:val="20"/>
          <w:szCs w:val="20"/>
        </w:rPr>
        <w:t xml:space="preserve"> Offer Types</w:t>
      </w:r>
    </w:p>
    <w:p w14:paraId="6E076E96" w14:textId="77777777" w:rsidR="00A63EE3" w:rsidRPr="00A63EE3" w:rsidRDefault="00A63EE3" w:rsidP="007D5982">
      <w:pPr>
        <w:spacing w:line="240" w:lineRule="auto"/>
        <w:rPr>
          <w:rFonts w:ascii="Times New Roman" w:eastAsia="Times New Roman" w:hAnsi="Times New Roman" w:cs="Times New Roman"/>
          <w:sz w:val="24"/>
          <w:szCs w:val="24"/>
        </w:rPr>
      </w:pPr>
      <w:r w:rsidRPr="00A63EE3">
        <w:rPr>
          <w:rFonts w:ascii="Courier New" w:eastAsia="Times New Roman" w:hAnsi="Courier New" w:cs="Courier New"/>
          <w:sz w:val="20"/>
          <w:szCs w:val="20"/>
        </w:rPr>
        <w:t> </w:t>
      </w:r>
    </w:p>
    <w:p w14:paraId="2E2A6681" w14:textId="77777777" w:rsidR="00A63EE3" w:rsidRPr="00A63EE3" w:rsidRDefault="00A63EE3" w:rsidP="007D5982">
      <w:pPr>
        <w:spacing w:line="240" w:lineRule="auto"/>
        <w:rPr>
          <w:rFonts w:ascii="Times New Roman" w:eastAsia="Times New Roman" w:hAnsi="Times New Roman" w:cs="Times New Roman"/>
          <w:sz w:val="24"/>
          <w:szCs w:val="24"/>
        </w:rPr>
      </w:pPr>
      <w:r w:rsidRPr="00A63EE3">
        <w:rPr>
          <w:rFonts w:ascii="Courier New" w:eastAsia="Times New Roman" w:hAnsi="Courier New" w:cs="Courier New"/>
          <w:sz w:val="20"/>
          <w:szCs w:val="20"/>
        </w:rPr>
        <w:t>6.2.2.1.</w:t>
      </w:r>
      <w:proofErr w:type="gramStart"/>
      <w:r w:rsidRPr="00A63EE3">
        <w:rPr>
          <w:rFonts w:ascii="Courier New" w:eastAsia="Times New Roman" w:hAnsi="Courier New" w:cs="Courier New"/>
          <w:sz w:val="20"/>
          <w:szCs w:val="20"/>
        </w:rPr>
        <w:t>  Bundle</w:t>
      </w:r>
      <w:proofErr w:type="gramEnd"/>
      <w:r w:rsidRPr="00A63EE3">
        <w:rPr>
          <w:rFonts w:ascii="Courier New" w:eastAsia="Times New Roman" w:hAnsi="Courier New" w:cs="Courier New"/>
          <w:sz w:val="20"/>
          <w:szCs w:val="20"/>
        </w:rPr>
        <w:t xml:space="preserve"> Restart Offer (</w:t>
      </w:r>
      <w:commentRangeStart w:id="0"/>
      <w:r w:rsidRPr="00A63EE3">
        <w:rPr>
          <w:rFonts w:ascii="Courier New" w:eastAsia="Times New Roman" w:hAnsi="Courier New" w:cs="Courier New"/>
          <w:sz w:val="20"/>
          <w:szCs w:val="20"/>
        </w:rPr>
        <w:t>BRO</w:t>
      </w:r>
      <w:commentRangeEnd w:id="0"/>
      <w:r>
        <w:rPr>
          <w:rStyle w:val="CommentReference"/>
        </w:rPr>
        <w:commentReference w:id="0"/>
      </w:r>
      <w:r w:rsidRPr="00A63EE3">
        <w:rPr>
          <w:rFonts w:ascii="Courier New" w:eastAsia="Times New Roman" w:hAnsi="Courier New" w:cs="Courier New"/>
          <w:sz w:val="20"/>
          <w:szCs w:val="20"/>
        </w:rPr>
        <w:t>)</w:t>
      </w:r>
    </w:p>
    <w:p w14:paraId="2BAB4000" w14:textId="77777777" w:rsidR="00A63EE3" w:rsidRPr="00A63EE3" w:rsidRDefault="00A63EE3" w:rsidP="007D5982">
      <w:pPr>
        <w:spacing w:line="240" w:lineRule="auto"/>
        <w:rPr>
          <w:rFonts w:ascii="Times New Roman" w:eastAsia="Times New Roman" w:hAnsi="Times New Roman" w:cs="Times New Roman"/>
          <w:sz w:val="24"/>
          <w:szCs w:val="24"/>
        </w:rPr>
      </w:pPr>
      <w:r w:rsidRPr="00A63EE3">
        <w:rPr>
          <w:rFonts w:ascii="Courier New" w:eastAsia="Times New Roman" w:hAnsi="Courier New" w:cs="Courier New"/>
          <w:sz w:val="20"/>
          <w:szCs w:val="20"/>
        </w:rPr>
        <w:t> </w:t>
      </w:r>
    </w:p>
    <w:p w14:paraId="63C3115F" w14:textId="77777777" w:rsidR="00A63EE3" w:rsidRPr="00A63EE3" w:rsidRDefault="00A63EE3" w:rsidP="007D5982">
      <w:pPr>
        <w:spacing w:line="240" w:lineRule="auto"/>
        <w:rPr>
          <w:rFonts w:ascii="Times New Roman" w:eastAsia="Times New Roman" w:hAnsi="Times New Roman" w:cs="Times New Roman"/>
          <w:sz w:val="24"/>
          <w:szCs w:val="24"/>
        </w:rPr>
      </w:pPr>
      <w:r w:rsidRPr="00A63EE3">
        <w:rPr>
          <w:rFonts w:ascii="Courier New" w:eastAsia="Times New Roman" w:hAnsi="Courier New" w:cs="Courier New"/>
          <w:sz w:val="20"/>
          <w:szCs w:val="20"/>
        </w:rPr>
        <w:t>   A Bundle Restart Offer (BRO) is used to negotiate (or re-negotiate)</w:t>
      </w:r>
    </w:p>
    <w:p w14:paraId="4D7E4D64" w14:textId="77777777" w:rsidR="00A63EE3" w:rsidRPr="00A63EE3" w:rsidRDefault="00A63EE3" w:rsidP="007D5982">
      <w:pPr>
        <w:spacing w:line="240" w:lineRule="auto"/>
        <w:rPr>
          <w:rFonts w:ascii="Times New Roman" w:eastAsia="Times New Roman" w:hAnsi="Times New Roman" w:cs="Times New Roman"/>
          <w:sz w:val="24"/>
          <w:szCs w:val="24"/>
        </w:rPr>
      </w:pPr>
      <w:r w:rsidRPr="00A63EE3">
        <w:rPr>
          <w:rFonts w:ascii="Courier New" w:eastAsia="Times New Roman" w:hAnsi="Courier New" w:cs="Courier New"/>
          <w:sz w:val="20"/>
          <w:szCs w:val="20"/>
        </w:rPr>
        <w:t xml:space="preserve">   </w:t>
      </w:r>
      <w:proofErr w:type="gramStart"/>
      <w:r w:rsidRPr="00A63EE3">
        <w:rPr>
          <w:rFonts w:ascii="Courier New" w:eastAsia="Times New Roman" w:hAnsi="Courier New" w:cs="Courier New"/>
          <w:sz w:val="20"/>
          <w:szCs w:val="20"/>
        </w:rPr>
        <w:t>the</w:t>
      </w:r>
      <w:proofErr w:type="gramEnd"/>
      <w:r w:rsidRPr="00A63EE3">
        <w:rPr>
          <w:rFonts w:ascii="Courier New" w:eastAsia="Times New Roman" w:hAnsi="Courier New" w:cs="Courier New"/>
          <w:sz w:val="20"/>
          <w:szCs w:val="20"/>
        </w:rPr>
        <w:t xml:space="preserve"> usage of the BUNDLE mechanism, and/or the bundle address used by</w:t>
      </w:r>
    </w:p>
    <w:p w14:paraId="016BD40B" w14:textId="77777777" w:rsidR="00A63EE3" w:rsidRPr="00A63EE3" w:rsidRDefault="00A63EE3" w:rsidP="007D5982">
      <w:pPr>
        <w:spacing w:line="240" w:lineRule="auto"/>
        <w:rPr>
          <w:rFonts w:ascii="Times New Roman" w:eastAsia="Times New Roman" w:hAnsi="Times New Roman" w:cs="Times New Roman"/>
          <w:sz w:val="24"/>
          <w:szCs w:val="24"/>
        </w:rPr>
      </w:pPr>
      <w:r w:rsidRPr="00A63EE3">
        <w:rPr>
          <w:rFonts w:ascii="Courier New" w:eastAsia="Times New Roman" w:hAnsi="Courier New" w:cs="Courier New"/>
          <w:sz w:val="20"/>
          <w:szCs w:val="20"/>
        </w:rPr>
        <w:t xml:space="preserve">   </w:t>
      </w:r>
      <w:proofErr w:type="gramStart"/>
      <w:r w:rsidRPr="00A63EE3">
        <w:rPr>
          <w:rFonts w:ascii="Courier New" w:eastAsia="Times New Roman" w:hAnsi="Courier New" w:cs="Courier New"/>
          <w:sz w:val="20"/>
          <w:szCs w:val="20"/>
        </w:rPr>
        <w:t>the</w:t>
      </w:r>
      <w:proofErr w:type="gramEnd"/>
      <w:r w:rsidRPr="00A63EE3">
        <w:rPr>
          <w:rFonts w:ascii="Courier New" w:eastAsia="Times New Roman" w:hAnsi="Courier New" w:cs="Courier New"/>
          <w:sz w:val="20"/>
          <w:szCs w:val="20"/>
        </w:rPr>
        <w:t xml:space="preserve"> "m=" lines in a BUNDLE group.</w:t>
      </w:r>
    </w:p>
    <w:p w14:paraId="20B24DE4" w14:textId="77777777" w:rsidR="00A63EE3" w:rsidRPr="00A63EE3" w:rsidRDefault="00A63EE3" w:rsidP="007D5982">
      <w:pPr>
        <w:spacing w:line="240" w:lineRule="auto"/>
        <w:rPr>
          <w:rFonts w:ascii="Times New Roman" w:eastAsia="Times New Roman" w:hAnsi="Times New Roman" w:cs="Times New Roman"/>
          <w:sz w:val="24"/>
          <w:szCs w:val="24"/>
        </w:rPr>
      </w:pPr>
      <w:r w:rsidRPr="00A63EE3">
        <w:rPr>
          <w:rFonts w:ascii="Courier New" w:eastAsia="Times New Roman" w:hAnsi="Courier New" w:cs="Courier New"/>
          <w:sz w:val="20"/>
          <w:szCs w:val="20"/>
        </w:rPr>
        <w:t> </w:t>
      </w:r>
    </w:p>
    <w:p w14:paraId="7362D787" w14:textId="77777777" w:rsidR="00A63EE3" w:rsidRPr="00A63EE3" w:rsidRDefault="00A63EE3" w:rsidP="007D5982">
      <w:pPr>
        <w:spacing w:line="240" w:lineRule="auto"/>
        <w:rPr>
          <w:rFonts w:ascii="Times New Roman" w:eastAsia="Times New Roman" w:hAnsi="Times New Roman" w:cs="Times New Roman"/>
          <w:sz w:val="24"/>
          <w:szCs w:val="24"/>
        </w:rPr>
      </w:pPr>
      <w:r w:rsidRPr="00A63EE3">
        <w:rPr>
          <w:rFonts w:ascii="Courier New" w:eastAsia="Times New Roman" w:hAnsi="Courier New" w:cs="Courier New"/>
          <w:sz w:val="20"/>
          <w:szCs w:val="20"/>
        </w:rPr>
        <w:t xml:space="preserve">   In a BRO, the </w:t>
      </w:r>
      <w:proofErr w:type="spellStart"/>
      <w:r w:rsidRPr="00A63EE3">
        <w:rPr>
          <w:rFonts w:ascii="Courier New" w:eastAsia="Times New Roman" w:hAnsi="Courier New" w:cs="Courier New"/>
          <w:sz w:val="20"/>
          <w:szCs w:val="20"/>
        </w:rPr>
        <w:t>Offerer</w:t>
      </w:r>
      <w:proofErr w:type="spellEnd"/>
      <w:r w:rsidRPr="00A63EE3">
        <w:rPr>
          <w:rFonts w:ascii="Courier New" w:eastAsia="Times New Roman" w:hAnsi="Courier New" w:cs="Courier New"/>
          <w:sz w:val="20"/>
          <w:szCs w:val="20"/>
        </w:rPr>
        <w:t xml:space="preserve"> assigns a unique </w:t>
      </w:r>
      <w:commentRangeStart w:id="1"/>
      <w:del w:id="2" w:author="Martin Thomson" w:date="2013-06-06T08:44:00Z">
        <w:r w:rsidRPr="00A63EE3" w:rsidDel="00A63EE3">
          <w:rPr>
            <w:rFonts w:ascii="Courier New" w:eastAsia="Times New Roman" w:hAnsi="Courier New" w:cs="Courier New"/>
            <w:sz w:val="20"/>
            <w:szCs w:val="20"/>
          </w:rPr>
          <w:delText xml:space="preserve">address </w:delText>
        </w:r>
      </w:del>
      <w:ins w:id="3" w:author="Martin Thomson" w:date="2013-06-06T08:44:00Z">
        <w:r>
          <w:rPr>
            <w:rFonts w:ascii="Courier New" w:eastAsia="Times New Roman" w:hAnsi="Courier New" w:cs="Courier New"/>
            <w:sz w:val="20"/>
            <w:szCs w:val="20"/>
          </w:rPr>
          <w:t>set of transport parameters</w:t>
        </w:r>
        <w:r w:rsidRPr="00A63EE3">
          <w:rPr>
            <w:rFonts w:ascii="Courier New" w:eastAsia="Times New Roman" w:hAnsi="Courier New" w:cs="Courier New"/>
            <w:sz w:val="20"/>
            <w:szCs w:val="20"/>
          </w:rPr>
          <w:t xml:space="preserve"> </w:t>
        </w:r>
      </w:ins>
      <w:commentRangeEnd w:id="1"/>
      <w:ins w:id="4" w:author="Martin Thomson" w:date="2013-06-06T08:45:00Z">
        <w:r>
          <w:rPr>
            <w:rStyle w:val="CommentReference"/>
          </w:rPr>
          <w:commentReference w:id="1"/>
        </w:r>
      </w:ins>
      <w:r w:rsidRPr="00A63EE3">
        <w:rPr>
          <w:rFonts w:ascii="Courier New" w:eastAsia="Times New Roman" w:hAnsi="Courier New" w:cs="Courier New"/>
          <w:sz w:val="20"/>
          <w:szCs w:val="20"/>
        </w:rPr>
        <w:t>to at least one "m="</w:t>
      </w:r>
    </w:p>
    <w:p w14:paraId="31F3481F" w14:textId="77777777" w:rsidR="00A63EE3" w:rsidRPr="00A63EE3" w:rsidRDefault="00A63EE3" w:rsidP="007D5982">
      <w:pPr>
        <w:spacing w:line="240" w:lineRule="auto"/>
        <w:rPr>
          <w:rFonts w:ascii="Times New Roman" w:eastAsia="Times New Roman" w:hAnsi="Times New Roman" w:cs="Times New Roman"/>
          <w:sz w:val="24"/>
          <w:szCs w:val="24"/>
        </w:rPr>
      </w:pPr>
      <w:r w:rsidRPr="00A63EE3">
        <w:rPr>
          <w:rFonts w:ascii="Courier New" w:eastAsia="Times New Roman" w:hAnsi="Courier New" w:cs="Courier New"/>
          <w:sz w:val="20"/>
          <w:szCs w:val="20"/>
        </w:rPr>
        <w:t xml:space="preserve">   </w:t>
      </w:r>
      <w:proofErr w:type="gramStart"/>
      <w:r w:rsidRPr="00A63EE3">
        <w:rPr>
          <w:rFonts w:ascii="Courier New" w:eastAsia="Times New Roman" w:hAnsi="Courier New" w:cs="Courier New"/>
          <w:sz w:val="20"/>
          <w:szCs w:val="20"/>
        </w:rPr>
        <w:t>line</w:t>
      </w:r>
      <w:proofErr w:type="gramEnd"/>
      <w:r w:rsidRPr="00A63EE3">
        <w:rPr>
          <w:rFonts w:ascii="Courier New" w:eastAsia="Times New Roman" w:hAnsi="Courier New" w:cs="Courier New"/>
          <w:sz w:val="20"/>
          <w:szCs w:val="20"/>
        </w:rPr>
        <w:t xml:space="preserve"> in a BUNDLE group.  </w:t>
      </w:r>
      <w:ins w:id="5" w:author="Martin Thomson" w:date="2013-06-06T09:23:00Z">
        <w:r w:rsidR="007D5982">
          <w:rPr>
            <w:rFonts w:ascii="Courier New" w:eastAsia="Times New Roman" w:hAnsi="Courier New" w:cs="Courier New"/>
            <w:sz w:val="20"/>
            <w:szCs w:val="20"/>
          </w:rPr>
          <w:t xml:space="preserve">The set of transport parameters that the </w:t>
        </w:r>
        <w:proofErr w:type="spellStart"/>
        <w:r w:rsidR="007D5982">
          <w:rPr>
            <w:rFonts w:ascii="Courier New" w:eastAsia="Times New Roman" w:hAnsi="Courier New" w:cs="Courier New"/>
            <w:sz w:val="20"/>
            <w:szCs w:val="20"/>
          </w:rPr>
          <w:t>Offerer</w:t>
        </w:r>
        <w:proofErr w:type="spellEnd"/>
        <w:r w:rsidR="007D5982">
          <w:rPr>
            <w:rFonts w:ascii="Courier New" w:eastAsia="Times New Roman" w:hAnsi="Courier New" w:cs="Courier New"/>
            <w:sz w:val="20"/>
            <w:szCs w:val="20"/>
          </w:rPr>
          <w:t xml:space="preserve"> prefers to use for the bundle are attached to the “m=” line that appears first in the BUNDLE group.  </w:t>
        </w:r>
        <w:commentRangeStart w:id="6"/>
        <w:r w:rsidR="007D5982">
          <w:rPr>
            <w:rFonts w:ascii="Courier New" w:eastAsia="Times New Roman" w:hAnsi="Courier New" w:cs="Courier New"/>
            <w:sz w:val="20"/>
            <w:szCs w:val="20"/>
          </w:rPr>
          <w:t xml:space="preserve">All other </w:t>
        </w:r>
      </w:ins>
      <w:ins w:id="7" w:author="Martin Thomson" w:date="2013-06-06T09:24:00Z">
        <w:r w:rsidR="007D5982">
          <w:rPr>
            <w:rFonts w:ascii="Courier New" w:eastAsia="Times New Roman" w:hAnsi="Courier New" w:cs="Courier New"/>
            <w:sz w:val="20"/>
            <w:szCs w:val="20"/>
          </w:rPr>
          <w:t xml:space="preserve">“m=” lines in the BUNDLE group MUST either use the same transport parameters as this first line, or a unique set of transport parameters.  </w:t>
        </w:r>
        <w:commentRangeEnd w:id="6"/>
        <w:r w:rsidR="007D5982">
          <w:rPr>
            <w:rStyle w:val="CommentReference"/>
          </w:rPr>
          <w:commentReference w:id="6"/>
        </w:r>
      </w:ins>
      <w:del w:id="8" w:author="Martin Thomson" w:date="2013-06-06T08:44:00Z">
        <w:r w:rsidRPr="00A63EE3" w:rsidDel="00A63EE3">
          <w:rPr>
            <w:rFonts w:ascii="Courier New" w:eastAsia="Times New Roman" w:hAnsi="Courier New" w:cs="Courier New"/>
            <w:sz w:val="20"/>
            <w:szCs w:val="20"/>
          </w:rPr>
          <w:delText xml:space="preserve">Such </w:delText>
        </w:r>
      </w:del>
      <w:ins w:id="9" w:author="Martin Thomson" w:date="2013-06-06T08:44:00Z">
        <w:r>
          <w:rPr>
            <w:rFonts w:ascii="Courier New" w:eastAsia="Times New Roman" w:hAnsi="Courier New" w:cs="Courier New"/>
            <w:sz w:val="20"/>
            <w:szCs w:val="20"/>
          </w:rPr>
          <w:t xml:space="preserve">After the first set of transport parameters </w:t>
        </w:r>
      </w:ins>
      <w:r w:rsidRPr="00A63EE3">
        <w:rPr>
          <w:rFonts w:ascii="Courier New" w:eastAsia="Times New Roman" w:hAnsi="Courier New" w:cs="Courier New"/>
          <w:sz w:val="20"/>
          <w:szCs w:val="20"/>
        </w:rPr>
        <w:t xml:space="preserve">"m=" lines </w:t>
      </w:r>
      <w:ins w:id="10" w:author="Martin Thomson" w:date="2013-06-06T08:45:00Z">
        <w:r>
          <w:rPr>
            <w:rFonts w:ascii="Courier New" w:eastAsia="Times New Roman" w:hAnsi="Courier New" w:cs="Courier New"/>
            <w:sz w:val="20"/>
            <w:szCs w:val="20"/>
          </w:rPr>
          <w:t xml:space="preserve">with unique transport parameters </w:t>
        </w:r>
      </w:ins>
      <w:r w:rsidRPr="00A63EE3">
        <w:rPr>
          <w:rFonts w:ascii="Courier New" w:eastAsia="Times New Roman" w:hAnsi="Courier New" w:cs="Courier New"/>
          <w:sz w:val="20"/>
          <w:szCs w:val="20"/>
        </w:rPr>
        <w:t>can be removed from the</w:t>
      </w:r>
    </w:p>
    <w:p w14:paraId="5D22A90C" w14:textId="77777777" w:rsidR="00A63EE3" w:rsidRPr="00A63EE3" w:rsidRDefault="00A63EE3" w:rsidP="007D5982">
      <w:pPr>
        <w:spacing w:line="240" w:lineRule="auto"/>
        <w:rPr>
          <w:rFonts w:ascii="Times New Roman" w:eastAsia="Times New Roman" w:hAnsi="Times New Roman" w:cs="Times New Roman"/>
          <w:sz w:val="24"/>
          <w:szCs w:val="24"/>
        </w:rPr>
      </w:pPr>
      <w:r w:rsidRPr="00A63EE3">
        <w:rPr>
          <w:rFonts w:ascii="Courier New" w:eastAsia="Times New Roman" w:hAnsi="Courier New" w:cs="Courier New"/>
          <w:sz w:val="20"/>
          <w:szCs w:val="20"/>
        </w:rPr>
        <w:t xml:space="preserve">   BUNDLE group by the Answerer </w:t>
      </w:r>
      <w:ins w:id="11" w:author="Martin Thomson" w:date="2013-06-06T08:45:00Z">
        <w:r>
          <w:rPr>
            <w:rFonts w:ascii="Courier New" w:eastAsia="Times New Roman" w:hAnsi="Courier New" w:cs="Courier New"/>
            <w:sz w:val="20"/>
            <w:szCs w:val="20"/>
          </w:rPr>
          <w:t xml:space="preserve">without also rejecting the “m=” line </w:t>
        </w:r>
      </w:ins>
      <w:r w:rsidRPr="00A63EE3">
        <w:rPr>
          <w:rFonts w:ascii="Courier New" w:eastAsia="Times New Roman" w:hAnsi="Courier New" w:cs="Courier New"/>
          <w:sz w:val="20"/>
          <w:szCs w:val="20"/>
        </w:rPr>
        <w:t>(see [xxx]), as the unique address can</w:t>
      </w:r>
    </w:p>
    <w:p w14:paraId="15BC1EC2" w14:textId="77777777" w:rsidR="00A63EE3" w:rsidRPr="00A63EE3" w:rsidRDefault="00A63EE3" w:rsidP="007D5982">
      <w:pPr>
        <w:spacing w:line="240" w:lineRule="auto"/>
        <w:rPr>
          <w:rFonts w:ascii="Times New Roman" w:eastAsia="Times New Roman" w:hAnsi="Times New Roman" w:cs="Times New Roman"/>
          <w:sz w:val="24"/>
          <w:szCs w:val="24"/>
        </w:rPr>
      </w:pPr>
      <w:r w:rsidRPr="00A63EE3">
        <w:rPr>
          <w:rFonts w:ascii="Courier New" w:eastAsia="Times New Roman" w:hAnsi="Courier New" w:cs="Courier New"/>
          <w:sz w:val="20"/>
          <w:szCs w:val="20"/>
        </w:rPr>
        <w:t xml:space="preserve">   </w:t>
      </w:r>
      <w:proofErr w:type="gramStart"/>
      <w:r w:rsidRPr="00A63EE3">
        <w:rPr>
          <w:rFonts w:ascii="Courier New" w:eastAsia="Times New Roman" w:hAnsi="Courier New" w:cs="Courier New"/>
          <w:sz w:val="20"/>
          <w:szCs w:val="20"/>
        </w:rPr>
        <w:t>be</w:t>
      </w:r>
      <w:proofErr w:type="gramEnd"/>
      <w:r w:rsidRPr="00A63EE3">
        <w:rPr>
          <w:rFonts w:ascii="Courier New" w:eastAsia="Times New Roman" w:hAnsi="Courier New" w:cs="Courier New"/>
          <w:sz w:val="20"/>
          <w:szCs w:val="20"/>
        </w:rPr>
        <w:t xml:space="preserve"> used outside the BUNDLE group.</w:t>
      </w:r>
    </w:p>
    <w:p w14:paraId="6CF4B371" w14:textId="77777777" w:rsidR="00A63EE3" w:rsidRPr="00A63EE3" w:rsidRDefault="00A63EE3" w:rsidP="007D5982">
      <w:pPr>
        <w:spacing w:line="240" w:lineRule="auto"/>
        <w:rPr>
          <w:rFonts w:ascii="Times New Roman" w:eastAsia="Times New Roman" w:hAnsi="Times New Roman" w:cs="Times New Roman"/>
          <w:sz w:val="24"/>
          <w:szCs w:val="24"/>
        </w:rPr>
      </w:pPr>
      <w:r w:rsidRPr="00A63EE3">
        <w:rPr>
          <w:rFonts w:ascii="Courier New" w:eastAsia="Times New Roman" w:hAnsi="Courier New" w:cs="Courier New"/>
          <w:sz w:val="20"/>
          <w:szCs w:val="20"/>
        </w:rPr>
        <w:t> </w:t>
      </w:r>
      <w:ins w:id="12" w:author="Martin Thomson" w:date="2013-06-06T09:18:00Z">
        <w:r w:rsidR="007D5982">
          <w:rPr>
            <w:rFonts w:ascii="Courier New" w:eastAsia="Times New Roman" w:hAnsi="Courier New" w:cs="Courier New"/>
            <w:sz w:val="20"/>
            <w:szCs w:val="20"/>
          </w:rPr>
          <w:tab/>
        </w:r>
      </w:ins>
    </w:p>
    <w:p w14:paraId="0294F462" w14:textId="77777777" w:rsidR="00A63EE3" w:rsidRPr="00A63EE3" w:rsidRDefault="00A63EE3" w:rsidP="007D5982">
      <w:pPr>
        <w:spacing w:line="240" w:lineRule="auto"/>
        <w:rPr>
          <w:rFonts w:ascii="Times New Roman" w:eastAsia="Times New Roman" w:hAnsi="Times New Roman" w:cs="Times New Roman"/>
          <w:sz w:val="24"/>
          <w:szCs w:val="24"/>
        </w:rPr>
      </w:pPr>
      <w:r w:rsidRPr="00A63EE3">
        <w:rPr>
          <w:rFonts w:ascii="Courier New" w:eastAsia="Times New Roman" w:hAnsi="Courier New" w:cs="Courier New"/>
          <w:sz w:val="20"/>
          <w:szCs w:val="20"/>
        </w:rPr>
        <w:t xml:space="preserve">   In a BRO, the </w:t>
      </w:r>
      <w:proofErr w:type="spellStart"/>
      <w:r w:rsidRPr="00A63EE3">
        <w:rPr>
          <w:rFonts w:ascii="Courier New" w:eastAsia="Times New Roman" w:hAnsi="Courier New" w:cs="Courier New"/>
          <w:sz w:val="20"/>
          <w:szCs w:val="20"/>
        </w:rPr>
        <w:t>Offerer</w:t>
      </w:r>
      <w:proofErr w:type="spellEnd"/>
      <w:r w:rsidRPr="00A63EE3">
        <w:rPr>
          <w:rFonts w:ascii="Courier New" w:eastAsia="Times New Roman" w:hAnsi="Courier New" w:cs="Courier New"/>
          <w:sz w:val="20"/>
          <w:szCs w:val="20"/>
        </w:rPr>
        <w:t xml:space="preserve"> assigns, for each "m=" line in the BUNDLE</w:t>
      </w:r>
    </w:p>
    <w:p w14:paraId="277010AC" w14:textId="77777777" w:rsidR="00A63EE3" w:rsidRPr="00A63EE3" w:rsidRDefault="00A63EE3" w:rsidP="007D5982">
      <w:pPr>
        <w:spacing w:line="240" w:lineRule="auto"/>
        <w:rPr>
          <w:rFonts w:ascii="Times New Roman" w:eastAsia="Times New Roman" w:hAnsi="Times New Roman" w:cs="Times New Roman"/>
          <w:sz w:val="24"/>
          <w:szCs w:val="24"/>
        </w:rPr>
      </w:pPr>
      <w:r w:rsidRPr="00A63EE3">
        <w:rPr>
          <w:rFonts w:ascii="Courier New" w:eastAsia="Times New Roman" w:hAnsi="Courier New" w:cs="Courier New"/>
          <w:sz w:val="20"/>
          <w:szCs w:val="20"/>
        </w:rPr>
        <w:t xml:space="preserve">   </w:t>
      </w:r>
      <w:proofErr w:type="gramStart"/>
      <w:r w:rsidRPr="00A63EE3">
        <w:rPr>
          <w:rFonts w:ascii="Courier New" w:eastAsia="Times New Roman" w:hAnsi="Courier New" w:cs="Courier New"/>
          <w:sz w:val="20"/>
          <w:szCs w:val="20"/>
        </w:rPr>
        <w:t>group</w:t>
      </w:r>
      <w:proofErr w:type="gramEnd"/>
      <w:r w:rsidRPr="00A63EE3">
        <w:rPr>
          <w:rFonts w:ascii="Courier New" w:eastAsia="Times New Roman" w:hAnsi="Courier New" w:cs="Courier New"/>
          <w:sz w:val="20"/>
          <w:szCs w:val="20"/>
        </w:rPr>
        <w:t xml:space="preserve">, either a unique </w:t>
      </w:r>
      <w:del w:id="13" w:author="Martin Thomson" w:date="2013-06-06T08:45:00Z">
        <w:r w:rsidRPr="00A63EE3" w:rsidDel="00A63EE3">
          <w:rPr>
            <w:rFonts w:ascii="Courier New" w:eastAsia="Times New Roman" w:hAnsi="Courier New" w:cs="Courier New"/>
            <w:sz w:val="20"/>
            <w:szCs w:val="20"/>
          </w:rPr>
          <w:delText>address</w:delText>
        </w:r>
      </w:del>
      <w:ins w:id="14" w:author="Martin Thomson" w:date="2013-06-06T08:45:00Z">
        <w:r>
          <w:rPr>
            <w:rFonts w:ascii="Courier New" w:eastAsia="Times New Roman" w:hAnsi="Courier New" w:cs="Courier New"/>
            <w:sz w:val="20"/>
            <w:szCs w:val="20"/>
          </w:rPr>
          <w:t>set of transport parameters</w:t>
        </w:r>
      </w:ins>
      <w:r w:rsidRPr="00A63EE3">
        <w:rPr>
          <w:rFonts w:ascii="Courier New" w:eastAsia="Times New Roman" w:hAnsi="Courier New" w:cs="Courier New"/>
          <w:sz w:val="20"/>
          <w:szCs w:val="20"/>
        </w:rPr>
        <w:t>, or a previously negotiated bundle</w:t>
      </w:r>
    </w:p>
    <w:p w14:paraId="113C4B64" w14:textId="77777777" w:rsidR="00A63EE3" w:rsidRPr="00A63EE3" w:rsidRDefault="00A63EE3" w:rsidP="007D5982">
      <w:pPr>
        <w:spacing w:line="240" w:lineRule="auto"/>
        <w:rPr>
          <w:rFonts w:ascii="Times New Roman" w:eastAsia="Times New Roman" w:hAnsi="Times New Roman" w:cs="Times New Roman"/>
          <w:sz w:val="24"/>
          <w:szCs w:val="24"/>
        </w:rPr>
      </w:pPr>
      <w:r w:rsidRPr="00A63EE3">
        <w:rPr>
          <w:rFonts w:ascii="Courier New" w:eastAsia="Times New Roman" w:hAnsi="Courier New" w:cs="Courier New"/>
          <w:sz w:val="20"/>
          <w:szCs w:val="20"/>
        </w:rPr>
        <w:t xml:space="preserve">   </w:t>
      </w:r>
      <w:proofErr w:type="gramStart"/>
      <w:r w:rsidRPr="00A63EE3">
        <w:rPr>
          <w:rFonts w:ascii="Courier New" w:eastAsia="Times New Roman" w:hAnsi="Courier New" w:cs="Courier New"/>
          <w:sz w:val="20"/>
          <w:szCs w:val="20"/>
        </w:rPr>
        <w:t>address</w:t>
      </w:r>
      <w:proofErr w:type="gramEnd"/>
      <w:r w:rsidRPr="00A63EE3">
        <w:rPr>
          <w:rFonts w:ascii="Courier New" w:eastAsia="Times New Roman" w:hAnsi="Courier New" w:cs="Courier New"/>
          <w:sz w:val="20"/>
          <w:szCs w:val="20"/>
        </w:rPr>
        <w:t xml:space="preserve">, as long as a unique </w:t>
      </w:r>
      <w:del w:id="15" w:author="Martin Thomson" w:date="2013-06-06T08:46:00Z">
        <w:r w:rsidRPr="00A63EE3" w:rsidDel="00A63EE3">
          <w:rPr>
            <w:rFonts w:ascii="Courier New" w:eastAsia="Times New Roman" w:hAnsi="Courier New" w:cs="Courier New"/>
            <w:sz w:val="20"/>
            <w:szCs w:val="20"/>
          </w:rPr>
          <w:delText xml:space="preserve">address </w:delText>
        </w:r>
      </w:del>
      <w:ins w:id="16" w:author="Martin Thomson" w:date="2013-06-06T08:46:00Z">
        <w:r>
          <w:rPr>
            <w:rFonts w:ascii="Courier New" w:eastAsia="Times New Roman" w:hAnsi="Courier New" w:cs="Courier New"/>
            <w:sz w:val="20"/>
            <w:szCs w:val="20"/>
          </w:rPr>
          <w:t>set of transport parameters</w:t>
        </w:r>
        <w:r w:rsidRPr="00A63EE3">
          <w:rPr>
            <w:rFonts w:ascii="Courier New" w:eastAsia="Times New Roman" w:hAnsi="Courier New" w:cs="Courier New"/>
            <w:sz w:val="20"/>
            <w:szCs w:val="20"/>
          </w:rPr>
          <w:t xml:space="preserve"> </w:t>
        </w:r>
      </w:ins>
      <w:r w:rsidRPr="00A63EE3">
        <w:rPr>
          <w:rFonts w:ascii="Courier New" w:eastAsia="Times New Roman" w:hAnsi="Courier New" w:cs="Courier New"/>
          <w:sz w:val="20"/>
          <w:szCs w:val="20"/>
        </w:rPr>
        <w:t>is assigned to at least one "m="</w:t>
      </w:r>
    </w:p>
    <w:p w14:paraId="5124E896" w14:textId="77777777" w:rsidR="00A63EE3" w:rsidRPr="00A63EE3" w:rsidRDefault="00A63EE3" w:rsidP="007D5982">
      <w:pPr>
        <w:spacing w:line="240" w:lineRule="auto"/>
        <w:rPr>
          <w:rFonts w:ascii="Times New Roman" w:eastAsia="Times New Roman" w:hAnsi="Times New Roman" w:cs="Times New Roman"/>
          <w:sz w:val="24"/>
          <w:szCs w:val="24"/>
        </w:rPr>
      </w:pPr>
      <w:r w:rsidRPr="00A63EE3">
        <w:rPr>
          <w:rFonts w:ascii="Courier New" w:eastAsia="Times New Roman" w:hAnsi="Courier New" w:cs="Courier New"/>
          <w:sz w:val="20"/>
          <w:szCs w:val="20"/>
        </w:rPr>
        <w:t xml:space="preserve">   </w:t>
      </w:r>
      <w:proofErr w:type="gramStart"/>
      <w:r w:rsidRPr="00A63EE3">
        <w:rPr>
          <w:rFonts w:ascii="Courier New" w:eastAsia="Times New Roman" w:hAnsi="Courier New" w:cs="Courier New"/>
          <w:sz w:val="20"/>
          <w:szCs w:val="20"/>
        </w:rPr>
        <w:t>line</w:t>
      </w:r>
      <w:proofErr w:type="gramEnd"/>
      <w:r w:rsidRPr="00A63EE3">
        <w:rPr>
          <w:rFonts w:ascii="Courier New" w:eastAsia="Times New Roman" w:hAnsi="Courier New" w:cs="Courier New"/>
          <w:sz w:val="20"/>
          <w:szCs w:val="20"/>
        </w:rPr>
        <w:t xml:space="preserve"> in the BUNDLE group </w:t>
      </w:r>
      <w:commentRangeStart w:id="17"/>
      <w:r w:rsidRPr="00A63EE3">
        <w:rPr>
          <w:rFonts w:ascii="Courier New" w:eastAsia="Times New Roman" w:hAnsi="Courier New" w:cs="Courier New"/>
          <w:sz w:val="20"/>
          <w:szCs w:val="20"/>
        </w:rPr>
        <w:t xml:space="preserve">(if the </w:t>
      </w:r>
      <w:ins w:id="18" w:author="Martin Thomson" w:date="2013-06-06T08:47:00Z">
        <w:r>
          <w:rPr>
            <w:rFonts w:ascii="Courier New" w:eastAsia="Times New Roman" w:hAnsi="Courier New" w:cs="Courier New"/>
            <w:sz w:val="20"/>
            <w:szCs w:val="20"/>
          </w:rPr>
          <w:t xml:space="preserve">same </w:t>
        </w:r>
      </w:ins>
      <w:del w:id="19" w:author="Martin Thomson" w:date="2013-06-06T08:47:00Z">
        <w:r w:rsidRPr="00A63EE3" w:rsidDel="00A63EE3">
          <w:rPr>
            <w:rFonts w:ascii="Courier New" w:eastAsia="Times New Roman" w:hAnsi="Courier New" w:cs="Courier New"/>
            <w:sz w:val="20"/>
            <w:szCs w:val="20"/>
          </w:rPr>
          <w:delText xml:space="preserve">bundle address </w:delText>
        </w:r>
      </w:del>
      <w:ins w:id="20" w:author="Martin Thomson" w:date="2013-06-06T08:47:00Z">
        <w:r>
          <w:rPr>
            <w:rFonts w:ascii="Courier New" w:eastAsia="Times New Roman" w:hAnsi="Courier New" w:cs="Courier New"/>
            <w:sz w:val="20"/>
            <w:szCs w:val="20"/>
          </w:rPr>
          <w:t xml:space="preserve">transport parameters </w:t>
        </w:r>
      </w:ins>
      <w:del w:id="21" w:author="Martin Thomson" w:date="2013-06-06T08:47:00Z">
        <w:r w:rsidRPr="00A63EE3" w:rsidDel="00A63EE3">
          <w:rPr>
            <w:rFonts w:ascii="Courier New" w:eastAsia="Times New Roman" w:hAnsi="Courier New" w:cs="Courier New"/>
            <w:sz w:val="20"/>
            <w:szCs w:val="20"/>
          </w:rPr>
          <w:delText>is</w:delText>
        </w:r>
      </w:del>
      <w:ins w:id="22" w:author="Martin Thomson" w:date="2013-06-06T08:47:00Z">
        <w:r>
          <w:rPr>
            <w:rFonts w:ascii="Courier New" w:eastAsia="Times New Roman" w:hAnsi="Courier New" w:cs="Courier New"/>
            <w:sz w:val="20"/>
            <w:szCs w:val="20"/>
          </w:rPr>
          <w:t>are</w:t>
        </w:r>
      </w:ins>
      <w:r w:rsidRPr="00A63EE3">
        <w:rPr>
          <w:rFonts w:ascii="Courier New" w:eastAsia="Times New Roman" w:hAnsi="Courier New" w:cs="Courier New"/>
          <w:sz w:val="20"/>
          <w:szCs w:val="20"/>
        </w:rPr>
        <w:t xml:space="preserve"> assigned to </w:t>
      </w:r>
      <w:del w:id="23" w:author="Martin Thomson" w:date="2013-06-06T08:46:00Z">
        <w:r w:rsidRPr="00A63EE3" w:rsidDel="00A63EE3">
          <w:rPr>
            <w:rFonts w:ascii="Courier New" w:eastAsia="Times New Roman" w:hAnsi="Courier New" w:cs="Courier New"/>
            <w:sz w:val="20"/>
            <w:szCs w:val="20"/>
          </w:rPr>
          <w:delText>each</w:delText>
        </w:r>
      </w:del>
      <w:ins w:id="24" w:author="Martin Thomson" w:date="2013-06-06T08:46:00Z">
        <w:r>
          <w:rPr>
            <w:rFonts w:ascii="Courier New" w:eastAsia="Times New Roman" w:hAnsi="Courier New" w:cs="Courier New"/>
            <w:sz w:val="20"/>
            <w:szCs w:val="20"/>
          </w:rPr>
          <w:t>every</w:t>
        </w:r>
      </w:ins>
    </w:p>
    <w:p w14:paraId="0FFB913F" w14:textId="77777777" w:rsidR="00A63EE3" w:rsidRPr="00A63EE3" w:rsidRDefault="00A63EE3" w:rsidP="007D5982">
      <w:pPr>
        <w:spacing w:line="240" w:lineRule="auto"/>
        <w:rPr>
          <w:rFonts w:ascii="Times New Roman" w:eastAsia="Times New Roman" w:hAnsi="Times New Roman" w:cs="Times New Roman"/>
          <w:sz w:val="24"/>
          <w:szCs w:val="24"/>
        </w:rPr>
      </w:pPr>
      <w:r w:rsidRPr="00A63EE3">
        <w:rPr>
          <w:rFonts w:ascii="Courier New" w:eastAsia="Times New Roman" w:hAnsi="Courier New" w:cs="Courier New"/>
          <w:sz w:val="20"/>
          <w:szCs w:val="20"/>
        </w:rPr>
        <w:t>   "m=" line in the BUNDLE group, the SDP Offer is by definition a</w:t>
      </w:r>
    </w:p>
    <w:p w14:paraId="40FFCDB1" w14:textId="77777777" w:rsidR="00A63EE3" w:rsidRPr="00A63EE3" w:rsidRDefault="00A63EE3" w:rsidP="007D5982">
      <w:pPr>
        <w:spacing w:line="240" w:lineRule="auto"/>
        <w:rPr>
          <w:rFonts w:ascii="Times New Roman" w:eastAsia="Times New Roman" w:hAnsi="Times New Roman" w:cs="Times New Roman"/>
          <w:sz w:val="24"/>
          <w:szCs w:val="24"/>
        </w:rPr>
      </w:pPr>
      <w:r w:rsidRPr="00A63EE3">
        <w:rPr>
          <w:rFonts w:ascii="Courier New" w:eastAsia="Times New Roman" w:hAnsi="Courier New" w:cs="Courier New"/>
          <w:sz w:val="20"/>
          <w:szCs w:val="20"/>
        </w:rPr>
        <w:t>   Bundle Sync Offer (BSO) Section 6.2.2.2.</w:t>
      </w:r>
      <w:ins w:id="25" w:author="Martin Thomson" w:date="2013-06-06T08:46:00Z">
        <w:r>
          <w:rPr>
            <w:rFonts w:ascii="Courier New" w:eastAsia="Times New Roman" w:hAnsi="Courier New" w:cs="Courier New"/>
            <w:sz w:val="20"/>
            <w:szCs w:val="20"/>
          </w:rPr>
          <w:t>)</w:t>
        </w:r>
      </w:ins>
      <w:commentRangeEnd w:id="17"/>
      <w:ins w:id="26" w:author="Martin Thomson" w:date="2013-06-06T08:47:00Z">
        <w:r>
          <w:rPr>
            <w:rStyle w:val="CommentReference"/>
          </w:rPr>
          <w:commentReference w:id="17"/>
        </w:r>
      </w:ins>
    </w:p>
    <w:p w14:paraId="3082D4CC" w14:textId="77777777" w:rsidR="00A63EE3" w:rsidRPr="00A63EE3" w:rsidRDefault="00A63EE3" w:rsidP="007D5982">
      <w:pPr>
        <w:spacing w:line="240" w:lineRule="auto"/>
        <w:rPr>
          <w:rFonts w:ascii="Times New Roman" w:eastAsia="Times New Roman" w:hAnsi="Times New Roman" w:cs="Times New Roman"/>
          <w:sz w:val="24"/>
          <w:szCs w:val="24"/>
        </w:rPr>
      </w:pPr>
      <w:r w:rsidRPr="00A63EE3">
        <w:rPr>
          <w:rFonts w:ascii="Courier New" w:eastAsia="Times New Roman" w:hAnsi="Courier New" w:cs="Courier New"/>
          <w:sz w:val="20"/>
          <w:szCs w:val="20"/>
        </w:rPr>
        <w:t> </w:t>
      </w:r>
    </w:p>
    <w:p w14:paraId="262A5341" w14:textId="77777777" w:rsidR="00A63EE3" w:rsidRPr="00A63EE3" w:rsidRDefault="00A63EE3" w:rsidP="007D5982">
      <w:pPr>
        <w:spacing w:line="240" w:lineRule="auto"/>
        <w:rPr>
          <w:rFonts w:ascii="Times New Roman" w:eastAsia="Times New Roman" w:hAnsi="Times New Roman" w:cs="Times New Roman"/>
          <w:sz w:val="24"/>
          <w:szCs w:val="24"/>
        </w:rPr>
      </w:pPr>
      <w:r w:rsidRPr="00A63EE3">
        <w:rPr>
          <w:rFonts w:ascii="Courier New" w:eastAsia="Times New Roman" w:hAnsi="Courier New" w:cs="Courier New"/>
          <w:sz w:val="20"/>
          <w:szCs w:val="20"/>
        </w:rPr>
        <w:t xml:space="preserve">   </w:t>
      </w:r>
      <w:del w:id="27" w:author="Martin Thomson" w:date="2013-06-06T08:46:00Z">
        <w:r w:rsidRPr="00A63EE3" w:rsidDel="00A63EE3">
          <w:rPr>
            <w:rFonts w:ascii="Courier New" w:eastAsia="Times New Roman" w:hAnsi="Courier New" w:cs="Courier New"/>
            <w:sz w:val="20"/>
            <w:szCs w:val="20"/>
          </w:rPr>
          <w:delText>When a session is initiated, i</w:delText>
        </w:r>
      </w:del>
      <w:ins w:id="28" w:author="Martin Thomson" w:date="2013-06-06T08:46:00Z">
        <w:r>
          <w:rPr>
            <w:rFonts w:ascii="Courier New" w:eastAsia="Times New Roman" w:hAnsi="Courier New" w:cs="Courier New"/>
            <w:sz w:val="20"/>
            <w:szCs w:val="20"/>
          </w:rPr>
          <w:t>I</w:t>
        </w:r>
      </w:ins>
      <w:r w:rsidRPr="00A63EE3">
        <w:rPr>
          <w:rFonts w:ascii="Courier New" w:eastAsia="Times New Roman" w:hAnsi="Courier New" w:cs="Courier New"/>
          <w:sz w:val="20"/>
          <w:szCs w:val="20"/>
        </w:rPr>
        <w:t xml:space="preserve">f the </w:t>
      </w:r>
      <w:proofErr w:type="spellStart"/>
      <w:r w:rsidRPr="00A63EE3">
        <w:rPr>
          <w:rFonts w:ascii="Courier New" w:eastAsia="Times New Roman" w:hAnsi="Courier New" w:cs="Courier New"/>
          <w:sz w:val="20"/>
          <w:szCs w:val="20"/>
        </w:rPr>
        <w:t>Offerer</w:t>
      </w:r>
      <w:proofErr w:type="spellEnd"/>
      <w:r w:rsidRPr="00A63EE3">
        <w:rPr>
          <w:rFonts w:ascii="Courier New" w:eastAsia="Times New Roman" w:hAnsi="Courier New" w:cs="Courier New"/>
          <w:sz w:val="20"/>
          <w:szCs w:val="20"/>
        </w:rPr>
        <w:t xml:space="preserve"> does not know whether the</w:t>
      </w:r>
    </w:p>
    <w:p w14:paraId="40C8A07B" w14:textId="77777777" w:rsidR="00A63EE3" w:rsidRPr="00A63EE3" w:rsidRDefault="00A63EE3" w:rsidP="007D5982">
      <w:pPr>
        <w:spacing w:line="240" w:lineRule="auto"/>
        <w:rPr>
          <w:rFonts w:ascii="Times New Roman" w:eastAsia="Times New Roman" w:hAnsi="Times New Roman" w:cs="Times New Roman"/>
          <w:sz w:val="24"/>
          <w:szCs w:val="24"/>
        </w:rPr>
      </w:pPr>
      <w:r w:rsidRPr="00A63EE3">
        <w:rPr>
          <w:rFonts w:ascii="Courier New" w:eastAsia="Times New Roman" w:hAnsi="Courier New" w:cs="Courier New"/>
          <w:sz w:val="20"/>
          <w:szCs w:val="20"/>
        </w:rPr>
        <w:t xml:space="preserve">   Answerer supports the BUNDLE mechanism, the </w:t>
      </w:r>
      <w:proofErr w:type="spellStart"/>
      <w:r w:rsidRPr="00A63EE3">
        <w:rPr>
          <w:rFonts w:ascii="Courier New" w:eastAsia="Times New Roman" w:hAnsi="Courier New" w:cs="Courier New"/>
          <w:sz w:val="20"/>
          <w:szCs w:val="20"/>
        </w:rPr>
        <w:t>Offerer</w:t>
      </w:r>
      <w:proofErr w:type="spellEnd"/>
      <w:r w:rsidRPr="00A63EE3">
        <w:rPr>
          <w:rFonts w:ascii="Courier New" w:eastAsia="Times New Roman" w:hAnsi="Courier New" w:cs="Courier New"/>
          <w:sz w:val="20"/>
          <w:szCs w:val="20"/>
        </w:rPr>
        <w:t xml:space="preserve"> MUST initiate a</w:t>
      </w:r>
    </w:p>
    <w:p w14:paraId="6BC16D8A" w14:textId="77777777" w:rsidR="00A63EE3" w:rsidRPr="00A63EE3" w:rsidRDefault="00A63EE3" w:rsidP="007D5982">
      <w:pPr>
        <w:spacing w:line="240" w:lineRule="auto"/>
        <w:rPr>
          <w:rFonts w:ascii="Times New Roman" w:eastAsia="Times New Roman" w:hAnsi="Times New Roman" w:cs="Times New Roman"/>
          <w:sz w:val="24"/>
          <w:szCs w:val="24"/>
        </w:rPr>
      </w:pPr>
      <w:r w:rsidRPr="00A63EE3">
        <w:rPr>
          <w:rFonts w:ascii="Courier New" w:eastAsia="Times New Roman" w:hAnsi="Courier New" w:cs="Courier New"/>
          <w:sz w:val="20"/>
          <w:szCs w:val="20"/>
        </w:rPr>
        <w:t xml:space="preserve">   BRO, and the </w:t>
      </w:r>
      <w:proofErr w:type="spellStart"/>
      <w:r w:rsidRPr="00A63EE3">
        <w:rPr>
          <w:rFonts w:ascii="Courier New" w:eastAsia="Times New Roman" w:hAnsi="Courier New" w:cs="Courier New"/>
          <w:sz w:val="20"/>
          <w:szCs w:val="20"/>
        </w:rPr>
        <w:t>Offerer</w:t>
      </w:r>
      <w:proofErr w:type="spellEnd"/>
      <w:r w:rsidRPr="00A63EE3">
        <w:rPr>
          <w:rFonts w:ascii="Courier New" w:eastAsia="Times New Roman" w:hAnsi="Courier New" w:cs="Courier New"/>
          <w:sz w:val="20"/>
          <w:szCs w:val="20"/>
        </w:rPr>
        <w:t xml:space="preserve"> MUST assign a unique address to </w:t>
      </w:r>
      <w:del w:id="29" w:author="Martin Thomson" w:date="2013-06-06T08:46:00Z">
        <w:r w:rsidRPr="00A63EE3" w:rsidDel="00A63EE3">
          <w:rPr>
            <w:rFonts w:ascii="Courier New" w:eastAsia="Times New Roman" w:hAnsi="Courier New" w:cs="Courier New"/>
            <w:sz w:val="20"/>
            <w:szCs w:val="20"/>
          </w:rPr>
          <w:delText xml:space="preserve">each </w:delText>
        </w:r>
      </w:del>
      <w:ins w:id="30" w:author="Martin Thomson" w:date="2013-06-06T08:46:00Z">
        <w:r>
          <w:rPr>
            <w:rFonts w:ascii="Courier New" w:eastAsia="Times New Roman" w:hAnsi="Courier New" w:cs="Courier New"/>
            <w:sz w:val="20"/>
            <w:szCs w:val="20"/>
          </w:rPr>
          <w:t xml:space="preserve">all </w:t>
        </w:r>
      </w:ins>
      <w:r w:rsidRPr="00A63EE3">
        <w:rPr>
          <w:rFonts w:ascii="Courier New" w:eastAsia="Times New Roman" w:hAnsi="Courier New" w:cs="Courier New"/>
          <w:sz w:val="20"/>
          <w:szCs w:val="20"/>
        </w:rPr>
        <w:t>"m=" line</w:t>
      </w:r>
      <w:ins w:id="31" w:author="Martin Thomson" w:date="2013-06-06T08:46:00Z">
        <w:r>
          <w:rPr>
            <w:rFonts w:ascii="Courier New" w:eastAsia="Times New Roman" w:hAnsi="Courier New" w:cs="Courier New"/>
            <w:sz w:val="20"/>
            <w:szCs w:val="20"/>
          </w:rPr>
          <w:t>s</w:t>
        </w:r>
      </w:ins>
    </w:p>
    <w:p w14:paraId="769445AF" w14:textId="77777777" w:rsidR="00A63EE3" w:rsidRPr="00A63EE3" w:rsidRDefault="00A63EE3" w:rsidP="007D5982">
      <w:pPr>
        <w:spacing w:line="240" w:lineRule="auto"/>
        <w:rPr>
          <w:rFonts w:ascii="Times New Roman" w:eastAsia="Times New Roman" w:hAnsi="Times New Roman" w:cs="Times New Roman"/>
          <w:sz w:val="24"/>
          <w:szCs w:val="24"/>
        </w:rPr>
      </w:pPr>
      <w:r w:rsidRPr="00A63EE3">
        <w:rPr>
          <w:rFonts w:ascii="Courier New" w:eastAsia="Times New Roman" w:hAnsi="Courier New" w:cs="Courier New"/>
          <w:sz w:val="20"/>
          <w:szCs w:val="20"/>
        </w:rPr>
        <w:t xml:space="preserve">   </w:t>
      </w:r>
      <w:proofErr w:type="gramStart"/>
      <w:r w:rsidRPr="00A63EE3">
        <w:rPr>
          <w:rFonts w:ascii="Courier New" w:eastAsia="Times New Roman" w:hAnsi="Courier New" w:cs="Courier New"/>
          <w:sz w:val="20"/>
          <w:szCs w:val="20"/>
        </w:rPr>
        <w:t>in</w:t>
      </w:r>
      <w:proofErr w:type="gramEnd"/>
      <w:r w:rsidRPr="00A63EE3">
        <w:rPr>
          <w:rFonts w:ascii="Courier New" w:eastAsia="Times New Roman" w:hAnsi="Courier New" w:cs="Courier New"/>
          <w:sz w:val="20"/>
          <w:szCs w:val="20"/>
        </w:rPr>
        <w:t xml:space="preserve"> the BUNDLE group.</w:t>
      </w:r>
    </w:p>
    <w:p w14:paraId="314242D6" w14:textId="77777777" w:rsidR="00A63EE3" w:rsidRPr="00A63EE3" w:rsidRDefault="00A63EE3" w:rsidP="007D5982">
      <w:pPr>
        <w:spacing w:line="240" w:lineRule="auto"/>
        <w:rPr>
          <w:rFonts w:ascii="Times New Roman" w:eastAsia="Times New Roman" w:hAnsi="Times New Roman" w:cs="Times New Roman"/>
          <w:sz w:val="24"/>
          <w:szCs w:val="24"/>
        </w:rPr>
      </w:pPr>
      <w:r w:rsidRPr="00A63EE3">
        <w:rPr>
          <w:rFonts w:ascii="Courier New" w:eastAsia="Times New Roman" w:hAnsi="Courier New" w:cs="Courier New"/>
          <w:sz w:val="20"/>
          <w:szCs w:val="20"/>
        </w:rPr>
        <w:t> </w:t>
      </w:r>
    </w:p>
    <w:p w14:paraId="560AD3BF" w14:textId="77777777" w:rsidR="00A63EE3" w:rsidRPr="00A63EE3" w:rsidRDefault="00A63EE3" w:rsidP="007D5982">
      <w:pPr>
        <w:spacing w:line="240" w:lineRule="auto"/>
        <w:rPr>
          <w:rFonts w:ascii="Times New Roman" w:eastAsia="Times New Roman" w:hAnsi="Times New Roman" w:cs="Times New Roman"/>
          <w:sz w:val="24"/>
          <w:szCs w:val="24"/>
        </w:rPr>
      </w:pPr>
      <w:r w:rsidRPr="00A63EE3">
        <w:rPr>
          <w:rFonts w:ascii="Courier New" w:eastAsia="Times New Roman" w:hAnsi="Courier New" w:cs="Courier New"/>
          <w:sz w:val="20"/>
          <w:szCs w:val="20"/>
        </w:rPr>
        <w:t xml:space="preserve">   </w:t>
      </w:r>
      <w:commentRangeStart w:id="32"/>
      <w:r w:rsidRPr="00A63EE3">
        <w:rPr>
          <w:rFonts w:ascii="Courier New" w:eastAsia="Times New Roman" w:hAnsi="Courier New" w:cs="Courier New"/>
          <w:sz w:val="20"/>
          <w:szCs w:val="20"/>
        </w:rPr>
        <w:t>If, in the SDP Answer associated with the BRO, the offered BUNDLE</w:t>
      </w:r>
    </w:p>
    <w:p w14:paraId="786A3594" w14:textId="77777777" w:rsidR="00A63EE3" w:rsidRPr="00A63EE3" w:rsidRDefault="00A63EE3" w:rsidP="007D5982">
      <w:pPr>
        <w:spacing w:line="240" w:lineRule="auto"/>
        <w:rPr>
          <w:rFonts w:ascii="Times New Roman" w:eastAsia="Times New Roman" w:hAnsi="Times New Roman" w:cs="Times New Roman"/>
          <w:sz w:val="24"/>
          <w:szCs w:val="24"/>
        </w:rPr>
      </w:pPr>
      <w:r w:rsidRPr="00A63EE3">
        <w:rPr>
          <w:rFonts w:ascii="Courier New" w:eastAsia="Times New Roman" w:hAnsi="Courier New" w:cs="Courier New"/>
          <w:sz w:val="20"/>
          <w:szCs w:val="20"/>
        </w:rPr>
        <w:t xml:space="preserve">   </w:t>
      </w:r>
      <w:proofErr w:type="gramStart"/>
      <w:r w:rsidRPr="00A63EE3">
        <w:rPr>
          <w:rFonts w:ascii="Courier New" w:eastAsia="Times New Roman" w:hAnsi="Courier New" w:cs="Courier New"/>
          <w:sz w:val="20"/>
          <w:szCs w:val="20"/>
        </w:rPr>
        <w:t>group</w:t>
      </w:r>
      <w:proofErr w:type="gramEnd"/>
      <w:r w:rsidRPr="00A63EE3">
        <w:rPr>
          <w:rFonts w:ascii="Courier New" w:eastAsia="Times New Roman" w:hAnsi="Courier New" w:cs="Courier New"/>
          <w:sz w:val="20"/>
          <w:szCs w:val="20"/>
        </w:rPr>
        <w:t xml:space="preserve"> is accepted [ref-to-be-added], the </w:t>
      </w:r>
      <w:proofErr w:type="spellStart"/>
      <w:r w:rsidRPr="00A63EE3">
        <w:rPr>
          <w:rFonts w:ascii="Courier New" w:eastAsia="Times New Roman" w:hAnsi="Courier New" w:cs="Courier New"/>
          <w:sz w:val="20"/>
          <w:szCs w:val="20"/>
        </w:rPr>
        <w:t>Offerer</w:t>
      </w:r>
      <w:proofErr w:type="spellEnd"/>
      <w:r w:rsidRPr="00A63EE3">
        <w:rPr>
          <w:rFonts w:ascii="Courier New" w:eastAsia="Times New Roman" w:hAnsi="Courier New" w:cs="Courier New"/>
          <w:sz w:val="20"/>
          <w:szCs w:val="20"/>
        </w:rPr>
        <w:t xml:space="preserve"> MUST, for each "m="</w:t>
      </w:r>
    </w:p>
    <w:p w14:paraId="1D965DE3" w14:textId="77777777" w:rsidR="00A63EE3" w:rsidRPr="00A63EE3" w:rsidRDefault="00A63EE3" w:rsidP="007D5982">
      <w:pPr>
        <w:spacing w:line="240" w:lineRule="auto"/>
        <w:rPr>
          <w:rFonts w:ascii="Times New Roman" w:eastAsia="Times New Roman" w:hAnsi="Times New Roman" w:cs="Times New Roman"/>
          <w:sz w:val="24"/>
          <w:szCs w:val="24"/>
        </w:rPr>
      </w:pPr>
      <w:r w:rsidRPr="00A63EE3">
        <w:rPr>
          <w:rFonts w:ascii="Courier New" w:eastAsia="Times New Roman" w:hAnsi="Courier New" w:cs="Courier New"/>
          <w:sz w:val="20"/>
          <w:szCs w:val="20"/>
        </w:rPr>
        <w:t xml:space="preserve">   </w:t>
      </w:r>
      <w:proofErr w:type="gramStart"/>
      <w:r w:rsidRPr="00A63EE3">
        <w:rPr>
          <w:rFonts w:ascii="Courier New" w:eastAsia="Times New Roman" w:hAnsi="Courier New" w:cs="Courier New"/>
          <w:sz w:val="20"/>
          <w:szCs w:val="20"/>
        </w:rPr>
        <w:t>line</w:t>
      </w:r>
      <w:proofErr w:type="gramEnd"/>
      <w:r w:rsidRPr="00A63EE3">
        <w:rPr>
          <w:rFonts w:ascii="Courier New" w:eastAsia="Times New Roman" w:hAnsi="Courier New" w:cs="Courier New"/>
          <w:sz w:val="20"/>
          <w:szCs w:val="20"/>
        </w:rPr>
        <w:t xml:space="preserve"> in the BUNDLE group, start to use its local bundle address, and</w:t>
      </w:r>
    </w:p>
    <w:p w14:paraId="2C9C8F54" w14:textId="77777777" w:rsidR="00A63EE3" w:rsidRPr="00A63EE3" w:rsidRDefault="00A63EE3" w:rsidP="007D5982">
      <w:pPr>
        <w:spacing w:line="240" w:lineRule="auto"/>
        <w:rPr>
          <w:rFonts w:ascii="Times New Roman" w:eastAsia="Times New Roman" w:hAnsi="Times New Roman" w:cs="Times New Roman"/>
          <w:sz w:val="24"/>
          <w:szCs w:val="24"/>
        </w:rPr>
      </w:pPr>
      <w:r w:rsidRPr="00A63EE3">
        <w:rPr>
          <w:rFonts w:ascii="Courier New" w:eastAsia="Times New Roman" w:hAnsi="Courier New" w:cs="Courier New"/>
          <w:sz w:val="20"/>
          <w:szCs w:val="20"/>
        </w:rPr>
        <w:t xml:space="preserve">   </w:t>
      </w:r>
      <w:proofErr w:type="gramStart"/>
      <w:r w:rsidRPr="00A63EE3">
        <w:rPr>
          <w:rFonts w:ascii="Courier New" w:eastAsia="Times New Roman" w:hAnsi="Courier New" w:cs="Courier New"/>
          <w:sz w:val="20"/>
          <w:szCs w:val="20"/>
        </w:rPr>
        <w:t>the</w:t>
      </w:r>
      <w:proofErr w:type="gramEnd"/>
      <w:r w:rsidRPr="00A63EE3">
        <w:rPr>
          <w:rFonts w:ascii="Courier New" w:eastAsia="Times New Roman" w:hAnsi="Courier New" w:cs="Courier New"/>
          <w:sz w:val="20"/>
          <w:szCs w:val="20"/>
        </w:rPr>
        <w:t xml:space="preserve"> remote bundle address, both selected by the Answerer [ref-to-be-</w:t>
      </w:r>
    </w:p>
    <w:p w14:paraId="0D335665" w14:textId="77777777" w:rsidR="00A63EE3" w:rsidRPr="00A63EE3" w:rsidRDefault="00A63EE3" w:rsidP="007D5982">
      <w:pPr>
        <w:spacing w:line="240" w:lineRule="auto"/>
        <w:rPr>
          <w:rFonts w:ascii="Times New Roman" w:eastAsia="Times New Roman" w:hAnsi="Times New Roman" w:cs="Times New Roman"/>
          <w:sz w:val="24"/>
          <w:szCs w:val="24"/>
        </w:rPr>
      </w:pPr>
      <w:r w:rsidRPr="00A63EE3">
        <w:rPr>
          <w:rFonts w:ascii="Courier New" w:eastAsia="Times New Roman" w:hAnsi="Courier New" w:cs="Courier New"/>
          <w:sz w:val="20"/>
          <w:szCs w:val="20"/>
        </w:rPr>
        <w:t xml:space="preserve">   </w:t>
      </w:r>
      <w:proofErr w:type="gramStart"/>
      <w:r w:rsidRPr="00A63EE3">
        <w:rPr>
          <w:rFonts w:ascii="Courier New" w:eastAsia="Times New Roman" w:hAnsi="Courier New" w:cs="Courier New"/>
          <w:sz w:val="20"/>
          <w:szCs w:val="20"/>
        </w:rPr>
        <w:t>added</w:t>
      </w:r>
      <w:proofErr w:type="gramEnd"/>
      <w:r w:rsidRPr="00A63EE3">
        <w:rPr>
          <w:rFonts w:ascii="Courier New" w:eastAsia="Times New Roman" w:hAnsi="Courier New" w:cs="Courier New"/>
          <w:sz w:val="20"/>
          <w:szCs w:val="20"/>
        </w:rPr>
        <w:t xml:space="preserve">].  </w:t>
      </w:r>
      <w:commentRangeEnd w:id="32"/>
      <w:r>
        <w:rPr>
          <w:rStyle w:val="CommentReference"/>
        </w:rPr>
        <w:commentReference w:id="32"/>
      </w:r>
      <w:r w:rsidRPr="00A63EE3">
        <w:rPr>
          <w:rFonts w:ascii="Courier New" w:eastAsia="Times New Roman" w:hAnsi="Courier New" w:cs="Courier New"/>
          <w:sz w:val="20"/>
          <w:szCs w:val="20"/>
        </w:rPr>
        <w:t xml:space="preserve">In addition, </w:t>
      </w:r>
      <w:commentRangeStart w:id="33"/>
      <w:r w:rsidRPr="00A63EE3">
        <w:rPr>
          <w:rFonts w:ascii="Courier New" w:eastAsia="Times New Roman" w:hAnsi="Courier New" w:cs="Courier New"/>
          <w:sz w:val="20"/>
          <w:szCs w:val="20"/>
        </w:rPr>
        <w:t xml:space="preserve">the </w:t>
      </w:r>
      <w:proofErr w:type="spellStart"/>
      <w:r w:rsidRPr="00A63EE3">
        <w:rPr>
          <w:rFonts w:ascii="Courier New" w:eastAsia="Times New Roman" w:hAnsi="Courier New" w:cs="Courier New"/>
          <w:sz w:val="20"/>
          <w:szCs w:val="20"/>
        </w:rPr>
        <w:t>Offerer</w:t>
      </w:r>
      <w:proofErr w:type="spellEnd"/>
      <w:r w:rsidRPr="00A63EE3">
        <w:rPr>
          <w:rFonts w:ascii="Courier New" w:eastAsia="Times New Roman" w:hAnsi="Courier New" w:cs="Courier New"/>
          <w:sz w:val="20"/>
          <w:szCs w:val="20"/>
        </w:rPr>
        <w:t xml:space="preserve"> MUST send a Bundle Sync Offer (BSO)</w:t>
      </w:r>
      <w:commentRangeEnd w:id="33"/>
      <w:r>
        <w:rPr>
          <w:rStyle w:val="CommentReference"/>
        </w:rPr>
        <w:commentReference w:id="33"/>
      </w:r>
    </w:p>
    <w:p w14:paraId="0586221C" w14:textId="77777777" w:rsidR="00A63EE3" w:rsidRPr="00A63EE3" w:rsidRDefault="00A63EE3" w:rsidP="007D5982">
      <w:pPr>
        <w:spacing w:line="240" w:lineRule="auto"/>
        <w:rPr>
          <w:rFonts w:ascii="Times New Roman" w:eastAsia="Times New Roman" w:hAnsi="Times New Roman" w:cs="Times New Roman"/>
          <w:sz w:val="24"/>
          <w:szCs w:val="24"/>
        </w:rPr>
      </w:pPr>
      <w:r w:rsidRPr="00A63EE3">
        <w:rPr>
          <w:rFonts w:ascii="Courier New" w:eastAsia="Times New Roman" w:hAnsi="Courier New" w:cs="Courier New"/>
          <w:sz w:val="20"/>
          <w:szCs w:val="20"/>
        </w:rPr>
        <w:t>   Section 6.2.2.2, in which the bundle address is assigned to each "m="</w:t>
      </w:r>
    </w:p>
    <w:p w14:paraId="05D72F3E" w14:textId="77777777" w:rsidR="00A63EE3" w:rsidRPr="00A63EE3" w:rsidRDefault="00A63EE3" w:rsidP="007D5982">
      <w:pPr>
        <w:spacing w:line="240" w:lineRule="auto"/>
        <w:rPr>
          <w:rFonts w:ascii="Times New Roman" w:eastAsia="Times New Roman" w:hAnsi="Times New Roman" w:cs="Times New Roman"/>
          <w:sz w:val="24"/>
          <w:szCs w:val="24"/>
        </w:rPr>
      </w:pPr>
      <w:r w:rsidRPr="00A63EE3">
        <w:rPr>
          <w:rFonts w:ascii="Courier New" w:eastAsia="Times New Roman" w:hAnsi="Courier New" w:cs="Courier New"/>
          <w:sz w:val="20"/>
          <w:szCs w:val="20"/>
        </w:rPr>
        <w:t xml:space="preserve">   </w:t>
      </w:r>
      <w:proofErr w:type="gramStart"/>
      <w:r w:rsidRPr="00A63EE3">
        <w:rPr>
          <w:rFonts w:ascii="Courier New" w:eastAsia="Times New Roman" w:hAnsi="Courier New" w:cs="Courier New"/>
          <w:sz w:val="20"/>
          <w:szCs w:val="20"/>
        </w:rPr>
        <w:t>line</w:t>
      </w:r>
      <w:proofErr w:type="gramEnd"/>
      <w:r w:rsidRPr="00A63EE3">
        <w:rPr>
          <w:rFonts w:ascii="Courier New" w:eastAsia="Times New Roman" w:hAnsi="Courier New" w:cs="Courier New"/>
          <w:sz w:val="20"/>
          <w:szCs w:val="20"/>
        </w:rPr>
        <w:t xml:space="preserve"> in the BUNDLE group.</w:t>
      </w:r>
    </w:p>
    <w:p w14:paraId="2B3C114D" w14:textId="77777777" w:rsidR="00A63EE3" w:rsidRPr="00A63EE3" w:rsidRDefault="00A63EE3" w:rsidP="007D5982">
      <w:pPr>
        <w:spacing w:line="240" w:lineRule="auto"/>
        <w:rPr>
          <w:rFonts w:ascii="Times New Roman" w:eastAsia="Times New Roman" w:hAnsi="Times New Roman" w:cs="Times New Roman"/>
          <w:sz w:val="24"/>
          <w:szCs w:val="24"/>
        </w:rPr>
      </w:pPr>
      <w:r w:rsidRPr="00A63EE3">
        <w:rPr>
          <w:rFonts w:ascii="Courier New" w:eastAsia="Times New Roman" w:hAnsi="Courier New" w:cs="Courier New"/>
          <w:sz w:val="20"/>
          <w:szCs w:val="20"/>
        </w:rPr>
        <w:t> </w:t>
      </w:r>
    </w:p>
    <w:p w14:paraId="3A707E28" w14:textId="77777777" w:rsidR="00A63EE3" w:rsidRPr="00A63EE3" w:rsidRDefault="00A63EE3" w:rsidP="007D5982">
      <w:pPr>
        <w:spacing w:line="240" w:lineRule="auto"/>
        <w:rPr>
          <w:rFonts w:ascii="Times New Roman" w:eastAsia="Times New Roman" w:hAnsi="Times New Roman" w:cs="Times New Roman"/>
          <w:sz w:val="24"/>
          <w:szCs w:val="24"/>
        </w:rPr>
      </w:pPr>
      <w:r w:rsidRPr="00A63EE3">
        <w:rPr>
          <w:rFonts w:ascii="Courier New" w:eastAsia="Times New Roman" w:hAnsi="Courier New" w:cs="Courier New"/>
          <w:sz w:val="20"/>
          <w:szCs w:val="20"/>
        </w:rPr>
        <w:t xml:space="preserve">   NOTE: The </w:t>
      </w:r>
      <w:proofErr w:type="spellStart"/>
      <w:r w:rsidRPr="00A63EE3">
        <w:rPr>
          <w:rFonts w:ascii="Courier New" w:eastAsia="Times New Roman" w:hAnsi="Courier New" w:cs="Courier New"/>
          <w:sz w:val="20"/>
          <w:szCs w:val="20"/>
        </w:rPr>
        <w:t>Offerer</w:t>
      </w:r>
      <w:proofErr w:type="spellEnd"/>
      <w:r w:rsidRPr="00A63EE3">
        <w:rPr>
          <w:rFonts w:ascii="Courier New" w:eastAsia="Times New Roman" w:hAnsi="Courier New" w:cs="Courier New"/>
          <w:sz w:val="20"/>
          <w:szCs w:val="20"/>
        </w:rPr>
        <w:t xml:space="preserve"> needs to send the BSO as soon as possible, in order</w:t>
      </w:r>
    </w:p>
    <w:p w14:paraId="08A48D71" w14:textId="77777777" w:rsidR="00A63EE3" w:rsidRPr="00A63EE3" w:rsidRDefault="00A63EE3" w:rsidP="007D5982">
      <w:pPr>
        <w:spacing w:line="240" w:lineRule="auto"/>
        <w:rPr>
          <w:rFonts w:ascii="Times New Roman" w:eastAsia="Times New Roman" w:hAnsi="Times New Roman" w:cs="Times New Roman"/>
          <w:sz w:val="24"/>
          <w:szCs w:val="24"/>
        </w:rPr>
      </w:pPr>
      <w:r w:rsidRPr="00A63EE3">
        <w:rPr>
          <w:rFonts w:ascii="Courier New" w:eastAsia="Times New Roman" w:hAnsi="Courier New" w:cs="Courier New"/>
          <w:sz w:val="20"/>
          <w:szCs w:val="20"/>
        </w:rPr>
        <w:t xml:space="preserve">   </w:t>
      </w:r>
      <w:proofErr w:type="gramStart"/>
      <w:r w:rsidRPr="00A63EE3">
        <w:rPr>
          <w:rFonts w:ascii="Courier New" w:eastAsia="Times New Roman" w:hAnsi="Courier New" w:cs="Courier New"/>
          <w:sz w:val="20"/>
          <w:szCs w:val="20"/>
        </w:rPr>
        <w:t>to</w:t>
      </w:r>
      <w:proofErr w:type="gramEnd"/>
      <w:r w:rsidRPr="00A63EE3">
        <w:rPr>
          <w:rFonts w:ascii="Courier New" w:eastAsia="Times New Roman" w:hAnsi="Courier New" w:cs="Courier New"/>
          <w:sz w:val="20"/>
          <w:szCs w:val="20"/>
        </w:rPr>
        <w:t xml:space="preserve"> make sure intermediaries are aware that the bundle address will be</w:t>
      </w:r>
    </w:p>
    <w:p w14:paraId="2BD2D16A" w14:textId="77777777" w:rsidR="00A63EE3" w:rsidRPr="00A63EE3" w:rsidRDefault="00A63EE3" w:rsidP="007D5982">
      <w:pPr>
        <w:spacing w:line="240" w:lineRule="auto"/>
        <w:rPr>
          <w:rFonts w:ascii="Times New Roman" w:eastAsia="Times New Roman" w:hAnsi="Times New Roman" w:cs="Times New Roman"/>
          <w:sz w:val="24"/>
          <w:szCs w:val="24"/>
        </w:rPr>
      </w:pPr>
      <w:r w:rsidRPr="00A63EE3">
        <w:rPr>
          <w:rFonts w:ascii="Courier New" w:eastAsia="Times New Roman" w:hAnsi="Courier New" w:cs="Courier New"/>
          <w:sz w:val="20"/>
          <w:szCs w:val="20"/>
        </w:rPr>
        <w:t xml:space="preserve">   </w:t>
      </w:r>
      <w:proofErr w:type="gramStart"/>
      <w:r w:rsidRPr="00A63EE3">
        <w:rPr>
          <w:rFonts w:ascii="Courier New" w:eastAsia="Times New Roman" w:hAnsi="Courier New" w:cs="Courier New"/>
          <w:sz w:val="20"/>
          <w:szCs w:val="20"/>
        </w:rPr>
        <w:t>used</w:t>
      </w:r>
      <w:proofErr w:type="gramEnd"/>
      <w:r w:rsidRPr="00A63EE3">
        <w:rPr>
          <w:rFonts w:ascii="Courier New" w:eastAsia="Times New Roman" w:hAnsi="Courier New" w:cs="Courier New"/>
          <w:sz w:val="20"/>
          <w:szCs w:val="20"/>
        </w:rPr>
        <w:t xml:space="preserve"> for each "m=" line in the BUNDLE group.  However, the exact</w:t>
      </w:r>
    </w:p>
    <w:p w14:paraId="51B88D2C" w14:textId="77777777" w:rsidR="00A63EE3" w:rsidRPr="00A63EE3" w:rsidRDefault="00A63EE3" w:rsidP="007D5982">
      <w:pPr>
        <w:spacing w:line="240" w:lineRule="auto"/>
        <w:rPr>
          <w:rFonts w:ascii="Times New Roman" w:eastAsia="Times New Roman" w:hAnsi="Times New Roman" w:cs="Times New Roman"/>
          <w:sz w:val="24"/>
          <w:szCs w:val="24"/>
        </w:rPr>
      </w:pPr>
      <w:r w:rsidRPr="00A63EE3">
        <w:rPr>
          <w:rFonts w:ascii="Courier New" w:eastAsia="Times New Roman" w:hAnsi="Courier New" w:cs="Courier New"/>
          <w:sz w:val="20"/>
          <w:szCs w:val="20"/>
        </w:rPr>
        <w:t xml:space="preserve">   </w:t>
      </w:r>
      <w:proofErr w:type="gramStart"/>
      <w:r w:rsidRPr="00A63EE3">
        <w:rPr>
          <w:rFonts w:ascii="Courier New" w:eastAsia="Times New Roman" w:hAnsi="Courier New" w:cs="Courier New"/>
          <w:sz w:val="20"/>
          <w:szCs w:val="20"/>
        </w:rPr>
        <w:t>moment</w:t>
      </w:r>
      <w:proofErr w:type="gramEnd"/>
      <w:r w:rsidRPr="00A63EE3">
        <w:rPr>
          <w:rFonts w:ascii="Courier New" w:eastAsia="Times New Roman" w:hAnsi="Courier New" w:cs="Courier New"/>
          <w:sz w:val="20"/>
          <w:szCs w:val="20"/>
        </w:rPr>
        <w:t xml:space="preserve"> for sending the BSO might depend on other features and</w:t>
      </w:r>
    </w:p>
    <w:p w14:paraId="300CBDA2" w14:textId="77777777" w:rsidR="00A63EE3" w:rsidRPr="00A63EE3" w:rsidRDefault="00A63EE3" w:rsidP="007D5982">
      <w:pPr>
        <w:spacing w:line="240" w:lineRule="auto"/>
        <w:rPr>
          <w:rFonts w:ascii="Times New Roman" w:eastAsia="Times New Roman" w:hAnsi="Times New Roman" w:cs="Times New Roman"/>
          <w:sz w:val="24"/>
          <w:szCs w:val="24"/>
        </w:rPr>
      </w:pPr>
      <w:r w:rsidRPr="00A63EE3">
        <w:rPr>
          <w:rFonts w:ascii="Courier New" w:eastAsia="Times New Roman" w:hAnsi="Courier New" w:cs="Courier New"/>
          <w:sz w:val="20"/>
          <w:szCs w:val="20"/>
        </w:rPr>
        <w:t xml:space="preserve">   </w:t>
      </w:r>
      <w:proofErr w:type="gramStart"/>
      <w:r w:rsidRPr="00A63EE3">
        <w:rPr>
          <w:rFonts w:ascii="Courier New" w:eastAsia="Times New Roman" w:hAnsi="Courier New" w:cs="Courier New"/>
          <w:sz w:val="20"/>
          <w:szCs w:val="20"/>
        </w:rPr>
        <w:t>extensions</w:t>
      </w:r>
      <w:proofErr w:type="gramEnd"/>
      <w:r w:rsidRPr="00A63EE3">
        <w:rPr>
          <w:rFonts w:ascii="Courier New" w:eastAsia="Times New Roman" w:hAnsi="Courier New" w:cs="Courier New"/>
          <w:sz w:val="20"/>
          <w:szCs w:val="20"/>
        </w:rPr>
        <w:t xml:space="preserve"> (e.g. ICE) also used by the </w:t>
      </w:r>
      <w:proofErr w:type="spellStart"/>
      <w:r w:rsidRPr="00A63EE3">
        <w:rPr>
          <w:rFonts w:ascii="Courier New" w:eastAsia="Times New Roman" w:hAnsi="Courier New" w:cs="Courier New"/>
          <w:sz w:val="20"/>
          <w:szCs w:val="20"/>
        </w:rPr>
        <w:t>Offerer</w:t>
      </w:r>
      <w:proofErr w:type="spellEnd"/>
      <w:r w:rsidRPr="00A63EE3">
        <w:rPr>
          <w:rFonts w:ascii="Courier New" w:eastAsia="Times New Roman" w:hAnsi="Courier New" w:cs="Courier New"/>
          <w:sz w:val="20"/>
          <w:szCs w:val="20"/>
        </w:rPr>
        <w:t>, that also require the</w:t>
      </w:r>
    </w:p>
    <w:p w14:paraId="73D3B1DC" w14:textId="77777777" w:rsidR="00A63EE3" w:rsidRPr="00A63EE3" w:rsidRDefault="00A63EE3" w:rsidP="007D5982">
      <w:pPr>
        <w:spacing w:line="240" w:lineRule="auto"/>
        <w:rPr>
          <w:rFonts w:ascii="Times New Roman" w:eastAsia="Times New Roman" w:hAnsi="Times New Roman" w:cs="Times New Roman"/>
          <w:sz w:val="24"/>
          <w:szCs w:val="24"/>
        </w:rPr>
      </w:pPr>
      <w:r w:rsidRPr="00A63EE3">
        <w:rPr>
          <w:rFonts w:ascii="Courier New" w:eastAsia="Times New Roman" w:hAnsi="Courier New" w:cs="Courier New"/>
          <w:sz w:val="20"/>
          <w:szCs w:val="20"/>
        </w:rPr>
        <w:t xml:space="preserve">   </w:t>
      </w:r>
      <w:proofErr w:type="gramStart"/>
      <w:r w:rsidRPr="00A63EE3">
        <w:rPr>
          <w:rFonts w:ascii="Courier New" w:eastAsia="Times New Roman" w:hAnsi="Courier New" w:cs="Courier New"/>
          <w:sz w:val="20"/>
          <w:szCs w:val="20"/>
        </w:rPr>
        <w:t>sending</w:t>
      </w:r>
      <w:proofErr w:type="gramEnd"/>
      <w:r w:rsidRPr="00A63EE3">
        <w:rPr>
          <w:rFonts w:ascii="Courier New" w:eastAsia="Times New Roman" w:hAnsi="Courier New" w:cs="Courier New"/>
          <w:sz w:val="20"/>
          <w:szCs w:val="20"/>
        </w:rPr>
        <w:t xml:space="preserve"> of subsequent SDP Offers.</w:t>
      </w:r>
    </w:p>
    <w:p w14:paraId="1B5B461A" w14:textId="77777777" w:rsidR="00A63EE3" w:rsidRPr="00A63EE3" w:rsidRDefault="00A63EE3" w:rsidP="007D5982">
      <w:pPr>
        <w:spacing w:line="240" w:lineRule="auto"/>
        <w:rPr>
          <w:rFonts w:ascii="Times New Roman" w:eastAsia="Times New Roman" w:hAnsi="Times New Roman" w:cs="Times New Roman"/>
          <w:sz w:val="24"/>
          <w:szCs w:val="24"/>
        </w:rPr>
      </w:pPr>
      <w:r w:rsidRPr="00A63EE3">
        <w:rPr>
          <w:rFonts w:ascii="Courier New" w:eastAsia="Times New Roman" w:hAnsi="Courier New" w:cs="Courier New"/>
          <w:sz w:val="20"/>
          <w:szCs w:val="20"/>
        </w:rPr>
        <w:t> </w:t>
      </w:r>
    </w:p>
    <w:p w14:paraId="179D0C9E" w14:textId="77777777" w:rsidR="00A63EE3" w:rsidRPr="00A63EE3" w:rsidRDefault="00A63EE3" w:rsidP="007D5982">
      <w:pPr>
        <w:spacing w:line="240" w:lineRule="auto"/>
        <w:rPr>
          <w:rFonts w:ascii="Times New Roman" w:eastAsia="Times New Roman" w:hAnsi="Times New Roman" w:cs="Times New Roman"/>
          <w:sz w:val="24"/>
          <w:szCs w:val="24"/>
        </w:rPr>
      </w:pPr>
      <w:r w:rsidRPr="00A63EE3">
        <w:rPr>
          <w:rFonts w:ascii="Courier New" w:eastAsia="Times New Roman" w:hAnsi="Courier New" w:cs="Courier New"/>
          <w:sz w:val="20"/>
          <w:szCs w:val="20"/>
        </w:rPr>
        <w:t>   Example: The example shows a BRO, where a unique address is assigned</w:t>
      </w:r>
    </w:p>
    <w:p w14:paraId="7EF9D393" w14:textId="77777777" w:rsidR="00A63EE3" w:rsidRPr="00A63EE3" w:rsidRDefault="00A63EE3" w:rsidP="007D5982">
      <w:pPr>
        <w:spacing w:line="240" w:lineRule="auto"/>
        <w:rPr>
          <w:rFonts w:ascii="Times New Roman" w:eastAsia="Times New Roman" w:hAnsi="Times New Roman" w:cs="Times New Roman"/>
          <w:sz w:val="24"/>
          <w:szCs w:val="24"/>
        </w:rPr>
      </w:pPr>
      <w:r w:rsidRPr="00A63EE3">
        <w:rPr>
          <w:rFonts w:ascii="Courier New" w:eastAsia="Times New Roman" w:hAnsi="Courier New" w:cs="Courier New"/>
          <w:sz w:val="20"/>
          <w:szCs w:val="20"/>
        </w:rPr>
        <w:t xml:space="preserve">   </w:t>
      </w:r>
      <w:proofErr w:type="gramStart"/>
      <w:r w:rsidRPr="00A63EE3">
        <w:rPr>
          <w:rFonts w:ascii="Courier New" w:eastAsia="Times New Roman" w:hAnsi="Courier New" w:cs="Courier New"/>
          <w:sz w:val="20"/>
          <w:szCs w:val="20"/>
        </w:rPr>
        <w:t>to</w:t>
      </w:r>
      <w:proofErr w:type="gramEnd"/>
      <w:r w:rsidRPr="00A63EE3">
        <w:rPr>
          <w:rFonts w:ascii="Courier New" w:eastAsia="Times New Roman" w:hAnsi="Courier New" w:cs="Courier New"/>
          <w:sz w:val="20"/>
          <w:szCs w:val="20"/>
        </w:rPr>
        <w:t xml:space="preserve"> each "m=" line in the BUNDLE group.  The </w:t>
      </w:r>
      <w:proofErr w:type="spellStart"/>
      <w:r w:rsidRPr="00A63EE3">
        <w:rPr>
          <w:rFonts w:ascii="Courier New" w:eastAsia="Times New Roman" w:hAnsi="Courier New" w:cs="Courier New"/>
          <w:sz w:val="20"/>
          <w:szCs w:val="20"/>
        </w:rPr>
        <w:t>Offerer</w:t>
      </w:r>
      <w:proofErr w:type="spellEnd"/>
      <w:r w:rsidRPr="00A63EE3">
        <w:rPr>
          <w:rFonts w:ascii="Courier New" w:eastAsia="Times New Roman" w:hAnsi="Courier New" w:cs="Courier New"/>
          <w:sz w:val="20"/>
          <w:szCs w:val="20"/>
        </w:rPr>
        <w:t xml:space="preserve"> requests the</w:t>
      </w:r>
    </w:p>
    <w:p w14:paraId="5136A7DC" w14:textId="77777777" w:rsidR="00A63EE3" w:rsidRPr="00A63EE3" w:rsidRDefault="00A63EE3" w:rsidP="007D5982">
      <w:pPr>
        <w:spacing w:line="240" w:lineRule="auto"/>
        <w:rPr>
          <w:rFonts w:ascii="Times New Roman" w:eastAsia="Times New Roman" w:hAnsi="Times New Roman" w:cs="Times New Roman"/>
          <w:sz w:val="24"/>
          <w:szCs w:val="24"/>
        </w:rPr>
      </w:pPr>
      <w:r w:rsidRPr="00A63EE3">
        <w:rPr>
          <w:rFonts w:ascii="Courier New" w:eastAsia="Times New Roman" w:hAnsi="Courier New" w:cs="Courier New"/>
          <w:sz w:val="20"/>
          <w:szCs w:val="20"/>
        </w:rPr>
        <w:t xml:space="preserve">   </w:t>
      </w:r>
      <w:proofErr w:type="gramStart"/>
      <w:r w:rsidRPr="00A63EE3">
        <w:rPr>
          <w:rFonts w:ascii="Courier New" w:eastAsia="Times New Roman" w:hAnsi="Courier New" w:cs="Courier New"/>
          <w:sz w:val="20"/>
          <w:szCs w:val="20"/>
        </w:rPr>
        <w:t>address</w:t>
      </w:r>
      <w:proofErr w:type="gramEnd"/>
      <w:r w:rsidRPr="00A63EE3">
        <w:rPr>
          <w:rFonts w:ascii="Courier New" w:eastAsia="Times New Roman" w:hAnsi="Courier New" w:cs="Courier New"/>
          <w:sz w:val="20"/>
          <w:szCs w:val="20"/>
        </w:rPr>
        <w:t xml:space="preserve"> associated with the audio "m=" line to be selected as its</w:t>
      </w:r>
    </w:p>
    <w:p w14:paraId="38D28DB2" w14:textId="77777777" w:rsidR="00A63EE3" w:rsidRPr="00A63EE3" w:rsidRDefault="00A63EE3" w:rsidP="007D5982">
      <w:pPr>
        <w:spacing w:line="240" w:lineRule="auto"/>
        <w:rPr>
          <w:rFonts w:ascii="Times New Roman" w:eastAsia="Times New Roman" w:hAnsi="Times New Roman" w:cs="Times New Roman"/>
          <w:sz w:val="24"/>
          <w:szCs w:val="24"/>
        </w:rPr>
      </w:pPr>
      <w:r w:rsidRPr="00A63EE3">
        <w:rPr>
          <w:rFonts w:ascii="Courier New" w:eastAsia="Times New Roman" w:hAnsi="Courier New" w:cs="Courier New"/>
          <w:sz w:val="20"/>
          <w:szCs w:val="20"/>
        </w:rPr>
        <w:t xml:space="preserve">   </w:t>
      </w:r>
      <w:proofErr w:type="gramStart"/>
      <w:r w:rsidRPr="00A63EE3">
        <w:rPr>
          <w:rFonts w:ascii="Courier New" w:eastAsia="Times New Roman" w:hAnsi="Courier New" w:cs="Courier New"/>
          <w:sz w:val="20"/>
          <w:szCs w:val="20"/>
        </w:rPr>
        <w:t>bundle</w:t>
      </w:r>
      <w:proofErr w:type="gramEnd"/>
      <w:r w:rsidRPr="00A63EE3">
        <w:rPr>
          <w:rFonts w:ascii="Courier New" w:eastAsia="Times New Roman" w:hAnsi="Courier New" w:cs="Courier New"/>
          <w:sz w:val="20"/>
          <w:szCs w:val="20"/>
        </w:rPr>
        <w:t xml:space="preserve"> address, by placing the mid value associated with the "m="</w:t>
      </w:r>
    </w:p>
    <w:p w14:paraId="0092B94A" w14:textId="77777777" w:rsidR="00A63EE3" w:rsidRPr="00A63EE3" w:rsidRDefault="00A63EE3" w:rsidP="007D5982">
      <w:pPr>
        <w:spacing w:line="240" w:lineRule="auto"/>
        <w:rPr>
          <w:rFonts w:ascii="Times New Roman" w:eastAsia="Times New Roman" w:hAnsi="Times New Roman" w:cs="Times New Roman"/>
          <w:sz w:val="24"/>
          <w:szCs w:val="24"/>
        </w:rPr>
      </w:pPr>
      <w:r w:rsidRPr="00A63EE3">
        <w:rPr>
          <w:rFonts w:ascii="Courier New" w:eastAsia="Times New Roman" w:hAnsi="Courier New" w:cs="Courier New"/>
          <w:sz w:val="20"/>
          <w:szCs w:val="20"/>
        </w:rPr>
        <w:t xml:space="preserve">   </w:t>
      </w:r>
      <w:proofErr w:type="gramStart"/>
      <w:r w:rsidRPr="00A63EE3">
        <w:rPr>
          <w:rFonts w:ascii="Courier New" w:eastAsia="Times New Roman" w:hAnsi="Courier New" w:cs="Courier New"/>
          <w:sz w:val="20"/>
          <w:szCs w:val="20"/>
        </w:rPr>
        <w:t>line</w:t>
      </w:r>
      <w:proofErr w:type="gramEnd"/>
      <w:r w:rsidRPr="00A63EE3">
        <w:rPr>
          <w:rFonts w:ascii="Courier New" w:eastAsia="Times New Roman" w:hAnsi="Courier New" w:cs="Courier New"/>
          <w:sz w:val="20"/>
          <w:szCs w:val="20"/>
        </w:rPr>
        <w:t xml:space="preserve"> first in the SDP </w:t>
      </w:r>
      <w:proofErr w:type="spellStart"/>
      <w:r w:rsidRPr="00A63EE3">
        <w:rPr>
          <w:rFonts w:ascii="Courier New" w:eastAsia="Times New Roman" w:hAnsi="Courier New" w:cs="Courier New"/>
          <w:sz w:val="20"/>
          <w:szCs w:val="20"/>
        </w:rPr>
        <w:t>group:BUNDLE</w:t>
      </w:r>
      <w:proofErr w:type="spellEnd"/>
      <w:r w:rsidRPr="00A63EE3">
        <w:rPr>
          <w:rFonts w:ascii="Courier New" w:eastAsia="Times New Roman" w:hAnsi="Courier New" w:cs="Courier New"/>
          <w:sz w:val="20"/>
          <w:szCs w:val="20"/>
        </w:rPr>
        <w:t xml:space="preserve"> attribute mid list.</w:t>
      </w:r>
    </w:p>
    <w:p w14:paraId="17DAF446" w14:textId="77777777" w:rsidR="00A63EE3" w:rsidRPr="00A63EE3" w:rsidRDefault="00A63EE3" w:rsidP="007D5982">
      <w:pPr>
        <w:spacing w:line="240" w:lineRule="auto"/>
        <w:rPr>
          <w:rFonts w:ascii="Times New Roman" w:eastAsia="Times New Roman" w:hAnsi="Times New Roman" w:cs="Times New Roman"/>
          <w:sz w:val="24"/>
          <w:szCs w:val="24"/>
        </w:rPr>
      </w:pPr>
      <w:r w:rsidRPr="00A63EE3">
        <w:rPr>
          <w:rFonts w:ascii="Courier New" w:eastAsia="Times New Roman" w:hAnsi="Courier New" w:cs="Courier New"/>
          <w:sz w:val="20"/>
          <w:szCs w:val="20"/>
        </w:rPr>
        <w:t> </w:t>
      </w:r>
    </w:p>
    <w:p w14:paraId="45D9D13C" w14:textId="77777777" w:rsidR="00A63EE3" w:rsidRPr="00A63EE3" w:rsidRDefault="00A63EE3" w:rsidP="007D5982">
      <w:pPr>
        <w:spacing w:line="240" w:lineRule="auto"/>
        <w:rPr>
          <w:rFonts w:ascii="Times New Roman" w:eastAsia="Times New Roman" w:hAnsi="Times New Roman" w:cs="Times New Roman"/>
          <w:sz w:val="24"/>
          <w:szCs w:val="24"/>
        </w:rPr>
      </w:pPr>
      <w:r w:rsidRPr="00A63EE3">
        <w:rPr>
          <w:rFonts w:ascii="Courier New" w:eastAsia="Times New Roman" w:hAnsi="Courier New" w:cs="Courier New"/>
          <w:sz w:val="20"/>
          <w:szCs w:val="20"/>
        </w:rPr>
        <w:t> </w:t>
      </w:r>
    </w:p>
    <w:p w14:paraId="503CCBCA" w14:textId="77777777" w:rsidR="00A63EE3" w:rsidRPr="00A63EE3" w:rsidRDefault="00A63EE3" w:rsidP="007D5982">
      <w:pPr>
        <w:spacing w:line="240" w:lineRule="auto"/>
        <w:rPr>
          <w:rFonts w:ascii="Times New Roman" w:eastAsia="Times New Roman" w:hAnsi="Times New Roman" w:cs="Times New Roman"/>
          <w:sz w:val="24"/>
          <w:szCs w:val="24"/>
        </w:rPr>
      </w:pPr>
      <w:r w:rsidRPr="00A63EE3">
        <w:rPr>
          <w:rFonts w:ascii="Courier New" w:eastAsia="Times New Roman" w:hAnsi="Courier New" w:cs="Courier New"/>
          <w:sz w:val="20"/>
          <w:szCs w:val="20"/>
        </w:rPr>
        <w:t>   SDP Offer (Bundle Restart Offer)</w:t>
      </w:r>
    </w:p>
    <w:p w14:paraId="4762F693" w14:textId="77777777" w:rsidR="00A63EE3" w:rsidRPr="00A63EE3" w:rsidRDefault="00A63EE3" w:rsidP="007D5982">
      <w:pPr>
        <w:spacing w:line="240" w:lineRule="auto"/>
        <w:rPr>
          <w:rFonts w:ascii="Times New Roman" w:eastAsia="Times New Roman" w:hAnsi="Times New Roman" w:cs="Times New Roman"/>
          <w:sz w:val="24"/>
          <w:szCs w:val="24"/>
        </w:rPr>
      </w:pPr>
      <w:r w:rsidRPr="00A63EE3">
        <w:rPr>
          <w:rFonts w:ascii="Courier New" w:eastAsia="Times New Roman" w:hAnsi="Courier New" w:cs="Courier New"/>
          <w:sz w:val="20"/>
          <w:szCs w:val="20"/>
        </w:rPr>
        <w:t> </w:t>
      </w:r>
    </w:p>
    <w:p w14:paraId="3A9A3859" w14:textId="77777777" w:rsidR="00A63EE3" w:rsidRPr="00A63EE3" w:rsidRDefault="00A63EE3" w:rsidP="007D5982">
      <w:pPr>
        <w:spacing w:line="240" w:lineRule="auto"/>
        <w:rPr>
          <w:rFonts w:ascii="Times New Roman" w:eastAsia="Times New Roman" w:hAnsi="Times New Roman" w:cs="Times New Roman"/>
          <w:sz w:val="24"/>
          <w:szCs w:val="24"/>
        </w:rPr>
      </w:pPr>
      <w:r w:rsidRPr="00A63EE3">
        <w:rPr>
          <w:rFonts w:ascii="Courier New" w:eastAsia="Times New Roman" w:hAnsi="Courier New" w:cs="Courier New"/>
          <w:sz w:val="20"/>
          <w:szCs w:val="20"/>
        </w:rPr>
        <w:t>       v=0</w:t>
      </w:r>
    </w:p>
    <w:p w14:paraId="49708B18" w14:textId="77777777" w:rsidR="00A63EE3" w:rsidRPr="00A63EE3" w:rsidRDefault="00A63EE3" w:rsidP="007D5982">
      <w:pPr>
        <w:spacing w:line="240" w:lineRule="auto"/>
        <w:rPr>
          <w:rFonts w:ascii="Times New Roman" w:eastAsia="Times New Roman" w:hAnsi="Times New Roman" w:cs="Times New Roman"/>
          <w:sz w:val="24"/>
          <w:szCs w:val="24"/>
        </w:rPr>
      </w:pPr>
      <w:r w:rsidRPr="00A63EE3">
        <w:rPr>
          <w:rFonts w:ascii="Courier New" w:eastAsia="Times New Roman" w:hAnsi="Courier New" w:cs="Courier New"/>
          <w:sz w:val="20"/>
          <w:szCs w:val="20"/>
        </w:rPr>
        <w:t>       o=</w:t>
      </w:r>
      <w:proofErr w:type="spellStart"/>
      <w:proofErr w:type="gramStart"/>
      <w:r w:rsidRPr="00A63EE3">
        <w:rPr>
          <w:rFonts w:ascii="Courier New" w:eastAsia="Times New Roman" w:hAnsi="Courier New" w:cs="Courier New"/>
          <w:sz w:val="20"/>
          <w:szCs w:val="20"/>
        </w:rPr>
        <w:t>alice</w:t>
      </w:r>
      <w:proofErr w:type="spellEnd"/>
      <w:proofErr w:type="gramEnd"/>
      <w:r w:rsidRPr="00A63EE3">
        <w:rPr>
          <w:rFonts w:ascii="Courier New" w:eastAsia="Times New Roman" w:hAnsi="Courier New" w:cs="Courier New"/>
          <w:sz w:val="20"/>
          <w:szCs w:val="20"/>
        </w:rPr>
        <w:t xml:space="preserve"> 2890844526 2890844526 IN IP4 </w:t>
      </w:r>
      <w:hyperlink r:id="rId10" w:tgtFrame="_blank" w:history="1">
        <w:r w:rsidRPr="00A63EE3">
          <w:rPr>
            <w:rFonts w:ascii="Courier New" w:eastAsia="Times New Roman" w:hAnsi="Courier New" w:cs="Courier New"/>
            <w:color w:val="0000FF"/>
            <w:sz w:val="20"/>
            <w:szCs w:val="20"/>
            <w:u w:val="single"/>
          </w:rPr>
          <w:t>host.atlanta.com</w:t>
        </w:r>
      </w:hyperlink>
    </w:p>
    <w:p w14:paraId="7D94EC9C" w14:textId="77777777" w:rsidR="00A63EE3" w:rsidRPr="00A63EE3" w:rsidRDefault="00A63EE3" w:rsidP="007D5982">
      <w:pPr>
        <w:spacing w:line="240" w:lineRule="auto"/>
        <w:rPr>
          <w:rFonts w:ascii="Times New Roman" w:eastAsia="Times New Roman" w:hAnsi="Times New Roman" w:cs="Times New Roman"/>
          <w:sz w:val="24"/>
          <w:szCs w:val="24"/>
        </w:rPr>
      </w:pPr>
      <w:r w:rsidRPr="00A63EE3">
        <w:rPr>
          <w:rFonts w:ascii="Courier New" w:eastAsia="Times New Roman" w:hAnsi="Courier New" w:cs="Courier New"/>
          <w:sz w:val="20"/>
          <w:szCs w:val="20"/>
        </w:rPr>
        <w:t>       s=</w:t>
      </w:r>
    </w:p>
    <w:p w14:paraId="55461528" w14:textId="77777777" w:rsidR="00A63EE3" w:rsidRPr="00A63EE3" w:rsidRDefault="00A63EE3" w:rsidP="007D5982">
      <w:pPr>
        <w:spacing w:line="240" w:lineRule="auto"/>
        <w:rPr>
          <w:rFonts w:ascii="Times New Roman" w:eastAsia="Times New Roman" w:hAnsi="Times New Roman" w:cs="Times New Roman"/>
          <w:sz w:val="24"/>
          <w:szCs w:val="24"/>
        </w:rPr>
      </w:pPr>
      <w:r w:rsidRPr="00A63EE3">
        <w:rPr>
          <w:rFonts w:ascii="Courier New" w:eastAsia="Times New Roman" w:hAnsi="Courier New" w:cs="Courier New"/>
          <w:sz w:val="20"/>
          <w:szCs w:val="20"/>
        </w:rPr>
        <w:t xml:space="preserve">       c=IN IP4 </w:t>
      </w:r>
      <w:hyperlink r:id="rId11" w:tgtFrame="_blank" w:history="1">
        <w:r w:rsidRPr="00A63EE3">
          <w:rPr>
            <w:rFonts w:ascii="Courier New" w:eastAsia="Times New Roman" w:hAnsi="Courier New" w:cs="Courier New"/>
            <w:color w:val="0000FF"/>
            <w:sz w:val="20"/>
            <w:szCs w:val="20"/>
            <w:u w:val="single"/>
          </w:rPr>
          <w:t>host.atlanta.com</w:t>
        </w:r>
      </w:hyperlink>
    </w:p>
    <w:p w14:paraId="7CA67C5D" w14:textId="77777777" w:rsidR="00A63EE3" w:rsidRPr="00A63EE3" w:rsidRDefault="00A63EE3" w:rsidP="007D5982">
      <w:pPr>
        <w:spacing w:line="240" w:lineRule="auto"/>
        <w:rPr>
          <w:rFonts w:ascii="Times New Roman" w:eastAsia="Times New Roman" w:hAnsi="Times New Roman" w:cs="Times New Roman"/>
          <w:sz w:val="24"/>
          <w:szCs w:val="24"/>
        </w:rPr>
      </w:pPr>
      <w:r w:rsidRPr="00A63EE3">
        <w:rPr>
          <w:rFonts w:ascii="Courier New" w:eastAsia="Times New Roman" w:hAnsi="Courier New" w:cs="Courier New"/>
          <w:sz w:val="20"/>
          <w:szCs w:val="20"/>
        </w:rPr>
        <w:t>       t=0 0</w:t>
      </w:r>
    </w:p>
    <w:p w14:paraId="19FDFE03" w14:textId="77777777" w:rsidR="00A63EE3" w:rsidRPr="00A63EE3" w:rsidRDefault="00A63EE3" w:rsidP="007D5982">
      <w:pPr>
        <w:spacing w:line="240" w:lineRule="auto"/>
        <w:rPr>
          <w:rFonts w:ascii="Times New Roman" w:eastAsia="Times New Roman" w:hAnsi="Times New Roman" w:cs="Times New Roman"/>
          <w:sz w:val="24"/>
          <w:szCs w:val="24"/>
        </w:rPr>
      </w:pPr>
      <w:r w:rsidRPr="00A63EE3">
        <w:rPr>
          <w:rFonts w:ascii="Courier New" w:eastAsia="Times New Roman" w:hAnsi="Courier New" w:cs="Courier New"/>
          <w:sz w:val="20"/>
          <w:szCs w:val="20"/>
        </w:rPr>
        <w:t>       a=</w:t>
      </w:r>
      <w:proofErr w:type="spellStart"/>
      <w:r w:rsidRPr="00A63EE3">
        <w:rPr>
          <w:rFonts w:ascii="Courier New" w:eastAsia="Times New Roman" w:hAnsi="Courier New" w:cs="Courier New"/>
          <w:sz w:val="20"/>
          <w:szCs w:val="20"/>
        </w:rPr>
        <w:t>group</w:t>
      </w:r>
      <w:proofErr w:type="gramStart"/>
      <w:r w:rsidRPr="00A63EE3">
        <w:rPr>
          <w:rFonts w:ascii="Courier New" w:eastAsia="Times New Roman" w:hAnsi="Courier New" w:cs="Courier New"/>
          <w:sz w:val="20"/>
          <w:szCs w:val="20"/>
        </w:rPr>
        <w:t>:BUNDLE</w:t>
      </w:r>
      <w:proofErr w:type="spellEnd"/>
      <w:proofErr w:type="gramEnd"/>
      <w:r w:rsidRPr="00A63EE3">
        <w:rPr>
          <w:rFonts w:ascii="Courier New" w:eastAsia="Times New Roman" w:hAnsi="Courier New" w:cs="Courier New"/>
          <w:sz w:val="20"/>
          <w:szCs w:val="20"/>
        </w:rPr>
        <w:t xml:space="preserve"> foo bar</w:t>
      </w:r>
    </w:p>
    <w:p w14:paraId="4006873E" w14:textId="77777777" w:rsidR="00A63EE3" w:rsidRPr="00A63EE3" w:rsidRDefault="00A63EE3" w:rsidP="007D5982">
      <w:pPr>
        <w:spacing w:line="240" w:lineRule="auto"/>
        <w:rPr>
          <w:rFonts w:ascii="Times New Roman" w:eastAsia="Times New Roman" w:hAnsi="Times New Roman" w:cs="Times New Roman"/>
          <w:sz w:val="24"/>
          <w:szCs w:val="24"/>
        </w:rPr>
      </w:pPr>
      <w:r w:rsidRPr="00A63EE3">
        <w:rPr>
          <w:rFonts w:ascii="Courier New" w:eastAsia="Times New Roman" w:hAnsi="Courier New" w:cs="Courier New"/>
          <w:sz w:val="20"/>
          <w:szCs w:val="20"/>
        </w:rPr>
        <w:t>       m=audio 10000 RTP/AVP 0 8 97</w:t>
      </w:r>
    </w:p>
    <w:p w14:paraId="557F1A4E" w14:textId="77777777" w:rsidR="00A63EE3" w:rsidRPr="00A63EE3" w:rsidRDefault="00A63EE3" w:rsidP="007D5982">
      <w:pPr>
        <w:spacing w:line="240" w:lineRule="auto"/>
        <w:rPr>
          <w:rFonts w:ascii="Times New Roman" w:eastAsia="Times New Roman" w:hAnsi="Times New Roman" w:cs="Times New Roman"/>
          <w:sz w:val="24"/>
          <w:szCs w:val="24"/>
        </w:rPr>
      </w:pPr>
      <w:r w:rsidRPr="00A63EE3">
        <w:rPr>
          <w:rFonts w:ascii="Courier New" w:eastAsia="Times New Roman" w:hAnsi="Courier New" w:cs="Courier New"/>
          <w:sz w:val="20"/>
          <w:szCs w:val="20"/>
        </w:rPr>
        <w:t>       a=mid</w:t>
      </w:r>
      <w:proofErr w:type="gramStart"/>
      <w:r w:rsidRPr="00A63EE3">
        <w:rPr>
          <w:rFonts w:ascii="Courier New" w:eastAsia="Times New Roman" w:hAnsi="Courier New" w:cs="Courier New"/>
          <w:sz w:val="20"/>
          <w:szCs w:val="20"/>
        </w:rPr>
        <w:t>:foo</w:t>
      </w:r>
      <w:proofErr w:type="gramEnd"/>
    </w:p>
    <w:p w14:paraId="082118CD" w14:textId="77777777" w:rsidR="00A63EE3" w:rsidRPr="00A63EE3" w:rsidRDefault="00A63EE3" w:rsidP="007D5982">
      <w:pPr>
        <w:spacing w:line="240" w:lineRule="auto"/>
        <w:rPr>
          <w:rFonts w:ascii="Times New Roman" w:eastAsia="Times New Roman" w:hAnsi="Times New Roman" w:cs="Times New Roman"/>
          <w:sz w:val="24"/>
          <w:szCs w:val="24"/>
        </w:rPr>
      </w:pPr>
      <w:r w:rsidRPr="00A63EE3">
        <w:rPr>
          <w:rFonts w:ascii="Courier New" w:eastAsia="Times New Roman" w:hAnsi="Courier New" w:cs="Courier New"/>
          <w:sz w:val="20"/>
          <w:szCs w:val="20"/>
        </w:rPr>
        <w:t>       b=AS</w:t>
      </w:r>
      <w:proofErr w:type="gramStart"/>
      <w:r w:rsidRPr="00A63EE3">
        <w:rPr>
          <w:rFonts w:ascii="Courier New" w:eastAsia="Times New Roman" w:hAnsi="Courier New" w:cs="Courier New"/>
          <w:sz w:val="20"/>
          <w:szCs w:val="20"/>
        </w:rPr>
        <w:t>:200</w:t>
      </w:r>
      <w:proofErr w:type="gramEnd"/>
    </w:p>
    <w:p w14:paraId="78C12A9D" w14:textId="77777777" w:rsidR="00A63EE3" w:rsidRPr="00A63EE3" w:rsidRDefault="00A63EE3" w:rsidP="007D5982">
      <w:pPr>
        <w:spacing w:line="240" w:lineRule="auto"/>
        <w:rPr>
          <w:rFonts w:ascii="Times New Roman" w:eastAsia="Times New Roman" w:hAnsi="Times New Roman" w:cs="Times New Roman"/>
          <w:sz w:val="24"/>
          <w:szCs w:val="24"/>
        </w:rPr>
      </w:pPr>
      <w:r w:rsidRPr="00A63EE3">
        <w:rPr>
          <w:rFonts w:ascii="Courier New" w:eastAsia="Times New Roman" w:hAnsi="Courier New" w:cs="Courier New"/>
          <w:sz w:val="20"/>
          <w:szCs w:val="20"/>
        </w:rPr>
        <w:t>       a=rtpmap</w:t>
      </w:r>
      <w:proofErr w:type="gramStart"/>
      <w:r w:rsidRPr="00A63EE3">
        <w:rPr>
          <w:rFonts w:ascii="Courier New" w:eastAsia="Times New Roman" w:hAnsi="Courier New" w:cs="Courier New"/>
          <w:sz w:val="20"/>
          <w:szCs w:val="20"/>
        </w:rPr>
        <w:t>:0</w:t>
      </w:r>
      <w:proofErr w:type="gramEnd"/>
      <w:r w:rsidRPr="00A63EE3">
        <w:rPr>
          <w:rFonts w:ascii="Courier New" w:eastAsia="Times New Roman" w:hAnsi="Courier New" w:cs="Courier New"/>
          <w:sz w:val="20"/>
          <w:szCs w:val="20"/>
        </w:rPr>
        <w:t xml:space="preserve"> PCMU/8000</w:t>
      </w:r>
    </w:p>
    <w:p w14:paraId="258CC771" w14:textId="77777777" w:rsidR="00A63EE3" w:rsidRPr="00A63EE3" w:rsidRDefault="00A63EE3" w:rsidP="007D5982">
      <w:pPr>
        <w:spacing w:line="240" w:lineRule="auto"/>
        <w:rPr>
          <w:rFonts w:ascii="Times New Roman" w:eastAsia="Times New Roman" w:hAnsi="Times New Roman" w:cs="Times New Roman"/>
          <w:sz w:val="24"/>
          <w:szCs w:val="24"/>
        </w:rPr>
      </w:pPr>
      <w:r w:rsidRPr="00A63EE3">
        <w:rPr>
          <w:rFonts w:ascii="Courier New" w:eastAsia="Times New Roman" w:hAnsi="Courier New" w:cs="Courier New"/>
          <w:sz w:val="20"/>
          <w:szCs w:val="20"/>
        </w:rPr>
        <w:t>       a=rtpmap</w:t>
      </w:r>
      <w:proofErr w:type="gramStart"/>
      <w:r w:rsidRPr="00A63EE3">
        <w:rPr>
          <w:rFonts w:ascii="Courier New" w:eastAsia="Times New Roman" w:hAnsi="Courier New" w:cs="Courier New"/>
          <w:sz w:val="20"/>
          <w:szCs w:val="20"/>
        </w:rPr>
        <w:t>:8</w:t>
      </w:r>
      <w:proofErr w:type="gramEnd"/>
      <w:r w:rsidRPr="00A63EE3">
        <w:rPr>
          <w:rFonts w:ascii="Courier New" w:eastAsia="Times New Roman" w:hAnsi="Courier New" w:cs="Courier New"/>
          <w:sz w:val="20"/>
          <w:szCs w:val="20"/>
        </w:rPr>
        <w:t xml:space="preserve"> PCMA/8000</w:t>
      </w:r>
    </w:p>
    <w:p w14:paraId="24CBFE03" w14:textId="77777777" w:rsidR="00A63EE3" w:rsidRPr="00A63EE3" w:rsidRDefault="00A63EE3" w:rsidP="007D5982">
      <w:pPr>
        <w:spacing w:line="240" w:lineRule="auto"/>
        <w:rPr>
          <w:rFonts w:ascii="Times New Roman" w:eastAsia="Times New Roman" w:hAnsi="Times New Roman" w:cs="Times New Roman"/>
          <w:sz w:val="24"/>
          <w:szCs w:val="24"/>
        </w:rPr>
      </w:pPr>
      <w:r w:rsidRPr="00A63EE3">
        <w:rPr>
          <w:rFonts w:ascii="Courier New" w:eastAsia="Times New Roman" w:hAnsi="Courier New" w:cs="Courier New"/>
          <w:sz w:val="20"/>
          <w:szCs w:val="20"/>
        </w:rPr>
        <w:t>       a=rtpmap</w:t>
      </w:r>
      <w:proofErr w:type="gramStart"/>
      <w:r w:rsidRPr="00A63EE3">
        <w:rPr>
          <w:rFonts w:ascii="Courier New" w:eastAsia="Times New Roman" w:hAnsi="Courier New" w:cs="Courier New"/>
          <w:sz w:val="20"/>
          <w:szCs w:val="20"/>
        </w:rPr>
        <w:t>:97</w:t>
      </w:r>
      <w:proofErr w:type="gramEnd"/>
      <w:r w:rsidRPr="00A63EE3">
        <w:rPr>
          <w:rFonts w:ascii="Courier New" w:eastAsia="Times New Roman" w:hAnsi="Courier New" w:cs="Courier New"/>
          <w:sz w:val="20"/>
          <w:szCs w:val="20"/>
        </w:rPr>
        <w:t xml:space="preserve"> </w:t>
      </w:r>
      <w:proofErr w:type="spellStart"/>
      <w:r w:rsidRPr="00A63EE3">
        <w:rPr>
          <w:rFonts w:ascii="Courier New" w:eastAsia="Times New Roman" w:hAnsi="Courier New" w:cs="Courier New"/>
          <w:sz w:val="20"/>
          <w:szCs w:val="20"/>
        </w:rPr>
        <w:t>iLBC</w:t>
      </w:r>
      <w:proofErr w:type="spellEnd"/>
      <w:r w:rsidRPr="00A63EE3">
        <w:rPr>
          <w:rFonts w:ascii="Courier New" w:eastAsia="Times New Roman" w:hAnsi="Courier New" w:cs="Courier New"/>
          <w:sz w:val="20"/>
          <w:szCs w:val="20"/>
        </w:rPr>
        <w:t>/8000</w:t>
      </w:r>
    </w:p>
    <w:p w14:paraId="40DC8943" w14:textId="77777777" w:rsidR="00A63EE3" w:rsidRPr="00A63EE3" w:rsidRDefault="00A63EE3" w:rsidP="007D5982">
      <w:pPr>
        <w:spacing w:line="240" w:lineRule="auto"/>
        <w:rPr>
          <w:rFonts w:ascii="Times New Roman" w:eastAsia="Times New Roman" w:hAnsi="Times New Roman" w:cs="Times New Roman"/>
          <w:sz w:val="24"/>
          <w:szCs w:val="24"/>
        </w:rPr>
      </w:pPr>
      <w:r w:rsidRPr="00A63EE3">
        <w:rPr>
          <w:rFonts w:ascii="Courier New" w:eastAsia="Times New Roman" w:hAnsi="Courier New" w:cs="Courier New"/>
          <w:sz w:val="20"/>
          <w:szCs w:val="20"/>
        </w:rPr>
        <w:t>       m=video 20000 RTP/AVP 31 32</w:t>
      </w:r>
    </w:p>
    <w:p w14:paraId="678AB6D0" w14:textId="77777777" w:rsidR="00A63EE3" w:rsidRPr="00A63EE3" w:rsidRDefault="00A63EE3" w:rsidP="007D5982">
      <w:pPr>
        <w:spacing w:line="240" w:lineRule="auto"/>
        <w:rPr>
          <w:rFonts w:ascii="Times New Roman" w:eastAsia="Times New Roman" w:hAnsi="Times New Roman" w:cs="Times New Roman"/>
          <w:sz w:val="24"/>
          <w:szCs w:val="24"/>
        </w:rPr>
      </w:pPr>
      <w:r w:rsidRPr="00A63EE3">
        <w:rPr>
          <w:rFonts w:ascii="Courier New" w:eastAsia="Times New Roman" w:hAnsi="Courier New" w:cs="Courier New"/>
          <w:sz w:val="20"/>
          <w:szCs w:val="20"/>
        </w:rPr>
        <w:t>       a=mid</w:t>
      </w:r>
      <w:proofErr w:type="gramStart"/>
      <w:r w:rsidRPr="00A63EE3">
        <w:rPr>
          <w:rFonts w:ascii="Courier New" w:eastAsia="Times New Roman" w:hAnsi="Courier New" w:cs="Courier New"/>
          <w:sz w:val="20"/>
          <w:szCs w:val="20"/>
        </w:rPr>
        <w:t>:bar</w:t>
      </w:r>
      <w:proofErr w:type="gramEnd"/>
    </w:p>
    <w:p w14:paraId="4F9443D8" w14:textId="77777777" w:rsidR="00A63EE3" w:rsidRPr="00A63EE3" w:rsidRDefault="00A63EE3" w:rsidP="007D5982">
      <w:pPr>
        <w:spacing w:line="240" w:lineRule="auto"/>
        <w:rPr>
          <w:rFonts w:ascii="Times New Roman" w:eastAsia="Times New Roman" w:hAnsi="Times New Roman" w:cs="Times New Roman"/>
          <w:sz w:val="24"/>
          <w:szCs w:val="24"/>
        </w:rPr>
      </w:pPr>
      <w:r w:rsidRPr="00A63EE3">
        <w:rPr>
          <w:rFonts w:ascii="Courier New" w:eastAsia="Times New Roman" w:hAnsi="Courier New" w:cs="Courier New"/>
          <w:sz w:val="20"/>
          <w:szCs w:val="20"/>
        </w:rPr>
        <w:t>       b=AS</w:t>
      </w:r>
      <w:proofErr w:type="gramStart"/>
      <w:r w:rsidRPr="00A63EE3">
        <w:rPr>
          <w:rFonts w:ascii="Courier New" w:eastAsia="Times New Roman" w:hAnsi="Courier New" w:cs="Courier New"/>
          <w:sz w:val="20"/>
          <w:szCs w:val="20"/>
        </w:rPr>
        <w:t>:1000</w:t>
      </w:r>
      <w:proofErr w:type="gramEnd"/>
    </w:p>
    <w:p w14:paraId="05FBA018" w14:textId="77777777" w:rsidR="00A63EE3" w:rsidRPr="00A63EE3" w:rsidRDefault="00A63EE3" w:rsidP="007D5982">
      <w:pPr>
        <w:spacing w:line="240" w:lineRule="auto"/>
        <w:rPr>
          <w:rFonts w:ascii="Times New Roman" w:eastAsia="Times New Roman" w:hAnsi="Times New Roman" w:cs="Times New Roman"/>
          <w:sz w:val="24"/>
          <w:szCs w:val="24"/>
        </w:rPr>
      </w:pPr>
      <w:r w:rsidRPr="00A63EE3">
        <w:rPr>
          <w:rFonts w:ascii="Courier New" w:eastAsia="Times New Roman" w:hAnsi="Courier New" w:cs="Courier New"/>
          <w:sz w:val="20"/>
          <w:szCs w:val="20"/>
        </w:rPr>
        <w:t>       a=rtpmap</w:t>
      </w:r>
      <w:proofErr w:type="gramStart"/>
      <w:r w:rsidRPr="00A63EE3">
        <w:rPr>
          <w:rFonts w:ascii="Courier New" w:eastAsia="Times New Roman" w:hAnsi="Courier New" w:cs="Courier New"/>
          <w:sz w:val="20"/>
          <w:szCs w:val="20"/>
        </w:rPr>
        <w:t>:31</w:t>
      </w:r>
      <w:proofErr w:type="gramEnd"/>
      <w:r w:rsidRPr="00A63EE3">
        <w:rPr>
          <w:rFonts w:ascii="Courier New" w:eastAsia="Times New Roman" w:hAnsi="Courier New" w:cs="Courier New"/>
          <w:sz w:val="20"/>
          <w:szCs w:val="20"/>
        </w:rPr>
        <w:t xml:space="preserve"> H261/90000</w:t>
      </w:r>
    </w:p>
    <w:p w14:paraId="21397E67" w14:textId="77777777" w:rsidR="00A63EE3" w:rsidRPr="00A63EE3" w:rsidRDefault="00A63EE3" w:rsidP="007D5982">
      <w:pPr>
        <w:spacing w:line="240" w:lineRule="auto"/>
        <w:rPr>
          <w:rFonts w:ascii="Times New Roman" w:eastAsia="Times New Roman" w:hAnsi="Times New Roman" w:cs="Times New Roman"/>
          <w:sz w:val="24"/>
          <w:szCs w:val="24"/>
        </w:rPr>
      </w:pPr>
      <w:r w:rsidRPr="00A63EE3">
        <w:rPr>
          <w:rFonts w:ascii="Courier New" w:eastAsia="Times New Roman" w:hAnsi="Courier New" w:cs="Courier New"/>
          <w:sz w:val="20"/>
          <w:szCs w:val="20"/>
        </w:rPr>
        <w:t>       a=rtpmap</w:t>
      </w:r>
      <w:proofErr w:type="gramStart"/>
      <w:r w:rsidRPr="00A63EE3">
        <w:rPr>
          <w:rFonts w:ascii="Courier New" w:eastAsia="Times New Roman" w:hAnsi="Courier New" w:cs="Courier New"/>
          <w:sz w:val="20"/>
          <w:szCs w:val="20"/>
        </w:rPr>
        <w:t>:32</w:t>
      </w:r>
      <w:proofErr w:type="gramEnd"/>
      <w:r w:rsidRPr="00A63EE3">
        <w:rPr>
          <w:rFonts w:ascii="Courier New" w:eastAsia="Times New Roman" w:hAnsi="Courier New" w:cs="Courier New"/>
          <w:sz w:val="20"/>
          <w:szCs w:val="20"/>
        </w:rPr>
        <w:t xml:space="preserve"> MPV/90000</w:t>
      </w:r>
    </w:p>
    <w:p w14:paraId="35B30C69" w14:textId="77777777" w:rsidR="00A63EE3" w:rsidRPr="00A63EE3" w:rsidRDefault="00A63EE3" w:rsidP="007D5982">
      <w:pPr>
        <w:spacing w:line="240" w:lineRule="auto"/>
        <w:rPr>
          <w:rFonts w:ascii="Times New Roman" w:eastAsia="Times New Roman" w:hAnsi="Times New Roman" w:cs="Times New Roman"/>
          <w:sz w:val="24"/>
          <w:szCs w:val="24"/>
        </w:rPr>
      </w:pPr>
      <w:r w:rsidRPr="00A63EE3">
        <w:rPr>
          <w:rFonts w:ascii="Courier New" w:eastAsia="Times New Roman" w:hAnsi="Courier New" w:cs="Courier New"/>
          <w:sz w:val="20"/>
          <w:szCs w:val="20"/>
        </w:rPr>
        <w:t> </w:t>
      </w:r>
    </w:p>
    <w:p w14:paraId="30EFED90" w14:textId="77777777" w:rsidR="00A63EE3" w:rsidRPr="00A63EE3" w:rsidRDefault="00A63EE3" w:rsidP="007D5982">
      <w:pPr>
        <w:spacing w:line="240" w:lineRule="auto"/>
        <w:rPr>
          <w:rFonts w:ascii="Times New Roman" w:eastAsia="Times New Roman" w:hAnsi="Times New Roman" w:cs="Times New Roman"/>
          <w:sz w:val="24"/>
          <w:szCs w:val="24"/>
        </w:rPr>
      </w:pPr>
      <w:r w:rsidRPr="00A63EE3">
        <w:rPr>
          <w:rFonts w:ascii="Courier New" w:eastAsia="Times New Roman" w:hAnsi="Courier New" w:cs="Courier New"/>
          <w:sz w:val="20"/>
          <w:szCs w:val="20"/>
        </w:rPr>
        <w:t> </w:t>
      </w:r>
    </w:p>
    <w:p w14:paraId="7F7989D8" w14:textId="77777777" w:rsidR="00A63EE3" w:rsidRPr="00A63EE3" w:rsidRDefault="00A63EE3" w:rsidP="007D5982">
      <w:pPr>
        <w:spacing w:line="240" w:lineRule="auto"/>
        <w:rPr>
          <w:rFonts w:ascii="Times New Roman" w:eastAsia="Times New Roman" w:hAnsi="Times New Roman" w:cs="Times New Roman"/>
          <w:sz w:val="24"/>
          <w:szCs w:val="24"/>
        </w:rPr>
      </w:pPr>
      <w:r w:rsidRPr="00A63EE3">
        <w:rPr>
          <w:rFonts w:ascii="Courier New" w:eastAsia="Times New Roman" w:hAnsi="Courier New" w:cs="Courier New"/>
          <w:sz w:val="20"/>
          <w:szCs w:val="20"/>
        </w:rPr>
        <w:t> </w:t>
      </w:r>
    </w:p>
    <w:p w14:paraId="74AA302E" w14:textId="77777777" w:rsidR="00A63EE3" w:rsidRPr="00A63EE3" w:rsidRDefault="00A63EE3" w:rsidP="007D5982">
      <w:pPr>
        <w:spacing w:line="240" w:lineRule="auto"/>
        <w:rPr>
          <w:rFonts w:ascii="Times New Roman" w:eastAsia="Times New Roman" w:hAnsi="Times New Roman" w:cs="Times New Roman"/>
          <w:sz w:val="24"/>
          <w:szCs w:val="24"/>
        </w:rPr>
      </w:pPr>
      <w:r w:rsidRPr="00A63EE3">
        <w:rPr>
          <w:rFonts w:ascii="Courier New" w:eastAsia="Times New Roman" w:hAnsi="Courier New" w:cs="Courier New"/>
          <w:sz w:val="20"/>
          <w:szCs w:val="20"/>
        </w:rPr>
        <w:t>6.2.2.2.</w:t>
      </w:r>
      <w:proofErr w:type="gramStart"/>
      <w:r w:rsidRPr="00A63EE3">
        <w:rPr>
          <w:rFonts w:ascii="Courier New" w:eastAsia="Times New Roman" w:hAnsi="Courier New" w:cs="Courier New"/>
          <w:sz w:val="20"/>
          <w:szCs w:val="20"/>
        </w:rPr>
        <w:t>  Bundle</w:t>
      </w:r>
      <w:proofErr w:type="gramEnd"/>
      <w:r w:rsidRPr="00A63EE3">
        <w:rPr>
          <w:rFonts w:ascii="Courier New" w:eastAsia="Times New Roman" w:hAnsi="Courier New" w:cs="Courier New"/>
          <w:sz w:val="20"/>
          <w:szCs w:val="20"/>
        </w:rPr>
        <w:t xml:space="preserve"> Sync Offer (BSO)</w:t>
      </w:r>
    </w:p>
    <w:p w14:paraId="400759B5" w14:textId="77777777" w:rsidR="00A63EE3" w:rsidRPr="00A63EE3" w:rsidRDefault="00A63EE3" w:rsidP="007D5982">
      <w:pPr>
        <w:spacing w:line="240" w:lineRule="auto"/>
        <w:rPr>
          <w:rFonts w:ascii="Times New Roman" w:eastAsia="Times New Roman" w:hAnsi="Times New Roman" w:cs="Times New Roman"/>
          <w:sz w:val="24"/>
          <w:szCs w:val="24"/>
        </w:rPr>
      </w:pPr>
      <w:r w:rsidRPr="00A63EE3">
        <w:rPr>
          <w:rFonts w:ascii="Courier New" w:eastAsia="Times New Roman" w:hAnsi="Courier New" w:cs="Courier New"/>
          <w:sz w:val="20"/>
          <w:szCs w:val="20"/>
        </w:rPr>
        <w:t> </w:t>
      </w:r>
    </w:p>
    <w:p w14:paraId="75095E7A" w14:textId="77777777" w:rsidR="00A63EE3" w:rsidRPr="00A63EE3" w:rsidRDefault="00A63EE3" w:rsidP="007D5982">
      <w:pPr>
        <w:spacing w:line="240" w:lineRule="auto"/>
        <w:rPr>
          <w:rFonts w:ascii="Times New Roman" w:eastAsia="Times New Roman" w:hAnsi="Times New Roman" w:cs="Times New Roman"/>
          <w:sz w:val="24"/>
          <w:szCs w:val="24"/>
        </w:rPr>
      </w:pPr>
      <w:r w:rsidRPr="00A63EE3">
        <w:rPr>
          <w:rFonts w:ascii="Courier New" w:eastAsia="Times New Roman" w:hAnsi="Courier New" w:cs="Courier New"/>
          <w:sz w:val="20"/>
          <w:szCs w:val="20"/>
        </w:rPr>
        <w:t xml:space="preserve">   A Bundle Sync Offer (BSO) is used when the </w:t>
      </w:r>
      <w:proofErr w:type="spellStart"/>
      <w:r w:rsidRPr="00A63EE3">
        <w:rPr>
          <w:rFonts w:ascii="Courier New" w:eastAsia="Times New Roman" w:hAnsi="Courier New" w:cs="Courier New"/>
          <w:sz w:val="20"/>
          <w:szCs w:val="20"/>
        </w:rPr>
        <w:t>Offerer</w:t>
      </w:r>
      <w:proofErr w:type="spellEnd"/>
      <w:r w:rsidRPr="00A63EE3">
        <w:rPr>
          <w:rFonts w:ascii="Courier New" w:eastAsia="Times New Roman" w:hAnsi="Courier New" w:cs="Courier New"/>
          <w:sz w:val="20"/>
          <w:szCs w:val="20"/>
        </w:rPr>
        <w:t xml:space="preserve"> does not want to</w:t>
      </w:r>
    </w:p>
    <w:p w14:paraId="037A537A" w14:textId="77777777" w:rsidR="00A63EE3" w:rsidRPr="00A63EE3" w:rsidRDefault="00A63EE3" w:rsidP="007D5982">
      <w:pPr>
        <w:spacing w:line="240" w:lineRule="auto"/>
        <w:rPr>
          <w:rFonts w:ascii="Times New Roman" w:eastAsia="Times New Roman" w:hAnsi="Times New Roman" w:cs="Times New Roman"/>
          <w:sz w:val="24"/>
          <w:szCs w:val="24"/>
        </w:rPr>
      </w:pPr>
      <w:r w:rsidRPr="00A63EE3">
        <w:rPr>
          <w:rFonts w:ascii="Courier New" w:eastAsia="Times New Roman" w:hAnsi="Courier New" w:cs="Courier New"/>
          <w:sz w:val="20"/>
          <w:szCs w:val="20"/>
        </w:rPr>
        <w:t xml:space="preserve">   </w:t>
      </w:r>
      <w:proofErr w:type="gramStart"/>
      <w:r w:rsidRPr="00A63EE3">
        <w:rPr>
          <w:rFonts w:ascii="Courier New" w:eastAsia="Times New Roman" w:hAnsi="Courier New" w:cs="Courier New"/>
          <w:sz w:val="20"/>
          <w:szCs w:val="20"/>
        </w:rPr>
        <w:t>re-negotiate</w:t>
      </w:r>
      <w:proofErr w:type="gramEnd"/>
      <w:r w:rsidRPr="00A63EE3">
        <w:rPr>
          <w:rFonts w:ascii="Courier New" w:eastAsia="Times New Roman" w:hAnsi="Courier New" w:cs="Courier New"/>
          <w:sz w:val="20"/>
          <w:szCs w:val="20"/>
        </w:rPr>
        <w:t xml:space="preserve"> the usage of the BUNDLE mechanism, and</w:t>
      </w:r>
      <w:commentRangeStart w:id="34"/>
      <w:r w:rsidRPr="00A63EE3">
        <w:rPr>
          <w:rFonts w:ascii="Courier New" w:eastAsia="Times New Roman" w:hAnsi="Courier New" w:cs="Courier New"/>
          <w:sz w:val="20"/>
          <w:szCs w:val="20"/>
        </w:rPr>
        <w:t>/or</w:t>
      </w:r>
      <w:commentRangeEnd w:id="34"/>
      <w:r w:rsidR="00F5072B">
        <w:rPr>
          <w:rStyle w:val="CommentReference"/>
        </w:rPr>
        <w:commentReference w:id="34"/>
      </w:r>
      <w:r w:rsidRPr="00A63EE3">
        <w:rPr>
          <w:rFonts w:ascii="Courier New" w:eastAsia="Times New Roman" w:hAnsi="Courier New" w:cs="Courier New"/>
          <w:sz w:val="20"/>
          <w:szCs w:val="20"/>
        </w:rPr>
        <w:t xml:space="preserve"> the bundle</w:t>
      </w:r>
    </w:p>
    <w:p w14:paraId="06E12B31" w14:textId="77777777" w:rsidR="00A63EE3" w:rsidRPr="00A63EE3" w:rsidRDefault="00A63EE3" w:rsidP="007D5982">
      <w:pPr>
        <w:spacing w:line="240" w:lineRule="auto"/>
        <w:rPr>
          <w:rFonts w:ascii="Times New Roman" w:eastAsia="Times New Roman" w:hAnsi="Times New Roman" w:cs="Times New Roman"/>
          <w:sz w:val="24"/>
          <w:szCs w:val="24"/>
        </w:rPr>
      </w:pPr>
      <w:r w:rsidRPr="00A63EE3">
        <w:rPr>
          <w:rFonts w:ascii="Courier New" w:eastAsia="Times New Roman" w:hAnsi="Courier New" w:cs="Courier New"/>
          <w:sz w:val="20"/>
          <w:szCs w:val="20"/>
        </w:rPr>
        <w:t xml:space="preserve">   </w:t>
      </w:r>
      <w:proofErr w:type="gramStart"/>
      <w:r w:rsidRPr="00A63EE3">
        <w:rPr>
          <w:rFonts w:ascii="Courier New" w:eastAsia="Times New Roman" w:hAnsi="Courier New" w:cs="Courier New"/>
          <w:sz w:val="20"/>
          <w:szCs w:val="20"/>
        </w:rPr>
        <w:t>address</w:t>
      </w:r>
      <w:proofErr w:type="gramEnd"/>
      <w:r w:rsidRPr="00A63EE3">
        <w:rPr>
          <w:rFonts w:ascii="Courier New" w:eastAsia="Times New Roman" w:hAnsi="Courier New" w:cs="Courier New"/>
          <w:sz w:val="20"/>
          <w:szCs w:val="20"/>
        </w:rPr>
        <w:t xml:space="preserve">.  The </w:t>
      </w:r>
      <w:proofErr w:type="spellStart"/>
      <w:r w:rsidRPr="00A63EE3">
        <w:rPr>
          <w:rFonts w:ascii="Courier New" w:eastAsia="Times New Roman" w:hAnsi="Courier New" w:cs="Courier New"/>
          <w:sz w:val="20"/>
          <w:szCs w:val="20"/>
        </w:rPr>
        <w:t>Offerer</w:t>
      </w:r>
      <w:proofErr w:type="spellEnd"/>
      <w:r w:rsidRPr="00A63EE3">
        <w:rPr>
          <w:rFonts w:ascii="Courier New" w:eastAsia="Times New Roman" w:hAnsi="Courier New" w:cs="Courier New"/>
          <w:sz w:val="20"/>
          <w:szCs w:val="20"/>
        </w:rPr>
        <w:t xml:space="preserve"> can, using a BSO, re-negotiate other parameters</w:t>
      </w:r>
    </w:p>
    <w:p w14:paraId="0742AF4D" w14:textId="77777777" w:rsidR="00A63EE3" w:rsidRPr="00A63EE3" w:rsidRDefault="00A63EE3" w:rsidP="007D5982">
      <w:pPr>
        <w:spacing w:line="240" w:lineRule="auto"/>
        <w:rPr>
          <w:rFonts w:ascii="Times New Roman" w:eastAsia="Times New Roman" w:hAnsi="Times New Roman" w:cs="Times New Roman"/>
          <w:sz w:val="24"/>
          <w:szCs w:val="24"/>
        </w:rPr>
      </w:pPr>
      <w:r w:rsidRPr="00A63EE3">
        <w:rPr>
          <w:rFonts w:ascii="Courier New" w:eastAsia="Times New Roman" w:hAnsi="Courier New" w:cs="Courier New"/>
          <w:sz w:val="20"/>
          <w:szCs w:val="20"/>
        </w:rPr>
        <w:t xml:space="preserve">   </w:t>
      </w:r>
      <w:proofErr w:type="gramStart"/>
      <w:r w:rsidRPr="00A63EE3">
        <w:rPr>
          <w:rFonts w:ascii="Courier New" w:eastAsia="Times New Roman" w:hAnsi="Courier New" w:cs="Courier New"/>
          <w:sz w:val="20"/>
          <w:szCs w:val="20"/>
        </w:rPr>
        <w:t>associated</w:t>
      </w:r>
      <w:proofErr w:type="gramEnd"/>
      <w:r w:rsidRPr="00A63EE3">
        <w:rPr>
          <w:rFonts w:ascii="Courier New" w:eastAsia="Times New Roman" w:hAnsi="Courier New" w:cs="Courier New"/>
          <w:sz w:val="20"/>
          <w:szCs w:val="20"/>
        </w:rPr>
        <w:t xml:space="preserve"> with the BUNDLE group</w:t>
      </w:r>
      <w:del w:id="35" w:author="Martin Thomson" w:date="2013-06-06T08:59:00Z">
        <w:r w:rsidRPr="00A63EE3" w:rsidDel="00F5072B">
          <w:rPr>
            <w:rFonts w:ascii="Courier New" w:eastAsia="Times New Roman" w:hAnsi="Courier New" w:cs="Courier New"/>
            <w:sz w:val="20"/>
            <w:szCs w:val="20"/>
          </w:rPr>
          <w:delText>, however</w:delText>
        </w:r>
      </w:del>
      <w:r w:rsidRPr="00A63EE3">
        <w:rPr>
          <w:rFonts w:ascii="Courier New" w:eastAsia="Times New Roman" w:hAnsi="Courier New" w:cs="Courier New"/>
          <w:sz w:val="20"/>
          <w:szCs w:val="20"/>
        </w:rPr>
        <w:t>.</w:t>
      </w:r>
    </w:p>
    <w:p w14:paraId="244BCECD" w14:textId="77777777" w:rsidR="00A63EE3" w:rsidRPr="00A63EE3" w:rsidRDefault="00A63EE3" w:rsidP="007D5982">
      <w:pPr>
        <w:spacing w:line="240" w:lineRule="auto"/>
        <w:rPr>
          <w:rFonts w:ascii="Times New Roman" w:eastAsia="Times New Roman" w:hAnsi="Times New Roman" w:cs="Times New Roman"/>
          <w:sz w:val="24"/>
          <w:szCs w:val="24"/>
        </w:rPr>
      </w:pPr>
      <w:r w:rsidRPr="00A63EE3">
        <w:rPr>
          <w:rFonts w:ascii="Courier New" w:eastAsia="Times New Roman" w:hAnsi="Courier New" w:cs="Courier New"/>
          <w:sz w:val="20"/>
          <w:szCs w:val="20"/>
        </w:rPr>
        <w:t> </w:t>
      </w:r>
    </w:p>
    <w:p w14:paraId="0B49604C" w14:textId="77777777" w:rsidR="00A63EE3" w:rsidRPr="00A63EE3" w:rsidRDefault="00A63EE3" w:rsidP="007D5982">
      <w:pPr>
        <w:spacing w:line="240" w:lineRule="auto"/>
        <w:rPr>
          <w:rFonts w:ascii="Times New Roman" w:eastAsia="Times New Roman" w:hAnsi="Times New Roman" w:cs="Times New Roman"/>
          <w:sz w:val="24"/>
          <w:szCs w:val="24"/>
        </w:rPr>
      </w:pPr>
      <w:r w:rsidRPr="00A63EE3">
        <w:rPr>
          <w:rFonts w:ascii="Courier New" w:eastAsia="Times New Roman" w:hAnsi="Courier New" w:cs="Courier New"/>
          <w:sz w:val="20"/>
          <w:szCs w:val="20"/>
        </w:rPr>
        <w:t xml:space="preserve">   In a BSO, the </w:t>
      </w:r>
      <w:proofErr w:type="spellStart"/>
      <w:r w:rsidRPr="00A63EE3">
        <w:rPr>
          <w:rFonts w:ascii="Courier New" w:eastAsia="Times New Roman" w:hAnsi="Courier New" w:cs="Courier New"/>
          <w:sz w:val="20"/>
          <w:szCs w:val="20"/>
        </w:rPr>
        <w:t>Offerer</w:t>
      </w:r>
      <w:proofErr w:type="spellEnd"/>
      <w:r w:rsidRPr="00A63EE3">
        <w:rPr>
          <w:rFonts w:ascii="Courier New" w:eastAsia="Times New Roman" w:hAnsi="Courier New" w:cs="Courier New"/>
          <w:sz w:val="20"/>
          <w:szCs w:val="20"/>
        </w:rPr>
        <w:t xml:space="preserve"> MUST assign the </w:t>
      </w:r>
      <w:ins w:id="36" w:author="Martin Thomson" w:date="2013-06-06T08:59:00Z">
        <w:r w:rsidR="00F5072B">
          <w:rPr>
            <w:rFonts w:ascii="Courier New" w:eastAsia="Times New Roman" w:hAnsi="Courier New" w:cs="Courier New"/>
            <w:sz w:val="20"/>
            <w:szCs w:val="20"/>
          </w:rPr>
          <w:t xml:space="preserve">same </w:t>
        </w:r>
      </w:ins>
      <w:del w:id="37" w:author="Martin Thomson" w:date="2013-06-06T08:59:00Z">
        <w:r w:rsidRPr="00A63EE3" w:rsidDel="00F5072B">
          <w:rPr>
            <w:rFonts w:ascii="Courier New" w:eastAsia="Times New Roman" w:hAnsi="Courier New" w:cs="Courier New"/>
            <w:sz w:val="20"/>
            <w:szCs w:val="20"/>
          </w:rPr>
          <w:delText xml:space="preserve">bundle address </w:delText>
        </w:r>
      </w:del>
      <w:ins w:id="38" w:author="Martin Thomson" w:date="2013-06-06T08:59:00Z">
        <w:r w:rsidR="00F5072B">
          <w:rPr>
            <w:rFonts w:ascii="Courier New" w:eastAsia="Times New Roman" w:hAnsi="Courier New" w:cs="Courier New"/>
            <w:sz w:val="20"/>
            <w:szCs w:val="20"/>
          </w:rPr>
          <w:t xml:space="preserve">transport parameters </w:t>
        </w:r>
      </w:ins>
      <w:r w:rsidRPr="00A63EE3">
        <w:rPr>
          <w:rFonts w:ascii="Courier New" w:eastAsia="Times New Roman" w:hAnsi="Courier New" w:cs="Courier New"/>
          <w:sz w:val="20"/>
          <w:szCs w:val="20"/>
        </w:rPr>
        <w:t xml:space="preserve">to </w:t>
      </w:r>
      <w:del w:id="39" w:author="Martin Thomson" w:date="2013-06-06T08:59:00Z">
        <w:r w:rsidRPr="00A63EE3" w:rsidDel="00F5072B">
          <w:rPr>
            <w:rFonts w:ascii="Courier New" w:eastAsia="Times New Roman" w:hAnsi="Courier New" w:cs="Courier New"/>
            <w:sz w:val="20"/>
            <w:szCs w:val="20"/>
          </w:rPr>
          <w:delText xml:space="preserve">each </w:delText>
        </w:r>
      </w:del>
      <w:ins w:id="40" w:author="Martin Thomson" w:date="2013-06-06T08:59:00Z">
        <w:r w:rsidR="00F5072B">
          <w:rPr>
            <w:rFonts w:ascii="Courier New" w:eastAsia="Times New Roman" w:hAnsi="Courier New" w:cs="Courier New"/>
            <w:sz w:val="20"/>
            <w:szCs w:val="20"/>
          </w:rPr>
          <w:t xml:space="preserve">all </w:t>
        </w:r>
      </w:ins>
      <w:r w:rsidRPr="00A63EE3">
        <w:rPr>
          <w:rFonts w:ascii="Courier New" w:eastAsia="Times New Roman" w:hAnsi="Courier New" w:cs="Courier New"/>
          <w:sz w:val="20"/>
          <w:szCs w:val="20"/>
        </w:rPr>
        <w:t>"m="</w:t>
      </w:r>
    </w:p>
    <w:p w14:paraId="19000493" w14:textId="77777777" w:rsidR="00A63EE3" w:rsidRPr="00A63EE3" w:rsidRDefault="00A63EE3" w:rsidP="007D5982">
      <w:pPr>
        <w:spacing w:line="240" w:lineRule="auto"/>
        <w:rPr>
          <w:rFonts w:ascii="Times New Roman" w:eastAsia="Times New Roman" w:hAnsi="Times New Roman" w:cs="Times New Roman"/>
          <w:sz w:val="24"/>
          <w:szCs w:val="24"/>
        </w:rPr>
      </w:pPr>
      <w:r w:rsidRPr="00A63EE3">
        <w:rPr>
          <w:rFonts w:ascii="Courier New" w:eastAsia="Times New Roman" w:hAnsi="Courier New" w:cs="Courier New"/>
          <w:sz w:val="20"/>
          <w:szCs w:val="20"/>
        </w:rPr>
        <w:t xml:space="preserve">   </w:t>
      </w:r>
      <w:proofErr w:type="gramStart"/>
      <w:r w:rsidRPr="00A63EE3">
        <w:rPr>
          <w:rFonts w:ascii="Courier New" w:eastAsia="Times New Roman" w:hAnsi="Courier New" w:cs="Courier New"/>
          <w:sz w:val="20"/>
          <w:szCs w:val="20"/>
        </w:rPr>
        <w:t>line</w:t>
      </w:r>
      <w:ins w:id="41" w:author="Martin Thomson" w:date="2013-06-06T08:59:00Z">
        <w:r w:rsidR="00F5072B">
          <w:rPr>
            <w:rFonts w:ascii="Courier New" w:eastAsia="Times New Roman" w:hAnsi="Courier New" w:cs="Courier New"/>
            <w:sz w:val="20"/>
            <w:szCs w:val="20"/>
          </w:rPr>
          <w:t>s</w:t>
        </w:r>
      </w:ins>
      <w:proofErr w:type="gramEnd"/>
      <w:r w:rsidRPr="00A63EE3">
        <w:rPr>
          <w:rFonts w:ascii="Courier New" w:eastAsia="Times New Roman" w:hAnsi="Courier New" w:cs="Courier New"/>
          <w:sz w:val="20"/>
          <w:szCs w:val="20"/>
        </w:rPr>
        <w:t xml:space="preserve"> in a BUNDLE group.  </w:t>
      </w:r>
      <w:del w:id="42" w:author="Martin Thomson" w:date="2013-06-06T09:00:00Z">
        <w:r w:rsidRPr="00A63EE3" w:rsidDel="00F5072B">
          <w:rPr>
            <w:rFonts w:ascii="Courier New" w:eastAsia="Times New Roman" w:hAnsi="Courier New" w:cs="Courier New"/>
            <w:sz w:val="20"/>
            <w:szCs w:val="20"/>
          </w:rPr>
          <w:delText xml:space="preserve">Such </w:delText>
        </w:r>
      </w:del>
      <w:ins w:id="43" w:author="Martin Thomson" w:date="2013-06-06T09:00:00Z">
        <w:r w:rsidR="00F5072B">
          <w:rPr>
            <w:rFonts w:ascii="Courier New" w:eastAsia="Times New Roman" w:hAnsi="Courier New" w:cs="Courier New"/>
            <w:sz w:val="20"/>
            <w:szCs w:val="20"/>
          </w:rPr>
          <w:t xml:space="preserve">As a result, </w:t>
        </w:r>
      </w:ins>
      <w:r w:rsidRPr="00A63EE3">
        <w:rPr>
          <w:rFonts w:ascii="Courier New" w:eastAsia="Times New Roman" w:hAnsi="Courier New" w:cs="Courier New"/>
          <w:sz w:val="20"/>
          <w:szCs w:val="20"/>
        </w:rPr>
        <w:t>"m=" lines can</w:t>
      </w:r>
      <w:del w:id="44" w:author="Martin Thomson" w:date="2013-06-06T09:00:00Z">
        <w:r w:rsidRPr="00A63EE3" w:rsidDel="00F5072B">
          <w:rPr>
            <w:rFonts w:ascii="Courier New" w:eastAsia="Times New Roman" w:hAnsi="Courier New" w:cs="Courier New"/>
            <w:sz w:val="20"/>
            <w:szCs w:val="20"/>
          </w:rPr>
          <w:delText xml:space="preserve"> </w:delText>
        </w:r>
      </w:del>
      <w:r w:rsidRPr="00A63EE3">
        <w:rPr>
          <w:rFonts w:ascii="Courier New" w:eastAsia="Times New Roman" w:hAnsi="Courier New" w:cs="Courier New"/>
          <w:sz w:val="20"/>
          <w:szCs w:val="20"/>
        </w:rPr>
        <w:t>not be removed from the</w:t>
      </w:r>
    </w:p>
    <w:p w14:paraId="30BC4163" w14:textId="77777777" w:rsidR="00A63EE3" w:rsidRPr="00A63EE3" w:rsidRDefault="00A63EE3" w:rsidP="007D5982">
      <w:pPr>
        <w:spacing w:line="240" w:lineRule="auto"/>
        <w:rPr>
          <w:rFonts w:ascii="Times New Roman" w:eastAsia="Times New Roman" w:hAnsi="Times New Roman" w:cs="Times New Roman"/>
          <w:sz w:val="24"/>
          <w:szCs w:val="24"/>
        </w:rPr>
      </w:pPr>
      <w:r w:rsidRPr="00A63EE3">
        <w:rPr>
          <w:rFonts w:ascii="Courier New" w:eastAsia="Times New Roman" w:hAnsi="Courier New" w:cs="Courier New"/>
          <w:sz w:val="20"/>
          <w:szCs w:val="20"/>
        </w:rPr>
        <w:t>   BUNDLE group by the Answerer [ref-to-be-added]</w:t>
      </w:r>
      <w:ins w:id="45" w:author="Martin Thomson" w:date="2013-06-06T09:00:00Z">
        <w:r w:rsidR="00F5072B">
          <w:rPr>
            <w:rFonts w:ascii="Courier New" w:eastAsia="Times New Roman" w:hAnsi="Courier New" w:cs="Courier New"/>
            <w:sz w:val="20"/>
            <w:szCs w:val="20"/>
          </w:rPr>
          <w:t xml:space="preserve"> without also rejecting the lines.</w:t>
        </w:r>
      </w:ins>
      <w:del w:id="46" w:author="Martin Thomson" w:date="2013-06-06T09:00:00Z">
        <w:r w:rsidRPr="00A63EE3" w:rsidDel="00F5072B">
          <w:rPr>
            <w:rFonts w:ascii="Courier New" w:eastAsia="Times New Roman" w:hAnsi="Courier New" w:cs="Courier New"/>
            <w:sz w:val="20"/>
            <w:szCs w:val="20"/>
          </w:rPr>
          <w:delText>,</w:delText>
        </w:r>
      </w:del>
      <w:r w:rsidRPr="00A63EE3">
        <w:rPr>
          <w:rFonts w:ascii="Courier New" w:eastAsia="Times New Roman" w:hAnsi="Courier New" w:cs="Courier New"/>
          <w:sz w:val="20"/>
          <w:szCs w:val="20"/>
        </w:rPr>
        <w:t xml:space="preserve"> </w:t>
      </w:r>
      <w:del w:id="47" w:author="Martin Thomson" w:date="2013-06-06T09:00:00Z">
        <w:r w:rsidRPr="00A63EE3" w:rsidDel="00F5072B">
          <w:rPr>
            <w:rFonts w:ascii="Courier New" w:eastAsia="Times New Roman" w:hAnsi="Courier New" w:cs="Courier New"/>
            <w:sz w:val="20"/>
            <w:szCs w:val="20"/>
          </w:rPr>
          <w:delText xml:space="preserve">as </w:delText>
        </w:r>
      </w:del>
      <w:ins w:id="48" w:author="Martin Thomson" w:date="2013-06-06T09:00:00Z">
        <w:r w:rsidR="00F5072B">
          <w:rPr>
            <w:rFonts w:ascii="Courier New" w:eastAsia="Times New Roman" w:hAnsi="Courier New" w:cs="Courier New"/>
            <w:sz w:val="20"/>
            <w:szCs w:val="20"/>
          </w:rPr>
          <w:t xml:space="preserve">Without a separate set of transport parameters, an “m=” line </w:t>
        </w:r>
      </w:ins>
      <w:del w:id="49" w:author="Martin Thomson" w:date="2013-06-06T09:00:00Z">
        <w:r w:rsidRPr="00A63EE3" w:rsidDel="00F5072B">
          <w:rPr>
            <w:rFonts w:ascii="Courier New" w:eastAsia="Times New Roman" w:hAnsi="Courier New" w:cs="Courier New"/>
            <w:sz w:val="20"/>
            <w:szCs w:val="20"/>
          </w:rPr>
          <w:delText>the bundle address</w:delText>
        </w:r>
      </w:del>
    </w:p>
    <w:p w14:paraId="41253F78" w14:textId="77777777" w:rsidR="00A63EE3" w:rsidRPr="00A63EE3" w:rsidRDefault="00A63EE3" w:rsidP="007D5982">
      <w:pPr>
        <w:spacing w:line="240" w:lineRule="auto"/>
        <w:rPr>
          <w:rFonts w:ascii="Times New Roman" w:eastAsia="Times New Roman" w:hAnsi="Times New Roman" w:cs="Times New Roman"/>
          <w:sz w:val="24"/>
          <w:szCs w:val="24"/>
        </w:rPr>
      </w:pPr>
      <w:r w:rsidRPr="00A63EE3">
        <w:rPr>
          <w:rFonts w:ascii="Courier New" w:eastAsia="Times New Roman" w:hAnsi="Courier New" w:cs="Courier New"/>
          <w:sz w:val="20"/>
          <w:szCs w:val="20"/>
        </w:rPr>
        <w:t xml:space="preserve">   </w:t>
      </w:r>
      <w:proofErr w:type="gramStart"/>
      <w:r w:rsidRPr="00A63EE3">
        <w:rPr>
          <w:rFonts w:ascii="Courier New" w:eastAsia="Times New Roman" w:hAnsi="Courier New" w:cs="Courier New"/>
          <w:sz w:val="20"/>
          <w:szCs w:val="20"/>
        </w:rPr>
        <w:t>can</w:t>
      </w:r>
      <w:proofErr w:type="gramEnd"/>
      <w:del w:id="50" w:author="Martin Thomson" w:date="2013-06-06T09:00:00Z">
        <w:r w:rsidRPr="00A63EE3" w:rsidDel="00F5072B">
          <w:rPr>
            <w:rFonts w:ascii="Courier New" w:eastAsia="Times New Roman" w:hAnsi="Courier New" w:cs="Courier New"/>
            <w:sz w:val="20"/>
            <w:szCs w:val="20"/>
          </w:rPr>
          <w:delText xml:space="preserve"> </w:delText>
        </w:r>
      </w:del>
      <w:r w:rsidRPr="00A63EE3">
        <w:rPr>
          <w:rFonts w:ascii="Courier New" w:eastAsia="Times New Roman" w:hAnsi="Courier New" w:cs="Courier New"/>
          <w:sz w:val="20"/>
          <w:szCs w:val="20"/>
        </w:rPr>
        <w:t>not be used outside the BUNDLE group.</w:t>
      </w:r>
    </w:p>
    <w:p w14:paraId="4D00A387" w14:textId="77777777" w:rsidR="00A63EE3" w:rsidRPr="00A63EE3" w:rsidRDefault="00A63EE3" w:rsidP="007D5982">
      <w:pPr>
        <w:spacing w:line="240" w:lineRule="auto"/>
        <w:rPr>
          <w:rFonts w:ascii="Times New Roman" w:eastAsia="Times New Roman" w:hAnsi="Times New Roman" w:cs="Times New Roman"/>
          <w:sz w:val="24"/>
          <w:szCs w:val="24"/>
        </w:rPr>
      </w:pPr>
      <w:r w:rsidRPr="00A63EE3">
        <w:rPr>
          <w:rFonts w:ascii="Courier New" w:eastAsia="Times New Roman" w:hAnsi="Courier New" w:cs="Courier New"/>
          <w:sz w:val="20"/>
          <w:szCs w:val="20"/>
        </w:rPr>
        <w:t> </w:t>
      </w:r>
    </w:p>
    <w:p w14:paraId="2C8E5014" w14:textId="77777777" w:rsidR="00A63EE3" w:rsidRPr="00A63EE3" w:rsidRDefault="00A63EE3" w:rsidP="007D5982">
      <w:pPr>
        <w:spacing w:line="240" w:lineRule="auto"/>
        <w:rPr>
          <w:rFonts w:ascii="Times New Roman" w:eastAsia="Times New Roman" w:hAnsi="Times New Roman" w:cs="Times New Roman"/>
          <w:sz w:val="24"/>
          <w:szCs w:val="24"/>
        </w:rPr>
      </w:pPr>
      <w:r w:rsidRPr="00A63EE3">
        <w:rPr>
          <w:rFonts w:ascii="Courier New" w:eastAsia="Times New Roman" w:hAnsi="Courier New" w:cs="Courier New"/>
          <w:sz w:val="20"/>
          <w:szCs w:val="20"/>
        </w:rPr>
        <w:t xml:space="preserve">   Example: The example shows a BSO, where the </w:t>
      </w:r>
      <w:del w:id="51" w:author="Martin Thomson" w:date="2013-06-06T09:01:00Z">
        <w:r w:rsidRPr="00A63EE3" w:rsidDel="00F5072B">
          <w:rPr>
            <w:rFonts w:ascii="Courier New" w:eastAsia="Times New Roman" w:hAnsi="Courier New" w:cs="Courier New"/>
            <w:sz w:val="20"/>
            <w:szCs w:val="20"/>
          </w:rPr>
          <w:delText xml:space="preserve">bundle address </w:delText>
        </w:r>
      </w:del>
      <w:ins w:id="52" w:author="Martin Thomson" w:date="2013-06-06T09:01:00Z">
        <w:r w:rsidR="00F5072B">
          <w:rPr>
            <w:rFonts w:ascii="Courier New" w:eastAsia="Times New Roman" w:hAnsi="Courier New" w:cs="Courier New"/>
            <w:sz w:val="20"/>
            <w:szCs w:val="20"/>
          </w:rPr>
          <w:t xml:space="preserve">same transport parameters are </w:t>
        </w:r>
      </w:ins>
      <w:del w:id="53" w:author="Martin Thomson" w:date="2013-06-06T09:01:00Z">
        <w:r w:rsidRPr="00A63EE3" w:rsidDel="00F5072B">
          <w:rPr>
            <w:rFonts w:ascii="Courier New" w:eastAsia="Times New Roman" w:hAnsi="Courier New" w:cs="Courier New"/>
            <w:sz w:val="20"/>
            <w:szCs w:val="20"/>
          </w:rPr>
          <w:delText>is</w:delText>
        </w:r>
      </w:del>
    </w:p>
    <w:p w14:paraId="6AA2E787" w14:textId="77777777" w:rsidR="00A63EE3" w:rsidRPr="00A63EE3" w:rsidRDefault="00A63EE3" w:rsidP="007D5982">
      <w:pPr>
        <w:spacing w:line="240" w:lineRule="auto"/>
        <w:rPr>
          <w:rFonts w:ascii="Times New Roman" w:eastAsia="Times New Roman" w:hAnsi="Times New Roman" w:cs="Times New Roman"/>
          <w:sz w:val="24"/>
          <w:szCs w:val="24"/>
        </w:rPr>
      </w:pPr>
      <w:r w:rsidRPr="00A63EE3">
        <w:rPr>
          <w:rFonts w:ascii="Courier New" w:eastAsia="Times New Roman" w:hAnsi="Courier New" w:cs="Courier New"/>
          <w:sz w:val="20"/>
          <w:szCs w:val="20"/>
        </w:rPr>
        <w:t xml:space="preserve">   </w:t>
      </w:r>
      <w:proofErr w:type="gramStart"/>
      <w:r w:rsidRPr="00A63EE3">
        <w:rPr>
          <w:rFonts w:ascii="Courier New" w:eastAsia="Times New Roman" w:hAnsi="Courier New" w:cs="Courier New"/>
          <w:sz w:val="20"/>
          <w:szCs w:val="20"/>
        </w:rPr>
        <w:t>assigned</w:t>
      </w:r>
      <w:proofErr w:type="gramEnd"/>
      <w:r w:rsidRPr="00A63EE3">
        <w:rPr>
          <w:rFonts w:ascii="Courier New" w:eastAsia="Times New Roman" w:hAnsi="Courier New" w:cs="Courier New"/>
          <w:sz w:val="20"/>
          <w:szCs w:val="20"/>
        </w:rPr>
        <w:t xml:space="preserve"> to </w:t>
      </w:r>
      <w:del w:id="54" w:author="Martin Thomson" w:date="2013-06-06T09:01:00Z">
        <w:r w:rsidRPr="00A63EE3" w:rsidDel="00F5072B">
          <w:rPr>
            <w:rFonts w:ascii="Courier New" w:eastAsia="Times New Roman" w:hAnsi="Courier New" w:cs="Courier New"/>
            <w:sz w:val="20"/>
            <w:szCs w:val="20"/>
          </w:rPr>
          <w:delText xml:space="preserve">each </w:delText>
        </w:r>
      </w:del>
      <w:ins w:id="55" w:author="Martin Thomson" w:date="2013-06-06T09:01:00Z">
        <w:r w:rsidR="00F5072B">
          <w:rPr>
            <w:rFonts w:ascii="Courier New" w:eastAsia="Times New Roman" w:hAnsi="Courier New" w:cs="Courier New"/>
            <w:sz w:val="20"/>
            <w:szCs w:val="20"/>
          </w:rPr>
          <w:t>all</w:t>
        </w:r>
        <w:r w:rsidR="00F5072B" w:rsidRPr="00A63EE3">
          <w:rPr>
            <w:rFonts w:ascii="Courier New" w:eastAsia="Times New Roman" w:hAnsi="Courier New" w:cs="Courier New"/>
            <w:sz w:val="20"/>
            <w:szCs w:val="20"/>
          </w:rPr>
          <w:t xml:space="preserve"> </w:t>
        </w:r>
      </w:ins>
      <w:r w:rsidRPr="00A63EE3">
        <w:rPr>
          <w:rFonts w:ascii="Courier New" w:eastAsia="Times New Roman" w:hAnsi="Courier New" w:cs="Courier New"/>
          <w:sz w:val="20"/>
          <w:szCs w:val="20"/>
        </w:rPr>
        <w:t>"m=" line</w:t>
      </w:r>
      <w:ins w:id="56" w:author="Martin Thomson" w:date="2013-06-06T09:01:00Z">
        <w:r w:rsidR="00F5072B">
          <w:rPr>
            <w:rFonts w:ascii="Courier New" w:eastAsia="Times New Roman" w:hAnsi="Courier New" w:cs="Courier New"/>
            <w:sz w:val="20"/>
            <w:szCs w:val="20"/>
          </w:rPr>
          <w:t>s</w:t>
        </w:r>
      </w:ins>
      <w:r w:rsidRPr="00A63EE3">
        <w:rPr>
          <w:rFonts w:ascii="Courier New" w:eastAsia="Times New Roman" w:hAnsi="Courier New" w:cs="Courier New"/>
          <w:sz w:val="20"/>
          <w:szCs w:val="20"/>
        </w:rPr>
        <w:t xml:space="preserve"> in the BUNDLE group.</w:t>
      </w:r>
    </w:p>
    <w:p w14:paraId="06992533" w14:textId="77777777" w:rsidR="00A63EE3" w:rsidRPr="00A63EE3" w:rsidRDefault="00A63EE3" w:rsidP="007D5982">
      <w:pPr>
        <w:spacing w:line="240" w:lineRule="auto"/>
        <w:rPr>
          <w:rFonts w:ascii="Times New Roman" w:eastAsia="Times New Roman" w:hAnsi="Times New Roman" w:cs="Times New Roman"/>
          <w:sz w:val="24"/>
          <w:szCs w:val="24"/>
        </w:rPr>
      </w:pPr>
      <w:r w:rsidRPr="00A63EE3">
        <w:rPr>
          <w:rFonts w:ascii="Courier New" w:eastAsia="Times New Roman" w:hAnsi="Courier New" w:cs="Courier New"/>
          <w:sz w:val="20"/>
          <w:szCs w:val="20"/>
        </w:rPr>
        <w:t> </w:t>
      </w:r>
    </w:p>
    <w:p w14:paraId="3C34D25F" w14:textId="77777777" w:rsidR="00A63EE3" w:rsidRPr="00A63EE3" w:rsidRDefault="00A63EE3" w:rsidP="007D5982">
      <w:pPr>
        <w:spacing w:line="240" w:lineRule="auto"/>
        <w:rPr>
          <w:rFonts w:ascii="Times New Roman" w:eastAsia="Times New Roman" w:hAnsi="Times New Roman" w:cs="Times New Roman"/>
          <w:sz w:val="24"/>
          <w:szCs w:val="24"/>
        </w:rPr>
      </w:pPr>
      <w:r w:rsidRPr="00A63EE3">
        <w:rPr>
          <w:rFonts w:ascii="Courier New" w:eastAsia="Times New Roman" w:hAnsi="Courier New" w:cs="Courier New"/>
          <w:sz w:val="20"/>
          <w:szCs w:val="20"/>
        </w:rPr>
        <w:t> </w:t>
      </w:r>
    </w:p>
    <w:p w14:paraId="51774CDE" w14:textId="77777777" w:rsidR="00A63EE3" w:rsidRPr="00A63EE3" w:rsidRDefault="00A63EE3" w:rsidP="007D5982">
      <w:pPr>
        <w:spacing w:line="240" w:lineRule="auto"/>
        <w:rPr>
          <w:rFonts w:ascii="Times New Roman" w:eastAsia="Times New Roman" w:hAnsi="Times New Roman" w:cs="Times New Roman"/>
          <w:sz w:val="24"/>
          <w:szCs w:val="24"/>
        </w:rPr>
      </w:pPr>
      <w:r w:rsidRPr="00A63EE3">
        <w:rPr>
          <w:rFonts w:ascii="Courier New" w:eastAsia="Times New Roman" w:hAnsi="Courier New" w:cs="Courier New"/>
          <w:sz w:val="20"/>
          <w:szCs w:val="20"/>
        </w:rPr>
        <w:t>   SDP Offer (Bundle Sync Offer)</w:t>
      </w:r>
    </w:p>
    <w:p w14:paraId="68CCCFFD" w14:textId="77777777" w:rsidR="00A63EE3" w:rsidRPr="00A63EE3" w:rsidRDefault="00A63EE3" w:rsidP="007D5982">
      <w:pPr>
        <w:spacing w:line="240" w:lineRule="auto"/>
        <w:rPr>
          <w:rFonts w:ascii="Times New Roman" w:eastAsia="Times New Roman" w:hAnsi="Times New Roman" w:cs="Times New Roman"/>
          <w:sz w:val="24"/>
          <w:szCs w:val="24"/>
        </w:rPr>
      </w:pPr>
      <w:r w:rsidRPr="00A63EE3">
        <w:rPr>
          <w:rFonts w:ascii="Courier New" w:eastAsia="Times New Roman" w:hAnsi="Courier New" w:cs="Courier New"/>
          <w:sz w:val="20"/>
          <w:szCs w:val="20"/>
        </w:rPr>
        <w:t> </w:t>
      </w:r>
    </w:p>
    <w:p w14:paraId="145419F8" w14:textId="77777777" w:rsidR="00A63EE3" w:rsidRPr="00A63EE3" w:rsidRDefault="00A63EE3" w:rsidP="007D5982">
      <w:pPr>
        <w:spacing w:line="240" w:lineRule="auto"/>
        <w:rPr>
          <w:rFonts w:ascii="Times New Roman" w:eastAsia="Times New Roman" w:hAnsi="Times New Roman" w:cs="Times New Roman"/>
          <w:sz w:val="24"/>
          <w:szCs w:val="24"/>
        </w:rPr>
      </w:pPr>
      <w:r w:rsidRPr="00A63EE3">
        <w:rPr>
          <w:rFonts w:ascii="Courier New" w:eastAsia="Times New Roman" w:hAnsi="Courier New" w:cs="Courier New"/>
          <w:sz w:val="20"/>
          <w:szCs w:val="20"/>
        </w:rPr>
        <w:t>       v=0</w:t>
      </w:r>
    </w:p>
    <w:p w14:paraId="7974F8A3" w14:textId="77777777" w:rsidR="00A63EE3" w:rsidRPr="00A63EE3" w:rsidRDefault="00A63EE3" w:rsidP="007D5982">
      <w:pPr>
        <w:spacing w:line="240" w:lineRule="auto"/>
        <w:rPr>
          <w:rFonts w:ascii="Times New Roman" w:eastAsia="Times New Roman" w:hAnsi="Times New Roman" w:cs="Times New Roman"/>
          <w:sz w:val="24"/>
          <w:szCs w:val="24"/>
        </w:rPr>
      </w:pPr>
      <w:r w:rsidRPr="00A63EE3">
        <w:rPr>
          <w:rFonts w:ascii="Courier New" w:eastAsia="Times New Roman" w:hAnsi="Courier New" w:cs="Courier New"/>
          <w:sz w:val="20"/>
          <w:szCs w:val="20"/>
        </w:rPr>
        <w:t>       o=</w:t>
      </w:r>
      <w:proofErr w:type="spellStart"/>
      <w:proofErr w:type="gramStart"/>
      <w:r w:rsidRPr="00A63EE3">
        <w:rPr>
          <w:rFonts w:ascii="Courier New" w:eastAsia="Times New Roman" w:hAnsi="Courier New" w:cs="Courier New"/>
          <w:sz w:val="20"/>
          <w:szCs w:val="20"/>
        </w:rPr>
        <w:t>alice</w:t>
      </w:r>
      <w:proofErr w:type="spellEnd"/>
      <w:proofErr w:type="gramEnd"/>
      <w:r w:rsidRPr="00A63EE3">
        <w:rPr>
          <w:rFonts w:ascii="Courier New" w:eastAsia="Times New Roman" w:hAnsi="Courier New" w:cs="Courier New"/>
          <w:sz w:val="20"/>
          <w:szCs w:val="20"/>
        </w:rPr>
        <w:t xml:space="preserve"> 2890844526 2890844526 IN IP4 </w:t>
      </w:r>
      <w:hyperlink r:id="rId12" w:tgtFrame="_blank" w:history="1">
        <w:r w:rsidRPr="00A63EE3">
          <w:rPr>
            <w:rFonts w:ascii="Courier New" w:eastAsia="Times New Roman" w:hAnsi="Courier New" w:cs="Courier New"/>
            <w:color w:val="0000FF"/>
            <w:sz w:val="20"/>
            <w:szCs w:val="20"/>
            <w:u w:val="single"/>
          </w:rPr>
          <w:t>host.atlanta.com</w:t>
        </w:r>
      </w:hyperlink>
    </w:p>
    <w:p w14:paraId="1773723D" w14:textId="77777777" w:rsidR="00A63EE3" w:rsidRPr="00A63EE3" w:rsidRDefault="00A63EE3" w:rsidP="007D5982">
      <w:pPr>
        <w:spacing w:line="240" w:lineRule="auto"/>
        <w:rPr>
          <w:rFonts w:ascii="Times New Roman" w:eastAsia="Times New Roman" w:hAnsi="Times New Roman" w:cs="Times New Roman"/>
          <w:sz w:val="24"/>
          <w:szCs w:val="24"/>
        </w:rPr>
      </w:pPr>
      <w:r w:rsidRPr="00A63EE3">
        <w:rPr>
          <w:rFonts w:ascii="Courier New" w:eastAsia="Times New Roman" w:hAnsi="Courier New" w:cs="Courier New"/>
          <w:sz w:val="20"/>
          <w:szCs w:val="20"/>
        </w:rPr>
        <w:t>       s=</w:t>
      </w:r>
    </w:p>
    <w:p w14:paraId="42F24CBA" w14:textId="77777777" w:rsidR="00A63EE3" w:rsidRPr="00A63EE3" w:rsidRDefault="00A63EE3" w:rsidP="007D5982">
      <w:pPr>
        <w:spacing w:line="240" w:lineRule="auto"/>
        <w:rPr>
          <w:rFonts w:ascii="Times New Roman" w:eastAsia="Times New Roman" w:hAnsi="Times New Roman" w:cs="Times New Roman"/>
          <w:sz w:val="24"/>
          <w:szCs w:val="24"/>
        </w:rPr>
      </w:pPr>
      <w:r w:rsidRPr="00A63EE3">
        <w:rPr>
          <w:rFonts w:ascii="Courier New" w:eastAsia="Times New Roman" w:hAnsi="Courier New" w:cs="Courier New"/>
          <w:sz w:val="20"/>
          <w:szCs w:val="20"/>
        </w:rPr>
        <w:t xml:space="preserve">       c=IN IP4 </w:t>
      </w:r>
      <w:hyperlink r:id="rId13" w:tgtFrame="_blank" w:history="1">
        <w:r w:rsidRPr="00A63EE3">
          <w:rPr>
            <w:rFonts w:ascii="Courier New" w:eastAsia="Times New Roman" w:hAnsi="Courier New" w:cs="Courier New"/>
            <w:color w:val="0000FF"/>
            <w:sz w:val="20"/>
            <w:szCs w:val="20"/>
            <w:u w:val="single"/>
          </w:rPr>
          <w:t>host.atlanta.com</w:t>
        </w:r>
      </w:hyperlink>
    </w:p>
    <w:p w14:paraId="647648BF" w14:textId="77777777" w:rsidR="00A63EE3" w:rsidRPr="00A63EE3" w:rsidRDefault="00A63EE3" w:rsidP="007D5982">
      <w:pPr>
        <w:spacing w:line="240" w:lineRule="auto"/>
        <w:rPr>
          <w:rFonts w:ascii="Times New Roman" w:eastAsia="Times New Roman" w:hAnsi="Times New Roman" w:cs="Times New Roman"/>
          <w:sz w:val="24"/>
          <w:szCs w:val="24"/>
        </w:rPr>
      </w:pPr>
      <w:r w:rsidRPr="00A63EE3">
        <w:rPr>
          <w:rFonts w:ascii="Courier New" w:eastAsia="Times New Roman" w:hAnsi="Courier New" w:cs="Courier New"/>
          <w:sz w:val="20"/>
          <w:szCs w:val="20"/>
        </w:rPr>
        <w:t>       t=0 0</w:t>
      </w:r>
    </w:p>
    <w:p w14:paraId="28D1A4AD" w14:textId="77777777" w:rsidR="00A63EE3" w:rsidRPr="00A63EE3" w:rsidRDefault="00A63EE3" w:rsidP="007D5982">
      <w:pPr>
        <w:spacing w:line="240" w:lineRule="auto"/>
        <w:rPr>
          <w:rFonts w:ascii="Times New Roman" w:eastAsia="Times New Roman" w:hAnsi="Times New Roman" w:cs="Times New Roman"/>
          <w:sz w:val="24"/>
          <w:szCs w:val="24"/>
        </w:rPr>
      </w:pPr>
      <w:r w:rsidRPr="00A63EE3">
        <w:rPr>
          <w:rFonts w:ascii="Courier New" w:eastAsia="Times New Roman" w:hAnsi="Courier New" w:cs="Courier New"/>
          <w:sz w:val="20"/>
          <w:szCs w:val="20"/>
        </w:rPr>
        <w:t>       a=</w:t>
      </w:r>
      <w:proofErr w:type="spellStart"/>
      <w:r w:rsidRPr="00A63EE3">
        <w:rPr>
          <w:rFonts w:ascii="Courier New" w:eastAsia="Times New Roman" w:hAnsi="Courier New" w:cs="Courier New"/>
          <w:sz w:val="20"/>
          <w:szCs w:val="20"/>
        </w:rPr>
        <w:t>group</w:t>
      </w:r>
      <w:proofErr w:type="gramStart"/>
      <w:r w:rsidRPr="00A63EE3">
        <w:rPr>
          <w:rFonts w:ascii="Courier New" w:eastAsia="Times New Roman" w:hAnsi="Courier New" w:cs="Courier New"/>
          <w:sz w:val="20"/>
          <w:szCs w:val="20"/>
        </w:rPr>
        <w:t>:BUNDLE</w:t>
      </w:r>
      <w:proofErr w:type="spellEnd"/>
      <w:proofErr w:type="gramEnd"/>
      <w:r w:rsidRPr="00A63EE3">
        <w:rPr>
          <w:rFonts w:ascii="Courier New" w:eastAsia="Times New Roman" w:hAnsi="Courier New" w:cs="Courier New"/>
          <w:sz w:val="20"/>
          <w:szCs w:val="20"/>
        </w:rPr>
        <w:t xml:space="preserve"> foo bar</w:t>
      </w:r>
    </w:p>
    <w:p w14:paraId="0DA739CC" w14:textId="77777777" w:rsidR="00A63EE3" w:rsidRPr="00A63EE3" w:rsidRDefault="00A63EE3" w:rsidP="007D5982">
      <w:pPr>
        <w:spacing w:line="240" w:lineRule="auto"/>
        <w:rPr>
          <w:rFonts w:ascii="Times New Roman" w:eastAsia="Times New Roman" w:hAnsi="Times New Roman" w:cs="Times New Roman"/>
          <w:sz w:val="24"/>
          <w:szCs w:val="24"/>
        </w:rPr>
      </w:pPr>
      <w:r w:rsidRPr="00A63EE3">
        <w:rPr>
          <w:rFonts w:ascii="Courier New" w:eastAsia="Times New Roman" w:hAnsi="Courier New" w:cs="Courier New"/>
          <w:sz w:val="20"/>
          <w:szCs w:val="20"/>
        </w:rPr>
        <w:t>       m=audio 10000 RTP/AVP 0 8 97</w:t>
      </w:r>
    </w:p>
    <w:p w14:paraId="6360FC62" w14:textId="77777777" w:rsidR="00A63EE3" w:rsidRPr="00A63EE3" w:rsidRDefault="00A63EE3" w:rsidP="007D5982">
      <w:pPr>
        <w:spacing w:line="240" w:lineRule="auto"/>
        <w:rPr>
          <w:rFonts w:ascii="Times New Roman" w:eastAsia="Times New Roman" w:hAnsi="Times New Roman" w:cs="Times New Roman"/>
          <w:sz w:val="24"/>
          <w:szCs w:val="24"/>
        </w:rPr>
      </w:pPr>
      <w:r w:rsidRPr="00A63EE3">
        <w:rPr>
          <w:rFonts w:ascii="Courier New" w:eastAsia="Times New Roman" w:hAnsi="Courier New" w:cs="Courier New"/>
          <w:sz w:val="20"/>
          <w:szCs w:val="20"/>
        </w:rPr>
        <w:t>       a=mid</w:t>
      </w:r>
      <w:proofErr w:type="gramStart"/>
      <w:r w:rsidRPr="00A63EE3">
        <w:rPr>
          <w:rFonts w:ascii="Courier New" w:eastAsia="Times New Roman" w:hAnsi="Courier New" w:cs="Courier New"/>
          <w:sz w:val="20"/>
          <w:szCs w:val="20"/>
        </w:rPr>
        <w:t>:foo</w:t>
      </w:r>
      <w:proofErr w:type="gramEnd"/>
    </w:p>
    <w:p w14:paraId="1ABF1B10" w14:textId="77777777" w:rsidR="00A63EE3" w:rsidRPr="00A63EE3" w:rsidRDefault="00A63EE3" w:rsidP="007D5982">
      <w:pPr>
        <w:spacing w:line="240" w:lineRule="auto"/>
        <w:rPr>
          <w:rFonts w:ascii="Times New Roman" w:eastAsia="Times New Roman" w:hAnsi="Times New Roman" w:cs="Times New Roman"/>
          <w:sz w:val="24"/>
          <w:szCs w:val="24"/>
        </w:rPr>
      </w:pPr>
      <w:r w:rsidRPr="00A63EE3">
        <w:rPr>
          <w:rFonts w:ascii="Courier New" w:eastAsia="Times New Roman" w:hAnsi="Courier New" w:cs="Courier New"/>
          <w:sz w:val="20"/>
          <w:szCs w:val="20"/>
        </w:rPr>
        <w:t>       b=AS</w:t>
      </w:r>
      <w:proofErr w:type="gramStart"/>
      <w:r w:rsidRPr="00A63EE3">
        <w:rPr>
          <w:rFonts w:ascii="Courier New" w:eastAsia="Times New Roman" w:hAnsi="Courier New" w:cs="Courier New"/>
          <w:sz w:val="20"/>
          <w:szCs w:val="20"/>
        </w:rPr>
        <w:t>:200</w:t>
      </w:r>
      <w:proofErr w:type="gramEnd"/>
    </w:p>
    <w:p w14:paraId="307DF806" w14:textId="77777777" w:rsidR="00A63EE3" w:rsidRPr="00A63EE3" w:rsidRDefault="00A63EE3" w:rsidP="007D5982">
      <w:pPr>
        <w:spacing w:line="240" w:lineRule="auto"/>
        <w:rPr>
          <w:rFonts w:ascii="Times New Roman" w:eastAsia="Times New Roman" w:hAnsi="Times New Roman" w:cs="Times New Roman"/>
          <w:sz w:val="24"/>
          <w:szCs w:val="24"/>
        </w:rPr>
      </w:pPr>
      <w:r w:rsidRPr="00A63EE3">
        <w:rPr>
          <w:rFonts w:ascii="Courier New" w:eastAsia="Times New Roman" w:hAnsi="Courier New" w:cs="Courier New"/>
          <w:sz w:val="20"/>
          <w:szCs w:val="20"/>
        </w:rPr>
        <w:t>       a=rtpmap</w:t>
      </w:r>
      <w:proofErr w:type="gramStart"/>
      <w:r w:rsidRPr="00A63EE3">
        <w:rPr>
          <w:rFonts w:ascii="Courier New" w:eastAsia="Times New Roman" w:hAnsi="Courier New" w:cs="Courier New"/>
          <w:sz w:val="20"/>
          <w:szCs w:val="20"/>
        </w:rPr>
        <w:t>:0</w:t>
      </w:r>
      <w:proofErr w:type="gramEnd"/>
      <w:r w:rsidRPr="00A63EE3">
        <w:rPr>
          <w:rFonts w:ascii="Courier New" w:eastAsia="Times New Roman" w:hAnsi="Courier New" w:cs="Courier New"/>
          <w:sz w:val="20"/>
          <w:szCs w:val="20"/>
        </w:rPr>
        <w:t xml:space="preserve"> PCMU/8000</w:t>
      </w:r>
    </w:p>
    <w:p w14:paraId="6BA0D565" w14:textId="77777777" w:rsidR="00A63EE3" w:rsidRPr="00A63EE3" w:rsidRDefault="00A63EE3" w:rsidP="007D5982">
      <w:pPr>
        <w:spacing w:line="240" w:lineRule="auto"/>
        <w:rPr>
          <w:rFonts w:ascii="Times New Roman" w:eastAsia="Times New Roman" w:hAnsi="Times New Roman" w:cs="Times New Roman"/>
          <w:sz w:val="24"/>
          <w:szCs w:val="24"/>
        </w:rPr>
      </w:pPr>
      <w:r w:rsidRPr="00A63EE3">
        <w:rPr>
          <w:rFonts w:ascii="Courier New" w:eastAsia="Times New Roman" w:hAnsi="Courier New" w:cs="Courier New"/>
          <w:sz w:val="20"/>
          <w:szCs w:val="20"/>
        </w:rPr>
        <w:t>       a=rtpmap</w:t>
      </w:r>
      <w:proofErr w:type="gramStart"/>
      <w:r w:rsidRPr="00A63EE3">
        <w:rPr>
          <w:rFonts w:ascii="Courier New" w:eastAsia="Times New Roman" w:hAnsi="Courier New" w:cs="Courier New"/>
          <w:sz w:val="20"/>
          <w:szCs w:val="20"/>
        </w:rPr>
        <w:t>:8</w:t>
      </w:r>
      <w:proofErr w:type="gramEnd"/>
      <w:r w:rsidRPr="00A63EE3">
        <w:rPr>
          <w:rFonts w:ascii="Courier New" w:eastAsia="Times New Roman" w:hAnsi="Courier New" w:cs="Courier New"/>
          <w:sz w:val="20"/>
          <w:szCs w:val="20"/>
        </w:rPr>
        <w:t xml:space="preserve"> PCMA/8000</w:t>
      </w:r>
    </w:p>
    <w:p w14:paraId="14276E05" w14:textId="77777777" w:rsidR="00A63EE3" w:rsidRPr="00A63EE3" w:rsidRDefault="00A63EE3" w:rsidP="007D5982">
      <w:pPr>
        <w:spacing w:line="240" w:lineRule="auto"/>
        <w:rPr>
          <w:rFonts w:ascii="Times New Roman" w:eastAsia="Times New Roman" w:hAnsi="Times New Roman" w:cs="Times New Roman"/>
          <w:sz w:val="24"/>
          <w:szCs w:val="24"/>
        </w:rPr>
      </w:pPr>
      <w:r w:rsidRPr="00A63EE3">
        <w:rPr>
          <w:rFonts w:ascii="Courier New" w:eastAsia="Times New Roman" w:hAnsi="Courier New" w:cs="Courier New"/>
          <w:sz w:val="20"/>
          <w:szCs w:val="20"/>
        </w:rPr>
        <w:t>       a=rtpmap</w:t>
      </w:r>
      <w:proofErr w:type="gramStart"/>
      <w:r w:rsidRPr="00A63EE3">
        <w:rPr>
          <w:rFonts w:ascii="Courier New" w:eastAsia="Times New Roman" w:hAnsi="Courier New" w:cs="Courier New"/>
          <w:sz w:val="20"/>
          <w:szCs w:val="20"/>
        </w:rPr>
        <w:t>:97</w:t>
      </w:r>
      <w:proofErr w:type="gramEnd"/>
      <w:r w:rsidRPr="00A63EE3">
        <w:rPr>
          <w:rFonts w:ascii="Courier New" w:eastAsia="Times New Roman" w:hAnsi="Courier New" w:cs="Courier New"/>
          <w:sz w:val="20"/>
          <w:szCs w:val="20"/>
        </w:rPr>
        <w:t xml:space="preserve"> </w:t>
      </w:r>
      <w:proofErr w:type="spellStart"/>
      <w:r w:rsidRPr="00A63EE3">
        <w:rPr>
          <w:rFonts w:ascii="Courier New" w:eastAsia="Times New Roman" w:hAnsi="Courier New" w:cs="Courier New"/>
          <w:sz w:val="20"/>
          <w:szCs w:val="20"/>
        </w:rPr>
        <w:t>iLBC</w:t>
      </w:r>
      <w:proofErr w:type="spellEnd"/>
      <w:r w:rsidRPr="00A63EE3">
        <w:rPr>
          <w:rFonts w:ascii="Courier New" w:eastAsia="Times New Roman" w:hAnsi="Courier New" w:cs="Courier New"/>
          <w:sz w:val="20"/>
          <w:szCs w:val="20"/>
        </w:rPr>
        <w:t>/8000</w:t>
      </w:r>
    </w:p>
    <w:p w14:paraId="47B45FB4" w14:textId="77777777" w:rsidR="00A63EE3" w:rsidRPr="00A63EE3" w:rsidRDefault="00A63EE3" w:rsidP="007D5982">
      <w:pPr>
        <w:spacing w:line="240" w:lineRule="auto"/>
        <w:rPr>
          <w:rFonts w:ascii="Times New Roman" w:eastAsia="Times New Roman" w:hAnsi="Times New Roman" w:cs="Times New Roman"/>
          <w:sz w:val="24"/>
          <w:szCs w:val="24"/>
        </w:rPr>
      </w:pPr>
      <w:r w:rsidRPr="00A63EE3">
        <w:rPr>
          <w:rFonts w:ascii="Courier New" w:eastAsia="Times New Roman" w:hAnsi="Courier New" w:cs="Courier New"/>
          <w:sz w:val="20"/>
          <w:szCs w:val="20"/>
        </w:rPr>
        <w:t>       m=video 10000 RTP/AVP 31 32</w:t>
      </w:r>
    </w:p>
    <w:p w14:paraId="6DC84478" w14:textId="77777777" w:rsidR="00A63EE3" w:rsidRPr="00A63EE3" w:rsidRDefault="00A63EE3" w:rsidP="007D5982">
      <w:pPr>
        <w:spacing w:line="240" w:lineRule="auto"/>
        <w:rPr>
          <w:rFonts w:ascii="Times New Roman" w:eastAsia="Times New Roman" w:hAnsi="Times New Roman" w:cs="Times New Roman"/>
          <w:sz w:val="24"/>
          <w:szCs w:val="24"/>
        </w:rPr>
      </w:pPr>
      <w:r w:rsidRPr="00A63EE3">
        <w:rPr>
          <w:rFonts w:ascii="Courier New" w:eastAsia="Times New Roman" w:hAnsi="Courier New" w:cs="Courier New"/>
          <w:sz w:val="20"/>
          <w:szCs w:val="20"/>
        </w:rPr>
        <w:t>       a=mid</w:t>
      </w:r>
      <w:proofErr w:type="gramStart"/>
      <w:r w:rsidRPr="00A63EE3">
        <w:rPr>
          <w:rFonts w:ascii="Courier New" w:eastAsia="Times New Roman" w:hAnsi="Courier New" w:cs="Courier New"/>
          <w:sz w:val="20"/>
          <w:szCs w:val="20"/>
        </w:rPr>
        <w:t>:bar</w:t>
      </w:r>
      <w:proofErr w:type="gramEnd"/>
    </w:p>
    <w:p w14:paraId="36F7A5C2" w14:textId="77777777" w:rsidR="00A63EE3" w:rsidRPr="00A63EE3" w:rsidRDefault="00A63EE3" w:rsidP="007D5982">
      <w:pPr>
        <w:spacing w:line="240" w:lineRule="auto"/>
        <w:rPr>
          <w:rFonts w:ascii="Times New Roman" w:eastAsia="Times New Roman" w:hAnsi="Times New Roman" w:cs="Times New Roman"/>
          <w:sz w:val="24"/>
          <w:szCs w:val="24"/>
        </w:rPr>
      </w:pPr>
      <w:r w:rsidRPr="00A63EE3">
        <w:rPr>
          <w:rFonts w:ascii="Courier New" w:eastAsia="Times New Roman" w:hAnsi="Courier New" w:cs="Courier New"/>
          <w:sz w:val="20"/>
          <w:szCs w:val="20"/>
        </w:rPr>
        <w:t>       b=AS</w:t>
      </w:r>
      <w:proofErr w:type="gramStart"/>
      <w:r w:rsidRPr="00A63EE3">
        <w:rPr>
          <w:rFonts w:ascii="Courier New" w:eastAsia="Times New Roman" w:hAnsi="Courier New" w:cs="Courier New"/>
          <w:sz w:val="20"/>
          <w:szCs w:val="20"/>
        </w:rPr>
        <w:t>:1000</w:t>
      </w:r>
      <w:proofErr w:type="gramEnd"/>
    </w:p>
    <w:p w14:paraId="559EC82F" w14:textId="77777777" w:rsidR="00A63EE3" w:rsidRPr="00A63EE3" w:rsidRDefault="00A63EE3" w:rsidP="007D5982">
      <w:pPr>
        <w:spacing w:line="240" w:lineRule="auto"/>
        <w:rPr>
          <w:rFonts w:ascii="Times New Roman" w:eastAsia="Times New Roman" w:hAnsi="Times New Roman" w:cs="Times New Roman"/>
          <w:sz w:val="24"/>
          <w:szCs w:val="24"/>
        </w:rPr>
      </w:pPr>
      <w:r w:rsidRPr="00A63EE3">
        <w:rPr>
          <w:rFonts w:ascii="Courier New" w:eastAsia="Times New Roman" w:hAnsi="Courier New" w:cs="Courier New"/>
          <w:sz w:val="20"/>
          <w:szCs w:val="20"/>
        </w:rPr>
        <w:t>       a=rtpmap</w:t>
      </w:r>
      <w:proofErr w:type="gramStart"/>
      <w:r w:rsidRPr="00A63EE3">
        <w:rPr>
          <w:rFonts w:ascii="Courier New" w:eastAsia="Times New Roman" w:hAnsi="Courier New" w:cs="Courier New"/>
          <w:sz w:val="20"/>
          <w:szCs w:val="20"/>
        </w:rPr>
        <w:t>:31</w:t>
      </w:r>
      <w:proofErr w:type="gramEnd"/>
      <w:r w:rsidRPr="00A63EE3">
        <w:rPr>
          <w:rFonts w:ascii="Courier New" w:eastAsia="Times New Roman" w:hAnsi="Courier New" w:cs="Courier New"/>
          <w:sz w:val="20"/>
          <w:szCs w:val="20"/>
        </w:rPr>
        <w:t xml:space="preserve"> H261/90000</w:t>
      </w:r>
    </w:p>
    <w:p w14:paraId="4772A291" w14:textId="77777777" w:rsidR="00A63EE3" w:rsidRPr="00A63EE3" w:rsidRDefault="00A63EE3" w:rsidP="007D5982">
      <w:pPr>
        <w:spacing w:line="240" w:lineRule="auto"/>
        <w:rPr>
          <w:rFonts w:ascii="Times New Roman" w:eastAsia="Times New Roman" w:hAnsi="Times New Roman" w:cs="Times New Roman"/>
          <w:sz w:val="24"/>
          <w:szCs w:val="24"/>
        </w:rPr>
      </w:pPr>
      <w:r w:rsidRPr="00A63EE3">
        <w:rPr>
          <w:rFonts w:ascii="Courier New" w:eastAsia="Times New Roman" w:hAnsi="Courier New" w:cs="Courier New"/>
          <w:sz w:val="20"/>
          <w:szCs w:val="20"/>
        </w:rPr>
        <w:t>       a=rtpmap</w:t>
      </w:r>
      <w:proofErr w:type="gramStart"/>
      <w:r w:rsidRPr="00A63EE3">
        <w:rPr>
          <w:rFonts w:ascii="Courier New" w:eastAsia="Times New Roman" w:hAnsi="Courier New" w:cs="Courier New"/>
          <w:sz w:val="20"/>
          <w:szCs w:val="20"/>
        </w:rPr>
        <w:t>:32</w:t>
      </w:r>
      <w:proofErr w:type="gramEnd"/>
      <w:r w:rsidRPr="00A63EE3">
        <w:rPr>
          <w:rFonts w:ascii="Courier New" w:eastAsia="Times New Roman" w:hAnsi="Courier New" w:cs="Courier New"/>
          <w:sz w:val="20"/>
          <w:szCs w:val="20"/>
        </w:rPr>
        <w:t xml:space="preserve"> MPV/90000</w:t>
      </w:r>
    </w:p>
    <w:p w14:paraId="13D3794F" w14:textId="77777777" w:rsidR="00A63EE3" w:rsidRPr="00A63EE3" w:rsidRDefault="00A63EE3" w:rsidP="007D5982">
      <w:pPr>
        <w:spacing w:line="240" w:lineRule="auto"/>
        <w:rPr>
          <w:rFonts w:ascii="Times New Roman" w:eastAsia="Times New Roman" w:hAnsi="Times New Roman" w:cs="Times New Roman"/>
          <w:sz w:val="24"/>
          <w:szCs w:val="24"/>
        </w:rPr>
      </w:pPr>
      <w:r w:rsidRPr="00A63EE3">
        <w:rPr>
          <w:rFonts w:ascii="Courier New" w:eastAsia="Times New Roman" w:hAnsi="Courier New" w:cs="Courier New"/>
          <w:sz w:val="20"/>
          <w:szCs w:val="20"/>
        </w:rPr>
        <w:t> </w:t>
      </w:r>
    </w:p>
    <w:p w14:paraId="32E17D01" w14:textId="77777777" w:rsidR="00A63EE3" w:rsidRPr="00A63EE3" w:rsidRDefault="00A63EE3" w:rsidP="007D5982">
      <w:pPr>
        <w:spacing w:line="240" w:lineRule="auto"/>
        <w:rPr>
          <w:rFonts w:ascii="Times New Roman" w:eastAsia="Times New Roman" w:hAnsi="Times New Roman" w:cs="Times New Roman"/>
          <w:sz w:val="24"/>
          <w:szCs w:val="24"/>
        </w:rPr>
      </w:pPr>
      <w:r w:rsidRPr="00A63EE3">
        <w:rPr>
          <w:rFonts w:ascii="Courier New" w:eastAsia="Times New Roman" w:hAnsi="Courier New" w:cs="Courier New"/>
          <w:sz w:val="20"/>
          <w:szCs w:val="20"/>
        </w:rPr>
        <w:t> </w:t>
      </w:r>
    </w:p>
    <w:p w14:paraId="0F8556C6" w14:textId="77777777" w:rsidR="00A63EE3" w:rsidRPr="00A63EE3" w:rsidRDefault="00A63EE3" w:rsidP="007D5982">
      <w:pPr>
        <w:spacing w:line="240" w:lineRule="auto"/>
        <w:rPr>
          <w:rFonts w:ascii="Times New Roman" w:eastAsia="Times New Roman" w:hAnsi="Times New Roman" w:cs="Times New Roman"/>
          <w:sz w:val="24"/>
          <w:szCs w:val="24"/>
        </w:rPr>
      </w:pPr>
      <w:r w:rsidRPr="00A63EE3">
        <w:rPr>
          <w:rFonts w:ascii="Courier New" w:eastAsia="Times New Roman" w:hAnsi="Courier New" w:cs="Courier New"/>
          <w:sz w:val="20"/>
          <w:szCs w:val="20"/>
        </w:rPr>
        <w:t> </w:t>
      </w:r>
    </w:p>
    <w:p w14:paraId="095EA161" w14:textId="77777777" w:rsidR="00A63EE3" w:rsidRPr="00A63EE3" w:rsidRDefault="00A63EE3" w:rsidP="007D5982">
      <w:pPr>
        <w:spacing w:line="240" w:lineRule="auto"/>
        <w:rPr>
          <w:rFonts w:ascii="Times New Roman" w:eastAsia="Times New Roman" w:hAnsi="Times New Roman" w:cs="Times New Roman"/>
          <w:sz w:val="24"/>
          <w:szCs w:val="24"/>
        </w:rPr>
      </w:pPr>
      <w:commentRangeStart w:id="57"/>
      <w:r w:rsidRPr="00A63EE3">
        <w:rPr>
          <w:rFonts w:ascii="Courier New" w:eastAsia="Times New Roman" w:hAnsi="Courier New" w:cs="Courier New"/>
          <w:sz w:val="20"/>
          <w:szCs w:val="20"/>
        </w:rPr>
        <w:t>6.2.3.</w:t>
      </w:r>
      <w:proofErr w:type="gramStart"/>
      <w:r w:rsidRPr="00A63EE3">
        <w:rPr>
          <w:rFonts w:ascii="Courier New" w:eastAsia="Times New Roman" w:hAnsi="Courier New" w:cs="Courier New"/>
          <w:sz w:val="20"/>
          <w:szCs w:val="20"/>
        </w:rPr>
        <w:t>  Use</w:t>
      </w:r>
      <w:proofErr w:type="gramEnd"/>
      <w:r w:rsidRPr="00A63EE3">
        <w:rPr>
          <w:rFonts w:ascii="Courier New" w:eastAsia="Times New Roman" w:hAnsi="Courier New" w:cs="Courier New"/>
          <w:sz w:val="20"/>
          <w:szCs w:val="20"/>
        </w:rPr>
        <w:t xml:space="preserve"> Cases</w:t>
      </w:r>
      <w:commentRangeEnd w:id="57"/>
      <w:r w:rsidR="007D5982">
        <w:rPr>
          <w:rStyle w:val="CommentReference"/>
        </w:rPr>
        <w:commentReference w:id="57"/>
      </w:r>
    </w:p>
    <w:p w14:paraId="0E61C99A" w14:textId="77777777" w:rsidR="00A63EE3" w:rsidRPr="00A63EE3" w:rsidRDefault="00A63EE3" w:rsidP="007D5982">
      <w:pPr>
        <w:spacing w:line="240" w:lineRule="auto"/>
        <w:rPr>
          <w:rFonts w:ascii="Times New Roman" w:eastAsia="Times New Roman" w:hAnsi="Times New Roman" w:cs="Times New Roman"/>
          <w:sz w:val="24"/>
          <w:szCs w:val="24"/>
        </w:rPr>
      </w:pPr>
      <w:r w:rsidRPr="00A63EE3">
        <w:rPr>
          <w:rFonts w:ascii="Courier New" w:eastAsia="Times New Roman" w:hAnsi="Courier New" w:cs="Courier New"/>
          <w:sz w:val="20"/>
          <w:szCs w:val="20"/>
        </w:rPr>
        <w:t> </w:t>
      </w:r>
    </w:p>
    <w:p w14:paraId="587FD7BC" w14:textId="77777777" w:rsidR="00A63EE3" w:rsidRPr="00A63EE3" w:rsidRDefault="00A63EE3" w:rsidP="007D5982">
      <w:pPr>
        <w:spacing w:line="240" w:lineRule="auto"/>
        <w:rPr>
          <w:rFonts w:ascii="Times New Roman" w:eastAsia="Times New Roman" w:hAnsi="Times New Roman" w:cs="Times New Roman"/>
          <w:sz w:val="24"/>
          <w:szCs w:val="24"/>
        </w:rPr>
      </w:pPr>
      <w:r w:rsidRPr="00A63EE3">
        <w:rPr>
          <w:rFonts w:ascii="Courier New" w:eastAsia="Times New Roman" w:hAnsi="Courier New" w:cs="Courier New"/>
          <w:sz w:val="20"/>
          <w:szCs w:val="20"/>
        </w:rPr>
        <w:t>6.2.3.1.</w:t>
      </w:r>
      <w:proofErr w:type="gramStart"/>
      <w:r w:rsidRPr="00A63EE3">
        <w:rPr>
          <w:rFonts w:ascii="Courier New" w:eastAsia="Times New Roman" w:hAnsi="Courier New" w:cs="Courier New"/>
          <w:sz w:val="20"/>
          <w:szCs w:val="20"/>
        </w:rPr>
        <w:t xml:space="preserve">  </w:t>
      </w:r>
      <w:proofErr w:type="spellStart"/>
      <w:r w:rsidRPr="00A63EE3">
        <w:rPr>
          <w:rFonts w:ascii="Courier New" w:eastAsia="Times New Roman" w:hAnsi="Courier New" w:cs="Courier New"/>
          <w:sz w:val="20"/>
          <w:szCs w:val="20"/>
        </w:rPr>
        <w:t>Offerer</w:t>
      </w:r>
      <w:proofErr w:type="spellEnd"/>
      <w:proofErr w:type="gramEnd"/>
      <w:r w:rsidRPr="00A63EE3">
        <w:rPr>
          <w:rFonts w:ascii="Courier New" w:eastAsia="Times New Roman" w:hAnsi="Courier New" w:cs="Courier New"/>
          <w:sz w:val="20"/>
          <w:szCs w:val="20"/>
        </w:rPr>
        <w:t xml:space="preserve"> Bundle Address Request</w:t>
      </w:r>
    </w:p>
    <w:p w14:paraId="3B842961" w14:textId="77777777" w:rsidR="00A63EE3" w:rsidRPr="00A63EE3" w:rsidRDefault="00A63EE3" w:rsidP="007D5982">
      <w:pPr>
        <w:spacing w:line="240" w:lineRule="auto"/>
        <w:rPr>
          <w:rFonts w:ascii="Times New Roman" w:eastAsia="Times New Roman" w:hAnsi="Times New Roman" w:cs="Times New Roman"/>
          <w:sz w:val="24"/>
          <w:szCs w:val="24"/>
        </w:rPr>
      </w:pPr>
      <w:r w:rsidRPr="00A63EE3">
        <w:rPr>
          <w:rFonts w:ascii="Courier New" w:eastAsia="Times New Roman" w:hAnsi="Courier New" w:cs="Courier New"/>
          <w:sz w:val="20"/>
          <w:szCs w:val="20"/>
        </w:rPr>
        <w:t> </w:t>
      </w:r>
    </w:p>
    <w:p w14:paraId="58343F29" w14:textId="77777777" w:rsidR="00A63EE3" w:rsidRPr="00A63EE3" w:rsidRDefault="00A63EE3" w:rsidP="007D5982">
      <w:pPr>
        <w:spacing w:line="240" w:lineRule="auto"/>
        <w:rPr>
          <w:rFonts w:ascii="Times New Roman" w:eastAsia="Times New Roman" w:hAnsi="Times New Roman" w:cs="Times New Roman"/>
          <w:sz w:val="24"/>
          <w:szCs w:val="24"/>
        </w:rPr>
      </w:pPr>
      <w:commentRangeStart w:id="58"/>
      <w:r w:rsidRPr="00A63EE3">
        <w:rPr>
          <w:rFonts w:ascii="Courier New" w:eastAsia="Times New Roman" w:hAnsi="Courier New" w:cs="Courier New"/>
          <w:sz w:val="20"/>
          <w:szCs w:val="20"/>
        </w:rPr>
        <w:t>   In order to negotiate (or re-negotiate) the bundle address, the</w:t>
      </w:r>
    </w:p>
    <w:p w14:paraId="6767E853" w14:textId="77777777" w:rsidR="00A63EE3" w:rsidRPr="00A63EE3" w:rsidRDefault="00A63EE3" w:rsidP="007D5982">
      <w:pPr>
        <w:spacing w:line="240" w:lineRule="auto"/>
        <w:rPr>
          <w:rFonts w:ascii="Times New Roman" w:eastAsia="Times New Roman" w:hAnsi="Times New Roman" w:cs="Times New Roman"/>
          <w:sz w:val="24"/>
          <w:szCs w:val="24"/>
        </w:rPr>
      </w:pPr>
      <w:r w:rsidRPr="00A63EE3">
        <w:rPr>
          <w:rFonts w:ascii="Courier New" w:eastAsia="Times New Roman" w:hAnsi="Courier New" w:cs="Courier New"/>
          <w:sz w:val="20"/>
          <w:szCs w:val="20"/>
        </w:rPr>
        <w:t xml:space="preserve">   </w:t>
      </w:r>
      <w:proofErr w:type="spellStart"/>
      <w:r w:rsidRPr="00A63EE3">
        <w:rPr>
          <w:rFonts w:ascii="Courier New" w:eastAsia="Times New Roman" w:hAnsi="Courier New" w:cs="Courier New"/>
          <w:sz w:val="20"/>
          <w:szCs w:val="20"/>
        </w:rPr>
        <w:t>Offerer</w:t>
      </w:r>
      <w:proofErr w:type="spellEnd"/>
      <w:r w:rsidRPr="00A63EE3">
        <w:rPr>
          <w:rFonts w:ascii="Courier New" w:eastAsia="Times New Roman" w:hAnsi="Courier New" w:cs="Courier New"/>
          <w:sz w:val="20"/>
          <w:szCs w:val="20"/>
        </w:rPr>
        <w:t xml:space="preserve"> MUST send a BRO.</w:t>
      </w:r>
      <w:commentRangeEnd w:id="58"/>
      <w:r w:rsidR="00F5072B">
        <w:rPr>
          <w:rStyle w:val="CommentReference"/>
        </w:rPr>
        <w:commentReference w:id="58"/>
      </w:r>
      <w:r w:rsidRPr="00A63EE3">
        <w:rPr>
          <w:rFonts w:ascii="Courier New" w:eastAsia="Times New Roman" w:hAnsi="Courier New" w:cs="Courier New"/>
          <w:sz w:val="20"/>
          <w:szCs w:val="20"/>
        </w:rPr>
        <w:t xml:space="preserve">  In the BRO, as the </w:t>
      </w:r>
      <w:proofErr w:type="spellStart"/>
      <w:r w:rsidRPr="00A63EE3">
        <w:rPr>
          <w:rFonts w:ascii="Courier New" w:eastAsia="Times New Roman" w:hAnsi="Courier New" w:cs="Courier New"/>
          <w:sz w:val="20"/>
          <w:szCs w:val="20"/>
        </w:rPr>
        <w:t>Offerer</w:t>
      </w:r>
      <w:proofErr w:type="spellEnd"/>
      <w:r w:rsidRPr="00A63EE3">
        <w:rPr>
          <w:rFonts w:ascii="Courier New" w:eastAsia="Times New Roman" w:hAnsi="Courier New" w:cs="Courier New"/>
          <w:sz w:val="20"/>
          <w:szCs w:val="20"/>
        </w:rPr>
        <w:t xml:space="preserve"> assigns a unique</w:t>
      </w:r>
    </w:p>
    <w:p w14:paraId="1848AF97" w14:textId="77777777" w:rsidR="00A63EE3" w:rsidRPr="00A63EE3" w:rsidRDefault="00A63EE3" w:rsidP="007D5982">
      <w:pPr>
        <w:spacing w:line="240" w:lineRule="auto"/>
        <w:rPr>
          <w:rFonts w:ascii="Times New Roman" w:eastAsia="Times New Roman" w:hAnsi="Times New Roman" w:cs="Times New Roman"/>
          <w:sz w:val="24"/>
          <w:szCs w:val="24"/>
        </w:rPr>
      </w:pPr>
      <w:r w:rsidRPr="00A63EE3">
        <w:rPr>
          <w:rFonts w:ascii="Courier New" w:eastAsia="Times New Roman" w:hAnsi="Courier New" w:cs="Courier New"/>
          <w:sz w:val="20"/>
          <w:szCs w:val="20"/>
        </w:rPr>
        <w:t xml:space="preserve">   </w:t>
      </w:r>
      <w:proofErr w:type="gramStart"/>
      <w:r w:rsidRPr="00A63EE3">
        <w:rPr>
          <w:rFonts w:ascii="Courier New" w:eastAsia="Times New Roman" w:hAnsi="Courier New" w:cs="Courier New"/>
          <w:sz w:val="20"/>
          <w:szCs w:val="20"/>
        </w:rPr>
        <w:t>address</w:t>
      </w:r>
      <w:proofErr w:type="gramEnd"/>
      <w:r w:rsidRPr="00A63EE3">
        <w:rPr>
          <w:rFonts w:ascii="Courier New" w:eastAsia="Times New Roman" w:hAnsi="Courier New" w:cs="Courier New"/>
          <w:sz w:val="20"/>
          <w:szCs w:val="20"/>
        </w:rPr>
        <w:t xml:space="preserve"> to some (or all) "m=" lines in the BUNDLE group, the </w:t>
      </w:r>
      <w:proofErr w:type="spellStart"/>
      <w:r w:rsidRPr="00A63EE3">
        <w:rPr>
          <w:rFonts w:ascii="Courier New" w:eastAsia="Times New Roman" w:hAnsi="Courier New" w:cs="Courier New"/>
          <w:sz w:val="20"/>
          <w:szCs w:val="20"/>
        </w:rPr>
        <w:t>Offerer</w:t>
      </w:r>
      <w:proofErr w:type="spellEnd"/>
    </w:p>
    <w:p w14:paraId="3784FBDD" w14:textId="77777777" w:rsidR="00A63EE3" w:rsidRPr="00A63EE3" w:rsidRDefault="00A63EE3" w:rsidP="007D5982">
      <w:pPr>
        <w:spacing w:line="240" w:lineRule="auto"/>
        <w:rPr>
          <w:rFonts w:ascii="Times New Roman" w:eastAsia="Times New Roman" w:hAnsi="Times New Roman" w:cs="Times New Roman"/>
          <w:sz w:val="24"/>
          <w:szCs w:val="24"/>
        </w:rPr>
      </w:pPr>
      <w:r w:rsidRPr="00A63EE3">
        <w:rPr>
          <w:rFonts w:ascii="Courier New" w:eastAsia="Times New Roman" w:hAnsi="Courier New" w:cs="Courier New"/>
          <w:sz w:val="20"/>
          <w:szCs w:val="20"/>
        </w:rPr>
        <w:t xml:space="preserve">   </w:t>
      </w:r>
      <w:proofErr w:type="gramStart"/>
      <w:r w:rsidRPr="00A63EE3">
        <w:rPr>
          <w:rFonts w:ascii="Courier New" w:eastAsia="Times New Roman" w:hAnsi="Courier New" w:cs="Courier New"/>
          <w:sz w:val="20"/>
          <w:szCs w:val="20"/>
        </w:rPr>
        <w:t>needs</w:t>
      </w:r>
      <w:proofErr w:type="gramEnd"/>
      <w:r w:rsidRPr="00A63EE3">
        <w:rPr>
          <w:rFonts w:ascii="Courier New" w:eastAsia="Times New Roman" w:hAnsi="Courier New" w:cs="Courier New"/>
          <w:sz w:val="20"/>
          <w:szCs w:val="20"/>
        </w:rPr>
        <w:t xml:space="preserve"> to indicate to the Answerer which address, associated with one</w:t>
      </w:r>
    </w:p>
    <w:p w14:paraId="03BF161F" w14:textId="77777777" w:rsidR="00A63EE3" w:rsidRPr="00A63EE3" w:rsidRDefault="00A63EE3" w:rsidP="007D5982">
      <w:pPr>
        <w:spacing w:line="240" w:lineRule="auto"/>
        <w:rPr>
          <w:rFonts w:ascii="Times New Roman" w:eastAsia="Times New Roman" w:hAnsi="Times New Roman" w:cs="Times New Roman"/>
          <w:sz w:val="24"/>
          <w:szCs w:val="24"/>
        </w:rPr>
      </w:pPr>
      <w:r w:rsidRPr="00A63EE3">
        <w:rPr>
          <w:rFonts w:ascii="Courier New" w:eastAsia="Times New Roman" w:hAnsi="Courier New" w:cs="Courier New"/>
          <w:sz w:val="20"/>
          <w:szCs w:val="20"/>
        </w:rPr>
        <w:t xml:space="preserve">   </w:t>
      </w:r>
      <w:proofErr w:type="gramStart"/>
      <w:r w:rsidRPr="00A63EE3">
        <w:rPr>
          <w:rFonts w:ascii="Courier New" w:eastAsia="Times New Roman" w:hAnsi="Courier New" w:cs="Courier New"/>
          <w:sz w:val="20"/>
          <w:szCs w:val="20"/>
        </w:rPr>
        <w:t>of</w:t>
      </w:r>
      <w:proofErr w:type="gramEnd"/>
      <w:r w:rsidRPr="00A63EE3">
        <w:rPr>
          <w:rFonts w:ascii="Courier New" w:eastAsia="Times New Roman" w:hAnsi="Courier New" w:cs="Courier New"/>
          <w:sz w:val="20"/>
          <w:szCs w:val="20"/>
        </w:rPr>
        <w:t xml:space="preserve"> the "m=" lines in the BUNDLE group, it wishes to use as its local</w:t>
      </w:r>
    </w:p>
    <w:p w14:paraId="54C045A7" w14:textId="77777777" w:rsidR="00A63EE3" w:rsidRPr="00A63EE3" w:rsidRDefault="00A63EE3" w:rsidP="007D5982">
      <w:pPr>
        <w:spacing w:line="240" w:lineRule="auto"/>
        <w:rPr>
          <w:rFonts w:ascii="Times New Roman" w:eastAsia="Times New Roman" w:hAnsi="Times New Roman" w:cs="Times New Roman"/>
          <w:sz w:val="24"/>
          <w:szCs w:val="24"/>
        </w:rPr>
      </w:pPr>
      <w:r w:rsidRPr="00A63EE3">
        <w:rPr>
          <w:rFonts w:ascii="Courier New" w:eastAsia="Times New Roman" w:hAnsi="Courier New" w:cs="Courier New"/>
          <w:sz w:val="20"/>
          <w:szCs w:val="20"/>
        </w:rPr>
        <w:t xml:space="preserve">   </w:t>
      </w:r>
      <w:proofErr w:type="gramStart"/>
      <w:r w:rsidRPr="00A63EE3">
        <w:rPr>
          <w:rFonts w:ascii="Courier New" w:eastAsia="Times New Roman" w:hAnsi="Courier New" w:cs="Courier New"/>
          <w:sz w:val="20"/>
          <w:szCs w:val="20"/>
        </w:rPr>
        <w:t>bundle</w:t>
      </w:r>
      <w:proofErr w:type="gramEnd"/>
      <w:r w:rsidRPr="00A63EE3">
        <w:rPr>
          <w:rFonts w:ascii="Courier New" w:eastAsia="Times New Roman" w:hAnsi="Courier New" w:cs="Courier New"/>
          <w:sz w:val="20"/>
          <w:szCs w:val="20"/>
        </w:rPr>
        <w:t xml:space="preserve"> address.  The first mid value in the SDP </w:t>
      </w:r>
      <w:proofErr w:type="spellStart"/>
      <w:r w:rsidRPr="00A63EE3">
        <w:rPr>
          <w:rFonts w:ascii="Courier New" w:eastAsia="Times New Roman" w:hAnsi="Courier New" w:cs="Courier New"/>
          <w:sz w:val="20"/>
          <w:szCs w:val="20"/>
        </w:rPr>
        <w:t>group</w:t>
      </w:r>
      <w:proofErr w:type="gramStart"/>
      <w:r w:rsidRPr="00A63EE3">
        <w:rPr>
          <w:rFonts w:ascii="Courier New" w:eastAsia="Times New Roman" w:hAnsi="Courier New" w:cs="Courier New"/>
          <w:sz w:val="20"/>
          <w:szCs w:val="20"/>
        </w:rPr>
        <w:t>:BUNDLE</w:t>
      </w:r>
      <w:proofErr w:type="spellEnd"/>
      <w:proofErr w:type="gramEnd"/>
    </w:p>
    <w:p w14:paraId="6F3CFFD1" w14:textId="77777777" w:rsidR="00A63EE3" w:rsidRPr="00A63EE3" w:rsidRDefault="00A63EE3" w:rsidP="007D5982">
      <w:pPr>
        <w:spacing w:line="240" w:lineRule="auto"/>
        <w:rPr>
          <w:rFonts w:ascii="Times New Roman" w:eastAsia="Times New Roman" w:hAnsi="Times New Roman" w:cs="Times New Roman"/>
          <w:sz w:val="24"/>
          <w:szCs w:val="24"/>
        </w:rPr>
      </w:pPr>
      <w:r w:rsidRPr="00A63EE3">
        <w:rPr>
          <w:rFonts w:ascii="Courier New" w:eastAsia="Times New Roman" w:hAnsi="Courier New" w:cs="Courier New"/>
          <w:sz w:val="20"/>
          <w:szCs w:val="20"/>
        </w:rPr>
        <w:t xml:space="preserve">   </w:t>
      </w:r>
      <w:proofErr w:type="gramStart"/>
      <w:r w:rsidRPr="00A63EE3">
        <w:rPr>
          <w:rFonts w:ascii="Courier New" w:eastAsia="Times New Roman" w:hAnsi="Courier New" w:cs="Courier New"/>
          <w:sz w:val="20"/>
          <w:szCs w:val="20"/>
        </w:rPr>
        <w:t>attribute</w:t>
      </w:r>
      <w:proofErr w:type="gramEnd"/>
      <w:r w:rsidRPr="00A63EE3">
        <w:rPr>
          <w:rFonts w:ascii="Courier New" w:eastAsia="Times New Roman" w:hAnsi="Courier New" w:cs="Courier New"/>
          <w:sz w:val="20"/>
          <w:szCs w:val="20"/>
        </w:rPr>
        <w:t xml:space="preserve"> mid value list represents the "m=" line address with the</w:t>
      </w:r>
    </w:p>
    <w:p w14:paraId="122EE133" w14:textId="77777777" w:rsidR="00A63EE3" w:rsidRPr="00A63EE3" w:rsidRDefault="00A63EE3" w:rsidP="007D5982">
      <w:pPr>
        <w:spacing w:line="240" w:lineRule="auto"/>
        <w:rPr>
          <w:rFonts w:ascii="Times New Roman" w:eastAsia="Times New Roman" w:hAnsi="Times New Roman" w:cs="Times New Roman"/>
          <w:sz w:val="24"/>
          <w:szCs w:val="24"/>
        </w:rPr>
      </w:pPr>
      <w:r w:rsidRPr="00A63EE3">
        <w:rPr>
          <w:rFonts w:ascii="Courier New" w:eastAsia="Times New Roman" w:hAnsi="Courier New" w:cs="Courier New"/>
          <w:sz w:val="20"/>
          <w:szCs w:val="20"/>
        </w:rPr>
        <w:t xml:space="preserve">   </w:t>
      </w:r>
      <w:proofErr w:type="gramStart"/>
      <w:r w:rsidRPr="00A63EE3">
        <w:rPr>
          <w:rFonts w:ascii="Courier New" w:eastAsia="Times New Roman" w:hAnsi="Courier New" w:cs="Courier New"/>
          <w:sz w:val="20"/>
          <w:szCs w:val="20"/>
        </w:rPr>
        <w:t>highest</w:t>
      </w:r>
      <w:proofErr w:type="gramEnd"/>
      <w:r w:rsidRPr="00A63EE3">
        <w:rPr>
          <w:rFonts w:ascii="Courier New" w:eastAsia="Times New Roman" w:hAnsi="Courier New" w:cs="Courier New"/>
          <w:sz w:val="20"/>
          <w:szCs w:val="20"/>
        </w:rPr>
        <w:t xml:space="preserve"> preference.</w:t>
      </w:r>
    </w:p>
    <w:p w14:paraId="2B822723" w14:textId="77777777" w:rsidR="00A63EE3" w:rsidRPr="00A63EE3" w:rsidRDefault="00A63EE3" w:rsidP="007D5982">
      <w:pPr>
        <w:spacing w:line="240" w:lineRule="auto"/>
        <w:rPr>
          <w:rFonts w:ascii="Times New Roman" w:eastAsia="Times New Roman" w:hAnsi="Times New Roman" w:cs="Times New Roman"/>
          <w:sz w:val="24"/>
          <w:szCs w:val="24"/>
        </w:rPr>
      </w:pPr>
      <w:r w:rsidRPr="00A63EE3">
        <w:rPr>
          <w:rFonts w:ascii="Courier New" w:eastAsia="Times New Roman" w:hAnsi="Courier New" w:cs="Courier New"/>
          <w:sz w:val="20"/>
          <w:szCs w:val="20"/>
        </w:rPr>
        <w:t> </w:t>
      </w:r>
    </w:p>
    <w:p w14:paraId="3B2439BD" w14:textId="77777777" w:rsidR="00A63EE3" w:rsidRPr="00A63EE3" w:rsidRDefault="00A63EE3" w:rsidP="007D5982">
      <w:pPr>
        <w:spacing w:line="240" w:lineRule="auto"/>
        <w:rPr>
          <w:rFonts w:ascii="Times New Roman" w:eastAsia="Times New Roman" w:hAnsi="Times New Roman" w:cs="Times New Roman"/>
          <w:sz w:val="24"/>
          <w:szCs w:val="24"/>
        </w:rPr>
      </w:pPr>
      <w:r w:rsidRPr="00A63EE3">
        <w:rPr>
          <w:rFonts w:ascii="Courier New" w:eastAsia="Times New Roman" w:hAnsi="Courier New" w:cs="Courier New"/>
          <w:sz w:val="20"/>
          <w:szCs w:val="20"/>
        </w:rPr>
        <w:t xml:space="preserve">   The Answerer will select the local bundle address for the </w:t>
      </w:r>
      <w:proofErr w:type="spellStart"/>
      <w:r w:rsidRPr="00A63EE3">
        <w:rPr>
          <w:rFonts w:ascii="Courier New" w:eastAsia="Times New Roman" w:hAnsi="Courier New" w:cs="Courier New"/>
          <w:sz w:val="20"/>
          <w:szCs w:val="20"/>
        </w:rPr>
        <w:t>Offerer</w:t>
      </w:r>
      <w:proofErr w:type="spellEnd"/>
      <w:r w:rsidRPr="00A63EE3">
        <w:rPr>
          <w:rFonts w:ascii="Courier New" w:eastAsia="Times New Roman" w:hAnsi="Courier New" w:cs="Courier New"/>
          <w:sz w:val="20"/>
          <w:szCs w:val="20"/>
        </w:rPr>
        <w:t>, as</w:t>
      </w:r>
    </w:p>
    <w:p w14:paraId="77C7E132" w14:textId="77777777" w:rsidR="00A63EE3" w:rsidRPr="00A63EE3" w:rsidRDefault="00A63EE3" w:rsidP="007D5982">
      <w:pPr>
        <w:spacing w:line="240" w:lineRule="auto"/>
        <w:rPr>
          <w:rFonts w:ascii="Times New Roman" w:eastAsia="Times New Roman" w:hAnsi="Times New Roman" w:cs="Times New Roman"/>
          <w:sz w:val="24"/>
          <w:szCs w:val="24"/>
        </w:rPr>
      </w:pPr>
      <w:r w:rsidRPr="00A63EE3">
        <w:rPr>
          <w:rFonts w:ascii="Courier New" w:eastAsia="Times New Roman" w:hAnsi="Courier New" w:cs="Courier New"/>
          <w:sz w:val="20"/>
          <w:szCs w:val="20"/>
        </w:rPr>
        <w:t xml:space="preserve">   </w:t>
      </w:r>
      <w:proofErr w:type="gramStart"/>
      <w:r w:rsidRPr="00A63EE3">
        <w:rPr>
          <w:rFonts w:ascii="Courier New" w:eastAsia="Times New Roman" w:hAnsi="Courier New" w:cs="Courier New"/>
          <w:sz w:val="20"/>
          <w:szCs w:val="20"/>
        </w:rPr>
        <w:t>described</w:t>
      </w:r>
      <w:proofErr w:type="gramEnd"/>
      <w:r w:rsidRPr="00A63EE3">
        <w:rPr>
          <w:rFonts w:ascii="Courier New" w:eastAsia="Times New Roman" w:hAnsi="Courier New" w:cs="Courier New"/>
          <w:sz w:val="20"/>
          <w:szCs w:val="20"/>
        </w:rPr>
        <w:t xml:space="preserve"> in Section 6.3.3.  The </w:t>
      </w:r>
      <w:proofErr w:type="spellStart"/>
      <w:r w:rsidRPr="00A63EE3">
        <w:rPr>
          <w:rFonts w:ascii="Courier New" w:eastAsia="Times New Roman" w:hAnsi="Courier New" w:cs="Courier New"/>
          <w:sz w:val="20"/>
          <w:szCs w:val="20"/>
        </w:rPr>
        <w:t>Offerer</w:t>
      </w:r>
      <w:proofErr w:type="spellEnd"/>
      <w:r w:rsidRPr="00A63EE3">
        <w:rPr>
          <w:rFonts w:ascii="Courier New" w:eastAsia="Times New Roman" w:hAnsi="Courier New" w:cs="Courier New"/>
          <w:sz w:val="20"/>
          <w:szCs w:val="20"/>
        </w:rPr>
        <w:t xml:space="preserve"> MUST use the bundle address</w:t>
      </w:r>
    </w:p>
    <w:p w14:paraId="4A173DB0" w14:textId="77777777" w:rsidR="00A63EE3" w:rsidRPr="00A63EE3" w:rsidRDefault="00A63EE3" w:rsidP="007D5982">
      <w:pPr>
        <w:spacing w:line="240" w:lineRule="auto"/>
        <w:rPr>
          <w:rFonts w:ascii="Times New Roman" w:eastAsia="Times New Roman" w:hAnsi="Times New Roman" w:cs="Times New Roman"/>
          <w:sz w:val="24"/>
          <w:szCs w:val="24"/>
        </w:rPr>
      </w:pPr>
      <w:r w:rsidRPr="00A63EE3">
        <w:rPr>
          <w:rFonts w:ascii="Courier New" w:eastAsia="Times New Roman" w:hAnsi="Courier New" w:cs="Courier New"/>
          <w:sz w:val="20"/>
          <w:szCs w:val="20"/>
        </w:rPr>
        <w:t xml:space="preserve">   </w:t>
      </w:r>
      <w:proofErr w:type="gramStart"/>
      <w:r w:rsidRPr="00A63EE3">
        <w:rPr>
          <w:rFonts w:ascii="Courier New" w:eastAsia="Times New Roman" w:hAnsi="Courier New" w:cs="Courier New"/>
          <w:sz w:val="20"/>
          <w:szCs w:val="20"/>
        </w:rPr>
        <w:t>selected</w:t>
      </w:r>
      <w:proofErr w:type="gramEnd"/>
      <w:r w:rsidRPr="00A63EE3">
        <w:rPr>
          <w:rFonts w:ascii="Courier New" w:eastAsia="Times New Roman" w:hAnsi="Courier New" w:cs="Courier New"/>
          <w:sz w:val="20"/>
          <w:szCs w:val="20"/>
        </w:rPr>
        <w:t xml:space="preserve"> by the Answerer.  If the </w:t>
      </w:r>
      <w:proofErr w:type="spellStart"/>
      <w:r w:rsidRPr="00A63EE3">
        <w:rPr>
          <w:rFonts w:ascii="Courier New" w:eastAsia="Times New Roman" w:hAnsi="Courier New" w:cs="Courier New"/>
          <w:sz w:val="20"/>
          <w:szCs w:val="20"/>
        </w:rPr>
        <w:t>Offerer</w:t>
      </w:r>
      <w:proofErr w:type="spellEnd"/>
      <w:r w:rsidRPr="00A63EE3">
        <w:rPr>
          <w:rFonts w:ascii="Courier New" w:eastAsia="Times New Roman" w:hAnsi="Courier New" w:cs="Courier New"/>
          <w:sz w:val="20"/>
          <w:szCs w:val="20"/>
        </w:rPr>
        <w:t xml:space="preserve"> is not able to use that</w:t>
      </w:r>
    </w:p>
    <w:p w14:paraId="78A672F5" w14:textId="77777777" w:rsidR="00A63EE3" w:rsidRPr="00A63EE3" w:rsidRDefault="00A63EE3" w:rsidP="007D5982">
      <w:pPr>
        <w:spacing w:line="240" w:lineRule="auto"/>
        <w:rPr>
          <w:rFonts w:ascii="Times New Roman" w:eastAsia="Times New Roman" w:hAnsi="Times New Roman" w:cs="Times New Roman"/>
          <w:sz w:val="24"/>
          <w:szCs w:val="24"/>
        </w:rPr>
      </w:pPr>
      <w:r w:rsidRPr="00A63EE3">
        <w:rPr>
          <w:rFonts w:ascii="Courier New" w:eastAsia="Times New Roman" w:hAnsi="Courier New" w:cs="Courier New"/>
          <w:sz w:val="20"/>
          <w:szCs w:val="20"/>
        </w:rPr>
        <w:t xml:space="preserve">   </w:t>
      </w:r>
      <w:proofErr w:type="gramStart"/>
      <w:r w:rsidRPr="00A63EE3">
        <w:rPr>
          <w:rFonts w:ascii="Courier New" w:eastAsia="Times New Roman" w:hAnsi="Courier New" w:cs="Courier New"/>
          <w:sz w:val="20"/>
          <w:szCs w:val="20"/>
        </w:rPr>
        <w:t>bundle</w:t>
      </w:r>
      <w:proofErr w:type="gramEnd"/>
      <w:r w:rsidRPr="00A63EE3">
        <w:rPr>
          <w:rFonts w:ascii="Courier New" w:eastAsia="Times New Roman" w:hAnsi="Courier New" w:cs="Courier New"/>
          <w:sz w:val="20"/>
          <w:szCs w:val="20"/>
        </w:rPr>
        <w:t xml:space="preserve"> address, </w:t>
      </w:r>
      <w:commentRangeStart w:id="59"/>
      <w:r w:rsidRPr="00A63EE3">
        <w:rPr>
          <w:rFonts w:ascii="Courier New" w:eastAsia="Times New Roman" w:hAnsi="Courier New" w:cs="Courier New"/>
          <w:sz w:val="20"/>
          <w:szCs w:val="20"/>
        </w:rPr>
        <w:t>it MUST either terminate the session, or send a new</w:t>
      </w:r>
    </w:p>
    <w:p w14:paraId="24952208" w14:textId="77777777" w:rsidR="00A63EE3" w:rsidRPr="00A63EE3" w:rsidRDefault="00A63EE3" w:rsidP="007D5982">
      <w:pPr>
        <w:spacing w:line="240" w:lineRule="auto"/>
        <w:rPr>
          <w:rFonts w:ascii="Times New Roman" w:eastAsia="Times New Roman" w:hAnsi="Times New Roman" w:cs="Times New Roman"/>
          <w:sz w:val="24"/>
          <w:szCs w:val="24"/>
        </w:rPr>
      </w:pPr>
      <w:r w:rsidRPr="00A63EE3">
        <w:rPr>
          <w:rFonts w:ascii="Courier New" w:eastAsia="Times New Roman" w:hAnsi="Courier New" w:cs="Courier New"/>
          <w:sz w:val="20"/>
          <w:szCs w:val="20"/>
        </w:rPr>
        <w:t>   BRO</w:t>
      </w:r>
      <w:commentRangeEnd w:id="59"/>
      <w:r w:rsidR="007D5982">
        <w:rPr>
          <w:rStyle w:val="CommentReference"/>
        </w:rPr>
        <w:commentReference w:id="59"/>
      </w:r>
      <w:r w:rsidRPr="00A63EE3">
        <w:rPr>
          <w:rFonts w:ascii="Courier New" w:eastAsia="Times New Roman" w:hAnsi="Courier New" w:cs="Courier New"/>
          <w:sz w:val="20"/>
          <w:szCs w:val="20"/>
        </w:rPr>
        <w:t>.</w:t>
      </w:r>
    </w:p>
    <w:p w14:paraId="08475EA8" w14:textId="77777777" w:rsidR="00A63EE3" w:rsidRPr="00A63EE3" w:rsidRDefault="00A63EE3" w:rsidP="007D5982">
      <w:pPr>
        <w:spacing w:line="240" w:lineRule="auto"/>
        <w:rPr>
          <w:rFonts w:ascii="Times New Roman" w:eastAsia="Times New Roman" w:hAnsi="Times New Roman" w:cs="Times New Roman"/>
          <w:sz w:val="24"/>
          <w:szCs w:val="24"/>
        </w:rPr>
      </w:pPr>
      <w:r w:rsidRPr="00A63EE3">
        <w:rPr>
          <w:rFonts w:ascii="Courier New" w:eastAsia="Times New Roman" w:hAnsi="Courier New" w:cs="Courier New"/>
          <w:sz w:val="20"/>
          <w:szCs w:val="20"/>
        </w:rPr>
        <w:t> </w:t>
      </w:r>
    </w:p>
    <w:p w14:paraId="35070D07" w14:textId="77777777" w:rsidR="00A63EE3" w:rsidRPr="00A63EE3" w:rsidRDefault="00A63EE3" w:rsidP="007D5982">
      <w:pPr>
        <w:spacing w:line="240" w:lineRule="auto"/>
        <w:rPr>
          <w:rFonts w:ascii="Times New Roman" w:eastAsia="Times New Roman" w:hAnsi="Times New Roman" w:cs="Times New Roman"/>
          <w:sz w:val="24"/>
          <w:szCs w:val="24"/>
        </w:rPr>
      </w:pPr>
      <w:r w:rsidRPr="00A63EE3">
        <w:rPr>
          <w:rFonts w:ascii="Courier New" w:eastAsia="Times New Roman" w:hAnsi="Courier New" w:cs="Courier New"/>
          <w:sz w:val="20"/>
          <w:szCs w:val="20"/>
        </w:rPr>
        <w:t>   Example: The example shows a BRO, where a unique address is assigned</w:t>
      </w:r>
    </w:p>
    <w:p w14:paraId="6A8B8FA5" w14:textId="77777777" w:rsidR="00A63EE3" w:rsidRPr="00A63EE3" w:rsidRDefault="00A63EE3" w:rsidP="007D5982">
      <w:pPr>
        <w:spacing w:line="240" w:lineRule="auto"/>
        <w:rPr>
          <w:rFonts w:ascii="Times New Roman" w:eastAsia="Times New Roman" w:hAnsi="Times New Roman" w:cs="Times New Roman"/>
          <w:sz w:val="24"/>
          <w:szCs w:val="24"/>
        </w:rPr>
      </w:pPr>
      <w:r w:rsidRPr="00A63EE3">
        <w:rPr>
          <w:rFonts w:ascii="Courier New" w:eastAsia="Times New Roman" w:hAnsi="Courier New" w:cs="Courier New"/>
          <w:sz w:val="20"/>
          <w:szCs w:val="20"/>
        </w:rPr>
        <w:t xml:space="preserve">   </w:t>
      </w:r>
      <w:proofErr w:type="gramStart"/>
      <w:r w:rsidRPr="00A63EE3">
        <w:rPr>
          <w:rFonts w:ascii="Courier New" w:eastAsia="Times New Roman" w:hAnsi="Courier New" w:cs="Courier New"/>
          <w:sz w:val="20"/>
          <w:szCs w:val="20"/>
        </w:rPr>
        <w:t>to</w:t>
      </w:r>
      <w:proofErr w:type="gramEnd"/>
      <w:r w:rsidRPr="00A63EE3">
        <w:rPr>
          <w:rFonts w:ascii="Courier New" w:eastAsia="Times New Roman" w:hAnsi="Courier New" w:cs="Courier New"/>
          <w:sz w:val="20"/>
          <w:szCs w:val="20"/>
        </w:rPr>
        <w:t xml:space="preserve"> each "m=" line in the BUNDLE group.  The </w:t>
      </w:r>
      <w:proofErr w:type="spellStart"/>
      <w:r w:rsidRPr="00A63EE3">
        <w:rPr>
          <w:rFonts w:ascii="Courier New" w:eastAsia="Times New Roman" w:hAnsi="Courier New" w:cs="Courier New"/>
          <w:sz w:val="20"/>
          <w:szCs w:val="20"/>
        </w:rPr>
        <w:t>Offerer</w:t>
      </w:r>
      <w:proofErr w:type="spellEnd"/>
      <w:r w:rsidRPr="00A63EE3">
        <w:rPr>
          <w:rFonts w:ascii="Courier New" w:eastAsia="Times New Roman" w:hAnsi="Courier New" w:cs="Courier New"/>
          <w:sz w:val="20"/>
          <w:szCs w:val="20"/>
        </w:rPr>
        <w:t xml:space="preserve"> requests the</w:t>
      </w:r>
    </w:p>
    <w:p w14:paraId="07129F70" w14:textId="77777777" w:rsidR="00A63EE3" w:rsidRPr="00A63EE3" w:rsidRDefault="00A63EE3" w:rsidP="007D5982">
      <w:pPr>
        <w:spacing w:line="240" w:lineRule="auto"/>
        <w:rPr>
          <w:rFonts w:ascii="Times New Roman" w:eastAsia="Times New Roman" w:hAnsi="Times New Roman" w:cs="Times New Roman"/>
          <w:sz w:val="24"/>
          <w:szCs w:val="24"/>
        </w:rPr>
      </w:pPr>
      <w:r w:rsidRPr="00A63EE3">
        <w:rPr>
          <w:rFonts w:ascii="Courier New" w:eastAsia="Times New Roman" w:hAnsi="Courier New" w:cs="Courier New"/>
          <w:sz w:val="20"/>
          <w:szCs w:val="20"/>
        </w:rPr>
        <w:t xml:space="preserve">   </w:t>
      </w:r>
      <w:proofErr w:type="gramStart"/>
      <w:r w:rsidRPr="00A63EE3">
        <w:rPr>
          <w:rFonts w:ascii="Courier New" w:eastAsia="Times New Roman" w:hAnsi="Courier New" w:cs="Courier New"/>
          <w:sz w:val="20"/>
          <w:szCs w:val="20"/>
        </w:rPr>
        <w:t>address</w:t>
      </w:r>
      <w:proofErr w:type="gramEnd"/>
      <w:r w:rsidRPr="00A63EE3">
        <w:rPr>
          <w:rFonts w:ascii="Courier New" w:eastAsia="Times New Roman" w:hAnsi="Courier New" w:cs="Courier New"/>
          <w:sz w:val="20"/>
          <w:szCs w:val="20"/>
        </w:rPr>
        <w:t xml:space="preserve"> associated with the audio "m=" line to be selected as its</w:t>
      </w:r>
    </w:p>
    <w:p w14:paraId="707B2DC7" w14:textId="77777777" w:rsidR="00A63EE3" w:rsidRPr="00A63EE3" w:rsidRDefault="00A63EE3" w:rsidP="007D5982">
      <w:pPr>
        <w:spacing w:line="240" w:lineRule="auto"/>
        <w:rPr>
          <w:rFonts w:ascii="Times New Roman" w:eastAsia="Times New Roman" w:hAnsi="Times New Roman" w:cs="Times New Roman"/>
          <w:sz w:val="24"/>
          <w:szCs w:val="24"/>
        </w:rPr>
      </w:pPr>
      <w:r w:rsidRPr="00A63EE3">
        <w:rPr>
          <w:rFonts w:ascii="Courier New" w:eastAsia="Times New Roman" w:hAnsi="Courier New" w:cs="Courier New"/>
          <w:sz w:val="20"/>
          <w:szCs w:val="20"/>
        </w:rPr>
        <w:t xml:space="preserve">   </w:t>
      </w:r>
      <w:proofErr w:type="gramStart"/>
      <w:r w:rsidRPr="00A63EE3">
        <w:rPr>
          <w:rFonts w:ascii="Courier New" w:eastAsia="Times New Roman" w:hAnsi="Courier New" w:cs="Courier New"/>
          <w:sz w:val="20"/>
          <w:szCs w:val="20"/>
        </w:rPr>
        <w:t>bundle</w:t>
      </w:r>
      <w:proofErr w:type="gramEnd"/>
      <w:r w:rsidRPr="00A63EE3">
        <w:rPr>
          <w:rFonts w:ascii="Courier New" w:eastAsia="Times New Roman" w:hAnsi="Courier New" w:cs="Courier New"/>
          <w:sz w:val="20"/>
          <w:szCs w:val="20"/>
        </w:rPr>
        <w:t xml:space="preserve"> address, by placing the mid value associated with the "m="</w:t>
      </w:r>
    </w:p>
    <w:p w14:paraId="40981DEF" w14:textId="77777777" w:rsidR="00A63EE3" w:rsidRPr="00A63EE3" w:rsidRDefault="00A63EE3" w:rsidP="007D5982">
      <w:pPr>
        <w:spacing w:line="240" w:lineRule="auto"/>
        <w:rPr>
          <w:rFonts w:ascii="Times New Roman" w:eastAsia="Times New Roman" w:hAnsi="Times New Roman" w:cs="Times New Roman"/>
          <w:sz w:val="24"/>
          <w:szCs w:val="24"/>
        </w:rPr>
      </w:pPr>
      <w:r w:rsidRPr="00A63EE3">
        <w:rPr>
          <w:rFonts w:ascii="Courier New" w:eastAsia="Times New Roman" w:hAnsi="Courier New" w:cs="Courier New"/>
          <w:sz w:val="20"/>
          <w:szCs w:val="20"/>
        </w:rPr>
        <w:t xml:space="preserve">   </w:t>
      </w:r>
      <w:proofErr w:type="gramStart"/>
      <w:r w:rsidRPr="00A63EE3">
        <w:rPr>
          <w:rFonts w:ascii="Courier New" w:eastAsia="Times New Roman" w:hAnsi="Courier New" w:cs="Courier New"/>
          <w:sz w:val="20"/>
          <w:szCs w:val="20"/>
        </w:rPr>
        <w:t>line</w:t>
      </w:r>
      <w:proofErr w:type="gramEnd"/>
      <w:r w:rsidRPr="00A63EE3">
        <w:rPr>
          <w:rFonts w:ascii="Courier New" w:eastAsia="Times New Roman" w:hAnsi="Courier New" w:cs="Courier New"/>
          <w:sz w:val="20"/>
          <w:szCs w:val="20"/>
        </w:rPr>
        <w:t xml:space="preserve"> first in the SDP </w:t>
      </w:r>
      <w:proofErr w:type="spellStart"/>
      <w:r w:rsidRPr="00A63EE3">
        <w:rPr>
          <w:rFonts w:ascii="Courier New" w:eastAsia="Times New Roman" w:hAnsi="Courier New" w:cs="Courier New"/>
          <w:sz w:val="20"/>
          <w:szCs w:val="20"/>
        </w:rPr>
        <w:t>group:BUNDLE</w:t>
      </w:r>
      <w:proofErr w:type="spellEnd"/>
      <w:r w:rsidRPr="00A63EE3">
        <w:rPr>
          <w:rFonts w:ascii="Courier New" w:eastAsia="Times New Roman" w:hAnsi="Courier New" w:cs="Courier New"/>
          <w:sz w:val="20"/>
          <w:szCs w:val="20"/>
        </w:rPr>
        <w:t xml:space="preserve"> attribute mid list.</w:t>
      </w:r>
    </w:p>
    <w:p w14:paraId="26C1305E" w14:textId="77777777" w:rsidR="00A63EE3" w:rsidRPr="00A63EE3" w:rsidRDefault="00A63EE3" w:rsidP="007D5982">
      <w:pPr>
        <w:spacing w:line="240" w:lineRule="auto"/>
        <w:rPr>
          <w:rFonts w:ascii="Times New Roman" w:eastAsia="Times New Roman" w:hAnsi="Times New Roman" w:cs="Times New Roman"/>
          <w:sz w:val="24"/>
          <w:szCs w:val="24"/>
        </w:rPr>
      </w:pPr>
      <w:r w:rsidRPr="00A63EE3">
        <w:rPr>
          <w:rFonts w:ascii="Courier New" w:eastAsia="Times New Roman" w:hAnsi="Courier New" w:cs="Courier New"/>
          <w:sz w:val="20"/>
          <w:szCs w:val="20"/>
        </w:rPr>
        <w:t> </w:t>
      </w:r>
    </w:p>
    <w:p w14:paraId="5C69581E" w14:textId="77777777" w:rsidR="00A63EE3" w:rsidRPr="00A63EE3" w:rsidRDefault="00A63EE3" w:rsidP="007D5982">
      <w:pPr>
        <w:spacing w:line="240" w:lineRule="auto"/>
        <w:rPr>
          <w:rFonts w:ascii="Times New Roman" w:eastAsia="Times New Roman" w:hAnsi="Times New Roman" w:cs="Times New Roman"/>
          <w:sz w:val="24"/>
          <w:szCs w:val="24"/>
        </w:rPr>
      </w:pPr>
      <w:r w:rsidRPr="00A63EE3">
        <w:rPr>
          <w:rFonts w:ascii="Courier New" w:eastAsia="Times New Roman" w:hAnsi="Courier New" w:cs="Courier New"/>
          <w:sz w:val="20"/>
          <w:szCs w:val="20"/>
        </w:rPr>
        <w:t> </w:t>
      </w:r>
    </w:p>
    <w:p w14:paraId="50666C29" w14:textId="77777777" w:rsidR="00A63EE3" w:rsidRPr="00A63EE3" w:rsidRDefault="00A63EE3" w:rsidP="007D5982">
      <w:pPr>
        <w:spacing w:line="240" w:lineRule="auto"/>
        <w:rPr>
          <w:rFonts w:ascii="Times New Roman" w:eastAsia="Times New Roman" w:hAnsi="Times New Roman" w:cs="Times New Roman"/>
          <w:sz w:val="24"/>
          <w:szCs w:val="24"/>
        </w:rPr>
      </w:pPr>
      <w:r w:rsidRPr="00A63EE3">
        <w:rPr>
          <w:rFonts w:ascii="Courier New" w:eastAsia="Times New Roman" w:hAnsi="Courier New" w:cs="Courier New"/>
          <w:sz w:val="20"/>
          <w:szCs w:val="20"/>
        </w:rPr>
        <w:t>   SDP Offer (Bundle Restart Offer)</w:t>
      </w:r>
    </w:p>
    <w:p w14:paraId="04504501" w14:textId="77777777" w:rsidR="00A63EE3" w:rsidRPr="00A63EE3" w:rsidRDefault="00A63EE3" w:rsidP="007D5982">
      <w:pPr>
        <w:spacing w:line="240" w:lineRule="auto"/>
        <w:rPr>
          <w:rFonts w:ascii="Times New Roman" w:eastAsia="Times New Roman" w:hAnsi="Times New Roman" w:cs="Times New Roman"/>
          <w:sz w:val="24"/>
          <w:szCs w:val="24"/>
        </w:rPr>
      </w:pPr>
      <w:r w:rsidRPr="00A63EE3">
        <w:rPr>
          <w:rFonts w:ascii="Courier New" w:eastAsia="Times New Roman" w:hAnsi="Courier New" w:cs="Courier New"/>
          <w:sz w:val="20"/>
          <w:szCs w:val="20"/>
        </w:rPr>
        <w:t> </w:t>
      </w:r>
    </w:p>
    <w:p w14:paraId="1673DE41" w14:textId="77777777" w:rsidR="00A63EE3" w:rsidRPr="00A63EE3" w:rsidRDefault="00A63EE3" w:rsidP="007D5982">
      <w:pPr>
        <w:spacing w:line="240" w:lineRule="auto"/>
        <w:rPr>
          <w:rFonts w:ascii="Times New Roman" w:eastAsia="Times New Roman" w:hAnsi="Times New Roman" w:cs="Times New Roman"/>
          <w:sz w:val="24"/>
          <w:szCs w:val="24"/>
        </w:rPr>
      </w:pPr>
      <w:r w:rsidRPr="00A63EE3">
        <w:rPr>
          <w:rFonts w:ascii="Courier New" w:eastAsia="Times New Roman" w:hAnsi="Courier New" w:cs="Courier New"/>
          <w:sz w:val="20"/>
          <w:szCs w:val="20"/>
        </w:rPr>
        <w:t>       v=0</w:t>
      </w:r>
    </w:p>
    <w:p w14:paraId="76222180" w14:textId="77777777" w:rsidR="00A63EE3" w:rsidRPr="00A63EE3" w:rsidRDefault="00A63EE3" w:rsidP="007D5982">
      <w:pPr>
        <w:spacing w:line="240" w:lineRule="auto"/>
        <w:rPr>
          <w:rFonts w:ascii="Times New Roman" w:eastAsia="Times New Roman" w:hAnsi="Times New Roman" w:cs="Times New Roman"/>
          <w:sz w:val="24"/>
          <w:szCs w:val="24"/>
        </w:rPr>
      </w:pPr>
      <w:r w:rsidRPr="00A63EE3">
        <w:rPr>
          <w:rFonts w:ascii="Courier New" w:eastAsia="Times New Roman" w:hAnsi="Courier New" w:cs="Courier New"/>
          <w:sz w:val="20"/>
          <w:szCs w:val="20"/>
        </w:rPr>
        <w:t>       o=</w:t>
      </w:r>
      <w:proofErr w:type="spellStart"/>
      <w:proofErr w:type="gramStart"/>
      <w:r w:rsidRPr="00A63EE3">
        <w:rPr>
          <w:rFonts w:ascii="Courier New" w:eastAsia="Times New Roman" w:hAnsi="Courier New" w:cs="Courier New"/>
          <w:sz w:val="20"/>
          <w:szCs w:val="20"/>
        </w:rPr>
        <w:t>alice</w:t>
      </w:r>
      <w:proofErr w:type="spellEnd"/>
      <w:proofErr w:type="gramEnd"/>
      <w:r w:rsidRPr="00A63EE3">
        <w:rPr>
          <w:rFonts w:ascii="Courier New" w:eastAsia="Times New Roman" w:hAnsi="Courier New" w:cs="Courier New"/>
          <w:sz w:val="20"/>
          <w:szCs w:val="20"/>
        </w:rPr>
        <w:t xml:space="preserve"> 2890844526 2890844526 IN IP4 </w:t>
      </w:r>
      <w:hyperlink r:id="rId14" w:tgtFrame="_blank" w:history="1">
        <w:r w:rsidRPr="00A63EE3">
          <w:rPr>
            <w:rFonts w:ascii="Courier New" w:eastAsia="Times New Roman" w:hAnsi="Courier New" w:cs="Courier New"/>
            <w:color w:val="0000FF"/>
            <w:sz w:val="20"/>
            <w:szCs w:val="20"/>
            <w:u w:val="single"/>
          </w:rPr>
          <w:t>host.atlanta.com</w:t>
        </w:r>
      </w:hyperlink>
    </w:p>
    <w:p w14:paraId="166C2D0E" w14:textId="77777777" w:rsidR="00A63EE3" w:rsidRPr="00A63EE3" w:rsidRDefault="00A63EE3" w:rsidP="007D5982">
      <w:pPr>
        <w:spacing w:line="240" w:lineRule="auto"/>
        <w:rPr>
          <w:rFonts w:ascii="Times New Roman" w:eastAsia="Times New Roman" w:hAnsi="Times New Roman" w:cs="Times New Roman"/>
          <w:sz w:val="24"/>
          <w:szCs w:val="24"/>
        </w:rPr>
      </w:pPr>
      <w:r w:rsidRPr="00A63EE3">
        <w:rPr>
          <w:rFonts w:ascii="Courier New" w:eastAsia="Times New Roman" w:hAnsi="Courier New" w:cs="Courier New"/>
          <w:sz w:val="20"/>
          <w:szCs w:val="20"/>
        </w:rPr>
        <w:t>       s=</w:t>
      </w:r>
    </w:p>
    <w:p w14:paraId="4F0927CF" w14:textId="77777777" w:rsidR="00A63EE3" w:rsidRPr="00A63EE3" w:rsidRDefault="00A63EE3" w:rsidP="007D5982">
      <w:pPr>
        <w:spacing w:line="240" w:lineRule="auto"/>
        <w:rPr>
          <w:rFonts w:ascii="Times New Roman" w:eastAsia="Times New Roman" w:hAnsi="Times New Roman" w:cs="Times New Roman"/>
          <w:sz w:val="24"/>
          <w:szCs w:val="24"/>
        </w:rPr>
      </w:pPr>
      <w:r w:rsidRPr="00A63EE3">
        <w:rPr>
          <w:rFonts w:ascii="Courier New" w:eastAsia="Times New Roman" w:hAnsi="Courier New" w:cs="Courier New"/>
          <w:sz w:val="20"/>
          <w:szCs w:val="20"/>
        </w:rPr>
        <w:t xml:space="preserve">       c=IN IP4 </w:t>
      </w:r>
      <w:hyperlink r:id="rId15" w:tgtFrame="_blank" w:history="1">
        <w:r w:rsidRPr="00A63EE3">
          <w:rPr>
            <w:rFonts w:ascii="Courier New" w:eastAsia="Times New Roman" w:hAnsi="Courier New" w:cs="Courier New"/>
            <w:color w:val="0000FF"/>
            <w:sz w:val="20"/>
            <w:szCs w:val="20"/>
            <w:u w:val="single"/>
          </w:rPr>
          <w:t>host.atlanta.com</w:t>
        </w:r>
      </w:hyperlink>
    </w:p>
    <w:p w14:paraId="2D49131B" w14:textId="77777777" w:rsidR="00A63EE3" w:rsidRPr="00A63EE3" w:rsidRDefault="00A63EE3" w:rsidP="007D5982">
      <w:pPr>
        <w:spacing w:line="240" w:lineRule="auto"/>
        <w:rPr>
          <w:rFonts w:ascii="Times New Roman" w:eastAsia="Times New Roman" w:hAnsi="Times New Roman" w:cs="Times New Roman"/>
          <w:sz w:val="24"/>
          <w:szCs w:val="24"/>
        </w:rPr>
      </w:pPr>
      <w:r w:rsidRPr="00A63EE3">
        <w:rPr>
          <w:rFonts w:ascii="Courier New" w:eastAsia="Times New Roman" w:hAnsi="Courier New" w:cs="Courier New"/>
          <w:sz w:val="20"/>
          <w:szCs w:val="20"/>
        </w:rPr>
        <w:t>       t=0 0</w:t>
      </w:r>
    </w:p>
    <w:p w14:paraId="676EC3A7" w14:textId="77777777" w:rsidR="00A63EE3" w:rsidRPr="00A63EE3" w:rsidRDefault="00A63EE3" w:rsidP="007D5982">
      <w:pPr>
        <w:spacing w:line="240" w:lineRule="auto"/>
        <w:rPr>
          <w:rFonts w:ascii="Times New Roman" w:eastAsia="Times New Roman" w:hAnsi="Times New Roman" w:cs="Times New Roman"/>
          <w:sz w:val="24"/>
          <w:szCs w:val="24"/>
        </w:rPr>
      </w:pPr>
      <w:r w:rsidRPr="00A63EE3">
        <w:rPr>
          <w:rFonts w:ascii="Courier New" w:eastAsia="Times New Roman" w:hAnsi="Courier New" w:cs="Courier New"/>
          <w:sz w:val="20"/>
          <w:szCs w:val="20"/>
        </w:rPr>
        <w:t>       a=</w:t>
      </w:r>
      <w:proofErr w:type="spellStart"/>
      <w:r w:rsidRPr="00A63EE3">
        <w:rPr>
          <w:rFonts w:ascii="Courier New" w:eastAsia="Times New Roman" w:hAnsi="Courier New" w:cs="Courier New"/>
          <w:sz w:val="20"/>
          <w:szCs w:val="20"/>
        </w:rPr>
        <w:t>group</w:t>
      </w:r>
      <w:proofErr w:type="gramStart"/>
      <w:r w:rsidRPr="00A63EE3">
        <w:rPr>
          <w:rFonts w:ascii="Courier New" w:eastAsia="Times New Roman" w:hAnsi="Courier New" w:cs="Courier New"/>
          <w:sz w:val="20"/>
          <w:szCs w:val="20"/>
        </w:rPr>
        <w:t>:BUNDLE</w:t>
      </w:r>
      <w:proofErr w:type="spellEnd"/>
      <w:proofErr w:type="gramEnd"/>
      <w:r w:rsidRPr="00A63EE3">
        <w:rPr>
          <w:rFonts w:ascii="Courier New" w:eastAsia="Times New Roman" w:hAnsi="Courier New" w:cs="Courier New"/>
          <w:sz w:val="20"/>
          <w:szCs w:val="20"/>
        </w:rPr>
        <w:t xml:space="preserve"> foo bar</w:t>
      </w:r>
    </w:p>
    <w:p w14:paraId="1F54DD7F" w14:textId="77777777" w:rsidR="00A63EE3" w:rsidRPr="00A63EE3" w:rsidRDefault="00A63EE3" w:rsidP="007D5982">
      <w:pPr>
        <w:spacing w:line="240" w:lineRule="auto"/>
        <w:rPr>
          <w:rFonts w:ascii="Times New Roman" w:eastAsia="Times New Roman" w:hAnsi="Times New Roman" w:cs="Times New Roman"/>
          <w:sz w:val="24"/>
          <w:szCs w:val="24"/>
        </w:rPr>
      </w:pPr>
      <w:r w:rsidRPr="00A63EE3">
        <w:rPr>
          <w:rFonts w:ascii="Courier New" w:eastAsia="Times New Roman" w:hAnsi="Courier New" w:cs="Courier New"/>
          <w:sz w:val="20"/>
          <w:szCs w:val="20"/>
        </w:rPr>
        <w:t>       m=audio 10000 RTP/AVP 0 8 97</w:t>
      </w:r>
    </w:p>
    <w:p w14:paraId="15C22655" w14:textId="77777777" w:rsidR="00A63EE3" w:rsidRPr="00A63EE3" w:rsidRDefault="00A63EE3" w:rsidP="007D5982">
      <w:pPr>
        <w:spacing w:line="240" w:lineRule="auto"/>
        <w:rPr>
          <w:rFonts w:ascii="Times New Roman" w:eastAsia="Times New Roman" w:hAnsi="Times New Roman" w:cs="Times New Roman"/>
          <w:sz w:val="24"/>
          <w:szCs w:val="24"/>
        </w:rPr>
      </w:pPr>
      <w:r w:rsidRPr="00A63EE3">
        <w:rPr>
          <w:rFonts w:ascii="Courier New" w:eastAsia="Times New Roman" w:hAnsi="Courier New" w:cs="Courier New"/>
          <w:sz w:val="20"/>
          <w:szCs w:val="20"/>
        </w:rPr>
        <w:t>       a=mid</w:t>
      </w:r>
      <w:proofErr w:type="gramStart"/>
      <w:r w:rsidRPr="00A63EE3">
        <w:rPr>
          <w:rFonts w:ascii="Courier New" w:eastAsia="Times New Roman" w:hAnsi="Courier New" w:cs="Courier New"/>
          <w:sz w:val="20"/>
          <w:szCs w:val="20"/>
        </w:rPr>
        <w:t>:foo</w:t>
      </w:r>
      <w:proofErr w:type="gramEnd"/>
    </w:p>
    <w:p w14:paraId="54455282" w14:textId="77777777" w:rsidR="00A63EE3" w:rsidRPr="00A63EE3" w:rsidRDefault="00A63EE3" w:rsidP="007D5982">
      <w:pPr>
        <w:spacing w:line="240" w:lineRule="auto"/>
        <w:rPr>
          <w:rFonts w:ascii="Times New Roman" w:eastAsia="Times New Roman" w:hAnsi="Times New Roman" w:cs="Times New Roman"/>
          <w:sz w:val="24"/>
          <w:szCs w:val="24"/>
        </w:rPr>
      </w:pPr>
      <w:r w:rsidRPr="00A63EE3">
        <w:rPr>
          <w:rFonts w:ascii="Courier New" w:eastAsia="Times New Roman" w:hAnsi="Courier New" w:cs="Courier New"/>
          <w:sz w:val="20"/>
          <w:szCs w:val="20"/>
        </w:rPr>
        <w:t>       b=AS</w:t>
      </w:r>
      <w:proofErr w:type="gramStart"/>
      <w:r w:rsidRPr="00A63EE3">
        <w:rPr>
          <w:rFonts w:ascii="Courier New" w:eastAsia="Times New Roman" w:hAnsi="Courier New" w:cs="Courier New"/>
          <w:sz w:val="20"/>
          <w:szCs w:val="20"/>
        </w:rPr>
        <w:t>:200</w:t>
      </w:r>
      <w:proofErr w:type="gramEnd"/>
    </w:p>
    <w:p w14:paraId="027B37F2" w14:textId="77777777" w:rsidR="00A63EE3" w:rsidRPr="00A63EE3" w:rsidRDefault="00A63EE3" w:rsidP="007D5982">
      <w:pPr>
        <w:spacing w:line="240" w:lineRule="auto"/>
        <w:rPr>
          <w:rFonts w:ascii="Times New Roman" w:eastAsia="Times New Roman" w:hAnsi="Times New Roman" w:cs="Times New Roman"/>
          <w:sz w:val="24"/>
          <w:szCs w:val="24"/>
        </w:rPr>
      </w:pPr>
      <w:r w:rsidRPr="00A63EE3">
        <w:rPr>
          <w:rFonts w:ascii="Courier New" w:eastAsia="Times New Roman" w:hAnsi="Courier New" w:cs="Courier New"/>
          <w:sz w:val="20"/>
          <w:szCs w:val="20"/>
        </w:rPr>
        <w:t>       a=rtpmap</w:t>
      </w:r>
      <w:proofErr w:type="gramStart"/>
      <w:r w:rsidRPr="00A63EE3">
        <w:rPr>
          <w:rFonts w:ascii="Courier New" w:eastAsia="Times New Roman" w:hAnsi="Courier New" w:cs="Courier New"/>
          <w:sz w:val="20"/>
          <w:szCs w:val="20"/>
        </w:rPr>
        <w:t>:0</w:t>
      </w:r>
      <w:proofErr w:type="gramEnd"/>
      <w:r w:rsidRPr="00A63EE3">
        <w:rPr>
          <w:rFonts w:ascii="Courier New" w:eastAsia="Times New Roman" w:hAnsi="Courier New" w:cs="Courier New"/>
          <w:sz w:val="20"/>
          <w:szCs w:val="20"/>
        </w:rPr>
        <w:t xml:space="preserve"> PCMU/8000</w:t>
      </w:r>
    </w:p>
    <w:p w14:paraId="4C1DF5E9" w14:textId="77777777" w:rsidR="00A63EE3" w:rsidRPr="00A63EE3" w:rsidRDefault="00A63EE3" w:rsidP="007D5982">
      <w:pPr>
        <w:spacing w:line="240" w:lineRule="auto"/>
        <w:rPr>
          <w:rFonts w:ascii="Times New Roman" w:eastAsia="Times New Roman" w:hAnsi="Times New Roman" w:cs="Times New Roman"/>
          <w:sz w:val="24"/>
          <w:szCs w:val="24"/>
        </w:rPr>
      </w:pPr>
      <w:r w:rsidRPr="00A63EE3">
        <w:rPr>
          <w:rFonts w:ascii="Courier New" w:eastAsia="Times New Roman" w:hAnsi="Courier New" w:cs="Courier New"/>
          <w:sz w:val="20"/>
          <w:szCs w:val="20"/>
        </w:rPr>
        <w:t>       a=rtpmap</w:t>
      </w:r>
      <w:proofErr w:type="gramStart"/>
      <w:r w:rsidRPr="00A63EE3">
        <w:rPr>
          <w:rFonts w:ascii="Courier New" w:eastAsia="Times New Roman" w:hAnsi="Courier New" w:cs="Courier New"/>
          <w:sz w:val="20"/>
          <w:szCs w:val="20"/>
        </w:rPr>
        <w:t>:8</w:t>
      </w:r>
      <w:proofErr w:type="gramEnd"/>
      <w:r w:rsidRPr="00A63EE3">
        <w:rPr>
          <w:rFonts w:ascii="Courier New" w:eastAsia="Times New Roman" w:hAnsi="Courier New" w:cs="Courier New"/>
          <w:sz w:val="20"/>
          <w:szCs w:val="20"/>
        </w:rPr>
        <w:t xml:space="preserve"> PCMA/8000</w:t>
      </w:r>
    </w:p>
    <w:p w14:paraId="346FD1ED" w14:textId="77777777" w:rsidR="00A63EE3" w:rsidRPr="00A63EE3" w:rsidRDefault="00A63EE3" w:rsidP="007D5982">
      <w:pPr>
        <w:spacing w:line="240" w:lineRule="auto"/>
        <w:rPr>
          <w:rFonts w:ascii="Times New Roman" w:eastAsia="Times New Roman" w:hAnsi="Times New Roman" w:cs="Times New Roman"/>
          <w:sz w:val="24"/>
          <w:szCs w:val="24"/>
        </w:rPr>
      </w:pPr>
      <w:r w:rsidRPr="00A63EE3">
        <w:rPr>
          <w:rFonts w:ascii="Courier New" w:eastAsia="Times New Roman" w:hAnsi="Courier New" w:cs="Courier New"/>
          <w:sz w:val="20"/>
          <w:szCs w:val="20"/>
        </w:rPr>
        <w:t>       a=rtpmap</w:t>
      </w:r>
      <w:proofErr w:type="gramStart"/>
      <w:r w:rsidRPr="00A63EE3">
        <w:rPr>
          <w:rFonts w:ascii="Courier New" w:eastAsia="Times New Roman" w:hAnsi="Courier New" w:cs="Courier New"/>
          <w:sz w:val="20"/>
          <w:szCs w:val="20"/>
        </w:rPr>
        <w:t>:97</w:t>
      </w:r>
      <w:proofErr w:type="gramEnd"/>
      <w:r w:rsidRPr="00A63EE3">
        <w:rPr>
          <w:rFonts w:ascii="Courier New" w:eastAsia="Times New Roman" w:hAnsi="Courier New" w:cs="Courier New"/>
          <w:sz w:val="20"/>
          <w:szCs w:val="20"/>
        </w:rPr>
        <w:t xml:space="preserve"> </w:t>
      </w:r>
      <w:proofErr w:type="spellStart"/>
      <w:r w:rsidRPr="00A63EE3">
        <w:rPr>
          <w:rFonts w:ascii="Courier New" w:eastAsia="Times New Roman" w:hAnsi="Courier New" w:cs="Courier New"/>
          <w:sz w:val="20"/>
          <w:szCs w:val="20"/>
        </w:rPr>
        <w:t>iLBC</w:t>
      </w:r>
      <w:proofErr w:type="spellEnd"/>
      <w:r w:rsidRPr="00A63EE3">
        <w:rPr>
          <w:rFonts w:ascii="Courier New" w:eastAsia="Times New Roman" w:hAnsi="Courier New" w:cs="Courier New"/>
          <w:sz w:val="20"/>
          <w:szCs w:val="20"/>
        </w:rPr>
        <w:t>/8000</w:t>
      </w:r>
    </w:p>
    <w:p w14:paraId="40D53941" w14:textId="77777777" w:rsidR="00A63EE3" w:rsidRPr="00A63EE3" w:rsidRDefault="00A63EE3" w:rsidP="007D5982">
      <w:pPr>
        <w:spacing w:line="240" w:lineRule="auto"/>
        <w:rPr>
          <w:rFonts w:ascii="Times New Roman" w:eastAsia="Times New Roman" w:hAnsi="Times New Roman" w:cs="Times New Roman"/>
          <w:sz w:val="24"/>
          <w:szCs w:val="24"/>
        </w:rPr>
      </w:pPr>
      <w:r w:rsidRPr="00A63EE3">
        <w:rPr>
          <w:rFonts w:ascii="Courier New" w:eastAsia="Times New Roman" w:hAnsi="Courier New" w:cs="Courier New"/>
          <w:sz w:val="20"/>
          <w:szCs w:val="20"/>
        </w:rPr>
        <w:t>       m=video 20000 RTP/AVP 31 32</w:t>
      </w:r>
    </w:p>
    <w:p w14:paraId="4F024961" w14:textId="77777777" w:rsidR="00A63EE3" w:rsidRPr="00A63EE3" w:rsidRDefault="00A63EE3" w:rsidP="007D5982">
      <w:pPr>
        <w:spacing w:line="240" w:lineRule="auto"/>
        <w:rPr>
          <w:rFonts w:ascii="Times New Roman" w:eastAsia="Times New Roman" w:hAnsi="Times New Roman" w:cs="Times New Roman"/>
          <w:sz w:val="24"/>
          <w:szCs w:val="24"/>
        </w:rPr>
      </w:pPr>
      <w:r w:rsidRPr="00A63EE3">
        <w:rPr>
          <w:rFonts w:ascii="Courier New" w:eastAsia="Times New Roman" w:hAnsi="Courier New" w:cs="Courier New"/>
          <w:sz w:val="20"/>
          <w:szCs w:val="20"/>
        </w:rPr>
        <w:t>       a=mid</w:t>
      </w:r>
      <w:proofErr w:type="gramStart"/>
      <w:r w:rsidRPr="00A63EE3">
        <w:rPr>
          <w:rFonts w:ascii="Courier New" w:eastAsia="Times New Roman" w:hAnsi="Courier New" w:cs="Courier New"/>
          <w:sz w:val="20"/>
          <w:szCs w:val="20"/>
        </w:rPr>
        <w:t>:bar</w:t>
      </w:r>
      <w:proofErr w:type="gramEnd"/>
    </w:p>
    <w:p w14:paraId="25C5F51E" w14:textId="77777777" w:rsidR="00A63EE3" w:rsidRPr="00A63EE3" w:rsidRDefault="00A63EE3" w:rsidP="007D5982">
      <w:pPr>
        <w:spacing w:line="240" w:lineRule="auto"/>
        <w:rPr>
          <w:rFonts w:ascii="Times New Roman" w:eastAsia="Times New Roman" w:hAnsi="Times New Roman" w:cs="Times New Roman"/>
          <w:sz w:val="24"/>
          <w:szCs w:val="24"/>
        </w:rPr>
      </w:pPr>
      <w:r w:rsidRPr="00A63EE3">
        <w:rPr>
          <w:rFonts w:ascii="Courier New" w:eastAsia="Times New Roman" w:hAnsi="Courier New" w:cs="Courier New"/>
          <w:sz w:val="20"/>
          <w:szCs w:val="20"/>
        </w:rPr>
        <w:t>       b=AS</w:t>
      </w:r>
      <w:proofErr w:type="gramStart"/>
      <w:r w:rsidRPr="00A63EE3">
        <w:rPr>
          <w:rFonts w:ascii="Courier New" w:eastAsia="Times New Roman" w:hAnsi="Courier New" w:cs="Courier New"/>
          <w:sz w:val="20"/>
          <w:szCs w:val="20"/>
        </w:rPr>
        <w:t>:1000</w:t>
      </w:r>
      <w:proofErr w:type="gramEnd"/>
    </w:p>
    <w:p w14:paraId="36594270" w14:textId="77777777" w:rsidR="00A63EE3" w:rsidRPr="00A63EE3" w:rsidRDefault="00A63EE3" w:rsidP="007D5982">
      <w:pPr>
        <w:spacing w:line="240" w:lineRule="auto"/>
        <w:rPr>
          <w:rFonts w:ascii="Times New Roman" w:eastAsia="Times New Roman" w:hAnsi="Times New Roman" w:cs="Times New Roman"/>
          <w:sz w:val="24"/>
          <w:szCs w:val="24"/>
        </w:rPr>
      </w:pPr>
      <w:r w:rsidRPr="00A63EE3">
        <w:rPr>
          <w:rFonts w:ascii="Courier New" w:eastAsia="Times New Roman" w:hAnsi="Courier New" w:cs="Courier New"/>
          <w:sz w:val="20"/>
          <w:szCs w:val="20"/>
        </w:rPr>
        <w:t>       a=rtpmap</w:t>
      </w:r>
      <w:proofErr w:type="gramStart"/>
      <w:r w:rsidRPr="00A63EE3">
        <w:rPr>
          <w:rFonts w:ascii="Courier New" w:eastAsia="Times New Roman" w:hAnsi="Courier New" w:cs="Courier New"/>
          <w:sz w:val="20"/>
          <w:szCs w:val="20"/>
        </w:rPr>
        <w:t>:31</w:t>
      </w:r>
      <w:proofErr w:type="gramEnd"/>
      <w:r w:rsidRPr="00A63EE3">
        <w:rPr>
          <w:rFonts w:ascii="Courier New" w:eastAsia="Times New Roman" w:hAnsi="Courier New" w:cs="Courier New"/>
          <w:sz w:val="20"/>
          <w:szCs w:val="20"/>
        </w:rPr>
        <w:t xml:space="preserve"> H261/90000</w:t>
      </w:r>
    </w:p>
    <w:p w14:paraId="1956818E" w14:textId="77777777" w:rsidR="00A63EE3" w:rsidRPr="00A63EE3" w:rsidRDefault="00A63EE3" w:rsidP="007D5982">
      <w:pPr>
        <w:spacing w:line="240" w:lineRule="auto"/>
        <w:rPr>
          <w:rFonts w:ascii="Times New Roman" w:eastAsia="Times New Roman" w:hAnsi="Times New Roman" w:cs="Times New Roman"/>
          <w:sz w:val="24"/>
          <w:szCs w:val="24"/>
        </w:rPr>
      </w:pPr>
      <w:r w:rsidRPr="00A63EE3">
        <w:rPr>
          <w:rFonts w:ascii="Courier New" w:eastAsia="Times New Roman" w:hAnsi="Courier New" w:cs="Courier New"/>
          <w:sz w:val="20"/>
          <w:szCs w:val="20"/>
        </w:rPr>
        <w:t>       a=rtpmap</w:t>
      </w:r>
      <w:proofErr w:type="gramStart"/>
      <w:r w:rsidRPr="00A63EE3">
        <w:rPr>
          <w:rFonts w:ascii="Courier New" w:eastAsia="Times New Roman" w:hAnsi="Courier New" w:cs="Courier New"/>
          <w:sz w:val="20"/>
          <w:szCs w:val="20"/>
        </w:rPr>
        <w:t>:32</w:t>
      </w:r>
      <w:proofErr w:type="gramEnd"/>
      <w:r w:rsidRPr="00A63EE3">
        <w:rPr>
          <w:rFonts w:ascii="Courier New" w:eastAsia="Times New Roman" w:hAnsi="Courier New" w:cs="Courier New"/>
          <w:sz w:val="20"/>
          <w:szCs w:val="20"/>
        </w:rPr>
        <w:t xml:space="preserve"> MPV/90000</w:t>
      </w:r>
    </w:p>
    <w:p w14:paraId="26B4E746" w14:textId="77777777" w:rsidR="00A63EE3" w:rsidRPr="00A63EE3" w:rsidRDefault="00A63EE3" w:rsidP="007D5982">
      <w:pPr>
        <w:spacing w:line="240" w:lineRule="auto"/>
        <w:rPr>
          <w:rFonts w:ascii="Times New Roman" w:eastAsia="Times New Roman" w:hAnsi="Times New Roman" w:cs="Times New Roman"/>
          <w:sz w:val="24"/>
          <w:szCs w:val="24"/>
        </w:rPr>
      </w:pPr>
      <w:r w:rsidRPr="00A63EE3">
        <w:rPr>
          <w:rFonts w:ascii="Courier New" w:eastAsia="Times New Roman" w:hAnsi="Courier New" w:cs="Courier New"/>
          <w:sz w:val="20"/>
          <w:szCs w:val="20"/>
        </w:rPr>
        <w:t> </w:t>
      </w:r>
    </w:p>
    <w:p w14:paraId="0519353C" w14:textId="77777777" w:rsidR="00A63EE3" w:rsidRPr="00A63EE3" w:rsidRDefault="00A63EE3" w:rsidP="007D5982">
      <w:pPr>
        <w:spacing w:line="240" w:lineRule="auto"/>
        <w:rPr>
          <w:rFonts w:ascii="Times New Roman" w:eastAsia="Times New Roman" w:hAnsi="Times New Roman" w:cs="Times New Roman"/>
          <w:sz w:val="24"/>
          <w:szCs w:val="24"/>
        </w:rPr>
      </w:pPr>
      <w:r w:rsidRPr="00A63EE3">
        <w:rPr>
          <w:rFonts w:ascii="Courier New" w:eastAsia="Times New Roman" w:hAnsi="Courier New" w:cs="Courier New"/>
          <w:sz w:val="20"/>
          <w:szCs w:val="20"/>
        </w:rPr>
        <w:t> </w:t>
      </w:r>
    </w:p>
    <w:p w14:paraId="331BF93E" w14:textId="77777777" w:rsidR="00A63EE3" w:rsidRPr="00A63EE3" w:rsidRDefault="00A63EE3" w:rsidP="007D5982">
      <w:pPr>
        <w:spacing w:line="240" w:lineRule="auto"/>
        <w:rPr>
          <w:rFonts w:ascii="Times New Roman" w:eastAsia="Times New Roman" w:hAnsi="Times New Roman" w:cs="Times New Roman"/>
          <w:sz w:val="24"/>
          <w:szCs w:val="24"/>
        </w:rPr>
      </w:pPr>
      <w:r w:rsidRPr="00A63EE3">
        <w:rPr>
          <w:rFonts w:ascii="Courier New" w:eastAsia="Times New Roman" w:hAnsi="Courier New" w:cs="Courier New"/>
          <w:sz w:val="20"/>
          <w:szCs w:val="20"/>
        </w:rPr>
        <w:t> </w:t>
      </w:r>
    </w:p>
    <w:p w14:paraId="53358D13" w14:textId="77777777" w:rsidR="00A63EE3" w:rsidRPr="00A63EE3" w:rsidRDefault="00A63EE3" w:rsidP="007D5982">
      <w:pPr>
        <w:spacing w:line="240" w:lineRule="auto"/>
        <w:rPr>
          <w:rFonts w:ascii="Times New Roman" w:eastAsia="Times New Roman" w:hAnsi="Times New Roman" w:cs="Times New Roman"/>
          <w:sz w:val="24"/>
          <w:szCs w:val="24"/>
        </w:rPr>
      </w:pPr>
      <w:r w:rsidRPr="00A63EE3">
        <w:rPr>
          <w:rFonts w:ascii="Courier New" w:eastAsia="Times New Roman" w:hAnsi="Courier New" w:cs="Courier New"/>
          <w:sz w:val="20"/>
          <w:szCs w:val="20"/>
        </w:rPr>
        <w:t>6.2.3.2.</w:t>
      </w:r>
      <w:proofErr w:type="gramStart"/>
      <w:r w:rsidRPr="00A63EE3">
        <w:rPr>
          <w:rFonts w:ascii="Courier New" w:eastAsia="Times New Roman" w:hAnsi="Courier New" w:cs="Courier New"/>
          <w:sz w:val="20"/>
          <w:szCs w:val="20"/>
        </w:rPr>
        <w:t>  Adding</w:t>
      </w:r>
      <w:proofErr w:type="gramEnd"/>
      <w:r w:rsidRPr="00A63EE3">
        <w:rPr>
          <w:rFonts w:ascii="Courier New" w:eastAsia="Times New Roman" w:hAnsi="Courier New" w:cs="Courier New"/>
          <w:sz w:val="20"/>
          <w:szCs w:val="20"/>
        </w:rPr>
        <w:t xml:space="preserve"> a media description to a BUNDLE group</w:t>
      </w:r>
    </w:p>
    <w:p w14:paraId="4871EBAB" w14:textId="77777777" w:rsidR="00A63EE3" w:rsidRPr="00A63EE3" w:rsidRDefault="00A63EE3" w:rsidP="007D5982">
      <w:pPr>
        <w:spacing w:line="240" w:lineRule="auto"/>
        <w:rPr>
          <w:rFonts w:ascii="Times New Roman" w:eastAsia="Times New Roman" w:hAnsi="Times New Roman" w:cs="Times New Roman"/>
          <w:sz w:val="24"/>
          <w:szCs w:val="24"/>
        </w:rPr>
      </w:pPr>
      <w:r w:rsidRPr="00A63EE3">
        <w:rPr>
          <w:rFonts w:ascii="Courier New" w:eastAsia="Times New Roman" w:hAnsi="Courier New" w:cs="Courier New"/>
          <w:sz w:val="20"/>
          <w:szCs w:val="20"/>
        </w:rPr>
        <w:t> </w:t>
      </w:r>
    </w:p>
    <w:p w14:paraId="556AC9D3" w14:textId="77777777" w:rsidR="00A63EE3" w:rsidRPr="00A63EE3" w:rsidRDefault="00A63EE3" w:rsidP="007D5982">
      <w:pPr>
        <w:spacing w:line="240" w:lineRule="auto"/>
        <w:rPr>
          <w:rFonts w:ascii="Times New Roman" w:eastAsia="Times New Roman" w:hAnsi="Times New Roman" w:cs="Times New Roman"/>
          <w:sz w:val="24"/>
          <w:szCs w:val="24"/>
        </w:rPr>
      </w:pPr>
      <w:r w:rsidRPr="00A63EE3">
        <w:rPr>
          <w:rFonts w:ascii="Courier New" w:eastAsia="Times New Roman" w:hAnsi="Courier New" w:cs="Courier New"/>
          <w:sz w:val="20"/>
          <w:szCs w:val="20"/>
        </w:rPr>
        <w:t xml:space="preserve">   When adding an "m=" line to a BUNDLE group, the </w:t>
      </w:r>
      <w:proofErr w:type="spellStart"/>
      <w:r w:rsidRPr="00A63EE3">
        <w:rPr>
          <w:rFonts w:ascii="Courier New" w:eastAsia="Times New Roman" w:hAnsi="Courier New" w:cs="Courier New"/>
          <w:sz w:val="20"/>
          <w:szCs w:val="20"/>
        </w:rPr>
        <w:t>Offerer</w:t>
      </w:r>
      <w:proofErr w:type="spellEnd"/>
      <w:r w:rsidRPr="00A63EE3">
        <w:rPr>
          <w:rFonts w:ascii="Courier New" w:eastAsia="Times New Roman" w:hAnsi="Courier New" w:cs="Courier New"/>
          <w:sz w:val="20"/>
          <w:szCs w:val="20"/>
        </w:rPr>
        <w:t xml:space="preserve"> generates</w:t>
      </w:r>
    </w:p>
    <w:p w14:paraId="7CCD8129" w14:textId="77777777" w:rsidR="00A63EE3" w:rsidRPr="00A63EE3" w:rsidRDefault="00A63EE3" w:rsidP="007D5982">
      <w:pPr>
        <w:spacing w:line="240" w:lineRule="auto"/>
        <w:rPr>
          <w:rFonts w:ascii="Times New Roman" w:eastAsia="Times New Roman" w:hAnsi="Times New Roman" w:cs="Times New Roman"/>
          <w:sz w:val="24"/>
          <w:szCs w:val="24"/>
        </w:rPr>
      </w:pPr>
      <w:r w:rsidRPr="00A63EE3">
        <w:rPr>
          <w:rFonts w:ascii="Courier New" w:eastAsia="Times New Roman" w:hAnsi="Courier New" w:cs="Courier New"/>
          <w:sz w:val="20"/>
          <w:szCs w:val="20"/>
        </w:rPr>
        <w:t xml:space="preserve">   </w:t>
      </w:r>
      <w:proofErr w:type="gramStart"/>
      <w:r w:rsidRPr="00A63EE3">
        <w:rPr>
          <w:rFonts w:ascii="Courier New" w:eastAsia="Times New Roman" w:hAnsi="Courier New" w:cs="Courier New"/>
          <w:sz w:val="20"/>
          <w:szCs w:val="20"/>
        </w:rPr>
        <w:t>either</w:t>
      </w:r>
      <w:proofErr w:type="gramEnd"/>
      <w:r w:rsidRPr="00A63EE3">
        <w:rPr>
          <w:rFonts w:ascii="Courier New" w:eastAsia="Times New Roman" w:hAnsi="Courier New" w:cs="Courier New"/>
          <w:sz w:val="20"/>
          <w:szCs w:val="20"/>
        </w:rPr>
        <w:t xml:space="preserve"> a BRO </w:t>
      </w:r>
      <w:commentRangeStart w:id="60"/>
      <w:r w:rsidRPr="00A63EE3">
        <w:rPr>
          <w:rFonts w:ascii="Courier New" w:eastAsia="Times New Roman" w:hAnsi="Courier New" w:cs="Courier New"/>
          <w:sz w:val="20"/>
          <w:szCs w:val="20"/>
        </w:rPr>
        <w:t>or BSO</w:t>
      </w:r>
      <w:commentRangeEnd w:id="60"/>
      <w:r w:rsidR="007D5982">
        <w:rPr>
          <w:rStyle w:val="CommentReference"/>
        </w:rPr>
        <w:commentReference w:id="60"/>
      </w:r>
      <w:r w:rsidRPr="00A63EE3">
        <w:rPr>
          <w:rFonts w:ascii="Courier New" w:eastAsia="Times New Roman" w:hAnsi="Courier New" w:cs="Courier New"/>
          <w:sz w:val="20"/>
          <w:szCs w:val="20"/>
        </w:rPr>
        <w:t xml:space="preserve">.  In case of a BSO, the </w:t>
      </w:r>
      <w:proofErr w:type="spellStart"/>
      <w:r w:rsidRPr="00A63EE3">
        <w:rPr>
          <w:rFonts w:ascii="Courier New" w:eastAsia="Times New Roman" w:hAnsi="Courier New" w:cs="Courier New"/>
          <w:sz w:val="20"/>
          <w:szCs w:val="20"/>
        </w:rPr>
        <w:t>Offerer</w:t>
      </w:r>
      <w:proofErr w:type="spellEnd"/>
      <w:r w:rsidRPr="00A63EE3">
        <w:rPr>
          <w:rFonts w:ascii="Courier New" w:eastAsia="Times New Roman" w:hAnsi="Courier New" w:cs="Courier New"/>
          <w:sz w:val="20"/>
          <w:szCs w:val="20"/>
        </w:rPr>
        <w:t xml:space="preserve"> assigns the</w:t>
      </w:r>
    </w:p>
    <w:p w14:paraId="72E0F61B" w14:textId="77777777" w:rsidR="00A63EE3" w:rsidRPr="00A63EE3" w:rsidRDefault="00A63EE3" w:rsidP="007D5982">
      <w:pPr>
        <w:spacing w:line="240" w:lineRule="auto"/>
        <w:rPr>
          <w:rFonts w:ascii="Times New Roman" w:eastAsia="Times New Roman" w:hAnsi="Times New Roman" w:cs="Times New Roman"/>
          <w:sz w:val="24"/>
          <w:szCs w:val="24"/>
        </w:rPr>
      </w:pPr>
      <w:r w:rsidRPr="00A63EE3">
        <w:rPr>
          <w:rFonts w:ascii="Courier New" w:eastAsia="Times New Roman" w:hAnsi="Courier New" w:cs="Courier New"/>
          <w:sz w:val="20"/>
          <w:szCs w:val="20"/>
        </w:rPr>
        <w:t xml:space="preserve">   </w:t>
      </w:r>
      <w:proofErr w:type="gramStart"/>
      <w:r w:rsidRPr="00A63EE3">
        <w:rPr>
          <w:rFonts w:ascii="Courier New" w:eastAsia="Times New Roman" w:hAnsi="Courier New" w:cs="Courier New"/>
          <w:sz w:val="20"/>
          <w:szCs w:val="20"/>
        </w:rPr>
        <w:t>bundle</w:t>
      </w:r>
      <w:proofErr w:type="gramEnd"/>
      <w:r w:rsidRPr="00A63EE3">
        <w:rPr>
          <w:rFonts w:ascii="Courier New" w:eastAsia="Times New Roman" w:hAnsi="Courier New" w:cs="Courier New"/>
          <w:sz w:val="20"/>
          <w:szCs w:val="20"/>
        </w:rPr>
        <w:t xml:space="preserve"> address to each "m=" line (including the new one) in the</w:t>
      </w:r>
    </w:p>
    <w:p w14:paraId="3B4E5F86" w14:textId="77777777" w:rsidR="00A63EE3" w:rsidRPr="00A63EE3" w:rsidRDefault="00A63EE3" w:rsidP="007D5982">
      <w:pPr>
        <w:spacing w:line="240" w:lineRule="auto"/>
        <w:rPr>
          <w:rFonts w:ascii="Times New Roman" w:eastAsia="Times New Roman" w:hAnsi="Times New Roman" w:cs="Times New Roman"/>
          <w:sz w:val="24"/>
          <w:szCs w:val="24"/>
        </w:rPr>
      </w:pPr>
      <w:r w:rsidRPr="00A63EE3">
        <w:rPr>
          <w:rFonts w:ascii="Courier New" w:eastAsia="Times New Roman" w:hAnsi="Courier New" w:cs="Courier New"/>
          <w:sz w:val="20"/>
          <w:szCs w:val="20"/>
        </w:rPr>
        <w:t xml:space="preserve">   BUNDLE group.  In case of a BRO, the </w:t>
      </w:r>
      <w:proofErr w:type="spellStart"/>
      <w:r w:rsidRPr="00A63EE3">
        <w:rPr>
          <w:rFonts w:ascii="Courier New" w:eastAsia="Times New Roman" w:hAnsi="Courier New" w:cs="Courier New"/>
          <w:sz w:val="20"/>
          <w:szCs w:val="20"/>
        </w:rPr>
        <w:t>Offerer</w:t>
      </w:r>
      <w:proofErr w:type="spellEnd"/>
      <w:r w:rsidRPr="00A63EE3">
        <w:rPr>
          <w:rFonts w:ascii="Courier New" w:eastAsia="Times New Roman" w:hAnsi="Courier New" w:cs="Courier New"/>
          <w:sz w:val="20"/>
          <w:szCs w:val="20"/>
        </w:rPr>
        <w:t xml:space="preserve"> assigns, for each "m="</w:t>
      </w:r>
    </w:p>
    <w:p w14:paraId="48B358F1" w14:textId="77777777" w:rsidR="00A63EE3" w:rsidRPr="00A63EE3" w:rsidRDefault="00A63EE3" w:rsidP="007D5982">
      <w:pPr>
        <w:spacing w:line="240" w:lineRule="auto"/>
        <w:rPr>
          <w:rFonts w:ascii="Times New Roman" w:eastAsia="Times New Roman" w:hAnsi="Times New Roman" w:cs="Times New Roman"/>
          <w:sz w:val="24"/>
          <w:szCs w:val="24"/>
        </w:rPr>
      </w:pPr>
      <w:r w:rsidRPr="00A63EE3">
        <w:rPr>
          <w:rFonts w:ascii="Courier New" w:eastAsia="Times New Roman" w:hAnsi="Courier New" w:cs="Courier New"/>
          <w:sz w:val="20"/>
          <w:szCs w:val="20"/>
        </w:rPr>
        <w:t xml:space="preserve">   </w:t>
      </w:r>
      <w:proofErr w:type="gramStart"/>
      <w:r w:rsidRPr="00A63EE3">
        <w:rPr>
          <w:rFonts w:ascii="Courier New" w:eastAsia="Times New Roman" w:hAnsi="Courier New" w:cs="Courier New"/>
          <w:sz w:val="20"/>
          <w:szCs w:val="20"/>
        </w:rPr>
        <w:t>line</w:t>
      </w:r>
      <w:proofErr w:type="gramEnd"/>
      <w:r w:rsidRPr="00A63EE3">
        <w:rPr>
          <w:rFonts w:ascii="Courier New" w:eastAsia="Times New Roman" w:hAnsi="Courier New" w:cs="Courier New"/>
          <w:sz w:val="20"/>
          <w:szCs w:val="20"/>
        </w:rPr>
        <w:t xml:space="preserve"> (including the new one), either a unique address, or the bundle</w:t>
      </w:r>
    </w:p>
    <w:p w14:paraId="2367F769" w14:textId="77777777" w:rsidR="00A63EE3" w:rsidRPr="00A63EE3" w:rsidRDefault="00A63EE3" w:rsidP="007D5982">
      <w:pPr>
        <w:spacing w:line="240" w:lineRule="auto"/>
        <w:rPr>
          <w:rFonts w:ascii="Times New Roman" w:eastAsia="Times New Roman" w:hAnsi="Times New Roman" w:cs="Times New Roman"/>
          <w:sz w:val="24"/>
          <w:szCs w:val="24"/>
        </w:rPr>
      </w:pPr>
      <w:r w:rsidRPr="00A63EE3">
        <w:rPr>
          <w:rFonts w:ascii="Courier New" w:eastAsia="Times New Roman" w:hAnsi="Courier New" w:cs="Courier New"/>
          <w:sz w:val="20"/>
          <w:szCs w:val="20"/>
        </w:rPr>
        <w:t xml:space="preserve">   </w:t>
      </w:r>
      <w:proofErr w:type="gramStart"/>
      <w:r w:rsidRPr="00A63EE3">
        <w:rPr>
          <w:rFonts w:ascii="Courier New" w:eastAsia="Times New Roman" w:hAnsi="Courier New" w:cs="Courier New"/>
          <w:sz w:val="20"/>
          <w:szCs w:val="20"/>
        </w:rPr>
        <w:t>address</w:t>
      </w:r>
      <w:proofErr w:type="gramEnd"/>
      <w:r w:rsidRPr="00A63EE3">
        <w:rPr>
          <w:rFonts w:ascii="Courier New" w:eastAsia="Times New Roman" w:hAnsi="Courier New" w:cs="Courier New"/>
          <w:sz w:val="20"/>
          <w:szCs w:val="20"/>
        </w:rPr>
        <w:t xml:space="preserve"> (</w:t>
      </w:r>
      <w:commentRangeStart w:id="62"/>
      <w:r w:rsidRPr="00A63EE3">
        <w:rPr>
          <w:rFonts w:ascii="Courier New" w:eastAsia="Times New Roman" w:hAnsi="Courier New" w:cs="Courier New"/>
          <w:sz w:val="20"/>
          <w:szCs w:val="20"/>
        </w:rPr>
        <w:t>only the bundle address can be assigned to more than one</w:t>
      </w:r>
    </w:p>
    <w:p w14:paraId="668B3329" w14:textId="77777777" w:rsidR="00A63EE3" w:rsidRPr="00A63EE3" w:rsidRDefault="00A63EE3" w:rsidP="007D5982">
      <w:pPr>
        <w:spacing w:line="240" w:lineRule="auto"/>
        <w:rPr>
          <w:rFonts w:ascii="Times New Roman" w:eastAsia="Times New Roman" w:hAnsi="Times New Roman" w:cs="Times New Roman"/>
          <w:sz w:val="24"/>
          <w:szCs w:val="24"/>
        </w:rPr>
      </w:pPr>
      <w:r w:rsidRPr="00A63EE3">
        <w:rPr>
          <w:rFonts w:ascii="Courier New" w:eastAsia="Times New Roman" w:hAnsi="Courier New" w:cs="Courier New"/>
          <w:sz w:val="20"/>
          <w:szCs w:val="20"/>
        </w:rPr>
        <w:t>   "m=" line in the BUNDLE group</w:t>
      </w:r>
      <w:commentRangeEnd w:id="62"/>
      <w:r w:rsidR="003E3604">
        <w:rPr>
          <w:rStyle w:val="CommentReference"/>
        </w:rPr>
        <w:commentReference w:id="62"/>
      </w:r>
      <w:r w:rsidRPr="00A63EE3">
        <w:rPr>
          <w:rFonts w:ascii="Courier New" w:eastAsia="Times New Roman" w:hAnsi="Courier New" w:cs="Courier New"/>
          <w:sz w:val="20"/>
          <w:szCs w:val="20"/>
        </w:rPr>
        <w:t>).</w:t>
      </w:r>
    </w:p>
    <w:p w14:paraId="053698B2" w14:textId="77777777" w:rsidR="00A63EE3" w:rsidRPr="00A63EE3" w:rsidRDefault="00A63EE3" w:rsidP="007D5982">
      <w:pPr>
        <w:spacing w:line="240" w:lineRule="auto"/>
        <w:rPr>
          <w:rFonts w:ascii="Times New Roman" w:eastAsia="Times New Roman" w:hAnsi="Times New Roman" w:cs="Times New Roman"/>
          <w:sz w:val="24"/>
          <w:szCs w:val="24"/>
        </w:rPr>
      </w:pPr>
      <w:r w:rsidRPr="00A63EE3">
        <w:rPr>
          <w:rFonts w:ascii="Courier New" w:eastAsia="Times New Roman" w:hAnsi="Courier New" w:cs="Courier New"/>
          <w:sz w:val="20"/>
          <w:szCs w:val="20"/>
        </w:rPr>
        <w:t> </w:t>
      </w:r>
    </w:p>
    <w:p w14:paraId="1A8C8E40" w14:textId="77777777" w:rsidR="00A63EE3" w:rsidRPr="00A63EE3" w:rsidRDefault="00A63EE3" w:rsidP="007D5982">
      <w:pPr>
        <w:spacing w:line="240" w:lineRule="auto"/>
        <w:rPr>
          <w:rFonts w:ascii="Times New Roman" w:eastAsia="Times New Roman" w:hAnsi="Times New Roman" w:cs="Times New Roman"/>
          <w:sz w:val="24"/>
          <w:szCs w:val="24"/>
        </w:rPr>
      </w:pPr>
      <w:r w:rsidRPr="00A63EE3">
        <w:rPr>
          <w:rFonts w:ascii="Courier New" w:eastAsia="Times New Roman" w:hAnsi="Courier New" w:cs="Courier New"/>
          <w:sz w:val="20"/>
          <w:szCs w:val="20"/>
        </w:rPr>
        <w:t>   Example: The example shows a BRO, where a new "m=" line, identified</w:t>
      </w:r>
    </w:p>
    <w:p w14:paraId="1D39FFD3" w14:textId="77777777" w:rsidR="00A63EE3" w:rsidRPr="00A63EE3" w:rsidRDefault="00A63EE3" w:rsidP="007D5982">
      <w:pPr>
        <w:spacing w:line="240" w:lineRule="auto"/>
        <w:rPr>
          <w:rFonts w:ascii="Times New Roman" w:eastAsia="Times New Roman" w:hAnsi="Times New Roman" w:cs="Times New Roman"/>
          <w:sz w:val="24"/>
          <w:szCs w:val="24"/>
        </w:rPr>
      </w:pPr>
      <w:r w:rsidRPr="00A63EE3">
        <w:rPr>
          <w:rFonts w:ascii="Courier New" w:eastAsia="Times New Roman" w:hAnsi="Courier New" w:cs="Courier New"/>
          <w:sz w:val="20"/>
          <w:szCs w:val="20"/>
        </w:rPr>
        <w:t xml:space="preserve">   </w:t>
      </w:r>
      <w:proofErr w:type="gramStart"/>
      <w:r w:rsidRPr="00A63EE3">
        <w:rPr>
          <w:rFonts w:ascii="Courier New" w:eastAsia="Times New Roman" w:hAnsi="Courier New" w:cs="Courier New"/>
          <w:sz w:val="20"/>
          <w:szCs w:val="20"/>
        </w:rPr>
        <w:t>by</w:t>
      </w:r>
      <w:proofErr w:type="gramEnd"/>
      <w:r w:rsidRPr="00A63EE3">
        <w:rPr>
          <w:rFonts w:ascii="Courier New" w:eastAsia="Times New Roman" w:hAnsi="Courier New" w:cs="Courier New"/>
          <w:sz w:val="20"/>
          <w:szCs w:val="20"/>
        </w:rPr>
        <w:t xml:space="preserve"> the "</w:t>
      </w:r>
      <w:proofErr w:type="spellStart"/>
      <w:r w:rsidRPr="00A63EE3">
        <w:rPr>
          <w:rFonts w:ascii="Courier New" w:eastAsia="Times New Roman" w:hAnsi="Courier New" w:cs="Courier New"/>
          <w:sz w:val="20"/>
          <w:szCs w:val="20"/>
        </w:rPr>
        <w:t>zen</w:t>
      </w:r>
      <w:proofErr w:type="spellEnd"/>
      <w:r w:rsidRPr="00A63EE3">
        <w:rPr>
          <w:rFonts w:ascii="Courier New" w:eastAsia="Times New Roman" w:hAnsi="Courier New" w:cs="Courier New"/>
          <w:sz w:val="20"/>
          <w:szCs w:val="20"/>
        </w:rPr>
        <w:t>" mid value, is added to a BUNDLE group.  The bundle</w:t>
      </w:r>
    </w:p>
    <w:p w14:paraId="5517FB92" w14:textId="77777777" w:rsidR="00A63EE3" w:rsidRPr="00A63EE3" w:rsidRDefault="00A63EE3" w:rsidP="007D5982">
      <w:pPr>
        <w:spacing w:line="240" w:lineRule="auto"/>
        <w:rPr>
          <w:rFonts w:ascii="Times New Roman" w:eastAsia="Times New Roman" w:hAnsi="Times New Roman" w:cs="Times New Roman"/>
          <w:sz w:val="24"/>
          <w:szCs w:val="24"/>
        </w:rPr>
      </w:pPr>
      <w:r w:rsidRPr="00A63EE3">
        <w:rPr>
          <w:rFonts w:ascii="Courier New" w:eastAsia="Times New Roman" w:hAnsi="Courier New" w:cs="Courier New"/>
          <w:sz w:val="20"/>
          <w:szCs w:val="20"/>
        </w:rPr>
        <w:t xml:space="preserve">   </w:t>
      </w:r>
      <w:proofErr w:type="gramStart"/>
      <w:r w:rsidRPr="00A63EE3">
        <w:rPr>
          <w:rFonts w:ascii="Courier New" w:eastAsia="Times New Roman" w:hAnsi="Courier New" w:cs="Courier New"/>
          <w:sz w:val="20"/>
          <w:szCs w:val="20"/>
        </w:rPr>
        <w:t>address</w:t>
      </w:r>
      <w:proofErr w:type="gramEnd"/>
      <w:r w:rsidRPr="00A63EE3">
        <w:rPr>
          <w:rFonts w:ascii="Courier New" w:eastAsia="Times New Roman" w:hAnsi="Courier New" w:cs="Courier New"/>
          <w:sz w:val="20"/>
          <w:szCs w:val="20"/>
        </w:rPr>
        <w:t xml:space="preserve"> is assigned to each of the current "m=" lines in the BUNDLE</w:t>
      </w:r>
    </w:p>
    <w:p w14:paraId="141AF98B" w14:textId="77777777" w:rsidR="00A63EE3" w:rsidRPr="00A63EE3" w:rsidRDefault="00A63EE3" w:rsidP="007D5982">
      <w:pPr>
        <w:spacing w:line="240" w:lineRule="auto"/>
        <w:rPr>
          <w:rFonts w:ascii="Times New Roman" w:eastAsia="Times New Roman" w:hAnsi="Times New Roman" w:cs="Times New Roman"/>
          <w:sz w:val="24"/>
          <w:szCs w:val="24"/>
        </w:rPr>
      </w:pPr>
      <w:r w:rsidRPr="00A63EE3">
        <w:rPr>
          <w:rFonts w:ascii="Courier New" w:eastAsia="Times New Roman" w:hAnsi="Courier New" w:cs="Courier New"/>
          <w:sz w:val="20"/>
          <w:szCs w:val="20"/>
        </w:rPr>
        <w:t xml:space="preserve">   </w:t>
      </w:r>
      <w:proofErr w:type="gramStart"/>
      <w:r w:rsidRPr="00A63EE3">
        <w:rPr>
          <w:rFonts w:ascii="Courier New" w:eastAsia="Times New Roman" w:hAnsi="Courier New" w:cs="Courier New"/>
          <w:sz w:val="20"/>
          <w:szCs w:val="20"/>
        </w:rPr>
        <w:t>group</w:t>
      </w:r>
      <w:proofErr w:type="gramEnd"/>
      <w:r w:rsidRPr="00A63EE3">
        <w:rPr>
          <w:rFonts w:ascii="Courier New" w:eastAsia="Times New Roman" w:hAnsi="Courier New" w:cs="Courier New"/>
          <w:sz w:val="20"/>
          <w:szCs w:val="20"/>
        </w:rPr>
        <w:t>, while a unique address is assigned to the new "m=" line.  The</w:t>
      </w:r>
    </w:p>
    <w:p w14:paraId="69E3F361" w14:textId="77777777" w:rsidR="00A63EE3" w:rsidRPr="00A63EE3" w:rsidRDefault="00A63EE3" w:rsidP="007D5982">
      <w:pPr>
        <w:spacing w:line="240" w:lineRule="auto"/>
        <w:rPr>
          <w:rFonts w:ascii="Times New Roman" w:eastAsia="Times New Roman" w:hAnsi="Times New Roman" w:cs="Times New Roman"/>
          <w:sz w:val="24"/>
          <w:szCs w:val="24"/>
        </w:rPr>
      </w:pPr>
      <w:r w:rsidRPr="00A63EE3">
        <w:rPr>
          <w:rFonts w:ascii="Courier New" w:eastAsia="Times New Roman" w:hAnsi="Courier New" w:cs="Courier New"/>
          <w:sz w:val="20"/>
          <w:szCs w:val="20"/>
        </w:rPr>
        <w:t xml:space="preserve">   </w:t>
      </w:r>
      <w:proofErr w:type="spellStart"/>
      <w:r w:rsidRPr="00A63EE3">
        <w:rPr>
          <w:rFonts w:ascii="Courier New" w:eastAsia="Times New Roman" w:hAnsi="Courier New" w:cs="Courier New"/>
          <w:sz w:val="20"/>
          <w:szCs w:val="20"/>
        </w:rPr>
        <w:t>Offerer</w:t>
      </w:r>
      <w:proofErr w:type="spellEnd"/>
      <w:r w:rsidRPr="00A63EE3">
        <w:rPr>
          <w:rFonts w:ascii="Courier New" w:eastAsia="Times New Roman" w:hAnsi="Courier New" w:cs="Courier New"/>
          <w:sz w:val="20"/>
          <w:szCs w:val="20"/>
        </w:rPr>
        <w:t xml:space="preserve"> requests that the bundle address is not changed, by placing</w:t>
      </w:r>
    </w:p>
    <w:p w14:paraId="68FCBEAE" w14:textId="77777777" w:rsidR="00A63EE3" w:rsidRPr="00A63EE3" w:rsidRDefault="00A63EE3" w:rsidP="007D5982">
      <w:pPr>
        <w:spacing w:line="240" w:lineRule="auto"/>
        <w:rPr>
          <w:rFonts w:ascii="Times New Roman" w:eastAsia="Times New Roman" w:hAnsi="Times New Roman" w:cs="Times New Roman"/>
          <w:sz w:val="24"/>
          <w:szCs w:val="24"/>
        </w:rPr>
      </w:pPr>
      <w:r w:rsidRPr="00A63EE3">
        <w:rPr>
          <w:rFonts w:ascii="Courier New" w:eastAsia="Times New Roman" w:hAnsi="Courier New" w:cs="Courier New"/>
          <w:sz w:val="20"/>
          <w:szCs w:val="20"/>
        </w:rPr>
        <w:t xml:space="preserve">   </w:t>
      </w:r>
      <w:proofErr w:type="gramStart"/>
      <w:r w:rsidRPr="00A63EE3">
        <w:rPr>
          <w:rFonts w:ascii="Courier New" w:eastAsia="Times New Roman" w:hAnsi="Courier New" w:cs="Courier New"/>
          <w:sz w:val="20"/>
          <w:szCs w:val="20"/>
        </w:rPr>
        <w:t>the</w:t>
      </w:r>
      <w:proofErr w:type="gramEnd"/>
      <w:r w:rsidRPr="00A63EE3">
        <w:rPr>
          <w:rFonts w:ascii="Courier New" w:eastAsia="Times New Roman" w:hAnsi="Courier New" w:cs="Courier New"/>
          <w:sz w:val="20"/>
          <w:szCs w:val="20"/>
        </w:rPr>
        <w:t xml:space="preserve"> mid value associated with the audio "m=" line, for which the</w:t>
      </w:r>
    </w:p>
    <w:p w14:paraId="432C0F5F" w14:textId="77777777" w:rsidR="00A63EE3" w:rsidRPr="00A63EE3" w:rsidRDefault="00A63EE3" w:rsidP="007D5982">
      <w:pPr>
        <w:spacing w:line="240" w:lineRule="auto"/>
        <w:rPr>
          <w:rFonts w:ascii="Times New Roman" w:eastAsia="Times New Roman" w:hAnsi="Times New Roman" w:cs="Times New Roman"/>
          <w:sz w:val="24"/>
          <w:szCs w:val="24"/>
        </w:rPr>
      </w:pPr>
      <w:r w:rsidRPr="00A63EE3">
        <w:rPr>
          <w:rFonts w:ascii="Courier New" w:eastAsia="Times New Roman" w:hAnsi="Courier New" w:cs="Courier New"/>
          <w:sz w:val="20"/>
          <w:szCs w:val="20"/>
        </w:rPr>
        <w:t xml:space="preserve">   </w:t>
      </w:r>
      <w:proofErr w:type="gramStart"/>
      <w:r w:rsidRPr="00A63EE3">
        <w:rPr>
          <w:rFonts w:ascii="Courier New" w:eastAsia="Times New Roman" w:hAnsi="Courier New" w:cs="Courier New"/>
          <w:sz w:val="20"/>
          <w:szCs w:val="20"/>
        </w:rPr>
        <w:t>previously</w:t>
      </w:r>
      <w:proofErr w:type="gramEnd"/>
      <w:r w:rsidRPr="00A63EE3">
        <w:rPr>
          <w:rFonts w:ascii="Courier New" w:eastAsia="Times New Roman" w:hAnsi="Courier New" w:cs="Courier New"/>
          <w:sz w:val="20"/>
          <w:szCs w:val="20"/>
        </w:rPr>
        <w:t xml:space="preserve"> negotiated bundle address is assigned, first in the SDP</w:t>
      </w:r>
    </w:p>
    <w:p w14:paraId="0C569A83" w14:textId="77777777" w:rsidR="00A63EE3" w:rsidRPr="00A63EE3" w:rsidRDefault="00A63EE3" w:rsidP="007D5982">
      <w:pPr>
        <w:spacing w:line="240" w:lineRule="auto"/>
        <w:rPr>
          <w:rFonts w:ascii="Times New Roman" w:eastAsia="Times New Roman" w:hAnsi="Times New Roman" w:cs="Times New Roman"/>
          <w:sz w:val="24"/>
          <w:szCs w:val="24"/>
        </w:rPr>
      </w:pPr>
      <w:r w:rsidRPr="00A63EE3">
        <w:rPr>
          <w:rFonts w:ascii="Courier New" w:eastAsia="Times New Roman" w:hAnsi="Courier New" w:cs="Courier New"/>
          <w:sz w:val="20"/>
          <w:szCs w:val="20"/>
        </w:rPr>
        <w:t xml:space="preserve">   </w:t>
      </w:r>
      <w:proofErr w:type="spellStart"/>
      <w:proofErr w:type="gramStart"/>
      <w:r w:rsidRPr="00A63EE3">
        <w:rPr>
          <w:rFonts w:ascii="Courier New" w:eastAsia="Times New Roman" w:hAnsi="Courier New" w:cs="Courier New"/>
          <w:sz w:val="20"/>
          <w:szCs w:val="20"/>
        </w:rPr>
        <w:t>group:</w:t>
      </w:r>
      <w:proofErr w:type="gramEnd"/>
      <w:r w:rsidRPr="00A63EE3">
        <w:rPr>
          <w:rFonts w:ascii="Courier New" w:eastAsia="Times New Roman" w:hAnsi="Courier New" w:cs="Courier New"/>
          <w:sz w:val="20"/>
          <w:szCs w:val="20"/>
        </w:rPr>
        <w:t>BUNDLE</w:t>
      </w:r>
      <w:proofErr w:type="spellEnd"/>
      <w:r w:rsidRPr="00A63EE3">
        <w:rPr>
          <w:rFonts w:ascii="Courier New" w:eastAsia="Times New Roman" w:hAnsi="Courier New" w:cs="Courier New"/>
          <w:sz w:val="20"/>
          <w:szCs w:val="20"/>
        </w:rPr>
        <w:t xml:space="preserve"> attribute mid list.</w:t>
      </w:r>
    </w:p>
    <w:p w14:paraId="717255C0" w14:textId="77777777" w:rsidR="00A63EE3" w:rsidRPr="00A63EE3" w:rsidRDefault="00A63EE3" w:rsidP="007D5982">
      <w:pPr>
        <w:spacing w:line="240" w:lineRule="auto"/>
        <w:rPr>
          <w:rFonts w:ascii="Times New Roman" w:eastAsia="Times New Roman" w:hAnsi="Times New Roman" w:cs="Times New Roman"/>
          <w:sz w:val="24"/>
          <w:szCs w:val="24"/>
        </w:rPr>
      </w:pPr>
      <w:r w:rsidRPr="00A63EE3">
        <w:rPr>
          <w:rFonts w:ascii="Courier New" w:eastAsia="Times New Roman" w:hAnsi="Courier New" w:cs="Courier New"/>
          <w:sz w:val="20"/>
          <w:szCs w:val="20"/>
        </w:rPr>
        <w:t> </w:t>
      </w:r>
    </w:p>
    <w:p w14:paraId="4A508F80" w14:textId="77777777" w:rsidR="00A63EE3" w:rsidRPr="00A63EE3" w:rsidRDefault="00A63EE3" w:rsidP="007D5982">
      <w:pPr>
        <w:spacing w:line="240" w:lineRule="auto"/>
        <w:rPr>
          <w:rFonts w:ascii="Times New Roman" w:eastAsia="Times New Roman" w:hAnsi="Times New Roman" w:cs="Times New Roman"/>
          <w:sz w:val="24"/>
          <w:szCs w:val="24"/>
        </w:rPr>
      </w:pPr>
      <w:r w:rsidRPr="00A63EE3">
        <w:rPr>
          <w:rFonts w:ascii="Courier New" w:eastAsia="Times New Roman" w:hAnsi="Courier New" w:cs="Courier New"/>
          <w:sz w:val="20"/>
          <w:szCs w:val="20"/>
        </w:rPr>
        <w:t> </w:t>
      </w:r>
    </w:p>
    <w:p w14:paraId="0F9DF8F2" w14:textId="77777777" w:rsidR="00A63EE3" w:rsidRPr="00A63EE3" w:rsidRDefault="00A63EE3" w:rsidP="007D5982">
      <w:pPr>
        <w:spacing w:line="240" w:lineRule="auto"/>
        <w:rPr>
          <w:rFonts w:ascii="Times New Roman" w:eastAsia="Times New Roman" w:hAnsi="Times New Roman" w:cs="Times New Roman"/>
          <w:sz w:val="24"/>
          <w:szCs w:val="24"/>
        </w:rPr>
      </w:pPr>
      <w:r w:rsidRPr="00A63EE3">
        <w:rPr>
          <w:rFonts w:ascii="Courier New" w:eastAsia="Times New Roman" w:hAnsi="Courier New" w:cs="Courier New"/>
          <w:sz w:val="20"/>
          <w:szCs w:val="20"/>
        </w:rPr>
        <w:t>   SDP Offer (Bundle Restart Offer)</w:t>
      </w:r>
    </w:p>
    <w:p w14:paraId="3A640E6B" w14:textId="77777777" w:rsidR="00A63EE3" w:rsidRPr="00A63EE3" w:rsidRDefault="00A63EE3" w:rsidP="007D5982">
      <w:pPr>
        <w:spacing w:line="240" w:lineRule="auto"/>
        <w:rPr>
          <w:rFonts w:ascii="Times New Roman" w:eastAsia="Times New Roman" w:hAnsi="Times New Roman" w:cs="Times New Roman"/>
          <w:sz w:val="24"/>
          <w:szCs w:val="24"/>
        </w:rPr>
      </w:pPr>
      <w:r w:rsidRPr="00A63EE3">
        <w:rPr>
          <w:rFonts w:ascii="Courier New" w:eastAsia="Times New Roman" w:hAnsi="Courier New" w:cs="Courier New"/>
          <w:sz w:val="20"/>
          <w:szCs w:val="20"/>
        </w:rPr>
        <w:t> </w:t>
      </w:r>
    </w:p>
    <w:p w14:paraId="2B89E2AF" w14:textId="77777777" w:rsidR="00A63EE3" w:rsidRPr="00A63EE3" w:rsidRDefault="00A63EE3" w:rsidP="007D5982">
      <w:pPr>
        <w:spacing w:line="240" w:lineRule="auto"/>
        <w:rPr>
          <w:rFonts w:ascii="Times New Roman" w:eastAsia="Times New Roman" w:hAnsi="Times New Roman" w:cs="Times New Roman"/>
          <w:sz w:val="24"/>
          <w:szCs w:val="24"/>
        </w:rPr>
      </w:pPr>
      <w:r w:rsidRPr="00A63EE3">
        <w:rPr>
          <w:rFonts w:ascii="Courier New" w:eastAsia="Times New Roman" w:hAnsi="Courier New" w:cs="Courier New"/>
          <w:sz w:val="20"/>
          <w:szCs w:val="20"/>
        </w:rPr>
        <w:t>       v=0</w:t>
      </w:r>
    </w:p>
    <w:p w14:paraId="63CA15CF" w14:textId="77777777" w:rsidR="00A63EE3" w:rsidRPr="00A63EE3" w:rsidRDefault="00A63EE3" w:rsidP="007D5982">
      <w:pPr>
        <w:spacing w:line="240" w:lineRule="auto"/>
        <w:rPr>
          <w:rFonts w:ascii="Times New Roman" w:eastAsia="Times New Roman" w:hAnsi="Times New Roman" w:cs="Times New Roman"/>
          <w:sz w:val="24"/>
          <w:szCs w:val="24"/>
        </w:rPr>
      </w:pPr>
      <w:r w:rsidRPr="00A63EE3">
        <w:rPr>
          <w:rFonts w:ascii="Courier New" w:eastAsia="Times New Roman" w:hAnsi="Courier New" w:cs="Courier New"/>
          <w:sz w:val="20"/>
          <w:szCs w:val="20"/>
        </w:rPr>
        <w:t>       o=</w:t>
      </w:r>
      <w:proofErr w:type="spellStart"/>
      <w:proofErr w:type="gramStart"/>
      <w:r w:rsidRPr="00A63EE3">
        <w:rPr>
          <w:rFonts w:ascii="Courier New" w:eastAsia="Times New Roman" w:hAnsi="Courier New" w:cs="Courier New"/>
          <w:sz w:val="20"/>
          <w:szCs w:val="20"/>
        </w:rPr>
        <w:t>alice</w:t>
      </w:r>
      <w:proofErr w:type="spellEnd"/>
      <w:proofErr w:type="gramEnd"/>
      <w:r w:rsidRPr="00A63EE3">
        <w:rPr>
          <w:rFonts w:ascii="Courier New" w:eastAsia="Times New Roman" w:hAnsi="Courier New" w:cs="Courier New"/>
          <w:sz w:val="20"/>
          <w:szCs w:val="20"/>
        </w:rPr>
        <w:t xml:space="preserve"> 2890844526 2890844526 IN IP4 </w:t>
      </w:r>
      <w:hyperlink r:id="rId16" w:tgtFrame="_blank" w:history="1">
        <w:r w:rsidRPr="00A63EE3">
          <w:rPr>
            <w:rFonts w:ascii="Courier New" w:eastAsia="Times New Roman" w:hAnsi="Courier New" w:cs="Courier New"/>
            <w:color w:val="0000FF"/>
            <w:sz w:val="20"/>
            <w:szCs w:val="20"/>
            <w:u w:val="single"/>
          </w:rPr>
          <w:t>host.atlanta.com</w:t>
        </w:r>
      </w:hyperlink>
    </w:p>
    <w:p w14:paraId="5AB395EA" w14:textId="77777777" w:rsidR="00A63EE3" w:rsidRPr="00A63EE3" w:rsidRDefault="00A63EE3" w:rsidP="007D5982">
      <w:pPr>
        <w:spacing w:line="240" w:lineRule="auto"/>
        <w:rPr>
          <w:rFonts w:ascii="Times New Roman" w:eastAsia="Times New Roman" w:hAnsi="Times New Roman" w:cs="Times New Roman"/>
          <w:sz w:val="24"/>
          <w:szCs w:val="24"/>
        </w:rPr>
      </w:pPr>
      <w:r w:rsidRPr="00A63EE3">
        <w:rPr>
          <w:rFonts w:ascii="Courier New" w:eastAsia="Times New Roman" w:hAnsi="Courier New" w:cs="Courier New"/>
          <w:sz w:val="20"/>
          <w:szCs w:val="20"/>
        </w:rPr>
        <w:t>       s=</w:t>
      </w:r>
    </w:p>
    <w:p w14:paraId="368B2B8B" w14:textId="77777777" w:rsidR="00A63EE3" w:rsidRPr="00A63EE3" w:rsidRDefault="00A63EE3" w:rsidP="007D5982">
      <w:pPr>
        <w:spacing w:line="240" w:lineRule="auto"/>
        <w:rPr>
          <w:rFonts w:ascii="Times New Roman" w:eastAsia="Times New Roman" w:hAnsi="Times New Roman" w:cs="Times New Roman"/>
          <w:sz w:val="24"/>
          <w:szCs w:val="24"/>
        </w:rPr>
      </w:pPr>
      <w:r w:rsidRPr="00A63EE3">
        <w:rPr>
          <w:rFonts w:ascii="Courier New" w:eastAsia="Times New Roman" w:hAnsi="Courier New" w:cs="Courier New"/>
          <w:sz w:val="20"/>
          <w:szCs w:val="20"/>
        </w:rPr>
        <w:t xml:space="preserve">       c=IN IP4 </w:t>
      </w:r>
      <w:hyperlink r:id="rId17" w:tgtFrame="_blank" w:history="1">
        <w:r w:rsidRPr="00A63EE3">
          <w:rPr>
            <w:rFonts w:ascii="Courier New" w:eastAsia="Times New Roman" w:hAnsi="Courier New" w:cs="Courier New"/>
            <w:color w:val="0000FF"/>
            <w:sz w:val="20"/>
            <w:szCs w:val="20"/>
            <w:u w:val="single"/>
          </w:rPr>
          <w:t>host.atlanta.com</w:t>
        </w:r>
      </w:hyperlink>
    </w:p>
    <w:p w14:paraId="14123ECD" w14:textId="77777777" w:rsidR="00A63EE3" w:rsidRPr="00A63EE3" w:rsidRDefault="00A63EE3" w:rsidP="007D5982">
      <w:pPr>
        <w:spacing w:line="240" w:lineRule="auto"/>
        <w:rPr>
          <w:rFonts w:ascii="Times New Roman" w:eastAsia="Times New Roman" w:hAnsi="Times New Roman" w:cs="Times New Roman"/>
          <w:sz w:val="24"/>
          <w:szCs w:val="24"/>
        </w:rPr>
      </w:pPr>
      <w:r w:rsidRPr="00A63EE3">
        <w:rPr>
          <w:rFonts w:ascii="Courier New" w:eastAsia="Times New Roman" w:hAnsi="Courier New" w:cs="Courier New"/>
          <w:sz w:val="20"/>
          <w:szCs w:val="20"/>
        </w:rPr>
        <w:t>       t=0 0</w:t>
      </w:r>
    </w:p>
    <w:p w14:paraId="1B000701" w14:textId="77777777" w:rsidR="00A63EE3" w:rsidRPr="00A63EE3" w:rsidRDefault="00A63EE3" w:rsidP="007D5982">
      <w:pPr>
        <w:spacing w:line="240" w:lineRule="auto"/>
        <w:rPr>
          <w:rFonts w:ascii="Times New Roman" w:eastAsia="Times New Roman" w:hAnsi="Times New Roman" w:cs="Times New Roman"/>
          <w:sz w:val="24"/>
          <w:szCs w:val="24"/>
        </w:rPr>
      </w:pPr>
      <w:r w:rsidRPr="00A63EE3">
        <w:rPr>
          <w:rFonts w:ascii="Courier New" w:eastAsia="Times New Roman" w:hAnsi="Courier New" w:cs="Courier New"/>
          <w:sz w:val="20"/>
          <w:szCs w:val="20"/>
        </w:rPr>
        <w:t>       a=</w:t>
      </w:r>
      <w:proofErr w:type="spellStart"/>
      <w:r w:rsidRPr="00A63EE3">
        <w:rPr>
          <w:rFonts w:ascii="Courier New" w:eastAsia="Times New Roman" w:hAnsi="Courier New" w:cs="Courier New"/>
          <w:sz w:val="20"/>
          <w:szCs w:val="20"/>
        </w:rPr>
        <w:t>group</w:t>
      </w:r>
      <w:proofErr w:type="gramStart"/>
      <w:r w:rsidRPr="00A63EE3">
        <w:rPr>
          <w:rFonts w:ascii="Courier New" w:eastAsia="Times New Roman" w:hAnsi="Courier New" w:cs="Courier New"/>
          <w:sz w:val="20"/>
          <w:szCs w:val="20"/>
        </w:rPr>
        <w:t>:BUNDLE</w:t>
      </w:r>
      <w:proofErr w:type="spellEnd"/>
      <w:proofErr w:type="gramEnd"/>
      <w:r w:rsidRPr="00A63EE3">
        <w:rPr>
          <w:rFonts w:ascii="Courier New" w:eastAsia="Times New Roman" w:hAnsi="Courier New" w:cs="Courier New"/>
          <w:sz w:val="20"/>
          <w:szCs w:val="20"/>
        </w:rPr>
        <w:t xml:space="preserve"> foo bar </w:t>
      </w:r>
      <w:proofErr w:type="spellStart"/>
      <w:r w:rsidRPr="00A63EE3">
        <w:rPr>
          <w:rFonts w:ascii="Courier New" w:eastAsia="Times New Roman" w:hAnsi="Courier New" w:cs="Courier New"/>
          <w:sz w:val="20"/>
          <w:szCs w:val="20"/>
        </w:rPr>
        <w:t>zen</w:t>
      </w:r>
      <w:proofErr w:type="spellEnd"/>
    </w:p>
    <w:p w14:paraId="6B19849B" w14:textId="77777777" w:rsidR="00A63EE3" w:rsidRPr="00A63EE3" w:rsidRDefault="00A63EE3" w:rsidP="007D5982">
      <w:pPr>
        <w:spacing w:line="240" w:lineRule="auto"/>
        <w:rPr>
          <w:rFonts w:ascii="Times New Roman" w:eastAsia="Times New Roman" w:hAnsi="Times New Roman" w:cs="Times New Roman"/>
          <w:sz w:val="24"/>
          <w:szCs w:val="24"/>
        </w:rPr>
      </w:pPr>
      <w:r w:rsidRPr="00A63EE3">
        <w:rPr>
          <w:rFonts w:ascii="Courier New" w:eastAsia="Times New Roman" w:hAnsi="Courier New" w:cs="Courier New"/>
          <w:sz w:val="20"/>
          <w:szCs w:val="20"/>
        </w:rPr>
        <w:t>       m=audio 10000 RTP/AVP 0 8 97</w:t>
      </w:r>
    </w:p>
    <w:p w14:paraId="4D0126F1" w14:textId="77777777" w:rsidR="00A63EE3" w:rsidRPr="00A63EE3" w:rsidRDefault="00A63EE3" w:rsidP="007D5982">
      <w:pPr>
        <w:spacing w:line="240" w:lineRule="auto"/>
        <w:rPr>
          <w:rFonts w:ascii="Times New Roman" w:eastAsia="Times New Roman" w:hAnsi="Times New Roman" w:cs="Times New Roman"/>
          <w:sz w:val="24"/>
          <w:szCs w:val="24"/>
        </w:rPr>
      </w:pPr>
      <w:r w:rsidRPr="00A63EE3">
        <w:rPr>
          <w:rFonts w:ascii="Courier New" w:eastAsia="Times New Roman" w:hAnsi="Courier New" w:cs="Courier New"/>
          <w:sz w:val="20"/>
          <w:szCs w:val="20"/>
        </w:rPr>
        <w:t>       a=mid</w:t>
      </w:r>
      <w:proofErr w:type="gramStart"/>
      <w:r w:rsidRPr="00A63EE3">
        <w:rPr>
          <w:rFonts w:ascii="Courier New" w:eastAsia="Times New Roman" w:hAnsi="Courier New" w:cs="Courier New"/>
          <w:sz w:val="20"/>
          <w:szCs w:val="20"/>
        </w:rPr>
        <w:t>:foo</w:t>
      </w:r>
      <w:proofErr w:type="gramEnd"/>
    </w:p>
    <w:p w14:paraId="403FD679" w14:textId="77777777" w:rsidR="00A63EE3" w:rsidRPr="00A63EE3" w:rsidRDefault="00A63EE3" w:rsidP="007D5982">
      <w:pPr>
        <w:spacing w:line="240" w:lineRule="auto"/>
        <w:rPr>
          <w:rFonts w:ascii="Times New Roman" w:eastAsia="Times New Roman" w:hAnsi="Times New Roman" w:cs="Times New Roman"/>
          <w:sz w:val="24"/>
          <w:szCs w:val="24"/>
        </w:rPr>
      </w:pPr>
      <w:r w:rsidRPr="00A63EE3">
        <w:rPr>
          <w:rFonts w:ascii="Courier New" w:eastAsia="Times New Roman" w:hAnsi="Courier New" w:cs="Courier New"/>
          <w:sz w:val="20"/>
          <w:szCs w:val="20"/>
        </w:rPr>
        <w:t>       b=AS</w:t>
      </w:r>
      <w:proofErr w:type="gramStart"/>
      <w:r w:rsidRPr="00A63EE3">
        <w:rPr>
          <w:rFonts w:ascii="Courier New" w:eastAsia="Times New Roman" w:hAnsi="Courier New" w:cs="Courier New"/>
          <w:sz w:val="20"/>
          <w:szCs w:val="20"/>
        </w:rPr>
        <w:t>:200</w:t>
      </w:r>
      <w:proofErr w:type="gramEnd"/>
    </w:p>
    <w:p w14:paraId="6C13C183" w14:textId="77777777" w:rsidR="00A63EE3" w:rsidRPr="00A63EE3" w:rsidRDefault="00A63EE3" w:rsidP="007D5982">
      <w:pPr>
        <w:spacing w:line="240" w:lineRule="auto"/>
        <w:rPr>
          <w:rFonts w:ascii="Times New Roman" w:eastAsia="Times New Roman" w:hAnsi="Times New Roman" w:cs="Times New Roman"/>
          <w:sz w:val="24"/>
          <w:szCs w:val="24"/>
        </w:rPr>
      </w:pPr>
      <w:r w:rsidRPr="00A63EE3">
        <w:rPr>
          <w:rFonts w:ascii="Courier New" w:eastAsia="Times New Roman" w:hAnsi="Courier New" w:cs="Courier New"/>
          <w:sz w:val="20"/>
          <w:szCs w:val="20"/>
        </w:rPr>
        <w:t>       a=rtpmap</w:t>
      </w:r>
      <w:proofErr w:type="gramStart"/>
      <w:r w:rsidRPr="00A63EE3">
        <w:rPr>
          <w:rFonts w:ascii="Courier New" w:eastAsia="Times New Roman" w:hAnsi="Courier New" w:cs="Courier New"/>
          <w:sz w:val="20"/>
          <w:szCs w:val="20"/>
        </w:rPr>
        <w:t>:0</w:t>
      </w:r>
      <w:proofErr w:type="gramEnd"/>
      <w:r w:rsidRPr="00A63EE3">
        <w:rPr>
          <w:rFonts w:ascii="Courier New" w:eastAsia="Times New Roman" w:hAnsi="Courier New" w:cs="Courier New"/>
          <w:sz w:val="20"/>
          <w:szCs w:val="20"/>
        </w:rPr>
        <w:t xml:space="preserve"> PCMU/8000</w:t>
      </w:r>
    </w:p>
    <w:p w14:paraId="4CF3AB76" w14:textId="77777777" w:rsidR="00A63EE3" w:rsidRPr="00A63EE3" w:rsidRDefault="00A63EE3" w:rsidP="007D5982">
      <w:pPr>
        <w:spacing w:line="240" w:lineRule="auto"/>
        <w:rPr>
          <w:rFonts w:ascii="Times New Roman" w:eastAsia="Times New Roman" w:hAnsi="Times New Roman" w:cs="Times New Roman"/>
          <w:sz w:val="24"/>
          <w:szCs w:val="24"/>
        </w:rPr>
      </w:pPr>
      <w:r w:rsidRPr="00A63EE3">
        <w:rPr>
          <w:rFonts w:ascii="Courier New" w:eastAsia="Times New Roman" w:hAnsi="Courier New" w:cs="Courier New"/>
          <w:sz w:val="20"/>
          <w:szCs w:val="20"/>
        </w:rPr>
        <w:t>       a=rtpmap</w:t>
      </w:r>
      <w:proofErr w:type="gramStart"/>
      <w:r w:rsidRPr="00A63EE3">
        <w:rPr>
          <w:rFonts w:ascii="Courier New" w:eastAsia="Times New Roman" w:hAnsi="Courier New" w:cs="Courier New"/>
          <w:sz w:val="20"/>
          <w:szCs w:val="20"/>
        </w:rPr>
        <w:t>:8</w:t>
      </w:r>
      <w:proofErr w:type="gramEnd"/>
      <w:r w:rsidRPr="00A63EE3">
        <w:rPr>
          <w:rFonts w:ascii="Courier New" w:eastAsia="Times New Roman" w:hAnsi="Courier New" w:cs="Courier New"/>
          <w:sz w:val="20"/>
          <w:szCs w:val="20"/>
        </w:rPr>
        <w:t xml:space="preserve"> PCMA/8000</w:t>
      </w:r>
    </w:p>
    <w:p w14:paraId="3B05A4DC" w14:textId="77777777" w:rsidR="00A63EE3" w:rsidRPr="00A63EE3" w:rsidRDefault="00A63EE3" w:rsidP="007D5982">
      <w:pPr>
        <w:spacing w:line="240" w:lineRule="auto"/>
        <w:rPr>
          <w:rFonts w:ascii="Times New Roman" w:eastAsia="Times New Roman" w:hAnsi="Times New Roman" w:cs="Times New Roman"/>
          <w:sz w:val="24"/>
          <w:szCs w:val="24"/>
        </w:rPr>
      </w:pPr>
      <w:r w:rsidRPr="00A63EE3">
        <w:rPr>
          <w:rFonts w:ascii="Courier New" w:eastAsia="Times New Roman" w:hAnsi="Courier New" w:cs="Courier New"/>
          <w:sz w:val="20"/>
          <w:szCs w:val="20"/>
        </w:rPr>
        <w:t>       a=rtpmap</w:t>
      </w:r>
      <w:proofErr w:type="gramStart"/>
      <w:r w:rsidRPr="00A63EE3">
        <w:rPr>
          <w:rFonts w:ascii="Courier New" w:eastAsia="Times New Roman" w:hAnsi="Courier New" w:cs="Courier New"/>
          <w:sz w:val="20"/>
          <w:szCs w:val="20"/>
        </w:rPr>
        <w:t>:97</w:t>
      </w:r>
      <w:proofErr w:type="gramEnd"/>
      <w:r w:rsidRPr="00A63EE3">
        <w:rPr>
          <w:rFonts w:ascii="Courier New" w:eastAsia="Times New Roman" w:hAnsi="Courier New" w:cs="Courier New"/>
          <w:sz w:val="20"/>
          <w:szCs w:val="20"/>
        </w:rPr>
        <w:t xml:space="preserve"> </w:t>
      </w:r>
      <w:proofErr w:type="spellStart"/>
      <w:r w:rsidRPr="00A63EE3">
        <w:rPr>
          <w:rFonts w:ascii="Courier New" w:eastAsia="Times New Roman" w:hAnsi="Courier New" w:cs="Courier New"/>
          <w:sz w:val="20"/>
          <w:szCs w:val="20"/>
        </w:rPr>
        <w:t>iLBC</w:t>
      </w:r>
      <w:proofErr w:type="spellEnd"/>
      <w:r w:rsidRPr="00A63EE3">
        <w:rPr>
          <w:rFonts w:ascii="Courier New" w:eastAsia="Times New Roman" w:hAnsi="Courier New" w:cs="Courier New"/>
          <w:sz w:val="20"/>
          <w:szCs w:val="20"/>
        </w:rPr>
        <w:t>/8000</w:t>
      </w:r>
    </w:p>
    <w:p w14:paraId="62926157" w14:textId="77777777" w:rsidR="00A63EE3" w:rsidRPr="00A63EE3" w:rsidRDefault="00A63EE3" w:rsidP="007D5982">
      <w:pPr>
        <w:spacing w:line="240" w:lineRule="auto"/>
        <w:rPr>
          <w:rFonts w:ascii="Times New Roman" w:eastAsia="Times New Roman" w:hAnsi="Times New Roman" w:cs="Times New Roman"/>
          <w:sz w:val="24"/>
          <w:szCs w:val="24"/>
        </w:rPr>
      </w:pPr>
      <w:r w:rsidRPr="00A63EE3">
        <w:rPr>
          <w:rFonts w:ascii="Courier New" w:eastAsia="Times New Roman" w:hAnsi="Courier New" w:cs="Courier New"/>
          <w:sz w:val="20"/>
          <w:szCs w:val="20"/>
        </w:rPr>
        <w:t>       m=video 10000 RTP/AVP 31 32</w:t>
      </w:r>
    </w:p>
    <w:p w14:paraId="24AD2325" w14:textId="77777777" w:rsidR="00A63EE3" w:rsidRPr="00A63EE3" w:rsidRDefault="00A63EE3" w:rsidP="007D5982">
      <w:pPr>
        <w:spacing w:line="240" w:lineRule="auto"/>
        <w:rPr>
          <w:rFonts w:ascii="Times New Roman" w:eastAsia="Times New Roman" w:hAnsi="Times New Roman" w:cs="Times New Roman"/>
          <w:sz w:val="24"/>
          <w:szCs w:val="24"/>
        </w:rPr>
      </w:pPr>
      <w:r w:rsidRPr="00A63EE3">
        <w:rPr>
          <w:rFonts w:ascii="Courier New" w:eastAsia="Times New Roman" w:hAnsi="Courier New" w:cs="Courier New"/>
          <w:sz w:val="20"/>
          <w:szCs w:val="20"/>
        </w:rPr>
        <w:t>       a=mid</w:t>
      </w:r>
      <w:proofErr w:type="gramStart"/>
      <w:r w:rsidRPr="00A63EE3">
        <w:rPr>
          <w:rFonts w:ascii="Courier New" w:eastAsia="Times New Roman" w:hAnsi="Courier New" w:cs="Courier New"/>
          <w:sz w:val="20"/>
          <w:szCs w:val="20"/>
        </w:rPr>
        <w:t>:bar</w:t>
      </w:r>
      <w:proofErr w:type="gramEnd"/>
    </w:p>
    <w:p w14:paraId="212A026F" w14:textId="77777777" w:rsidR="00A63EE3" w:rsidRPr="00A63EE3" w:rsidRDefault="00A63EE3" w:rsidP="007D5982">
      <w:pPr>
        <w:spacing w:line="240" w:lineRule="auto"/>
        <w:rPr>
          <w:rFonts w:ascii="Times New Roman" w:eastAsia="Times New Roman" w:hAnsi="Times New Roman" w:cs="Times New Roman"/>
          <w:sz w:val="24"/>
          <w:szCs w:val="24"/>
        </w:rPr>
      </w:pPr>
      <w:r w:rsidRPr="00A63EE3">
        <w:rPr>
          <w:rFonts w:ascii="Courier New" w:eastAsia="Times New Roman" w:hAnsi="Courier New" w:cs="Courier New"/>
          <w:sz w:val="20"/>
          <w:szCs w:val="20"/>
        </w:rPr>
        <w:t>       b=AS</w:t>
      </w:r>
      <w:proofErr w:type="gramStart"/>
      <w:r w:rsidRPr="00A63EE3">
        <w:rPr>
          <w:rFonts w:ascii="Courier New" w:eastAsia="Times New Roman" w:hAnsi="Courier New" w:cs="Courier New"/>
          <w:sz w:val="20"/>
          <w:szCs w:val="20"/>
        </w:rPr>
        <w:t>:1000</w:t>
      </w:r>
      <w:proofErr w:type="gramEnd"/>
    </w:p>
    <w:p w14:paraId="63AC1472" w14:textId="77777777" w:rsidR="00A63EE3" w:rsidRPr="00A63EE3" w:rsidRDefault="00A63EE3" w:rsidP="007D5982">
      <w:pPr>
        <w:spacing w:line="240" w:lineRule="auto"/>
        <w:rPr>
          <w:rFonts w:ascii="Times New Roman" w:eastAsia="Times New Roman" w:hAnsi="Times New Roman" w:cs="Times New Roman"/>
          <w:sz w:val="24"/>
          <w:szCs w:val="24"/>
        </w:rPr>
      </w:pPr>
      <w:r w:rsidRPr="00A63EE3">
        <w:rPr>
          <w:rFonts w:ascii="Courier New" w:eastAsia="Times New Roman" w:hAnsi="Courier New" w:cs="Courier New"/>
          <w:sz w:val="20"/>
          <w:szCs w:val="20"/>
        </w:rPr>
        <w:t>       a=rtpmap</w:t>
      </w:r>
      <w:proofErr w:type="gramStart"/>
      <w:r w:rsidRPr="00A63EE3">
        <w:rPr>
          <w:rFonts w:ascii="Courier New" w:eastAsia="Times New Roman" w:hAnsi="Courier New" w:cs="Courier New"/>
          <w:sz w:val="20"/>
          <w:szCs w:val="20"/>
        </w:rPr>
        <w:t>:31</w:t>
      </w:r>
      <w:proofErr w:type="gramEnd"/>
      <w:r w:rsidRPr="00A63EE3">
        <w:rPr>
          <w:rFonts w:ascii="Courier New" w:eastAsia="Times New Roman" w:hAnsi="Courier New" w:cs="Courier New"/>
          <w:sz w:val="20"/>
          <w:szCs w:val="20"/>
        </w:rPr>
        <w:t xml:space="preserve"> H261/90000</w:t>
      </w:r>
    </w:p>
    <w:p w14:paraId="5B993520" w14:textId="77777777" w:rsidR="00A63EE3" w:rsidRPr="00A63EE3" w:rsidRDefault="00A63EE3" w:rsidP="007D5982">
      <w:pPr>
        <w:spacing w:line="240" w:lineRule="auto"/>
        <w:rPr>
          <w:rFonts w:ascii="Times New Roman" w:eastAsia="Times New Roman" w:hAnsi="Times New Roman" w:cs="Times New Roman"/>
          <w:sz w:val="24"/>
          <w:szCs w:val="24"/>
        </w:rPr>
      </w:pPr>
      <w:r w:rsidRPr="00A63EE3">
        <w:rPr>
          <w:rFonts w:ascii="Courier New" w:eastAsia="Times New Roman" w:hAnsi="Courier New" w:cs="Courier New"/>
          <w:sz w:val="20"/>
          <w:szCs w:val="20"/>
        </w:rPr>
        <w:t>       a=rtpmap</w:t>
      </w:r>
      <w:proofErr w:type="gramStart"/>
      <w:r w:rsidRPr="00A63EE3">
        <w:rPr>
          <w:rFonts w:ascii="Courier New" w:eastAsia="Times New Roman" w:hAnsi="Courier New" w:cs="Courier New"/>
          <w:sz w:val="20"/>
          <w:szCs w:val="20"/>
        </w:rPr>
        <w:t>:32</w:t>
      </w:r>
      <w:proofErr w:type="gramEnd"/>
      <w:r w:rsidRPr="00A63EE3">
        <w:rPr>
          <w:rFonts w:ascii="Courier New" w:eastAsia="Times New Roman" w:hAnsi="Courier New" w:cs="Courier New"/>
          <w:sz w:val="20"/>
          <w:szCs w:val="20"/>
        </w:rPr>
        <w:t xml:space="preserve"> MPV/90000</w:t>
      </w:r>
    </w:p>
    <w:p w14:paraId="1F97F30E" w14:textId="77777777" w:rsidR="00A63EE3" w:rsidRPr="00A63EE3" w:rsidRDefault="00A63EE3" w:rsidP="007D5982">
      <w:pPr>
        <w:spacing w:line="240" w:lineRule="auto"/>
        <w:rPr>
          <w:rFonts w:ascii="Times New Roman" w:eastAsia="Times New Roman" w:hAnsi="Times New Roman" w:cs="Times New Roman"/>
          <w:sz w:val="24"/>
          <w:szCs w:val="24"/>
        </w:rPr>
      </w:pPr>
      <w:r w:rsidRPr="00A63EE3">
        <w:rPr>
          <w:rFonts w:ascii="Courier New" w:eastAsia="Times New Roman" w:hAnsi="Courier New" w:cs="Courier New"/>
          <w:sz w:val="20"/>
          <w:szCs w:val="20"/>
        </w:rPr>
        <w:t>       m=video 30000 RTP/AVP 60</w:t>
      </w:r>
    </w:p>
    <w:p w14:paraId="23541F2D" w14:textId="77777777" w:rsidR="00A63EE3" w:rsidRPr="00A63EE3" w:rsidRDefault="00A63EE3" w:rsidP="007D5982">
      <w:pPr>
        <w:spacing w:line="240" w:lineRule="auto"/>
        <w:rPr>
          <w:rFonts w:ascii="Times New Roman" w:eastAsia="Times New Roman" w:hAnsi="Times New Roman" w:cs="Times New Roman"/>
          <w:sz w:val="24"/>
          <w:szCs w:val="24"/>
        </w:rPr>
      </w:pPr>
      <w:r w:rsidRPr="00A63EE3">
        <w:rPr>
          <w:rFonts w:ascii="Courier New" w:eastAsia="Times New Roman" w:hAnsi="Courier New" w:cs="Courier New"/>
          <w:sz w:val="20"/>
          <w:szCs w:val="20"/>
        </w:rPr>
        <w:t>       a=mid</w:t>
      </w:r>
      <w:proofErr w:type="gramStart"/>
      <w:r w:rsidRPr="00A63EE3">
        <w:rPr>
          <w:rFonts w:ascii="Courier New" w:eastAsia="Times New Roman" w:hAnsi="Courier New" w:cs="Courier New"/>
          <w:sz w:val="20"/>
          <w:szCs w:val="20"/>
        </w:rPr>
        <w:t>:zen</w:t>
      </w:r>
      <w:proofErr w:type="gramEnd"/>
    </w:p>
    <w:p w14:paraId="6D3CD8F0" w14:textId="77777777" w:rsidR="00A63EE3" w:rsidRPr="00A63EE3" w:rsidRDefault="00A63EE3" w:rsidP="007D5982">
      <w:pPr>
        <w:spacing w:line="240" w:lineRule="auto"/>
        <w:rPr>
          <w:rFonts w:ascii="Times New Roman" w:eastAsia="Times New Roman" w:hAnsi="Times New Roman" w:cs="Times New Roman"/>
          <w:sz w:val="24"/>
          <w:szCs w:val="24"/>
        </w:rPr>
      </w:pPr>
      <w:r w:rsidRPr="00A63EE3">
        <w:rPr>
          <w:rFonts w:ascii="Courier New" w:eastAsia="Times New Roman" w:hAnsi="Courier New" w:cs="Courier New"/>
          <w:sz w:val="20"/>
          <w:szCs w:val="20"/>
        </w:rPr>
        <w:t>       b=AS</w:t>
      </w:r>
      <w:proofErr w:type="gramStart"/>
      <w:r w:rsidRPr="00A63EE3">
        <w:rPr>
          <w:rFonts w:ascii="Courier New" w:eastAsia="Times New Roman" w:hAnsi="Courier New" w:cs="Courier New"/>
          <w:sz w:val="20"/>
          <w:szCs w:val="20"/>
        </w:rPr>
        <w:t>:1000</w:t>
      </w:r>
      <w:proofErr w:type="gramEnd"/>
    </w:p>
    <w:p w14:paraId="525B55FD" w14:textId="77777777" w:rsidR="00A63EE3" w:rsidRPr="00A63EE3" w:rsidRDefault="00A63EE3" w:rsidP="007D5982">
      <w:pPr>
        <w:spacing w:line="240" w:lineRule="auto"/>
        <w:rPr>
          <w:rFonts w:ascii="Times New Roman" w:eastAsia="Times New Roman" w:hAnsi="Times New Roman" w:cs="Times New Roman"/>
          <w:sz w:val="24"/>
          <w:szCs w:val="24"/>
        </w:rPr>
      </w:pPr>
      <w:r w:rsidRPr="00A63EE3">
        <w:rPr>
          <w:rFonts w:ascii="Courier New" w:eastAsia="Times New Roman" w:hAnsi="Courier New" w:cs="Courier New"/>
          <w:sz w:val="20"/>
          <w:szCs w:val="20"/>
        </w:rPr>
        <w:t>       a=rtpmap</w:t>
      </w:r>
      <w:proofErr w:type="gramStart"/>
      <w:r w:rsidRPr="00A63EE3">
        <w:rPr>
          <w:rFonts w:ascii="Courier New" w:eastAsia="Times New Roman" w:hAnsi="Courier New" w:cs="Courier New"/>
          <w:sz w:val="20"/>
          <w:szCs w:val="20"/>
        </w:rPr>
        <w:t>:60</w:t>
      </w:r>
      <w:proofErr w:type="gramEnd"/>
      <w:r w:rsidRPr="00A63EE3">
        <w:rPr>
          <w:rFonts w:ascii="Courier New" w:eastAsia="Times New Roman" w:hAnsi="Courier New" w:cs="Courier New"/>
          <w:sz w:val="20"/>
          <w:szCs w:val="20"/>
        </w:rPr>
        <w:t xml:space="preserve"> H261/90000</w:t>
      </w:r>
    </w:p>
    <w:p w14:paraId="14FEACD8" w14:textId="77777777" w:rsidR="00A63EE3" w:rsidRPr="00A63EE3" w:rsidRDefault="00A63EE3" w:rsidP="007D5982">
      <w:pPr>
        <w:spacing w:line="240" w:lineRule="auto"/>
        <w:rPr>
          <w:rFonts w:ascii="Times New Roman" w:eastAsia="Times New Roman" w:hAnsi="Times New Roman" w:cs="Times New Roman"/>
          <w:sz w:val="24"/>
          <w:szCs w:val="24"/>
        </w:rPr>
      </w:pPr>
      <w:r w:rsidRPr="00A63EE3">
        <w:rPr>
          <w:rFonts w:ascii="Courier New" w:eastAsia="Times New Roman" w:hAnsi="Courier New" w:cs="Courier New"/>
          <w:sz w:val="20"/>
          <w:szCs w:val="20"/>
        </w:rPr>
        <w:t> </w:t>
      </w:r>
    </w:p>
    <w:p w14:paraId="09399D75" w14:textId="77777777" w:rsidR="00A63EE3" w:rsidRPr="00A63EE3" w:rsidRDefault="00A63EE3" w:rsidP="007D5982">
      <w:pPr>
        <w:spacing w:line="240" w:lineRule="auto"/>
        <w:rPr>
          <w:rFonts w:ascii="Times New Roman" w:eastAsia="Times New Roman" w:hAnsi="Times New Roman" w:cs="Times New Roman"/>
          <w:sz w:val="24"/>
          <w:szCs w:val="24"/>
        </w:rPr>
      </w:pPr>
      <w:r w:rsidRPr="00A63EE3">
        <w:rPr>
          <w:rFonts w:ascii="Courier New" w:eastAsia="Times New Roman" w:hAnsi="Courier New" w:cs="Courier New"/>
          <w:sz w:val="20"/>
          <w:szCs w:val="20"/>
        </w:rPr>
        <w:t> </w:t>
      </w:r>
    </w:p>
    <w:p w14:paraId="025A53D2" w14:textId="77777777" w:rsidR="00A63EE3" w:rsidRPr="00A63EE3" w:rsidRDefault="00A63EE3" w:rsidP="007D5982">
      <w:pPr>
        <w:spacing w:line="240" w:lineRule="auto"/>
        <w:rPr>
          <w:rFonts w:ascii="Times New Roman" w:eastAsia="Times New Roman" w:hAnsi="Times New Roman" w:cs="Times New Roman"/>
          <w:sz w:val="24"/>
          <w:szCs w:val="24"/>
        </w:rPr>
      </w:pPr>
      <w:r w:rsidRPr="00A63EE3">
        <w:rPr>
          <w:rFonts w:ascii="Courier New" w:eastAsia="Times New Roman" w:hAnsi="Courier New" w:cs="Courier New"/>
          <w:sz w:val="20"/>
          <w:szCs w:val="20"/>
        </w:rPr>
        <w:t> </w:t>
      </w:r>
    </w:p>
    <w:p w14:paraId="5E4E493F" w14:textId="77777777" w:rsidR="00A63EE3" w:rsidRPr="00A63EE3" w:rsidRDefault="00A63EE3" w:rsidP="007D5982">
      <w:pPr>
        <w:spacing w:line="240" w:lineRule="auto"/>
        <w:rPr>
          <w:rFonts w:ascii="Times New Roman" w:eastAsia="Times New Roman" w:hAnsi="Times New Roman" w:cs="Times New Roman"/>
          <w:sz w:val="24"/>
          <w:szCs w:val="24"/>
        </w:rPr>
      </w:pPr>
      <w:r w:rsidRPr="00A63EE3">
        <w:rPr>
          <w:rFonts w:ascii="Courier New" w:eastAsia="Times New Roman" w:hAnsi="Courier New" w:cs="Courier New"/>
          <w:sz w:val="20"/>
          <w:szCs w:val="20"/>
        </w:rPr>
        <w:t>   Example: The example shows a BSO, where a new "m=" line, identified</w:t>
      </w:r>
    </w:p>
    <w:p w14:paraId="7C5CEB4C" w14:textId="77777777" w:rsidR="00A63EE3" w:rsidRPr="00A63EE3" w:rsidRDefault="00A63EE3" w:rsidP="007D5982">
      <w:pPr>
        <w:spacing w:line="240" w:lineRule="auto"/>
        <w:rPr>
          <w:rFonts w:ascii="Times New Roman" w:eastAsia="Times New Roman" w:hAnsi="Times New Roman" w:cs="Times New Roman"/>
          <w:sz w:val="24"/>
          <w:szCs w:val="24"/>
        </w:rPr>
      </w:pPr>
      <w:r w:rsidRPr="00A63EE3">
        <w:rPr>
          <w:rFonts w:ascii="Courier New" w:eastAsia="Times New Roman" w:hAnsi="Courier New" w:cs="Courier New"/>
          <w:sz w:val="20"/>
          <w:szCs w:val="20"/>
        </w:rPr>
        <w:t xml:space="preserve">   </w:t>
      </w:r>
      <w:proofErr w:type="gramStart"/>
      <w:r w:rsidRPr="00A63EE3">
        <w:rPr>
          <w:rFonts w:ascii="Courier New" w:eastAsia="Times New Roman" w:hAnsi="Courier New" w:cs="Courier New"/>
          <w:sz w:val="20"/>
          <w:szCs w:val="20"/>
        </w:rPr>
        <w:t>by</w:t>
      </w:r>
      <w:proofErr w:type="gramEnd"/>
      <w:r w:rsidRPr="00A63EE3">
        <w:rPr>
          <w:rFonts w:ascii="Courier New" w:eastAsia="Times New Roman" w:hAnsi="Courier New" w:cs="Courier New"/>
          <w:sz w:val="20"/>
          <w:szCs w:val="20"/>
        </w:rPr>
        <w:t xml:space="preserve"> the "</w:t>
      </w:r>
      <w:proofErr w:type="spellStart"/>
      <w:r w:rsidRPr="00A63EE3">
        <w:rPr>
          <w:rFonts w:ascii="Courier New" w:eastAsia="Times New Roman" w:hAnsi="Courier New" w:cs="Courier New"/>
          <w:sz w:val="20"/>
          <w:szCs w:val="20"/>
        </w:rPr>
        <w:t>zen</w:t>
      </w:r>
      <w:proofErr w:type="spellEnd"/>
      <w:r w:rsidRPr="00A63EE3">
        <w:rPr>
          <w:rFonts w:ascii="Courier New" w:eastAsia="Times New Roman" w:hAnsi="Courier New" w:cs="Courier New"/>
          <w:sz w:val="20"/>
          <w:szCs w:val="20"/>
        </w:rPr>
        <w:t>" mid value, is added to a BUNDLE group.  The previously</w:t>
      </w:r>
    </w:p>
    <w:p w14:paraId="13BBCBA8" w14:textId="77777777" w:rsidR="00A63EE3" w:rsidRPr="00A63EE3" w:rsidRDefault="00A63EE3" w:rsidP="007D5982">
      <w:pPr>
        <w:spacing w:line="240" w:lineRule="auto"/>
        <w:rPr>
          <w:rFonts w:ascii="Times New Roman" w:eastAsia="Times New Roman" w:hAnsi="Times New Roman" w:cs="Times New Roman"/>
          <w:sz w:val="24"/>
          <w:szCs w:val="24"/>
        </w:rPr>
      </w:pPr>
      <w:r w:rsidRPr="00A63EE3">
        <w:rPr>
          <w:rFonts w:ascii="Courier New" w:eastAsia="Times New Roman" w:hAnsi="Courier New" w:cs="Courier New"/>
          <w:sz w:val="20"/>
          <w:szCs w:val="20"/>
        </w:rPr>
        <w:t xml:space="preserve">   </w:t>
      </w:r>
      <w:proofErr w:type="gramStart"/>
      <w:r w:rsidRPr="00A63EE3">
        <w:rPr>
          <w:rFonts w:ascii="Courier New" w:eastAsia="Times New Roman" w:hAnsi="Courier New" w:cs="Courier New"/>
          <w:sz w:val="20"/>
          <w:szCs w:val="20"/>
        </w:rPr>
        <w:t>negotiated</w:t>
      </w:r>
      <w:proofErr w:type="gramEnd"/>
      <w:r w:rsidRPr="00A63EE3">
        <w:rPr>
          <w:rFonts w:ascii="Courier New" w:eastAsia="Times New Roman" w:hAnsi="Courier New" w:cs="Courier New"/>
          <w:sz w:val="20"/>
          <w:szCs w:val="20"/>
        </w:rPr>
        <w:t xml:space="preserve"> bundle address assigned to each "m=" line (the current</w:t>
      </w:r>
    </w:p>
    <w:p w14:paraId="2680A80D" w14:textId="77777777" w:rsidR="00A63EE3" w:rsidRPr="00A63EE3" w:rsidRDefault="00A63EE3" w:rsidP="007D5982">
      <w:pPr>
        <w:spacing w:line="240" w:lineRule="auto"/>
        <w:rPr>
          <w:rFonts w:ascii="Times New Roman" w:eastAsia="Times New Roman" w:hAnsi="Times New Roman" w:cs="Times New Roman"/>
          <w:sz w:val="24"/>
          <w:szCs w:val="24"/>
        </w:rPr>
      </w:pPr>
      <w:r w:rsidRPr="00A63EE3">
        <w:rPr>
          <w:rFonts w:ascii="Courier New" w:eastAsia="Times New Roman" w:hAnsi="Courier New" w:cs="Courier New"/>
          <w:sz w:val="20"/>
          <w:szCs w:val="20"/>
        </w:rPr>
        <w:t xml:space="preserve">   </w:t>
      </w:r>
      <w:proofErr w:type="gramStart"/>
      <w:r w:rsidRPr="00A63EE3">
        <w:rPr>
          <w:rFonts w:ascii="Courier New" w:eastAsia="Times New Roman" w:hAnsi="Courier New" w:cs="Courier New"/>
          <w:sz w:val="20"/>
          <w:szCs w:val="20"/>
        </w:rPr>
        <w:t>ones</w:t>
      </w:r>
      <w:proofErr w:type="gramEnd"/>
      <w:r w:rsidRPr="00A63EE3">
        <w:rPr>
          <w:rFonts w:ascii="Courier New" w:eastAsia="Times New Roman" w:hAnsi="Courier New" w:cs="Courier New"/>
          <w:sz w:val="20"/>
          <w:szCs w:val="20"/>
        </w:rPr>
        <w:t xml:space="preserve"> and the new one) in the BUNDLE group.</w:t>
      </w:r>
    </w:p>
    <w:p w14:paraId="30BBC128" w14:textId="77777777" w:rsidR="00A63EE3" w:rsidRPr="00A63EE3" w:rsidRDefault="00A63EE3" w:rsidP="007D5982">
      <w:pPr>
        <w:spacing w:line="240" w:lineRule="auto"/>
        <w:rPr>
          <w:rFonts w:ascii="Times New Roman" w:eastAsia="Times New Roman" w:hAnsi="Times New Roman" w:cs="Times New Roman"/>
          <w:sz w:val="24"/>
          <w:szCs w:val="24"/>
        </w:rPr>
      </w:pPr>
      <w:r w:rsidRPr="00A63EE3">
        <w:rPr>
          <w:rFonts w:ascii="Courier New" w:eastAsia="Times New Roman" w:hAnsi="Courier New" w:cs="Courier New"/>
          <w:sz w:val="20"/>
          <w:szCs w:val="20"/>
        </w:rPr>
        <w:t> </w:t>
      </w:r>
    </w:p>
    <w:p w14:paraId="2DEDEB7B" w14:textId="77777777" w:rsidR="00A63EE3" w:rsidRPr="00A63EE3" w:rsidRDefault="00A63EE3" w:rsidP="007D5982">
      <w:pPr>
        <w:spacing w:line="240" w:lineRule="auto"/>
        <w:rPr>
          <w:rFonts w:ascii="Times New Roman" w:eastAsia="Times New Roman" w:hAnsi="Times New Roman" w:cs="Times New Roman"/>
          <w:sz w:val="24"/>
          <w:szCs w:val="24"/>
        </w:rPr>
      </w:pPr>
      <w:r w:rsidRPr="00A63EE3">
        <w:rPr>
          <w:rFonts w:ascii="Courier New" w:eastAsia="Times New Roman" w:hAnsi="Courier New" w:cs="Courier New"/>
          <w:sz w:val="20"/>
          <w:szCs w:val="20"/>
        </w:rPr>
        <w:t> </w:t>
      </w:r>
    </w:p>
    <w:p w14:paraId="1B6FA042" w14:textId="77777777" w:rsidR="00A63EE3" w:rsidRPr="00A63EE3" w:rsidRDefault="00A63EE3" w:rsidP="007D5982">
      <w:pPr>
        <w:spacing w:line="240" w:lineRule="auto"/>
        <w:rPr>
          <w:rFonts w:ascii="Times New Roman" w:eastAsia="Times New Roman" w:hAnsi="Times New Roman" w:cs="Times New Roman"/>
          <w:sz w:val="24"/>
          <w:szCs w:val="24"/>
        </w:rPr>
      </w:pPr>
      <w:r w:rsidRPr="00A63EE3">
        <w:rPr>
          <w:rFonts w:ascii="Courier New" w:eastAsia="Times New Roman" w:hAnsi="Courier New" w:cs="Courier New"/>
          <w:sz w:val="20"/>
          <w:szCs w:val="20"/>
        </w:rPr>
        <w:t>   SDP Offer (Bundle Sync Offer)</w:t>
      </w:r>
    </w:p>
    <w:p w14:paraId="2463BDE6" w14:textId="77777777" w:rsidR="00A63EE3" w:rsidRPr="00A63EE3" w:rsidRDefault="00A63EE3" w:rsidP="007D5982">
      <w:pPr>
        <w:spacing w:line="240" w:lineRule="auto"/>
        <w:rPr>
          <w:rFonts w:ascii="Times New Roman" w:eastAsia="Times New Roman" w:hAnsi="Times New Roman" w:cs="Times New Roman"/>
          <w:sz w:val="24"/>
          <w:szCs w:val="24"/>
        </w:rPr>
      </w:pPr>
      <w:r w:rsidRPr="00A63EE3">
        <w:rPr>
          <w:rFonts w:ascii="Courier New" w:eastAsia="Times New Roman" w:hAnsi="Courier New" w:cs="Courier New"/>
          <w:sz w:val="20"/>
          <w:szCs w:val="20"/>
        </w:rPr>
        <w:t> </w:t>
      </w:r>
    </w:p>
    <w:p w14:paraId="2178E3B1" w14:textId="77777777" w:rsidR="00A63EE3" w:rsidRPr="00A63EE3" w:rsidRDefault="00A63EE3" w:rsidP="007D5982">
      <w:pPr>
        <w:spacing w:line="240" w:lineRule="auto"/>
        <w:rPr>
          <w:rFonts w:ascii="Times New Roman" w:eastAsia="Times New Roman" w:hAnsi="Times New Roman" w:cs="Times New Roman"/>
          <w:sz w:val="24"/>
          <w:szCs w:val="24"/>
        </w:rPr>
      </w:pPr>
      <w:r w:rsidRPr="00A63EE3">
        <w:rPr>
          <w:rFonts w:ascii="Courier New" w:eastAsia="Times New Roman" w:hAnsi="Courier New" w:cs="Courier New"/>
          <w:sz w:val="20"/>
          <w:szCs w:val="20"/>
        </w:rPr>
        <w:t>       v=0</w:t>
      </w:r>
    </w:p>
    <w:p w14:paraId="35C3CD8D" w14:textId="77777777" w:rsidR="00A63EE3" w:rsidRPr="00A63EE3" w:rsidRDefault="00A63EE3" w:rsidP="007D5982">
      <w:pPr>
        <w:spacing w:line="240" w:lineRule="auto"/>
        <w:rPr>
          <w:rFonts w:ascii="Times New Roman" w:eastAsia="Times New Roman" w:hAnsi="Times New Roman" w:cs="Times New Roman"/>
          <w:sz w:val="24"/>
          <w:szCs w:val="24"/>
        </w:rPr>
      </w:pPr>
      <w:r w:rsidRPr="00A63EE3">
        <w:rPr>
          <w:rFonts w:ascii="Courier New" w:eastAsia="Times New Roman" w:hAnsi="Courier New" w:cs="Courier New"/>
          <w:sz w:val="20"/>
          <w:szCs w:val="20"/>
        </w:rPr>
        <w:t>       o=</w:t>
      </w:r>
      <w:proofErr w:type="spellStart"/>
      <w:proofErr w:type="gramStart"/>
      <w:r w:rsidRPr="00A63EE3">
        <w:rPr>
          <w:rFonts w:ascii="Courier New" w:eastAsia="Times New Roman" w:hAnsi="Courier New" w:cs="Courier New"/>
          <w:sz w:val="20"/>
          <w:szCs w:val="20"/>
        </w:rPr>
        <w:t>alice</w:t>
      </w:r>
      <w:proofErr w:type="spellEnd"/>
      <w:proofErr w:type="gramEnd"/>
      <w:r w:rsidRPr="00A63EE3">
        <w:rPr>
          <w:rFonts w:ascii="Courier New" w:eastAsia="Times New Roman" w:hAnsi="Courier New" w:cs="Courier New"/>
          <w:sz w:val="20"/>
          <w:szCs w:val="20"/>
        </w:rPr>
        <w:t xml:space="preserve"> 2890844526 2890844526 IN IP4 </w:t>
      </w:r>
      <w:hyperlink r:id="rId18" w:tgtFrame="_blank" w:history="1">
        <w:r w:rsidRPr="00A63EE3">
          <w:rPr>
            <w:rFonts w:ascii="Courier New" w:eastAsia="Times New Roman" w:hAnsi="Courier New" w:cs="Courier New"/>
            <w:color w:val="0000FF"/>
            <w:sz w:val="20"/>
            <w:szCs w:val="20"/>
            <w:u w:val="single"/>
          </w:rPr>
          <w:t>host.atlanta.com</w:t>
        </w:r>
      </w:hyperlink>
    </w:p>
    <w:p w14:paraId="33B1624E" w14:textId="77777777" w:rsidR="00A63EE3" w:rsidRPr="00A63EE3" w:rsidRDefault="00A63EE3" w:rsidP="007D5982">
      <w:pPr>
        <w:spacing w:line="240" w:lineRule="auto"/>
        <w:rPr>
          <w:rFonts w:ascii="Times New Roman" w:eastAsia="Times New Roman" w:hAnsi="Times New Roman" w:cs="Times New Roman"/>
          <w:sz w:val="24"/>
          <w:szCs w:val="24"/>
        </w:rPr>
      </w:pPr>
      <w:r w:rsidRPr="00A63EE3">
        <w:rPr>
          <w:rFonts w:ascii="Courier New" w:eastAsia="Times New Roman" w:hAnsi="Courier New" w:cs="Courier New"/>
          <w:sz w:val="20"/>
          <w:szCs w:val="20"/>
        </w:rPr>
        <w:t>       s=</w:t>
      </w:r>
    </w:p>
    <w:p w14:paraId="37151A23" w14:textId="77777777" w:rsidR="00A63EE3" w:rsidRPr="00A63EE3" w:rsidRDefault="00A63EE3" w:rsidP="007D5982">
      <w:pPr>
        <w:spacing w:line="240" w:lineRule="auto"/>
        <w:rPr>
          <w:rFonts w:ascii="Times New Roman" w:eastAsia="Times New Roman" w:hAnsi="Times New Roman" w:cs="Times New Roman"/>
          <w:sz w:val="24"/>
          <w:szCs w:val="24"/>
        </w:rPr>
      </w:pPr>
      <w:r w:rsidRPr="00A63EE3">
        <w:rPr>
          <w:rFonts w:ascii="Courier New" w:eastAsia="Times New Roman" w:hAnsi="Courier New" w:cs="Courier New"/>
          <w:sz w:val="20"/>
          <w:szCs w:val="20"/>
        </w:rPr>
        <w:t xml:space="preserve">       c=IN IP4 </w:t>
      </w:r>
      <w:hyperlink r:id="rId19" w:tgtFrame="_blank" w:history="1">
        <w:r w:rsidRPr="00A63EE3">
          <w:rPr>
            <w:rFonts w:ascii="Courier New" w:eastAsia="Times New Roman" w:hAnsi="Courier New" w:cs="Courier New"/>
            <w:color w:val="0000FF"/>
            <w:sz w:val="20"/>
            <w:szCs w:val="20"/>
            <w:u w:val="single"/>
          </w:rPr>
          <w:t>host.atlanta.com</w:t>
        </w:r>
      </w:hyperlink>
    </w:p>
    <w:p w14:paraId="3F987559" w14:textId="77777777" w:rsidR="00A63EE3" w:rsidRPr="00A63EE3" w:rsidRDefault="00A63EE3" w:rsidP="007D5982">
      <w:pPr>
        <w:spacing w:line="240" w:lineRule="auto"/>
        <w:rPr>
          <w:rFonts w:ascii="Times New Roman" w:eastAsia="Times New Roman" w:hAnsi="Times New Roman" w:cs="Times New Roman"/>
          <w:sz w:val="24"/>
          <w:szCs w:val="24"/>
        </w:rPr>
      </w:pPr>
      <w:r w:rsidRPr="00A63EE3">
        <w:rPr>
          <w:rFonts w:ascii="Courier New" w:eastAsia="Times New Roman" w:hAnsi="Courier New" w:cs="Courier New"/>
          <w:sz w:val="20"/>
          <w:szCs w:val="20"/>
        </w:rPr>
        <w:t>       t=0 0</w:t>
      </w:r>
    </w:p>
    <w:p w14:paraId="56DABFDB" w14:textId="77777777" w:rsidR="00A63EE3" w:rsidRPr="00A63EE3" w:rsidRDefault="00A63EE3" w:rsidP="007D5982">
      <w:pPr>
        <w:spacing w:line="240" w:lineRule="auto"/>
        <w:rPr>
          <w:rFonts w:ascii="Times New Roman" w:eastAsia="Times New Roman" w:hAnsi="Times New Roman" w:cs="Times New Roman"/>
          <w:sz w:val="24"/>
          <w:szCs w:val="24"/>
        </w:rPr>
      </w:pPr>
      <w:r w:rsidRPr="00A63EE3">
        <w:rPr>
          <w:rFonts w:ascii="Courier New" w:eastAsia="Times New Roman" w:hAnsi="Courier New" w:cs="Courier New"/>
          <w:sz w:val="20"/>
          <w:szCs w:val="20"/>
        </w:rPr>
        <w:t>       a=</w:t>
      </w:r>
      <w:proofErr w:type="spellStart"/>
      <w:r w:rsidRPr="00A63EE3">
        <w:rPr>
          <w:rFonts w:ascii="Courier New" w:eastAsia="Times New Roman" w:hAnsi="Courier New" w:cs="Courier New"/>
          <w:sz w:val="20"/>
          <w:szCs w:val="20"/>
        </w:rPr>
        <w:t>group</w:t>
      </w:r>
      <w:proofErr w:type="gramStart"/>
      <w:r w:rsidRPr="00A63EE3">
        <w:rPr>
          <w:rFonts w:ascii="Courier New" w:eastAsia="Times New Roman" w:hAnsi="Courier New" w:cs="Courier New"/>
          <w:sz w:val="20"/>
          <w:szCs w:val="20"/>
        </w:rPr>
        <w:t>:BUNDLE</w:t>
      </w:r>
      <w:proofErr w:type="spellEnd"/>
      <w:proofErr w:type="gramEnd"/>
      <w:r w:rsidRPr="00A63EE3">
        <w:rPr>
          <w:rFonts w:ascii="Courier New" w:eastAsia="Times New Roman" w:hAnsi="Courier New" w:cs="Courier New"/>
          <w:sz w:val="20"/>
          <w:szCs w:val="20"/>
        </w:rPr>
        <w:t xml:space="preserve"> foo bar </w:t>
      </w:r>
      <w:proofErr w:type="spellStart"/>
      <w:r w:rsidRPr="00A63EE3">
        <w:rPr>
          <w:rFonts w:ascii="Courier New" w:eastAsia="Times New Roman" w:hAnsi="Courier New" w:cs="Courier New"/>
          <w:sz w:val="20"/>
          <w:szCs w:val="20"/>
        </w:rPr>
        <w:t>zen</w:t>
      </w:r>
      <w:proofErr w:type="spellEnd"/>
    </w:p>
    <w:p w14:paraId="20FF1D50" w14:textId="77777777" w:rsidR="00A63EE3" w:rsidRPr="00A63EE3" w:rsidRDefault="00A63EE3" w:rsidP="007D5982">
      <w:pPr>
        <w:spacing w:line="240" w:lineRule="auto"/>
        <w:rPr>
          <w:rFonts w:ascii="Times New Roman" w:eastAsia="Times New Roman" w:hAnsi="Times New Roman" w:cs="Times New Roman"/>
          <w:sz w:val="24"/>
          <w:szCs w:val="24"/>
        </w:rPr>
      </w:pPr>
      <w:r w:rsidRPr="00A63EE3">
        <w:rPr>
          <w:rFonts w:ascii="Courier New" w:eastAsia="Times New Roman" w:hAnsi="Courier New" w:cs="Courier New"/>
          <w:sz w:val="20"/>
          <w:szCs w:val="20"/>
        </w:rPr>
        <w:t>       m=audio 10000 RTP/AVP 0 8 97</w:t>
      </w:r>
    </w:p>
    <w:p w14:paraId="761436FD" w14:textId="77777777" w:rsidR="00A63EE3" w:rsidRPr="00A63EE3" w:rsidRDefault="00A63EE3" w:rsidP="007D5982">
      <w:pPr>
        <w:spacing w:line="240" w:lineRule="auto"/>
        <w:rPr>
          <w:rFonts w:ascii="Times New Roman" w:eastAsia="Times New Roman" w:hAnsi="Times New Roman" w:cs="Times New Roman"/>
          <w:sz w:val="24"/>
          <w:szCs w:val="24"/>
        </w:rPr>
      </w:pPr>
      <w:r w:rsidRPr="00A63EE3">
        <w:rPr>
          <w:rFonts w:ascii="Courier New" w:eastAsia="Times New Roman" w:hAnsi="Courier New" w:cs="Courier New"/>
          <w:sz w:val="20"/>
          <w:szCs w:val="20"/>
        </w:rPr>
        <w:t>       a=mid</w:t>
      </w:r>
      <w:proofErr w:type="gramStart"/>
      <w:r w:rsidRPr="00A63EE3">
        <w:rPr>
          <w:rFonts w:ascii="Courier New" w:eastAsia="Times New Roman" w:hAnsi="Courier New" w:cs="Courier New"/>
          <w:sz w:val="20"/>
          <w:szCs w:val="20"/>
        </w:rPr>
        <w:t>:foo</w:t>
      </w:r>
      <w:proofErr w:type="gramEnd"/>
    </w:p>
    <w:p w14:paraId="008E7935" w14:textId="77777777" w:rsidR="00A63EE3" w:rsidRPr="00A63EE3" w:rsidRDefault="00A63EE3" w:rsidP="007D5982">
      <w:pPr>
        <w:spacing w:line="240" w:lineRule="auto"/>
        <w:rPr>
          <w:rFonts w:ascii="Times New Roman" w:eastAsia="Times New Roman" w:hAnsi="Times New Roman" w:cs="Times New Roman"/>
          <w:sz w:val="24"/>
          <w:szCs w:val="24"/>
        </w:rPr>
      </w:pPr>
      <w:r w:rsidRPr="00A63EE3">
        <w:rPr>
          <w:rFonts w:ascii="Courier New" w:eastAsia="Times New Roman" w:hAnsi="Courier New" w:cs="Courier New"/>
          <w:sz w:val="20"/>
          <w:szCs w:val="20"/>
        </w:rPr>
        <w:t>       b=AS</w:t>
      </w:r>
      <w:proofErr w:type="gramStart"/>
      <w:r w:rsidRPr="00A63EE3">
        <w:rPr>
          <w:rFonts w:ascii="Courier New" w:eastAsia="Times New Roman" w:hAnsi="Courier New" w:cs="Courier New"/>
          <w:sz w:val="20"/>
          <w:szCs w:val="20"/>
        </w:rPr>
        <w:t>:200</w:t>
      </w:r>
      <w:proofErr w:type="gramEnd"/>
    </w:p>
    <w:p w14:paraId="74CC8BF1" w14:textId="77777777" w:rsidR="00A63EE3" w:rsidRPr="00A63EE3" w:rsidRDefault="00A63EE3" w:rsidP="007D5982">
      <w:pPr>
        <w:spacing w:line="240" w:lineRule="auto"/>
        <w:rPr>
          <w:rFonts w:ascii="Times New Roman" w:eastAsia="Times New Roman" w:hAnsi="Times New Roman" w:cs="Times New Roman"/>
          <w:sz w:val="24"/>
          <w:szCs w:val="24"/>
        </w:rPr>
      </w:pPr>
      <w:r w:rsidRPr="00A63EE3">
        <w:rPr>
          <w:rFonts w:ascii="Courier New" w:eastAsia="Times New Roman" w:hAnsi="Courier New" w:cs="Courier New"/>
          <w:sz w:val="20"/>
          <w:szCs w:val="20"/>
        </w:rPr>
        <w:t>       a=rtpmap</w:t>
      </w:r>
      <w:proofErr w:type="gramStart"/>
      <w:r w:rsidRPr="00A63EE3">
        <w:rPr>
          <w:rFonts w:ascii="Courier New" w:eastAsia="Times New Roman" w:hAnsi="Courier New" w:cs="Courier New"/>
          <w:sz w:val="20"/>
          <w:szCs w:val="20"/>
        </w:rPr>
        <w:t>:0</w:t>
      </w:r>
      <w:proofErr w:type="gramEnd"/>
      <w:r w:rsidRPr="00A63EE3">
        <w:rPr>
          <w:rFonts w:ascii="Courier New" w:eastAsia="Times New Roman" w:hAnsi="Courier New" w:cs="Courier New"/>
          <w:sz w:val="20"/>
          <w:szCs w:val="20"/>
        </w:rPr>
        <w:t xml:space="preserve"> PCMU/8000</w:t>
      </w:r>
    </w:p>
    <w:p w14:paraId="66218467" w14:textId="77777777" w:rsidR="00A63EE3" w:rsidRPr="00A63EE3" w:rsidRDefault="00A63EE3" w:rsidP="007D5982">
      <w:pPr>
        <w:spacing w:line="240" w:lineRule="auto"/>
        <w:rPr>
          <w:rFonts w:ascii="Times New Roman" w:eastAsia="Times New Roman" w:hAnsi="Times New Roman" w:cs="Times New Roman"/>
          <w:sz w:val="24"/>
          <w:szCs w:val="24"/>
        </w:rPr>
      </w:pPr>
      <w:r w:rsidRPr="00A63EE3">
        <w:rPr>
          <w:rFonts w:ascii="Courier New" w:eastAsia="Times New Roman" w:hAnsi="Courier New" w:cs="Courier New"/>
          <w:sz w:val="20"/>
          <w:szCs w:val="20"/>
        </w:rPr>
        <w:t>       a=rtpmap</w:t>
      </w:r>
      <w:proofErr w:type="gramStart"/>
      <w:r w:rsidRPr="00A63EE3">
        <w:rPr>
          <w:rFonts w:ascii="Courier New" w:eastAsia="Times New Roman" w:hAnsi="Courier New" w:cs="Courier New"/>
          <w:sz w:val="20"/>
          <w:szCs w:val="20"/>
        </w:rPr>
        <w:t>:8</w:t>
      </w:r>
      <w:proofErr w:type="gramEnd"/>
      <w:r w:rsidRPr="00A63EE3">
        <w:rPr>
          <w:rFonts w:ascii="Courier New" w:eastAsia="Times New Roman" w:hAnsi="Courier New" w:cs="Courier New"/>
          <w:sz w:val="20"/>
          <w:szCs w:val="20"/>
        </w:rPr>
        <w:t xml:space="preserve"> PCMA/8000</w:t>
      </w:r>
    </w:p>
    <w:p w14:paraId="2EE13F5B" w14:textId="77777777" w:rsidR="00A63EE3" w:rsidRPr="00A63EE3" w:rsidRDefault="00A63EE3" w:rsidP="007D5982">
      <w:pPr>
        <w:spacing w:line="240" w:lineRule="auto"/>
        <w:rPr>
          <w:rFonts w:ascii="Times New Roman" w:eastAsia="Times New Roman" w:hAnsi="Times New Roman" w:cs="Times New Roman"/>
          <w:sz w:val="24"/>
          <w:szCs w:val="24"/>
        </w:rPr>
      </w:pPr>
      <w:r w:rsidRPr="00A63EE3">
        <w:rPr>
          <w:rFonts w:ascii="Courier New" w:eastAsia="Times New Roman" w:hAnsi="Courier New" w:cs="Courier New"/>
          <w:sz w:val="20"/>
          <w:szCs w:val="20"/>
        </w:rPr>
        <w:t>       a=rtpmap</w:t>
      </w:r>
      <w:proofErr w:type="gramStart"/>
      <w:r w:rsidRPr="00A63EE3">
        <w:rPr>
          <w:rFonts w:ascii="Courier New" w:eastAsia="Times New Roman" w:hAnsi="Courier New" w:cs="Courier New"/>
          <w:sz w:val="20"/>
          <w:szCs w:val="20"/>
        </w:rPr>
        <w:t>:97</w:t>
      </w:r>
      <w:proofErr w:type="gramEnd"/>
      <w:r w:rsidRPr="00A63EE3">
        <w:rPr>
          <w:rFonts w:ascii="Courier New" w:eastAsia="Times New Roman" w:hAnsi="Courier New" w:cs="Courier New"/>
          <w:sz w:val="20"/>
          <w:szCs w:val="20"/>
        </w:rPr>
        <w:t xml:space="preserve"> </w:t>
      </w:r>
      <w:proofErr w:type="spellStart"/>
      <w:r w:rsidRPr="00A63EE3">
        <w:rPr>
          <w:rFonts w:ascii="Courier New" w:eastAsia="Times New Roman" w:hAnsi="Courier New" w:cs="Courier New"/>
          <w:sz w:val="20"/>
          <w:szCs w:val="20"/>
        </w:rPr>
        <w:t>iLBC</w:t>
      </w:r>
      <w:proofErr w:type="spellEnd"/>
      <w:r w:rsidRPr="00A63EE3">
        <w:rPr>
          <w:rFonts w:ascii="Courier New" w:eastAsia="Times New Roman" w:hAnsi="Courier New" w:cs="Courier New"/>
          <w:sz w:val="20"/>
          <w:szCs w:val="20"/>
        </w:rPr>
        <w:t>/8000</w:t>
      </w:r>
    </w:p>
    <w:p w14:paraId="12485B08" w14:textId="77777777" w:rsidR="00A63EE3" w:rsidRPr="00A63EE3" w:rsidRDefault="00A63EE3" w:rsidP="007D5982">
      <w:pPr>
        <w:spacing w:line="240" w:lineRule="auto"/>
        <w:rPr>
          <w:rFonts w:ascii="Times New Roman" w:eastAsia="Times New Roman" w:hAnsi="Times New Roman" w:cs="Times New Roman"/>
          <w:sz w:val="24"/>
          <w:szCs w:val="24"/>
        </w:rPr>
      </w:pPr>
      <w:r w:rsidRPr="00A63EE3">
        <w:rPr>
          <w:rFonts w:ascii="Courier New" w:eastAsia="Times New Roman" w:hAnsi="Courier New" w:cs="Courier New"/>
          <w:sz w:val="20"/>
          <w:szCs w:val="20"/>
        </w:rPr>
        <w:t>       m=video 10000 RTP/AVP 31 32</w:t>
      </w:r>
    </w:p>
    <w:p w14:paraId="7CD8F4A1" w14:textId="77777777" w:rsidR="00A63EE3" w:rsidRPr="00A63EE3" w:rsidRDefault="00A63EE3" w:rsidP="007D5982">
      <w:pPr>
        <w:spacing w:line="240" w:lineRule="auto"/>
        <w:rPr>
          <w:rFonts w:ascii="Times New Roman" w:eastAsia="Times New Roman" w:hAnsi="Times New Roman" w:cs="Times New Roman"/>
          <w:sz w:val="24"/>
          <w:szCs w:val="24"/>
        </w:rPr>
      </w:pPr>
      <w:r w:rsidRPr="00A63EE3">
        <w:rPr>
          <w:rFonts w:ascii="Courier New" w:eastAsia="Times New Roman" w:hAnsi="Courier New" w:cs="Courier New"/>
          <w:sz w:val="20"/>
          <w:szCs w:val="20"/>
        </w:rPr>
        <w:t>       a=mid</w:t>
      </w:r>
      <w:proofErr w:type="gramStart"/>
      <w:r w:rsidRPr="00A63EE3">
        <w:rPr>
          <w:rFonts w:ascii="Courier New" w:eastAsia="Times New Roman" w:hAnsi="Courier New" w:cs="Courier New"/>
          <w:sz w:val="20"/>
          <w:szCs w:val="20"/>
        </w:rPr>
        <w:t>:bar</w:t>
      </w:r>
      <w:proofErr w:type="gramEnd"/>
    </w:p>
    <w:p w14:paraId="2A2DC391" w14:textId="77777777" w:rsidR="00A63EE3" w:rsidRPr="00A63EE3" w:rsidRDefault="00A63EE3" w:rsidP="007D5982">
      <w:pPr>
        <w:spacing w:line="240" w:lineRule="auto"/>
        <w:rPr>
          <w:rFonts w:ascii="Times New Roman" w:eastAsia="Times New Roman" w:hAnsi="Times New Roman" w:cs="Times New Roman"/>
          <w:sz w:val="24"/>
          <w:szCs w:val="24"/>
        </w:rPr>
      </w:pPr>
      <w:r w:rsidRPr="00A63EE3">
        <w:rPr>
          <w:rFonts w:ascii="Courier New" w:eastAsia="Times New Roman" w:hAnsi="Courier New" w:cs="Courier New"/>
          <w:sz w:val="20"/>
          <w:szCs w:val="20"/>
        </w:rPr>
        <w:t>       b=AS</w:t>
      </w:r>
      <w:proofErr w:type="gramStart"/>
      <w:r w:rsidRPr="00A63EE3">
        <w:rPr>
          <w:rFonts w:ascii="Courier New" w:eastAsia="Times New Roman" w:hAnsi="Courier New" w:cs="Courier New"/>
          <w:sz w:val="20"/>
          <w:szCs w:val="20"/>
        </w:rPr>
        <w:t>:1000</w:t>
      </w:r>
      <w:proofErr w:type="gramEnd"/>
    </w:p>
    <w:p w14:paraId="38B46DEA" w14:textId="77777777" w:rsidR="00A63EE3" w:rsidRPr="00A63EE3" w:rsidRDefault="00A63EE3" w:rsidP="007D5982">
      <w:pPr>
        <w:spacing w:line="240" w:lineRule="auto"/>
        <w:rPr>
          <w:rFonts w:ascii="Times New Roman" w:eastAsia="Times New Roman" w:hAnsi="Times New Roman" w:cs="Times New Roman"/>
          <w:sz w:val="24"/>
          <w:szCs w:val="24"/>
        </w:rPr>
      </w:pPr>
      <w:r w:rsidRPr="00A63EE3">
        <w:rPr>
          <w:rFonts w:ascii="Courier New" w:eastAsia="Times New Roman" w:hAnsi="Courier New" w:cs="Courier New"/>
          <w:sz w:val="20"/>
          <w:szCs w:val="20"/>
        </w:rPr>
        <w:t>       a=rtpmap</w:t>
      </w:r>
      <w:proofErr w:type="gramStart"/>
      <w:r w:rsidRPr="00A63EE3">
        <w:rPr>
          <w:rFonts w:ascii="Courier New" w:eastAsia="Times New Roman" w:hAnsi="Courier New" w:cs="Courier New"/>
          <w:sz w:val="20"/>
          <w:szCs w:val="20"/>
        </w:rPr>
        <w:t>:31</w:t>
      </w:r>
      <w:proofErr w:type="gramEnd"/>
      <w:r w:rsidRPr="00A63EE3">
        <w:rPr>
          <w:rFonts w:ascii="Courier New" w:eastAsia="Times New Roman" w:hAnsi="Courier New" w:cs="Courier New"/>
          <w:sz w:val="20"/>
          <w:szCs w:val="20"/>
        </w:rPr>
        <w:t xml:space="preserve"> H261/90000</w:t>
      </w:r>
    </w:p>
    <w:p w14:paraId="7CE9747C" w14:textId="77777777" w:rsidR="00A63EE3" w:rsidRPr="00A63EE3" w:rsidRDefault="00A63EE3" w:rsidP="007D5982">
      <w:pPr>
        <w:spacing w:line="240" w:lineRule="auto"/>
        <w:rPr>
          <w:rFonts w:ascii="Times New Roman" w:eastAsia="Times New Roman" w:hAnsi="Times New Roman" w:cs="Times New Roman"/>
          <w:sz w:val="24"/>
          <w:szCs w:val="24"/>
        </w:rPr>
      </w:pPr>
      <w:r w:rsidRPr="00A63EE3">
        <w:rPr>
          <w:rFonts w:ascii="Courier New" w:eastAsia="Times New Roman" w:hAnsi="Courier New" w:cs="Courier New"/>
          <w:sz w:val="20"/>
          <w:szCs w:val="20"/>
        </w:rPr>
        <w:t>       a=rtpmap</w:t>
      </w:r>
      <w:proofErr w:type="gramStart"/>
      <w:r w:rsidRPr="00A63EE3">
        <w:rPr>
          <w:rFonts w:ascii="Courier New" w:eastAsia="Times New Roman" w:hAnsi="Courier New" w:cs="Courier New"/>
          <w:sz w:val="20"/>
          <w:szCs w:val="20"/>
        </w:rPr>
        <w:t>:32</w:t>
      </w:r>
      <w:proofErr w:type="gramEnd"/>
      <w:r w:rsidRPr="00A63EE3">
        <w:rPr>
          <w:rFonts w:ascii="Courier New" w:eastAsia="Times New Roman" w:hAnsi="Courier New" w:cs="Courier New"/>
          <w:sz w:val="20"/>
          <w:szCs w:val="20"/>
        </w:rPr>
        <w:t xml:space="preserve"> MPV/90000</w:t>
      </w:r>
    </w:p>
    <w:p w14:paraId="2326A805" w14:textId="77777777" w:rsidR="00A63EE3" w:rsidRPr="00A63EE3" w:rsidRDefault="00A63EE3" w:rsidP="007D5982">
      <w:pPr>
        <w:spacing w:line="240" w:lineRule="auto"/>
        <w:rPr>
          <w:rFonts w:ascii="Times New Roman" w:eastAsia="Times New Roman" w:hAnsi="Times New Roman" w:cs="Times New Roman"/>
          <w:sz w:val="24"/>
          <w:szCs w:val="24"/>
        </w:rPr>
      </w:pPr>
      <w:r w:rsidRPr="00A63EE3">
        <w:rPr>
          <w:rFonts w:ascii="Courier New" w:eastAsia="Times New Roman" w:hAnsi="Courier New" w:cs="Courier New"/>
          <w:sz w:val="20"/>
          <w:szCs w:val="20"/>
        </w:rPr>
        <w:t>       m=video 10000 RTP/AVP 60</w:t>
      </w:r>
    </w:p>
    <w:p w14:paraId="1D087BBF" w14:textId="77777777" w:rsidR="00A63EE3" w:rsidRPr="00A63EE3" w:rsidRDefault="00A63EE3" w:rsidP="007D5982">
      <w:pPr>
        <w:spacing w:line="240" w:lineRule="auto"/>
        <w:rPr>
          <w:rFonts w:ascii="Times New Roman" w:eastAsia="Times New Roman" w:hAnsi="Times New Roman" w:cs="Times New Roman"/>
          <w:sz w:val="24"/>
          <w:szCs w:val="24"/>
        </w:rPr>
      </w:pPr>
      <w:r w:rsidRPr="00A63EE3">
        <w:rPr>
          <w:rFonts w:ascii="Courier New" w:eastAsia="Times New Roman" w:hAnsi="Courier New" w:cs="Courier New"/>
          <w:sz w:val="20"/>
          <w:szCs w:val="20"/>
        </w:rPr>
        <w:t>       a=mid</w:t>
      </w:r>
      <w:proofErr w:type="gramStart"/>
      <w:r w:rsidRPr="00A63EE3">
        <w:rPr>
          <w:rFonts w:ascii="Courier New" w:eastAsia="Times New Roman" w:hAnsi="Courier New" w:cs="Courier New"/>
          <w:sz w:val="20"/>
          <w:szCs w:val="20"/>
        </w:rPr>
        <w:t>:zen</w:t>
      </w:r>
      <w:proofErr w:type="gramEnd"/>
    </w:p>
    <w:p w14:paraId="697FFD24" w14:textId="77777777" w:rsidR="00A63EE3" w:rsidRPr="00A63EE3" w:rsidRDefault="00A63EE3" w:rsidP="007D5982">
      <w:pPr>
        <w:spacing w:line="240" w:lineRule="auto"/>
        <w:rPr>
          <w:rFonts w:ascii="Times New Roman" w:eastAsia="Times New Roman" w:hAnsi="Times New Roman" w:cs="Times New Roman"/>
          <w:sz w:val="24"/>
          <w:szCs w:val="24"/>
        </w:rPr>
      </w:pPr>
      <w:r w:rsidRPr="00A63EE3">
        <w:rPr>
          <w:rFonts w:ascii="Courier New" w:eastAsia="Times New Roman" w:hAnsi="Courier New" w:cs="Courier New"/>
          <w:sz w:val="20"/>
          <w:szCs w:val="20"/>
        </w:rPr>
        <w:t>       b=AS</w:t>
      </w:r>
      <w:proofErr w:type="gramStart"/>
      <w:r w:rsidRPr="00A63EE3">
        <w:rPr>
          <w:rFonts w:ascii="Courier New" w:eastAsia="Times New Roman" w:hAnsi="Courier New" w:cs="Courier New"/>
          <w:sz w:val="20"/>
          <w:szCs w:val="20"/>
        </w:rPr>
        <w:t>:1000</w:t>
      </w:r>
      <w:proofErr w:type="gramEnd"/>
    </w:p>
    <w:p w14:paraId="6E1F351A" w14:textId="77777777" w:rsidR="00A63EE3" w:rsidRPr="00A63EE3" w:rsidRDefault="00A63EE3" w:rsidP="007D5982">
      <w:pPr>
        <w:spacing w:line="240" w:lineRule="auto"/>
        <w:rPr>
          <w:rFonts w:ascii="Times New Roman" w:eastAsia="Times New Roman" w:hAnsi="Times New Roman" w:cs="Times New Roman"/>
          <w:sz w:val="24"/>
          <w:szCs w:val="24"/>
        </w:rPr>
      </w:pPr>
      <w:r w:rsidRPr="00A63EE3">
        <w:rPr>
          <w:rFonts w:ascii="Courier New" w:eastAsia="Times New Roman" w:hAnsi="Courier New" w:cs="Courier New"/>
          <w:sz w:val="20"/>
          <w:szCs w:val="20"/>
        </w:rPr>
        <w:t>       a=rtpmap</w:t>
      </w:r>
      <w:proofErr w:type="gramStart"/>
      <w:r w:rsidRPr="00A63EE3">
        <w:rPr>
          <w:rFonts w:ascii="Courier New" w:eastAsia="Times New Roman" w:hAnsi="Courier New" w:cs="Courier New"/>
          <w:sz w:val="20"/>
          <w:szCs w:val="20"/>
        </w:rPr>
        <w:t>:60</w:t>
      </w:r>
      <w:proofErr w:type="gramEnd"/>
      <w:r w:rsidRPr="00A63EE3">
        <w:rPr>
          <w:rFonts w:ascii="Courier New" w:eastAsia="Times New Roman" w:hAnsi="Courier New" w:cs="Courier New"/>
          <w:sz w:val="20"/>
          <w:szCs w:val="20"/>
        </w:rPr>
        <w:t xml:space="preserve"> H261/90000</w:t>
      </w:r>
    </w:p>
    <w:p w14:paraId="3E451D48" w14:textId="77777777" w:rsidR="00A63EE3" w:rsidRPr="00A63EE3" w:rsidRDefault="00A63EE3" w:rsidP="007D5982">
      <w:pPr>
        <w:spacing w:line="240" w:lineRule="auto"/>
        <w:rPr>
          <w:rFonts w:ascii="Times New Roman" w:eastAsia="Times New Roman" w:hAnsi="Times New Roman" w:cs="Times New Roman"/>
          <w:sz w:val="24"/>
          <w:szCs w:val="24"/>
        </w:rPr>
      </w:pPr>
      <w:r w:rsidRPr="00A63EE3">
        <w:rPr>
          <w:rFonts w:ascii="Courier New" w:eastAsia="Times New Roman" w:hAnsi="Courier New" w:cs="Courier New"/>
          <w:sz w:val="20"/>
          <w:szCs w:val="20"/>
        </w:rPr>
        <w:t> </w:t>
      </w:r>
    </w:p>
    <w:p w14:paraId="7C81304A" w14:textId="77777777" w:rsidR="00A63EE3" w:rsidRPr="00A63EE3" w:rsidRDefault="00A63EE3" w:rsidP="007D5982">
      <w:pPr>
        <w:spacing w:line="240" w:lineRule="auto"/>
        <w:rPr>
          <w:rFonts w:ascii="Times New Roman" w:eastAsia="Times New Roman" w:hAnsi="Times New Roman" w:cs="Times New Roman"/>
          <w:sz w:val="24"/>
          <w:szCs w:val="24"/>
        </w:rPr>
      </w:pPr>
      <w:r w:rsidRPr="00A63EE3">
        <w:rPr>
          <w:rFonts w:ascii="Courier New" w:eastAsia="Times New Roman" w:hAnsi="Courier New" w:cs="Courier New"/>
          <w:sz w:val="20"/>
          <w:szCs w:val="20"/>
        </w:rPr>
        <w:t> </w:t>
      </w:r>
    </w:p>
    <w:p w14:paraId="03267E9F" w14:textId="77777777" w:rsidR="00A63EE3" w:rsidRPr="00A63EE3" w:rsidRDefault="00A63EE3" w:rsidP="007D5982">
      <w:pPr>
        <w:spacing w:line="240" w:lineRule="auto"/>
        <w:rPr>
          <w:rFonts w:ascii="Times New Roman" w:eastAsia="Times New Roman" w:hAnsi="Times New Roman" w:cs="Times New Roman"/>
          <w:sz w:val="24"/>
          <w:szCs w:val="24"/>
        </w:rPr>
      </w:pPr>
      <w:r w:rsidRPr="00A63EE3">
        <w:rPr>
          <w:rFonts w:ascii="Courier New" w:eastAsia="Times New Roman" w:hAnsi="Courier New" w:cs="Courier New"/>
          <w:sz w:val="20"/>
          <w:szCs w:val="20"/>
        </w:rPr>
        <w:t> </w:t>
      </w:r>
    </w:p>
    <w:p w14:paraId="76D4576D" w14:textId="77777777" w:rsidR="00A63EE3" w:rsidRPr="00A63EE3" w:rsidRDefault="00A63EE3" w:rsidP="007D5982">
      <w:pPr>
        <w:spacing w:line="240" w:lineRule="auto"/>
        <w:rPr>
          <w:rFonts w:ascii="Times New Roman" w:eastAsia="Times New Roman" w:hAnsi="Times New Roman" w:cs="Times New Roman"/>
          <w:sz w:val="24"/>
          <w:szCs w:val="24"/>
        </w:rPr>
      </w:pPr>
      <w:r w:rsidRPr="00A63EE3">
        <w:rPr>
          <w:rFonts w:ascii="Courier New" w:eastAsia="Times New Roman" w:hAnsi="Courier New" w:cs="Courier New"/>
          <w:sz w:val="20"/>
          <w:szCs w:val="20"/>
        </w:rPr>
        <w:t>6.2.3.3.</w:t>
      </w:r>
      <w:proofErr w:type="gramStart"/>
      <w:r w:rsidRPr="00A63EE3">
        <w:rPr>
          <w:rFonts w:ascii="Courier New" w:eastAsia="Times New Roman" w:hAnsi="Courier New" w:cs="Courier New"/>
          <w:sz w:val="20"/>
          <w:szCs w:val="20"/>
        </w:rPr>
        <w:t>  Removing</w:t>
      </w:r>
      <w:proofErr w:type="gramEnd"/>
      <w:r w:rsidRPr="00A63EE3">
        <w:rPr>
          <w:rFonts w:ascii="Courier New" w:eastAsia="Times New Roman" w:hAnsi="Courier New" w:cs="Courier New"/>
          <w:sz w:val="20"/>
          <w:szCs w:val="20"/>
        </w:rPr>
        <w:t xml:space="preserve"> A Media Description From A BUNDLE Group</w:t>
      </w:r>
    </w:p>
    <w:p w14:paraId="4B2ADD3F" w14:textId="77777777" w:rsidR="00A63EE3" w:rsidRPr="00A63EE3" w:rsidRDefault="00A63EE3" w:rsidP="007D5982">
      <w:pPr>
        <w:spacing w:line="240" w:lineRule="auto"/>
        <w:rPr>
          <w:rFonts w:ascii="Times New Roman" w:eastAsia="Times New Roman" w:hAnsi="Times New Roman" w:cs="Times New Roman"/>
          <w:sz w:val="24"/>
          <w:szCs w:val="24"/>
        </w:rPr>
      </w:pPr>
      <w:r w:rsidRPr="00A63EE3">
        <w:rPr>
          <w:rFonts w:ascii="Courier New" w:eastAsia="Times New Roman" w:hAnsi="Courier New" w:cs="Courier New"/>
          <w:sz w:val="20"/>
          <w:szCs w:val="20"/>
        </w:rPr>
        <w:t> </w:t>
      </w:r>
    </w:p>
    <w:p w14:paraId="467692FA" w14:textId="77777777" w:rsidR="00A63EE3" w:rsidRPr="00A63EE3" w:rsidRDefault="00A63EE3" w:rsidP="007D5982">
      <w:pPr>
        <w:spacing w:line="240" w:lineRule="auto"/>
        <w:rPr>
          <w:rFonts w:ascii="Times New Roman" w:eastAsia="Times New Roman" w:hAnsi="Times New Roman" w:cs="Times New Roman"/>
          <w:sz w:val="24"/>
          <w:szCs w:val="24"/>
        </w:rPr>
      </w:pPr>
      <w:r w:rsidRPr="00A63EE3">
        <w:rPr>
          <w:rFonts w:ascii="Courier New" w:eastAsia="Times New Roman" w:hAnsi="Courier New" w:cs="Courier New"/>
          <w:sz w:val="20"/>
          <w:szCs w:val="20"/>
        </w:rPr>
        <w:t xml:space="preserve">   In order to remove an "m=" line from a BUNDLE group, the </w:t>
      </w:r>
      <w:proofErr w:type="spellStart"/>
      <w:r w:rsidRPr="00A63EE3">
        <w:rPr>
          <w:rFonts w:ascii="Courier New" w:eastAsia="Times New Roman" w:hAnsi="Courier New" w:cs="Courier New"/>
          <w:sz w:val="20"/>
          <w:szCs w:val="20"/>
        </w:rPr>
        <w:t>Offerer</w:t>
      </w:r>
      <w:proofErr w:type="spellEnd"/>
    </w:p>
    <w:p w14:paraId="4DF15989" w14:textId="77777777" w:rsidR="00A63EE3" w:rsidRPr="00A63EE3" w:rsidRDefault="00A63EE3" w:rsidP="007D5982">
      <w:pPr>
        <w:spacing w:line="240" w:lineRule="auto"/>
        <w:rPr>
          <w:rFonts w:ascii="Times New Roman" w:eastAsia="Times New Roman" w:hAnsi="Times New Roman" w:cs="Times New Roman"/>
          <w:sz w:val="24"/>
          <w:szCs w:val="24"/>
        </w:rPr>
      </w:pPr>
      <w:r w:rsidRPr="00A63EE3">
        <w:rPr>
          <w:rFonts w:ascii="Courier New" w:eastAsia="Times New Roman" w:hAnsi="Courier New" w:cs="Courier New"/>
          <w:sz w:val="20"/>
          <w:szCs w:val="20"/>
        </w:rPr>
        <w:t xml:space="preserve">   </w:t>
      </w:r>
      <w:proofErr w:type="gramStart"/>
      <w:r w:rsidRPr="00A63EE3">
        <w:rPr>
          <w:rFonts w:ascii="Courier New" w:eastAsia="Times New Roman" w:hAnsi="Courier New" w:cs="Courier New"/>
          <w:sz w:val="20"/>
          <w:szCs w:val="20"/>
        </w:rPr>
        <w:t>generates</w:t>
      </w:r>
      <w:proofErr w:type="gramEnd"/>
      <w:r w:rsidRPr="00A63EE3">
        <w:rPr>
          <w:rFonts w:ascii="Courier New" w:eastAsia="Times New Roman" w:hAnsi="Courier New" w:cs="Courier New"/>
          <w:sz w:val="20"/>
          <w:szCs w:val="20"/>
        </w:rPr>
        <w:t xml:space="preserve"> either a BRO </w:t>
      </w:r>
      <w:commentRangeStart w:id="63"/>
      <w:r w:rsidRPr="00A63EE3">
        <w:rPr>
          <w:rFonts w:ascii="Courier New" w:eastAsia="Times New Roman" w:hAnsi="Courier New" w:cs="Courier New"/>
          <w:sz w:val="20"/>
          <w:szCs w:val="20"/>
        </w:rPr>
        <w:t>or BSO</w:t>
      </w:r>
      <w:commentRangeEnd w:id="63"/>
      <w:r w:rsidR="003E3604">
        <w:rPr>
          <w:rStyle w:val="CommentReference"/>
        </w:rPr>
        <w:commentReference w:id="63"/>
      </w:r>
      <w:r w:rsidRPr="00A63EE3">
        <w:rPr>
          <w:rFonts w:ascii="Courier New" w:eastAsia="Times New Roman" w:hAnsi="Courier New" w:cs="Courier New"/>
          <w:sz w:val="20"/>
          <w:szCs w:val="20"/>
        </w:rPr>
        <w:t xml:space="preserve">.  The </w:t>
      </w:r>
      <w:proofErr w:type="spellStart"/>
      <w:r w:rsidRPr="00A63EE3">
        <w:rPr>
          <w:rFonts w:ascii="Courier New" w:eastAsia="Times New Roman" w:hAnsi="Courier New" w:cs="Courier New"/>
          <w:sz w:val="20"/>
          <w:szCs w:val="20"/>
        </w:rPr>
        <w:t>Offerer</w:t>
      </w:r>
      <w:proofErr w:type="spellEnd"/>
      <w:r w:rsidRPr="00A63EE3">
        <w:rPr>
          <w:rFonts w:ascii="Courier New" w:eastAsia="Times New Roman" w:hAnsi="Courier New" w:cs="Courier New"/>
          <w:sz w:val="20"/>
          <w:szCs w:val="20"/>
        </w:rPr>
        <w:t xml:space="preserve"> MUST remove the "m="</w:t>
      </w:r>
    </w:p>
    <w:p w14:paraId="3F04B902" w14:textId="77777777" w:rsidR="00A63EE3" w:rsidRPr="00A63EE3" w:rsidRDefault="00A63EE3" w:rsidP="007D5982">
      <w:pPr>
        <w:spacing w:line="240" w:lineRule="auto"/>
        <w:rPr>
          <w:rFonts w:ascii="Times New Roman" w:eastAsia="Times New Roman" w:hAnsi="Times New Roman" w:cs="Times New Roman"/>
          <w:sz w:val="24"/>
          <w:szCs w:val="24"/>
        </w:rPr>
      </w:pPr>
      <w:r w:rsidRPr="00A63EE3">
        <w:rPr>
          <w:rFonts w:ascii="Courier New" w:eastAsia="Times New Roman" w:hAnsi="Courier New" w:cs="Courier New"/>
          <w:sz w:val="20"/>
          <w:szCs w:val="20"/>
        </w:rPr>
        <w:t xml:space="preserve">   </w:t>
      </w:r>
      <w:proofErr w:type="gramStart"/>
      <w:r w:rsidRPr="00A63EE3">
        <w:rPr>
          <w:rFonts w:ascii="Courier New" w:eastAsia="Times New Roman" w:hAnsi="Courier New" w:cs="Courier New"/>
          <w:sz w:val="20"/>
          <w:szCs w:val="20"/>
        </w:rPr>
        <w:t>line</w:t>
      </w:r>
      <w:proofErr w:type="gramEnd"/>
      <w:r w:rsidRPr="00A63EE3">
        <w:rPr>
          <w:rFonts w:ascii="Courier New" w:eastAsia="Times New Roman" w:hAnsi="Courier New" w:cs="Courier New"/>
          <w:sz w:val="20"/>
          <w:szCs w:val="20"/>
        </w:rPr>
        <w:t>, and its associated mid value, from the BUNDLE group, and the</w:t>
      </w:r>
    </w:p>
    <w:p w14:paraId="333A4C35" w14:textId="77777777" w:rsidR="00A63EE3" w:rsidRPr="00A63EE3" w:rsidRDefault="00A63EE3" w:rsidP="007D5982">
      <w:pPr>
        <w:spacing w:line="240" w:lineRule="auto"/>
        <w:rPr>
          <w:rFonts w:ascii="Times New Roman" w:eastAsia="Times New Roman" w:hAnsi="Times New Roman" w:cs="Times New Roman"/>
          <w:sz w:val="24"/>
          <w:szCs w:val="24"/>
        </w:rPr>
      </w:pPr>
      <w:r w:rsidRPr="00A63EE3">
        <w:rPr>
          <w:rFonts w:ascii="Courier New" w:eastAsia="Times New Roman" w:hAnsi="Courier New" w:cs="Courier New"/>
          <w:sz w:val="20"/>
          <w:szCs w:val="20"/>
        </w:rPr>
        <w:t xml:space="preserve">   </w:t>
      </w:r>
      <w:proofErr w:type="spellStart"/>
      <w:r w:rsidRPr="00A63EE3">
        <w:rPr>
          <w:rFonts w:ascii="Courier New" w:eastAsia="Times New Roman" w:hAnsi="Courier New" w:cs="Courier New"/>
          <w:sz w:val="20"/>
          <w:szCs w:val="20"/>
        </w:rPr>
        <w:t>Offerer</w:t>
      </w:r>
      <w:proofErr w:type="spellEnd"/>
      <w:r w:rsidRPr="00A63EE3">
        <w:rPr>
          <w:rFonts w:ascii="Courier New" w:eastAsia="Times New Roman" w:hAnsi="Courier New" w:cs="Courier New"/>
          <w:sz w:val="20"/>
          <w:szCs w:val="20"/>
        </w:rPr>
        <w:t xml:space="preserve"> MUST assign a unique address to the removed "m=" line.</w:t>
      </w:r>
    </w:p>
    <w:p w14:paraId="5E8A55DC" w14:textId="77777777" w:rsidR="00A63EE3" w:rsidRPr="00A63EE3" w:rsidRDefault="00A63EE3" w:rsidP="007D5982">
      <w:pPr>
        <w:spacing w:line="240" w:lineRule="auto"/>
        <w:rPr>
          <w:rFonts w:ascii="Times New Roman" w:eastAsia="Times New Roman" w:hAnsi="Times New Roman" w:cs="Times New Roman"/>
          <w:sz w:val="24"/>
          <w:szCs w:val="24"/>
        </w:rPr>
      </w:pPr>
      <w:r w:rsidRPr="00A63EE3">
        <w:rPr>
          <w:rFonts w:ascii="Courier New" w:eastAsia="Times New Roman" w:hAnsi="Courier New" w:cs="Courier New"/>
          <w:sz w:val="20"/>
          <w:szCs w:val="20"/>
        </w:rPr>
        <w:t> </w:t>
      </w:r>
    </w:p>
    <w:p w14:paraId="7C0CB322" w14:textId="77777777" w:rsidR="00A63EE3" w:rsidRPr="00A63EE3" w:rsidRDefault="00A63EE3" w:rsidP="007D5982">
      <w:pPr>
        <w:spacing w:line="240" w:lineRule="auto"/>
        <w:rPr>
          <w:rFonts w:ascii="Times New Roman" w:eastAsia="Times New Roman" w:hAnsi="Times New Roman" w:cs="Times New Roman"/>
          <w:sz w:val="24"/>
          <w:szCs w:val="24"/>
        </w:rPr>
      </w:pPr>
      <w:r w:rsidRPr="00A63EE3">
        <w:rPr>
          <w:rFonts w:ascii="Courier New" w:eastAsia="Times New Roman" w:hAnsi="Courier New" w:cs="Courier New"/>
          <w:sz w:val="20"/>
          <w:szCs w:val="20"/>
        </w:rPr>
        <w:t>   Example: The example shows a BSO, where an "m=" line is removed from</w:t>
      </w:r>
    </w:p>
    <w:p w14:paraId="0E4113DE" w14:textId="77777777" w:rsidR="00A63EE3" w:rsidRPr="00A63EE3" w:rsidRDefault="00A63EE3" w:rsidP="007D5982">
      <w:pPr>
        <w:spacing w:line="240" w:lineRule="auto"/>
        <w:rPr>
          <w:rFonts w:ascii="Times New Roman" w:eastAsia="Times New Roman" w:hAnsi="Times New Roman" w:cs="Times New Roman"/>
          <w:sz w:val="24"/>
          <w:szCs w:val="24"/>
        </w:rPr>
      </w:pPr>
      <w:r w:rsidRPr="00A63EE3">
        <w:rPr>
          <w:rFonts w:ascii="Courier New" w:eastAsia="Times New Roman" w:hAnsi="Courier New" w:cs="Courier New"/>
          <w:sz w:val="20"/>
          <w:szCs w:val="20"/>
        </w:rPr>
        <w:t xml:space="preserve">   </w:t>
      </w:r>
      <w:proofErr w:type="gramStart"/>
      <w:r w:rsidRPr="00A63EE3">
        <w:rPr>
          <w:rFonts w:ascii="Courier New" w:eastAsia="Times New Roman" w:hAnsi="Courier New" w:cs="Courier New"/>
          <w:sz w:val="20"/>
          <w:szCs w:val="20"/>
        </w:rPr>
        <w:t>a</w:t>
      </w:r>
      <w:proofErr w:type="gramEnd"/>
      <w:r w:rsidRPr="00A63EE3">
        <w:rPr>
          <w:rFonts w:ascii="Courier New" w:eastAsia="Times New Roman" w:hAnsi="Courier New" w:cs="Courier New"/>
          <w:sz w:val="20"/>
          <w:szCs w:val="20"/>
        </w:rPr>
        <w:t xml:space="preserve"> BUNDLE group.  The </w:t>
      </w:r>
      <w:proofErr w:type="spellStart"/>
      <w:r w:rsidRPr="00A63EE3">
        <w:rPr>
          <w:rFonts w:ascii="Courier New" w:eastAsia="Times New Roman" w:hAnsi="Courier New" w:cs="Courier New"/>
          <w:sz w:val="20"/>
          <w:szCs w:val="20"/>
        </w:rPr>
        <w:t>Offerer</w:t>
      </w:r>
      <w:proofErr w:type="spellEnd"/>
      <w:r w:rsidRPr="00A63EE3">
        <w:rPr>
          <w:rFonts w:ascii="Courier New" w:eastAsia="Times New Roman" w:hAnsi="Courier New" w:cs="Courier New"/>
          <w:sz w:val="20"/>
          <w:szCs w:val="20"/>
        </w:rPr>
        <w:t xml:space="preserve"> removes the mid ("</w:t>
      </w:r>
      <w:proofErr w:type="spellStart"/>
      <w:r w:rsidRPr="00A63EE3">
        <w:rPr>
          <w:rFonts w:ascii="Courier New" w:eastAsia="Times New Roman" w:hAnsi="Courier New" w:cs="Courier New"/>
          <w:sz w:val="20"/>
          <w:szCs w:val="20"/>
        </w:rPr>
        <w:t>zen</w:t>
      </w:r>
      <w:proofErr w:type="spellEnd"/>
      <w:r w:rsidRPr="00A63EE3">
        <w:rPr>
          <w:rFonts w:ascii="Courier New" w:eastAsia="Times New Roman" w:hAnsi="Courier New" w:cs="Courier New"/>
          <w:sz w:val="20"/>
          <w:szCs w:val="20"/>
        </w:rPr>
        <w:t>") associated with</w:t>
      </w:r>
    </w:p>
    <w:p w14:paraId="71A3F081" w14:textId="77777777" w:rsidR="00A63EE3" w:rsidRPr="00A63EE3" w:rsidRDefault="00A63EE3" w:rsidP="007D5982">
      <w:pPr>
        <w:spacing w:line="240" w:lineRule="auto"/>
        <w:rPr>
          <w:rFonts w:ascii="Times New Roman" w:eastAsia="Times New Roman" w:hAnsi="Times New Roman" w:cs="Times New Roman"/>
          <w:sz w:val="24"/>
          <w:szCs w:val="24"/>
        </w:rPr>
      </w:pPr>
      <w:r w:rsidRPr="00A63EE3">
        <w:rPr>
          <w:rFonts w:ascii="Courier New" w:eastAsia="Times New Roman" w:hAnsi="Courier New" w:cs="Courier New"/>
          <w:sz w:val="20"/>
          <w:szCs w:val="20"/>
        </w:rPr>
        <w:t xml:space="preserve">   </w:t>
      </w:r>
      <w:proofErr w:type="gramStart"/>
      <w:r w:rsidRPr="00A63EE3">
        <w:rPr>
          <w:rFonts w:ascii="Courier New" w:eastAsia="Times New Roman" w:hAnsi="Courier New" w:cs="Courier New"/>
          <w:sz w:val="20"/>
          <w:szCs w:val="20"/>
        </w:rPr>
        <w:t>the</w:t>
      </w:r>
      <w:proofErr w:type="gramEnd"/>
      <w:r w:rsidRPr="00A63EE3">
        <w:rPr>
          <w:rFonts w:ascii="Courier New" w:eastAsia="Times New Roman" w:hAnsi="Courier New" w:cs="Courier New"/>
          <w:sz w:val="20"/>
          <w:szCs w:val="20"/>
        </w:rPr>
        <w:t xml:space="preserve"> "m=" line from the SDP </w:t>
      </w:r>
      <w:proofErr w:type="spellStart"/>
      <w:r w:rsidRPr="00A63EE3">
        <w:rPr>
          <w:rFonts w:ascii="Courier New" w:eastAsia="Times New Roman" w:hAnsi="Courier New" w:cs="Courier New"/>
          <w:sz w:val="20"/>
          <w:szCs w:val="20"/>
        </w:rPr>
        <w:t>group:BUNDLE</w:t>
      </w:r>
      <w:proofErr w:type="spellEnd"/>
      <w:r w:rsidRPr="00A63EE3">
        <w:rPr>
          <w:rFonts w:ascii="Courier New" w:eastAsia="Times New Roman" w:hAnsi="Courier New" w:cs="Courier New"/>
          <w:sz w:val="20"/>
          <w:szCs w:val="20"/>
        </w:rPr>
        <w:t xml:space="preserve"> attribute mid value list, and</w:t>
      </w:r>
    </w:p>
    <w:p w14:paraId="394E824B" w14:textId="77777777" w:rsidR="00A63EE3" w:rsidRPr="00A63EE3" w:rsidRDefault="00A63EE3" w:rsidP="007D5982">
      <w:pPr>
        <w:spacing w:line="240" w:lineRule="auto"/>
        <w:rPr>
          <w:rFonts w:ascii="Times New Roman" w:eastAsia="Times New Roman" w:hAnsi="Times New Roman" w:cs="Times New Roman"/>
          <w:sz w:val="24"/>
          <w:szCs w:val="24"/>
        </w:rPr>
      </w:pPr>
      <w:r w:rsidRPr="00A63EE3">
        <w:rPr>
          <w:rFonts w:ascii="Courier New" w:eastAsia="Times New Roman" w:hAnsi="Courier New" w:cs="Courier New"/>
          <w:sz w:val="20"/>
          <w:szCs w:val="20"/>
        </w:rPr>
        <w:t xml:space="preserve">   </w:t>
      </w:r>
      <w:proofErr w:type="gramStart"/>
      <w:r w:rsidRPr="00A63EE3">
        <w:rPr>
          <w:rFonts w:ascii="Courier New" w:eastAsia="Times New Roman" w:hAnsi="Courier New" w:cs="Courier New"/>
          <w:sz w:val="20"/>
          <w:szCs w:val="20"/>
        </w:rPr>
        <w:t>assigns</w:t>
      </w:r>
      <w:proofErr w:type="gramEnd"/>
      <w:r w:rsidRPr="00A63EE3">
        <w:rPr>
          <w:rFonts w:ascii="Courier New" w:eastAsia="Times New Roman" w:hAnsi="Courier New" w:cs="Courier New"/>
          <w:sz w:val="20"/>
          <w:szCs w:val="20"/>
        </w:rPr>
        <w:t xml:space="preserve"> a unique address to the removed "m=" line.</w:t>
      </w:r>
    </w:p>
    <w:p w14:paraId="13E953C9" w14:textId="77777777" w:rsidR="00A63EE3" w:rsidRPr="00A63EE3" w:rsidRDefault="00A63EE3" w:rsidP="007D5982">
      <w:pPr>
        <w:spacing w:line="240" w:lineRule="auto"/>
        <w:rPr>
          <w:rFonts w:ascii="Times New Roman" w:eastAsia="Times New Roman" w:hAnsi="Times New Roman" w:cs="Times New Roman"/>
          <w:sz w:val="24"/>
          <w:szCs w:val="24"/>
        </w:rPr>
      </w:pPr>
      <w:r w:rsidRPr="00A63EE3">
        <w:rPr>
          <w:rFonts w:ascii="Courier New" w:eastAsia="Times New Roman" w:hAnsi="Courier New" w:cs="Courier New"/>
          <w:sz w:val="20"/>
          <w:szCs w:val="20"/>
        </w:rPr>
        <w:t> </w:t>
      </w:r>
    </w:p>
    <w:p w14:paraId="79400601" w14:textId="77777777" w:rsidR="00A63EE3" w:rsidRPr="00A63EE3" w:rsidRDefault="00A63EE3" w:rsidP="007D5982">
      <w:pPr>
        <w:spacing w:line="240" w:lineRule="auto"/>
        <w:rPr>
          <w:rFonts w:ascii="Times New Roman" w:eastAsia="Times New Roman" w:hAnsi="Times New Roman" w:cs="Times New Roman"/>
          <w:sz w:val="24"/>
          <w:szCs w:val="24"/>
        </w:rPr>
      </w:pPr>
      <w:r w:rsidRPr="00A63EE3">
        <w:rPr>
          <w:rFonts w:ascii="Courier New" w:eastAsia="Times New Roman" w:hAnsi="Courier New" w:cs="Courier New"/>
          <w:sz w:val="20"/>
          <w:szCs w:val="20"/>
        </w:rPr>
        <w:t> </w:t>
      </w:r>
    </w:p>
    <w:p w14:paraId="28335937" w14:textId="77777777" w:rsidR="00A63EE3" w:rsidRPr="00A63EE3" w:rsidRDefault="00A63EE3" w:rsidP="007D5982">
      <w:pPr>
        <w:spacing w:line="240" w:lineRule="auto"/>
        <w:rPr>
          <w:rFonts w:ascii="Times New Roman" w:eastAsia="Times New Roman" w:hAnsi="Times New Roman" w:cs="Times New Roman"/>
          <w:sz w:val="24"/>
          <w:szCs w:val="24"/>
        </w:rPr>
      </w:pPr>
      <w:r w:rsidRPr="00A63EE3">
        <w:rPr>
          <w:rFonts w:ascii="Courier New" w:eastAsia="Times New Roman" w:hAnsi="Courier New" w:cs="Courier New"/>
          <w:sz w:val="20"/>
          <w:szCs w:val="20"/>
        </w:rPr>
        <w:t>   SDP Offer (Bundle Sync Offer)</w:t>
      </w:r>
    </w:p>
    <w:p w14:paraId="54F24867" w14:textId="77777777" w:rsidR="00A63EE3" w:rsidRPr="00A63EE3" w:rsidRDefault="00A63EE3" w:rsidP="007D5982">
      <w:pPr>
        <w:spacing w:line="240" w:lineRule="auto"/>
        <w:rPr>
          <w:rFonts w:ascii="Times New Roman" w:eastAsia="Times New Roman" w:hAnsi="Times New Roman" w:cs="Times New Roman"/>
          <w:sz w:val="24"/>
          <w:szCs w:val="24"/>
        </w:rPr>
      </w:pPr>
      <w:r w:rsidRPr="00A63EE3">
        <w:rPr>
          <w:rFonts w:ascii="Courier New" w:eastAsia="Times New Roman" w:hAnsi="Courier New" w:cs="Courier New"/>
          <w:sz w:val="20"/>
          <w:szCs w:val="20"/>
        </w:rPr>
        <w:t> </w:t>
      </w:r>
    </w:p>
    <w:p w14:paraId="6DD084D0" w14:textId="77777777" w:rsidR="00A63EE3" w:rsidRPr="00A63EE3" w:rsidRDefault="00A63EE3" w:rsidP="007D5982">
      <w:pPr>
        <w:spacing w:line="240" w:lineRule="auto"/>
        <w:rPr>
          <w:rFonts w:ascii="Times New Roman" w:eastAsia="Times New Roman" w:hAnsi="Times New Roman" w:cs="Times New Roman"/>
          <w:sz w:val="24"/>
          <w:szCs w:val="24"/>
        </w:rPr>
      </w:pPr>
      <w:r w:rsidRPr="00A63EE3">
        <w:rPr>
          <w:rFonts w:ascii="Courier New" w:eastAsia="Times New Roman" w:hAnsi="Courier New" w:cs="Courier New"/>
          <w:sz w:val="20"/>
          <w:szCs w:val="20"/>
        </w:rPr>
        <w:t>       v=0</w:t>
      </w:r>
    </w:p>
    <w:p w14:paraId="738400E4" w14:textId="77777777" w:rsidR="00A63EE3" w:rsidRPr="00A63EE3" w:rsidRDefault="00A63EE3" w:rsidP="007D5982">
      <w:pPr>
        <w:spacing w:line="240" w:lineRule="auto"/>
        <w:rPr>
          <w:rFonts w:ascii="Times New Roman" w:eastAsia="Times New Roman" w:hAnsi="Times New Roman" w:cs="Times New Roman"/>
          <w:sz w:val="24"/>
          <w:szCs w:val="24"/>
        </w:rPr>
      </w:pPr>
      <w:r w:rsidRPr="00A63EE3">
        <w:rPr>
          <w:rFonts w:ascii="Courier New" w:eastAsia="Times New Roman" w:hAnsi="Courier New" w:cs="Courier New"/>
          <w:sz w:val="20"/>
          <w:szCs w:val="20"/>
        </w:rPr>
        <w:t>       o=</w:t>
      </w:r>
      <w:proofErr w:type="spellStart"/>
      <w:proofErr w:type="gramStart"/>
      <w:r w:rsidRPr="00A63EE3">
        <w:rPr>
          <w:rFonts w:ascii="Courier New" w:eastAsia="Times New Roman" w:hAnsi="Courier New" w:cs="Courier New"/>
          <w:sz w:val="20"/>
          <w:szCs w:val="20"/>
        </w:rPr>
        <w:t>alice</w:t>
      </w:r>
      <w:proofErr w:type="spellEnd"/>
      <w:proofErr w:type="gramEnd"/>
      <w:r w:rsidRPr="00A63EE3">
        <w:rPr>
          <w:rFonts w:ascii="Courier New" w:eastAsia="Times New Roman" w:hAnsi="Courier New" w:cs="Courier New"/>
          <w:sz w:val="20"/>
          <w:szCs w:val="20"/>
        </w:rPr>
        <w:t xml:space="preserve"> 2890844526 2890844526 IN IP4 </w:t>
      </w:r>
      <w:hyperlink r:id="rId20" w:tgtFrame="_blank" w:history="1">
        <w:r w:rsidRPr="00A63EE3">
          <w:rPr>
            <w:rFonts w:ascii="Courier New" w:eastAsia="Times New Roman" w:hAnsi="Courier New" w:cs="Courier New"/>
            <w:color w:val="0000FF"/>
            <w:sz w:val="20"/>
            <w:szCs w:val="20"/>
            <w:u w:val="single"/>
          </w:rPr>
          <w:t>host.atlanta.com</w:t>
        </w:r>
      </w:hyperlink>
    </w:p>
    <w:p w14:paraId="2A23293C" w14:textId="77777777" w:rsidR="00A63EE3" w:rsidRPr="00A63EE3" w:rsidRDefault="00A63EE3" w:rsidP="007D5982">
      <w:pPr>
        <w:spacing w:line="240" w:lineRule="auto"/>
        <w:rPr>
          <w:rFonts w:ascii="Times New Roman" w:eastAsia="Times New Roman" w:hAnsi="Times New Roman" w:cs="Times New Roman"/>
          <w:sz w:val="24"/>
          <w:szCs w:val="24"/>
        </w:rPr>
      </w:pPr>
      <w:r w:rsidRPr="00A63EE3">
        <w:rPr>
          <w:rFonts w:ascii="Courier New" w:eastAsia="Times New Roman" w:hAnsi="Courier New" w:cs="Courier New"/>
          <w:sz w:val="20"/>
          <w:szCs w:val="20"/>
        </w:rPr>
        <w:t>       s=</w:t>
      </w:r>
    </w:p>
    <w:p w14:paraId="21F1A6C2" w14:textId="77777777" w:rsidR="00A63EE3" w:rsidRPr="00A63EE3" w:rsidRDefault="00A63EE3" w:rsidP="007D5982">
      <w:pPr>
        <w:spacing w:line="240" w:lineRule="auto"/>
        <w:rPr>
          <w:rFonts w:ascii="Times New Roman" w:eastAsia="Times New Roman" w:hAnsi="Times New Roman" w:cs="Times New Roman"/>
          <w:sz w:val="24"/>
          <w:szCs w:val="24"/>
        </w:rPr>
      </w:pPr>
      <w:r w:rsidRPr="00A63EE3">
        <w:rPr>
          <w:rFonts w:ascii="Courier New" w:eastAsia="Times New Roman" w:hAnsi="Courier New" w:cs="Courier New"/>
          <w:sz w:val="20"/>
          <w:szCs w:val="20"/>
        </w:rPr>
        <w:t xml:space="preserve">       c=IN IP4 </w:t>
      </w:r>
      <w:hyperlink r:id="rId21" w:tgtFrame="_blank" w:history="1">
        <w:r w:rsidRPr="00A63EE3">
          <w:rPr>
            <w:rFonts w:ascii="Courier New" w:eastAsia="Times New Roman" w:hAnsi="Courier New" w:cs="Courier New"/>
            <w:color w:val="0000FF"/>
            <w:sz w:val="20"/>
            <w:szCs w:val="20"/>
            <w:u w:val="single"/>
          </w:rPr>
          <w:t>host.atlanta.com</w:t>
        </w:r>
      </w:hyperlink>
    </w:p>
    <w:p w14:paraId="4E9730A6" w14:textId="77777777" w:rsidR="00A63EE3" w:rsidRPr="00A63EE3" w:rsidRDefault="00A63EE3" w:rsidP="007D5982">
      <w:pPr>
        <w:spacing w:line="240" w:lineRule="auto"/>
        <w:rPr>
          <w:rFonts w:ascii="Times New Roman" w:eastAsia="Times New Roman" w:hAnsi="Times New Roman" w:cs="Times New Roman"/>
          <w:sz w:val="24"/>
          <w:szCs w:val="24"/>
        </w:rPr>
      </w:pPr>
      <w:r w:rsidRPr="00A63EE3">
        <w:rPr>
          <w:rFonts w:ascii="Courier New" w:eastAsia="Times New Roman" w:hAnsi="Courier New" w:cs="Courier New"/>
          <w:sz w:val="20"/>
          <w:szCs w:val="20"/>
        </w:rPr>
        <w:t>       t=0 0</w:t>
      </w:r>
    </w:p>
    <w:p w14:paraId="193237C9" w14:textId="77777777" w:rsidR="00A63EE3" w:rsidRPr="00A63EE3" w:rsidRDefault="00A63EE3" w:rsidP="007D5982">
      <w:pPr>
        <w:spacing w:line="240" w:lineRule="auto"/>
        <w:rPr>
          <w:rFonts w:ascii="Times New Roman" w:eastAsia="Times New Roman" w:hAnsi="Times New Roman" w:cs="Times New Roman"/>
          <w:sz w:val="24"/>
          <w:szCs w:val="24"/>
        </w:rPr>
      </w:pPr>
      <w:r w:rsidRPr="00A63EE3">
        <w:rPr>
          <w:rFonts w:ascii="Courier New" w:eastAsia="Times New Roman" w:hAnsi="Courier New" w:cs="Courier New"/>
          <w:sz w:val="20"/>
          <w:szCs w:val="20"/>
        </w:rPr>
        <w:t>       a=</w:t>
      </w:r>
      <w:proofErr w:type="spellStart"/>
      <w:r w:rsidRPr="00A63EE3">
        <w:rPr>
          <w:rFonts w:ascii="Courier New" w:eastAsia="Times New Roman" w:hAnsi="Courier New" w:cs="Courier New"/>
          <w:sz w:val="20"/>
          <w:szCs w:val="20"/>
        </w:rPr>
        <w:t>group</w:t>
      </w:r>
      <w:proofErr w:type="gramStart"/>
      <w:r w:rsidRPr="00A63EE3">
        <w:rPr>
          <w:rFonts w:ascii="Courier New" w:eastAsia="Times New Roman" w:hAnsi="Courier New" w:cs="Courier New"/>
          <w:sz w:val="20"/>
          <w:szCs w:val="20"/>
        </w:rPr>
        <w:t>:BUNDLE</w:t>
      </w:r>
      <w:proofErr w:type="spellEnd"/>
      <w:proofErr w:type="gramEnd"/>
      <w:r w:rsidRPr="00A63EE3">
        <w:rPr>
          <w:rFonts w:ascii="Courier New" w:eastAsia="Times New Roman" w:hAnsi="Courier New" w:cs="Courier New"/>
          <w:sz w:val="20"/>
          <w:szCs w:val="20"/>
        </w:rPr>
        <w:t xml:space="preserve"> foo bar</w:t>
      </w:r>
    </w:p>
    <w:p w14:paraId="3692C794" w14:textId="77777777" w:rsidR="00A63EE3" w:rsidRPr="00A63EE3" w:rsidRDefault="00A63EE3" w:rsidP="007D5982">
      <w:pPr>
        <w:spacing w:line="240" w:lineRule="auto"/>
        <w:rPr>
          <w:rFonts w:ascii="Times New Roman" w:eastAsia="Times New Roman" w:hAnsi="Times New Roman" w:cs="Times New Roman"/>
          <w:sz w:val="24"/>
          <w:szCs w:val="24"/>
        </w:rPr>
      </w:pPr>
      <w:r w:rsidRPr="00A63EE3">
        <w:rPr>
          <w:rFonts w:ascii="Courier New" w:eastAsia="Times New Roman" w:hAnsi="Courier New" w:cs="Courier New"/>
          <w:sz w:val="20"/>
          <w:szCs w:val="20"/>
        </w:rPr>
        <w:t>       m=audio 10000 RTP/AVP 0 8 97</w:t>
      </w:r>
    </w:p>
    <w:p w14:paraId="37FF3D07" w14:textId="77777777" w:rsidR="00A63EE3" w:rsidRPr="00A63EE3" w:rsidRDefault="00A63EE3" w:rsidP="007D5982">
      <w:pPr>
        <w:spacing w:line="240" w:lineRule="auto"/>
        <w:rPr>
          <w:rFonts w:ascii="Times New Roman" w:eastAsia="Times New Roman" w:hAnsi="Times New Roman" w:cs="Times New Roman"/>
          <w:sz w:val="24"/>
          <w:szCs w:val="24"/>
        </w:rPr>
      </w:pPr>
      <w:r w:rsidRPr="00A63EE3">
        <w:rPr>
          <w:rFonts w:ascii="Courier New" w:eastAsia="Times New Roman" w:hAnsi="Courier New" w:cs="Courier New"/>
          <w:sz w:val="20"/>
          <w:szCs w:val="20"/>
        </w:rPr>
        <w:t>       a=mid</w:t>
      </w:r>
      <w:proofErr w:type="gramStart"/>
      <w:r w:rsidRPr="00A63EE3">
        <w:rPr>
          <w:rFonts w:ascii="Courier New" w:eastAsia="Times New Roman" w:hAnsi="Courier New" w:cs="Courier New"/>
          <w:sz w:val="20"/>
          <w:szCs w:val="20"/>
        </w:rPr>
        <w:t>:foo</w:t>
      </w:r>
      <w:proofErr w:type="gramEnd"/>
    </w:p>
    <w:p w14:paraId="55D4FB3A" w14:textId="77777777" w:rsidR="00A63EE3" w:rsidRPr="00A63EE3" w:rsidRDefault="00A63EE3" w:rsidP="007D5982">
      <w:pPr>
        <w:spacing w:line="240" w:lineRule="auto"/>
        <w:rPr>
          <w:rFonts w:ascii="Times New Roman" w:eastAsia="Times New Roman" w:hAnsi="Times New Roman" w:cs="Times New Roman"/>
          <w:sz w:val="24"/>
          <w:szCs w:val="24"/>
        </w:rPr>
      </w:pPr>
      <w:r w:rsidRPr="00A63EE3">
        <w:rPr>
          <w:rFonts w:ascii="Courier New" w:eastAsia="Times New Roman" w:hAnsi="Courier New" w:cs="Courier New"/>
          <w:sz w:val="20"/>
          <w:szCs w:val="20"/>
        </w:rPr>
        <w:t>       b=AS</w:t>
      </w:r>
      <w:proofErr w:type="gramStart"/>
      <w:r w:rsidRPr="00A63EE3">
        <w:rPr>
          <w:rFonts w:ascii="Courier New" w:eastAsia="Times New Roman" w:hAnsi="Courier New" w:cs="Courier New"/>
          <w:sz w:val="20"/>
          <w:szCs w:val="20"/>
        </w:rPr>
        <w:t>:200</w:t>
      </w:r>
      <w:proofErr w:type="gramEnd"/>
    </w:p>
    <w:p w14:paraId="66B6B70F" w14:textId="77777777" w:rsidR="00A63EE3" w:rsidRPr="00A63EE3" w:rsidRDefault="00A63EE3" w:rsidP="007D5982">
      <w:pPr>
        <w:spacing w:line="240" w:lineRule="auto"/>
        <w:rPr>
          <w:rFonts w:ascii="Times New Roman" w:eastAsia="Times New Roman" w:hAnsi="Times New Roman" w:cs="Times New Roman"/>
          <w:sz w:val="24"/>
          <w:szCs w:val="24"/>
        </w:rPr>
      </w:pPr>
      <w:r w:rsidRPr="00A63EE3">
        <w:rPr>
          <w:rFonts w:ascii="Courier New" w:eastAsia="Times New Roman" w:hAnsi="Courier New" w:cs="Courier New"/>
          <w:sz w:val="20"/>
          <w:szCs w:val="20"/>
        </w:rPr>
        <w:t>       a=rtpmap</w:t>
      </w:r>
      <w:proofErr w:type="gramStart"/>
      <w:r w:rsidRPr="00A63EE3">
        <w:rPr>
          <w:rFonts w:ascii="Courier New" w:eastAsia="Times New Roman" w:hAnsi="Courier New" w:cs="Courier New"/>
          <w:sz w:val="20"/>
          <w:szCs w:val="20"/>
        </w:rPr>
        <w:t>:0</w:t>
      </w:r>
      <w:proofErr w:type="gramEnd"/>
      <w:r w:rsidRPr="00A63EE3">
        <w:rPr>
          <w:rFonts w:ascii="Courier New" w:eastAsia="Times New Roman" w:hAnsi="Courier New" w:cs="Courier New"/>
          <w:sz w:val="20"/>
          <w:szCs w:val="20"/>
        </w:rPr>
        <w:t xml:space="preserve"> PCMU/8000</w:t>
      </w:r>
    </w:p>
    <w:p w14:paraId="0A99B63C" w14:textId="77777777" w:rsidR="00A63EE3" w:rsidRPr="00A63EE3" w:rsidRDefault="00A63EE3" w:rsidP="007D5982">
      <w:pPr>
        <w:spacing w:line="240" w:lineRule="auto"/>
        <w:rPr>
          <w:rFonts w:ascii="Times New Roman" w:eastAsia="Times New Roman" w:hAnsi="Times New Roman" w:cs="Times New Roman"/>
          <w:sz w:val="24"/>
          <w:szCs w:val="24"/>
        </w:rPr>
      </w:pPr>
      <w:r w:rsidRPr="00A63EE3">
        <w:rPr>
          <w:rFonts w:ascii="Courier New" w:eastAsia="Times New Roman" w:hAnsi="Courier New" w:cs="Courier New"/>
          <w:sz w:val="20"/>
          <w:szCs w:val="20"/>
        </w:rPr>
        <w:t>       a=rtpmap</w:t>
      </w:r>
      <w:proofErr w:type="gramStart"/>
      <w:r w:rsidRPr="00A63EE3">
        <w:rPr>
          <w:rFonts w:ascii="Courier New" w:eastAsia="Times New Roman" w:hAnsi="Courier New" w:cs="Courier New"/>
          <w:sz w:val="20"/>
          <w:szCs w:val="20"/>
        </w:rPr>
        <w:t>:8</w:t>
      </w:r>
      <w:proofErr w:type="gramEnd"/>
      <w:r w:rsidRPr="00A63EE3">
        <w:rPr>
          <w:rFonts w:ascii="Courier New" w:eastAsia="Times New Roman" w:hAnsi="Courier New" w:cs="Courier New"/>
          <w:sz w:val="20"/>
          <w:szCs w:val="20"/>
        </w:rPr>
        <w:t xml:space="preserve"> PCMA/8000</w:t>
      </w:r>
    </w:p>
    <w:p w14:paraId="45F0D1F8" w14:textId="77777777" w:rsidR="00A63EE3" w:rsidRPr="00A63EE3" w:rsidRDefault="00A63EE3" w:rsidP="007D5982">
      <w:pPr>
        <w:spacing w:line="240" w:lineRule="auto"/>
        <w:rPr>
          <w:rFonts w:ascii="Times New Roman" w:eastAsia="Times New Roman" w:hAnsi="Times New Roman" w:cs="Times New Roman"/>
          <w:sz w:val="24"/>
          <w:szCs w:val="24"/>
        </w:rPr>
      </w:pPr>
      <w:r w:rsidRPr="00A63EE3">
        <w:rPr>
          <w:rFonts w:ascii="Courier New" w:eastAsia="Times New Roman" w:hAnsi="Courier New" w:cs="Courier New"/>
          <w:sz w:val="20"/>
          <w:szCs w:val="20"/>
        </w:rPr>
        <w:t>       a=rtpmap</w:t>
      </w:r>
      <w:proofErr w:type="gramStart"/>
      <w:r w:rsidRPr="00A63EE3">
        <w:rPr>
          <w:rFonts w:ascii="Courier New" w:eastAsia="Times New Roman" w:hAnsi="Courier New" w:cs="Courier New"/>
          <w:sz w:val="20"/>
          <w:szCs w:val="20"/>
        </w:rPr>
        <w:t>:97</w:t>
      </w:r>
      <w:proofErr w:type="gramEnd"/>
      <w:r w:rsidRPr="00A63EE3">
        <w:rPr>
          <w:rFonts w:ascii="Courier New" w:eastAsia="Times New Roman" w:hAnsi="Courier New" w:cs="Courier New"/>
          <w:sz w:val="20"/>
          <w:szCs w:val="20"/>
        </w:rPr>
        <w:t xml:space="preserve"> </w:t>
      </w:r>
      <w:proofErr w:type="spellStart"/>
      <w:r w:rsidRPr="00A63EE3">
        <w:rPr>
          <w:rFonts w:ascii="Courier New" w:eastAsia="Times New Roman" w:hAnsi="Courier New" w:cs="Courier New"/>
          <w:sz w:val="20"/>
          <w:szCs w:val="20"/>
        </w:rPr>
        <w:t>iLBC</w:t>
      </w:r>
      <w:proofErr w:type="spellEnd"/>
      <w:r w:rsidRPr="00A63EE3">
        <w:rPr>
          <w:rFonts w:ascii="Courier New" w:eastAsia="Times New Roman" w:hAnsi="Courier New" w:cs="Courier New"/>
          <w:sz w:val="20"/>
          <w:szCs w:val="20"/>
        </w:rPr>
        <w:t>/8000</w:t>
      </w:r>
    </w:p>
    <w:p w14:paraId="42B3FD72" w14:textId="77777777" w:rsidR="00A63EE3" w:rsidRPr="00A63EE3" w:rsidRDefault="00A63EE3" w:rsidP="007D5982">
      <w:pPr>
        <w:spacing w:line="240" w:lineRule="auto"/>
        <w:rPr>
          <w:rFonts w:ascii="Times New Roman" w:eastAsia="Times New Roman" w:hAnsi="Times New Roman" w:cs="Times New Roman"/>
          <w:sz w:val="24"/>
          <w:szCs w:val="24"/>
        </w:rPr>
      </w:pPr>
      <w:r w:rsidRPr="00A63EE3">
        <w:rPr>
          <w:rFonts w:ascii="Courier New" w:eastAsia="Times New Roman" w:hAnsi="Courier New" w:cs="Courier New"/>
          <w:sz w:val="20"/>
          <w:szCs w:val="20"/>
        </w:rPr>
        <w:t>       m=video 10000 RTP/AVP 31 32</w:t>
      </w:r>
    </w:p>
    <w:p w14:paraId="0E0EDCE7" w14:textId="77777777" w:rsidR="00A63EE3" w:rsidRPr="00A63EE3" w:rsidRDefault="00A63EE3" w:rsidP="007D5982">
      <w:pPr>
        <w:spacing w:line="240" w:lineRule="auto"/>
        <w:rPr>
          <w:rFonts w:ascii="Times New Roman" w:eastAsia="Times New Roman" w:hAnsi="Times New Roman" w:cs="Times New Roman"/>
          <w:sz w:val="24"/>
          <w:szCs w:val="24"/>
        </w:rPr>
      </w:pPr>
      <w:r w:rsidRPr="00A63EE3">
        <w:rPr>
          <w:rFonts w:ascii="Courier New" w:eastAsia="Times New Roman" w:hAnsi="Courier New" w:cs="Courier New"/>
          <w:sz w:val="20"/>
          <w:szCs w:val="20"/>
        </w:rPr>
        <w:t>       a=mid</w:t>
      </w:r>
      <w:proofErr w:type="gramStart"/>
      <w:r w:rsidRPr="00A63EE3">
        <w:rPr>
          <w:rFonts w:ascii="Courier New" w:eastAsia="Times New Roman" w:hAnsi="Courier New" w:cs="Courier New"/>
          <w:sz w:val="20"/>
          <w:szCs w:val="20"/>
        </w:rPr>
        <w:t>:bar</w:t>
      </w:r>
      <w:proofErr w:type="gramEnd"/>
    </w:p>
    <w:p w14:paraId="6B3D3F44" w14:textId="77777777" w:rsidR="00A63EE3" w:rsidRPr="00A63EE3" w:rsidRDefault="00A63EE3" w:rsidP="007D5982">
      <w:pPr>
        <w:spacing w:line="240" w:lineRule="auto"/>
        <w:rPr>
          <w:rFonts w:ascii="Times New Roman" w:eastAsia="Times New Roman" w:hAnsi="Times New Roman" w:cs="Times New Roman"/>
          <w:sz w:val="24"/>
          <w:szCs w:val="24"/>
        </w:rPr>
      </w:pPr>
      <w:r w:rsidRPr="00A63EE3">
        <w:rPr>
          <w:rFonts w:ascii="Courier New" w:eastAsia="Times New Roman" w:hAnsi="Courier New" w:cs="Courier New"/>
          <w:sz w:val="20"/>
          <w:szCs w:val="20"/>
        </w:rPr>
        <w:t>       b=AS</w:t>
      </w:r>
      <w:proofErr w:type="gramStart"/>
      <w:r w:rsidRPr="00A63EE3">
        <w:rPr>
          <w:rFonts w:ascii="Courier New" w:eastAsia="Times New Roman" w:hAnsi="Courier New" w:cs="Courier New"/>
          <w:sz w:val="20"/>
          <w:szCs w:val="20"/>
        </w:rPr>
        <w:t>:1000</w:t>
      </w:r>
      <w:proofErr w:type="gramEnd"/>
    </w:p>
    <w:p w14:paraId="27B0FA22" w14:textId="77777777" w:rsidR="00A63EE3" w:rsidRPr="00A63EE3" w:rsidRDefault="00A63EE3" w:rsidP="007D5982">
      <w:pPr>
        <w:spacing w:line="240" w:lineRule="auto"/>
        <w:rPr>
          <w:rFonts w:ascii="Times New Roman" w:eastAsia="Times New Roman" w:hAnsi="Times New Roman" w:cs="Times New Roman"/>
          <w:sz w:val="24"/>
          <w:szCs w:val="24"/>
        </w:rPr>
      </w:pPr>
      <w:r w:rsidRPr="00A63EE3">
        <w:rPr>
          <w:rFonts w:ascii="Courier New" w:eastAsia="Times New Roman" w:hAnsi="Courier New" w:cs="Courier New"/>
          <w:sz w:val="20"/>
          <w:szCs w:val="20"/>
        </w:rPr>
        <w:t>       a=rtpmap</w:t>
      </w:r>
      <w:proofErr w:type="gramStart"/>
      <w:r w:rsidRPr="00A63EE3">
        <w:rPr>
          <w:rFonts w:ascii="Courier New" w:eastAsia="Times New Roman" w:hAnsi="Courier New" w:cs="Courier New"/>
          <w:sz w:val="20"/>
          <w:szCs w:val="20"/>
        </w:rPr>
        <w:t>:31</w:t>
      </w:r>
      <w:proofErr w:type="gramEnd"/>
      <w:r w:rsidRPr="00A63EE3">
        <w:rPr>
          <w:rFonts w:ascii="Courier New" w:eastAsia="Times New Roman" w:hAnsi="Courier New" w:cs="Courier New"/>
          <w:sz w:val="20"/>
          <w:szCs w:val="20"/>
        </w:rPr>
        <w:t xml:space="preserve"> H261/90000</w:t>
      </w:r>
    </w:p>
    <w:p w14:paraId="4B78A984" w14:textId="77777777" w:rsidR="00A63EE3" w:rsidRPr="00A63EE3" w:rsidRDefault="00A63EE3" w:rsidP="007D5982">
      <w:pPr>
        <w:spacing w:line="240" w:lineRule="auto"/>
        <w:rPr>
          <w:rFonts w:ascii="Times New Roman" w:eastAsia="Times New Roman" w:hAnsi="Times New Roman" w:cs="Times New Roman"/>
          <w:sz w:val="24"/>
          <w:szCs w:val="24"/>
        </w:rPr>
      </w:pPr>
      <w:r w:rsidRPr="00A63EE3">
        <w:rPr>
          <w:rFonts w:ascii="Courier New" w:eastAsia="Times New Roman" w:hAnsi="Courier New" w:cs="Courier New"/>
          <w:sz w:val="20"/>
          <w:szCs w:val="20"/>
        </w:rPr>
        <w:t>       a=rtpmap</w:t>
      </w:r>
      <w:proofErr w:type="gramStart"/>
      <w:r w:rsidRPr="00A63EE3">
        <w:rPr>
          <w:rFonts w:ascii="Courier New" w:eastAsia="Times New Roman" w:hAnsi="Courier New" w:cs="Courier New"/>
          <w:sz w:val="20"/>
          <w:szCs w:val="20"/>
        </w:rPr>
        <w:t>:32</w:t>
      </w:r>
      <w:proofErr w:type="gramEnd"/>
      <w:r w:rsidRPr="00A63EE3">
        <w:rPr>
          <w:rFonts w:ascii="Courier New" w:eastAsia="Times New Roman" w:hAnsi="Courier New" w:cs="Courier New"/>
          <w:sz w:val="20"/>
          <w:szCs w:val="20"/>
        </w:rPr>
        <w:t xml:space="preserve"> MPV/90000</w:t>
      </w:r>
    </w:p>
    <w:p w14:paraId="6F0C0B83" w14:textId="77777777" w:rsidR="00A63EE3" w:rsidRPr="00A63EE3" w:rsidRDefault="00A63EE3" w:rsidP="007D5982">
      <w:pPr>
        <w:spacing w:line="240" w:lineRule="auto"/>
        <w:rPr>
          <w:rFonts w:ascii="Times New Roman" w:eastAsia="Times New Roman" w:hAnsi="Times New Roman" w:cs="Times New Roman"/>
          <w:sz w:val="24"/>
          <w:szCs w:val="24"/>
        </w:rPr>
      </w:pPr>
      <w:r w:rsidRPr="00A63EE3">
        <w:rPr>
          <w:rFonts w:ascii="Courier New" w:eastAsia="Times New Roman" w:hAnsi="Courier New" w:cs="Courier New"/>
          <w:sz w:val="20"/>
          <w:szCs w:val="20"/>
        </w:rPr>
        <w:t>       m=video 40000 RTP/AVP 60</w:t>
      </w:r>
    </w:p>
    <w:p w14:paraId="3C228345" w14:textId="77777777" w:rsidR="00A63EE3" w:rsidRPr="00A63EE3" w:rsidRDefault="00A63EE3" w:rsidP="007D5982">
      <w:pPr>
        <w:spacing w:line="240" w:lineRule="auto"/>
        <w:rPr>
          <w:rFonts w:ascii="Times New Roman" w:eastAsia="Times New Roman" w:hAnsi="Times New Roman" w:cs="Times New Roman"/>
          <w:sz w:val="24"/>
          <w:szCs w:val="24"/>
        </w:rPr>
      </w:pPr>
      <w:r w:rsidRPr="00A63EE3">
        <w:rPr>
          <w:rFonts w:ascii="Courier New" w:eastAsia="Times New Roman" w:hAnsi="Courier New" w:cs="Courier New"/>
          <w:sz w:val="20"/>
          <w:szCs w:val="20"/>
        </w:rPr>
        <w:t>       b=AS</w:t>
      </w:r>
      <w:proofErr w:type="gramStart"/>
      <w:r w:rsidRPr="00A63EE3">
        <w:rPr>
          <w:rFonts w:ascii="Courier New" w:eastAsia="Times New Roman" w:hAnsi="Courier New" w:cs="Courier New"/>
          <w:sz w:val="20"/>
          <w:szCs w:val="20"/>
        </w:rPr>
        <w:t>:1000</w:t>
      </w:r>
      <w:proofErr w:type="gramEnd"/>
    </w:p>
    <w:p w14:paraId="1312D073" w14:textId="77777777" w:rsidR="00A63EE3" w:rsidRPr="00A63EE3" w:rsidRDefault="00A63EE3" w:rsidP="007D5982">
      <w:pPr>
        <w:spacing w:line="240" w:lineRule="auto"/>
        <w:rPr>
          <w:rFonts w:ascii="Times New Roman" w:eastAsia="Times New Roman" w:hAnsi="Times New Roman" w:cs="Times New Roman"/>
          <w:sz w:val="24"/>
          <w:szCs w:val="24"/>
        </w:rPr>
      </w:pPr>
      <w:r w:rsidRPr="00A63EE3">
        <w:rPr>
          <w:rFonts w:ascii="Courier New" w:eastAsia="Times New Roman" w:hAnsi="Courier New" w:cs="Courier New"/>
          <w:sz w:val="20"/>
          <w:szCs w:val="20"/>
        </w:rPr>
        <w:t>       a=rtpmap</w:t>
      </w:r>
      <w:proofErr w:type="gramStart"/>
      <w:r w:rsidRPr="00A63EE3">
        <w:rPr>
          <w:rFonts w:ascii="Courier New" w:eastAsia="Times New Roman" w:hAnsi="Courier New" w:cs="Courier New"/>
          <w:sz w:val="20"/>
          <w:szCs w:val="20"/>
        </w:rPr>
        <w:t>:60</w:t>
      </w:r>
      <w:proofErr w:type="gramEnd"/>
      <w:r w:rsidRPr="00A63EE3">
        <w:rPr>
          <w:rFonts w:ascii="Courier New" w:eastAsia="Times New Roman" w:hAnsi="Courier New" w:cs="Courier New"/>
          <w:sz w:val="20"/>
          <w:szCs w:val="20"/>
        </w:rPr>
        <w:t xml:space="preserve"> H261/90000</w:t>
      </w:r>
    </w:p>
    <w:p w14:paraId="53D39236" w14:textId="77777777" w:rsidR="00A63EE3" w:rsidRPr="00A63EE3" w:rsidRDefault="00A63EE3" w:rsidP="007D5982">
      <w:pPr>
        <w:spacing w:line="240" w:lineRule="auto"/>
        <w:rPr>
          <w:rFonts w:ascii="Times New Roman" w:eastAsia="Times New Roman" w:hAnsi="Times New Roman" w:cs="Times New Roman"/>
          <w:sz w:val="24"/>
          <w:szCs w:val="24"/>
        </w:rPr>
      </w:pPr>
      <w:r w:rsidRPr="00A63EE3">
        <w:rPr>
          <w:rFonts w:ascii="Courier New" w:eastAsia="Times New Roman" w:hAnsi="Courier New" w:cs="Courier New"/>
          <w:sz w:val="20"/>
          <w:szCs w:val="20"/>
        </w:rPr>
        <w:t> </w:t>
      </w:r>
    </w:p>
    <w:p w14:paraId="769CF190" w14:textId="77777777" w:rsidR="00A63EE3" w:rsidRPr="00A63EE3" w:rsidRDefault="00A63EE3" w:rsidP="007D5982">
      <w:pPr>
        <w:spacing w:line="240" w:lineRule="auto"/>
        <w:rPr>
          <w:rFonts w:ascii="Times New Roman" w:eastAsia="Times New Roman" w:hAnsi="Times New Roman" w:cs="Times New Roman"/>
          <w:sz w:val="24"/>
          <w:szCs w:val="24"/>
        </w:rPr>
      </w:pPr>
      <w:r w:rsidRPr="00A63EE3">
        <w:rPr>
          <w:rFonts w:ascii="Courier New" w:eastAsia="Times New Roman" w:hAnsi="Courier New" w:cs="Courier New"/>
          <w:sz w:val="20"/>
          <w:szCs w:val="20"/>
        </w:rPr>
        <w:t> </w:t>
      </w:r>
    </w:p>
    <w:p w14:paraId="7DEC1A3E" w14:textId="77777777" w:rsidR="00A63EE3" w:rsidRPr="00A63EE3" w:rsidRDefault="00A63EE3" w:rsidP="007D5982">
      <w:pPr>
        <w:spacing w:line="240" w:lineRule="auto"/>
        <w:rPr>
          <w:rFonts w:ascii="Times New Roman" w:eastAsia="Times New Roman" w:hAnsi="Times New Roman" w:cs="Times New Roman"/>
          <w:sz w:val="24"/>
          <w:szCs w:val="24"/>
        </w:rPr>
      </w:pPr>
      <w:r w:rsidRPr="00A63EE3">
        <w:rPr>
          <w:rFonts w:ascii="Courier New" w:eastAsia="Times New Roman" w:hAnsi="Courier New" w:cs="Courier New"/>
          <w:sz w:val="20"/>
          <w:szCs w:val="20"/>
        </w:rPr>
        <w:t> </w:t>
      </w:r>
    </w:p>
    <w:p w14:paraId="65B7C351" w14:textId="77777777" w:rsidR="00A63EE3" w:rsidRPr="00A63EE3" w:rsidRDefault="00A63EE3" w:rsidP="007D5982">
      <w:pPr>
        <w:spacing w:line="240" w:lineRule="auto"/>
        <w:rPr>
          <w:rFonts w:ascii="Times New Roman" w:eastAsia="Times New Roman" w:hAnsi="Times New Roman" w:cs="Times New Roman"/>
          <w:sz w:val="24"/>
          <w:szCs w:val="24"/>
        </w:rPr>
      </w:pPr>
      <w:r w:rsidRPr="00A63EE3">
        <w:rPr>
          <w:rFonts w:ascii="Courier New" w:eastAsia="Times New Roman" w:hAnsi="Courier New" w:cs="Courier New"/>
          <w:sz w:val="20"/>
          <w:szCs w:val="20"/>
        </w:rPr>
        <w:t>6.2.3.4.</w:t>
      </w:r>
      <w:proofErr w:type="gramStart"/>
      <w:r w:rsidRPr="00A63EE3">
        <w:rPr>
          <w:rFonts w:ascii="Courier New" w:eastAsia="Times New Roman" w:hAnsi="Courier New" w:cs="Courier New"/>
          <w:sz w:val="20"/>
          <w:szCs w:val="20"/>
        </w:rPr>
        <w:t xml:space="preserve">  </w:t>
      </w:r>
      <w:commentRangeStart w:id="64"/>
      <w:r w:rsidRPr="00A63EE3">
        <w:rPr>
          <w:rFonts w:ascii="Courier New" w:eastAsia="Times New Roman" w:hAnsi="Courier New" w:cs="Courier New"/>
          <w:sz w:val="20"/>
          <w:szCs w:val="20"/>
        </w:rPr>
        <w:t>Disabling</w:t>
      </w:r>
      <w:proofErr w:type="gramEnd"/>
      <w:r w:rsidRPr="00A63EE3">
        <w:rPr>
          <w:rFonts w:ascii="Courier New" w:eastAsia="Times New Roman" w:hAnsi="Courier New" w:cs="Courier New"/>
          <w:sz w:val="20"/>
          <w:szCs w:val="20"/>
        </w:rPr>
        <w:t xml:space="preserve"> </w:t>
      </w:r>
      <w:commentRangeEnd w:id="64"/>
      <w:r w:rsidR="003E3604">
        <w:rPr>
          <w:rStyle w:val="CommentReference"/>
        </w:rPr>
        <w:commentReference w:id="64"/>
      </w:r>
      <w:r w:rsidRPr="00A63EE3">
        <w:rPr>
          <w:rFonts w:ascii="Courier New" w:eastAsia="Times New Roman" w:hAnsi="Courier New" w:cs="Courier New"/>
          <w:sz w:val="20"/>
          <w:szCs w:val="20"/>
        </w:rPr>
        <w:t>A Media Description In A BUNDLE Group</w:t>
      </w:r>
    </w:p>
    <w:p w14:paraId="55CCF1EF" w14:textId="77777777" w:rsidR="00A63EE3" w:rsidRPr="00A63EE3" w:rsidRDefault="00A63EE3" w:rsidP="007D5982">
      <w:pPr>
        <w:spacing w:line="240" w:lineRule="auto"/>
        <w:rPr>
          <w:rFonts w:ascii="Times New Roman" w:eastAsia="Times New Roman" w:hAnsi="Times New Roman" w:cs="Times New Roman"/>
          <w:sz w:val="24"/>
          <w:szCs w:val="24"/>
        </w:rPr>
      </w:pPr>
      <w:r w:rsidRPr="00A63EE3">
        <w:rPr>
          <w:rFonts w:ascii="Courier New" w:eastAsia="Times New Roman" w:hAnsi="Courier New" w:cs="Courier New"/>
          <w:sz w:val="20"/>
          <w:szCs w:val="20"/>
        </w:rPr>
        <w:t> </w:t>
      </w:r>
    </w:p>
    <w:p w14:paraId="326A532A" w14:textId="77777777" w:rsidR="00A63EE3" w:rsidRPr="00A63EE3" w:rsidRDefault="00A63EE3" w:rsidP="007D5982">
      <w:pPr>
        <w:spacing w:line="240" w:lineRule="auto"/>
        <w:rPr>
          <w:rFonts w:ascii="Times New Roman" w:eastAsia="Times New Roman" w:hAnsi="Times New Roman" w:cs="Times New Roman"/>
          <w:sz w:val="24"/>
          <w:szCs w:val="24"/>
        </w:rPr>
      </w:pPr>
      <w:r w:rsidRPr="00A63EE3">
        <w:rPr>
          <w:rFonts w:ascii="Courier New" w:eastAsia="Times New Roman" w:hAnsi="Courier New" w:cs="Courier New"/>
          <w:sz w:val="20"/>
          <w:szCs w:val="20"/>
        </w:rPr>
        <w:t xml:space="preserve">   In order to disable an "m=" line in a BUNDLE group, the </w:t>
      </w:r>
      <w:proofErr w:type="spellStart"/>
      <w:r w:rsidRPr="00A63EE3">
        <w:rPr>
          <w:rFonts w:ascii="Courier New" w:eastAsia="Times New Roman" w:hAnsi="Courier New" w:cs="Courier New"/>
          <w:sz w:val="20"/>
          <w:szCs w:val="20"/>
        </w:rPr>
        <w:t>Offerer</w:t>
      </w:r>
      <w:proofErr w:type="spellEnd"/>
    </w:p>
    <w:p w14:paraId="340536F8" w14:textId="77777777" w:rsidR="00A63EE3" w:rsidRPr="00A63EE3" w:rsidRDefault="00A63EE3" w:rsidP="007D5982">
      <w:pPr>
        <w:spacing w:line="240" w:lineRule="auto"/>
        <w:rPr>
          <w:rFonts w:ascii="Times New Roman" w:eastAsia="Times New Roman" w:hAnsi="Times New Roman" w:cs="Times New Roman"/>
          <w:sz w:val="24"/>
          <w:szCs w:val="24"/>
        </w:rPr>
      </w:pPr>
      <w:r w:rsidRPr="00A63EE3">
        <w:rPr>
          <w:rFonts w:ascii="Courier New" w:eastAsia="Times New Roman" w:hAnsi="Courier New" w:cs="Courier New"/>
          <w:sz w:val="20"/>
          <w:szCs w:val="20"/>
        </w:rPr>
        <w:t xml:space="preserve">   </w:t>
      </w:r>
      <w:proofErr w:type="gramStart"/>
      <w:r w:rsidRPr="00A63EE3">
        <w:rPr>
          <w:rFonts w:ascii="Courier New" w:eastAsia="Times New Roman" w:hAnsi="Courier New" w:cs="Courier New"/>
          <w:sz w:val="20"/>
          <w:szCs w:val="20"/>
        </w:rPr>
        <w:t>generates</w:t>
      </w:r>
      <w:proofErr w:type="gramEnd"/>
      <w:r w:rsidRPr="00A63EE3">
        <w:rPr>
          <w:rFonts w:ascii="Courier New" w:eastAsia="Times New Roman" w:hAnsi="Courier New" w:cs="Courier New"/>
          <w:sz w:val="20"/>
          <w:szCs w:val="20"/>
        </w:rPr>
        <w:t xml:space="preserve"> either a BRO </w:t>
      </w:r>
      <w:commentRangeStart w:id="65"/>
      <w:r w:rsidRPr="00A63EE3">
        <w:rPr>
          <w:rFonts w:ascii="Courier New" w:eastAsia="Times New Roman" w:hAnsi="Courier New" w:cs="Courier New"/>
          <w:sz w:val="20"/>
          <w:szCs w:val="20"/>
        </w:rPr>
        <w:t>or BSO</w:t>
      </w:r>
      <w:commentRangeEnd w:id="65"/>
      <w:r w:rsidR="003E3604">
        <w:rPr>
          <w:rStyle w:val="CommentReference"/>
        </w:rPr>
        <w:commentReference w:id="65"/>
      </w:r>
      <w:r w:rsidRPr="00A63EE3">
        <w:rPr>
          <w:rFonts w:ascii="Courier New" w:eastAsia="Times New Roman" w:hAnsi="Courier New" w:cs="Courier New"/>
          <w:sz w:val="20"/>
          <w:szCs w:val="20"/>
        </w:rPr>
        <w:t xml:space="preserve">.  The </w:t>
      </w:r>
      <w:proofErr w:type="spellStart"/>
      <w:r w:rsidRPr="00A63EE3">
        <w:rPr>
          <w:rFonts w:ascii="Courier New" w:eastAsia="Times New Roman" w:hAnsi="Courier New" w:cs="Courier New"/>
          <w:sz w:val="20"/>
          <w:szCs w:val="20"/>
        </w:rPr>
        <w:t>Offerer</w:t>
      </w:r>
      <w:proofErr w:type="spellEnd"/>
      <w:r w:rsidRPr="00A63EE3">
        <w:rPr>
          <w:rFonts w:ascii="Courier New" w:eastAsia="Times New Roman" w:hAnsi="Courier New" w:cs="Courier New"/>
          <w:sz w:val="20"/>
          <w:szCs w:val="20"/>
        </w:rPr>
        <w:t xml:space="preserve"> </w:t>
      </w:r>
      <w:commentRangeStart w:id="66"/>
      <w:r w:rsidRPr="00A63EE3">
        <w:rPr>
          <w:rFonts w:ascii="Courier New" w:eastAsia="Times New Roman" w:hAnsi="Courier New" w:cs="Courier New"/>
          <w:sz w:val="20"/>
          <w:szCs w:val="20"/>
        </w:rPr>
        <w:t xml:space="preserve">MUST </w:t>
      </w:r>
      <w:commentRangeEnd w:id="66"/>
      <w:r w:rsidR="003E3604">
        <w:rPr>
          <w:rStyle w:val="CommentReference"/>
        </w:rPr>
        <w:commentReference w:id="66"/>
      </w:r>
      <w:r w:rsidRPr="00A63EE3">
        <w:rPr>
          <w:rFonts w:ascii="Courier New" w:eastAsia="Times New Roman" w:hAnsi="Courier New" w:cs="Courier New"/>
          <w:sz w:val="20"/>
          <w:szCs w:val="20"/>
        </w:rPr>
        <w:t>remove the disabled</w:t>
      </w:r>
    </w:p>
    <w:p w14:paraId="471A9139" w14:textId="77777777" w:rsidR="00A63EE3" w:rsidRPr="00A63EE3" w:rsidRDefault="00A63EE3" w:rsidP="007D5982">
      <w:pPr>
        <w:spacing w:line="240" w:lineRule="auto"/>
        <w:rPr>
          <w:rFonts w:ascii="Times New Roman" w:eastAsia="Times New Roman" w:hAnsi="Times New Roman" w:cs="Times New Roman"/>
          <w:sz w:val="24"/>
          <w:szCs w:val="24"/>
        </w:rPr>
      </w:pPr>
      <w:r w:rsidRPr="00A63EE3">
        <w:rPr>
          <w:rFonts w:ascii="Courier New" w:eastAsia="Times New Roman" w:hAnsi="Courier New" w:cs="Courier New"/>
          <w:sz w:val="20"/>
          <w:szCs w:val="20"/>
        </w:rPr>
        <w:t xml:space="preserve">   "m=" line, and </w:t>
      </w:r>
      <w:proofErr w:type="gramStart"/>
      <w:r w:rsidRPr="00A63EE3">
        <w:rPr>
          <w:rFonts w:ascii="Courier New" w:eastAsia="Times New Roman" w:hAnsi="Courier New" w:cs="Courier New"/>
          <w:sz w:val="20"/>
          <w:szCs w:val="20"/>
        </w:rPr>
        <w:t>its</w:t>
      </w:r>
      <w:proofErr w:type="gramEnd"/>
      <w:r w:rsidRPr="00A63EE3">
        <w:rPr>
          <w:rFonts w:ascii="Courier New" w:eastAsia="Times New Roman" w:hAnsi="Courier New" w:cs="Courier New"/>
          <w:sz w:val="20"/>
          <w:szCs w:val="20"/>
        </w:rPr>
        <w:t xml:space="preserve"> associated mid value, from the BUNDLE group.  In</w:t>
      </w:r>
    </w:p>
    <w:p w14:paraId="61421C56" w14:textId="77777777" w:rsidR="00A63EE3" w:rsidRPr="00A63EE3" w:rsidRDefault="00A63EE3" w:rsidP="007D5982">
      <w:pPr>
        <w:spacing w:line="240" w:lineRule="auto"/>
        <w:rPr>
          <w:rFonts w:ascii="Times New Roman" w:eastAsia="Times New Roman" w:hAnsi="Times New Roman" w:cs="Times New Roman"/>
          <w:sz w:val="24"/>
          <w:szCs w:val="24"/>
        </w:rPr>
      </w:pPr>
      <w:r w:rsidRPr="00A63EE3">
        <w:rPr>
          <w:rFonts w:ascii="Courier New" w:eastAsia="Times New Roman" w:hAnsi="Courier New" w:cs="Courier New"/>
          <w:sz w:val="20"/>
          <w:szCs w:val="20"/>
        </w:rPr>
        <w:t xml:space="preserve">   </w:t>
      </w:r>
      <w:proofErr w:type="gramStart"/>
      <w:r w:rsidRPr="00A63EE3">
        <w:rPr>
          <w:rFonts w:ascii="Courier New" w:eastAsia="Times New Roman" w:hAnsi="Courier New" w:cs="Courier New"/>
          <w:sz w:val="20"/>
          <w:szCs w:val="20"/>
        </w:rPr>
        <w:t>addition</w:t>
      </w:r>
      <w:proofErr w:type="gramEnd"/>
      <w:r w:rsidRPr="00A63EE3">
        <w:rPr>
          <w:rFonts w:ascii="Courier New" w:eastAsia="Times New Roman" w:hAnsi="Courier New" w:cs="Courier New"/>
          <w:sz w:val="20"/>
          <w:szCs w:val="20"/>
        </w:rPr>
        <w:t xml:space="preserve">, the </w:t>
      </w:r>
      <w:proofErr w:type="spellStart"/>
      <w:r w:rsidRPr="00A63EE3">
        <w:rPr>
          <w:rFonts w:ascii="Courier New" w:eastAsia="Times New Roman" w:hAnsi="Courier New" w:cs="Courier New"/>
          <w:sz w:val="20"/>
          <w:szCs w:val="20"/>
        </w:rPr>
        <w:t>Offerer</w:t>
      </w:r>
      <w:proofErr w:type="spellEnd"/>
      <w:r w:rsidRPr="00A63EE3">
        <w:rPr>
          <w:rFonts w:ascii="Courier New" w:eastAsia="Times New Roman" w:hAnsi="Courier New" w:cs="Courier New"/>
          <w:sz w:val="20"/>
          <w:szCs w:val="20"/>
        </w:rPr>
        <w:t xml:space="preserve"> assigns a zero port value to the "m=" line,</w:t>
      </w:r>
    </w:p>
    <w:p w14:paraId="4045E6E9" w14:textId="77777777" w:rsidR="00A63EE3" w:rsidRPr="00A63EE3" w:rsidRDefault="00A63EE3" w:rsidP="007D5982">
      <w:pPr>
        <w:spacing w:line="240" w:lineRule="auto"/>
        <w:rPr>
          <w:rFonts w:ascii="Times New Roman" w:eastAsia="Times New Roman" w:hAnsi="Times New Roman" w:cs="Times New Roman"/>
          <w:sz w:val="24"/>
          <w:szCs w:val="24"/>
        </w:rPr>
      </w:pPr>
      <w:r w:rsidRPr="00A63EE3">
        <w:rPr>
          <w:rFonts w:ascii="Courier New" w:eastAsia="Times New Roman" w:hAnsi="Courier New" w:cs="Courier New"/>
          <w:sz w:val="20"/>
          <w:szCs w:val="20"/>
        </w:rPr>
        <w:t xml:space="preserve">   </w:t>
      </w:r>
      <w:proofErr w:type="gramStart"/>
      <w:r w:rsidRPr="00A63EE3">
        <w:rPr>
          <w:rFonts w:ascii="Courier New" w:eastAsia="Times New Roman" w:hAnsi="Courier New" w:cs="Courier New"/>
          <w:sz w:val="20"/>
          <w:szCs w:val="20"/>
        </w:rPr>
        <w:t>according</w:t>
      </w:r>
      <w:proofErr w:type="gramEnd"/>
      <w:r w:rsidRPr="00A63EE3">
        <w:rPr>
          <w:rFonts w:ascii="Courier New" w:eastAsia="Times New Roman" w:hAnsi="Courier New" w:cs="Courier New"/>
          <w:sz w:val="20"/>
          <w:szCs w:val="20"/>
        </w:rPr>
        <w:t xml:space="preserve"> to the procedures in RFC 3264.</w:t>
      </w:r>
    </w:p>
    <w:p w14:paraId="54B8400D" w14:textId="77777777" w:rsidR="00A63EE3" w:rsidRPr="00A63EE3" w:rsidRDefault="00A63EE3" w:rsidP="007D5982">
      <w:pPr>
        <w:spacing w:line="240" w:lineRule="auto"/>
        <w:rPr>
          <w:rFonts w:ascii="Times New Roman" w:eastAsia="Times New Roman" w:hAnsi="Times New Roman" w:cs="Times New Roman"/>
          <w:sz w:val="24"/>
          <w:szCs w:val="24"/>
        </w:rPr>
      </w:pPr>
      <w:r w:rsidRPr="00A63EE3">
        <w:rPr>
          <w:rFonts w:ascii="Courier New" w:eastAsia="Times New Roman" w:hAnsi="Courier New" w:cs="Courier New"/>
          <w:sz w:val="20"/>
          <w:szCs w:val="20"/>
        </w:rPr>
        <w:t> </w:t>
      </w:r>
    </w:p>
    <w:p w14:paraId="3B7E1089" w14:textId="77777777" w:rsidR="00A63EE3" w:rsidRPr="00A63EE3" w:rsidRDefault="00A63EE3" w:rsidP="007D5982">
      <w:pPr>
        <w:spacing w:line="240" w:lineRule="auto"/>
        <w:rPr>
          <w:rFonts w:ascii="Times New Roman" w:eastAsia="Times New Roman" w:hAnsi="Times New Roman" w:cs="Times New Roman"/>
          <w:sz w:val="24"/>
          <w:szCs w:val="24"/>
        </w:rPr>
      </w:pPr>
      <w:r w:rsidRPr="00A63EE3">
        <w:rPr>
          <w:rFonts w:ascii="Courier New" w:eastAsia="Times New Roman" w:hAnsi="Courier New" w:cs="Courier New"/>
          <w:sz w:val="20"/>
          <w:szCs w:val="20"/>
        </w:rPr>
        <w:t>   Example: The example shows a BSO, where an "m=" line is disabled in</w:t>
      </w:r>
    </w:p>
    <w:p w14:paraId="6E4D1B21" w14:textId="77777777" w:rsidR="00A63EE3" w:rsidRPr="00A63EE3" w:rsidRDefault="00A63EE3" w:rsidP="007D5982">
      <w:pPr>
        <w:spacing w:line="240" w:lineRule="auto"/>
        <w:rPr>
          <w:rFonts w:ascii="Times New Roman" w:eastAsia="Times New Roman" w:hAnsi="Times New Roman" w:cs="Times New Roman"/>
          <w:sz w:val="24"/>
          <w:szCs w:val="24"/>
        </w:rPr>
      </w:pPr>
      <w:r w:rsidRPr="00A63EE3">
        <w:rPr>
          <w:rFonts w:ascii="Courier New" w:eastAsia="Times New Roman" w:hAnsi="Courier New" w:cs="Courier New"/>
          <w:sz w:val="20"/>
          <w:szCs w:val="20"/>
        </w:rPr>
        <w:t>   (</w:t>
      </w:r>
      <w:proofErr w:type="gramStart"/>
      <w:r w:rsidRPr="00A63EE3">
        <w:rPr>
          <w:rFonts w:ascii="Courier New" w:eastAsia="Times New Roman" w:hAnsi="Courier New" w:cs="Courier New"/>
          <w:sz w:val="20"/>
          <w:szCs w:val="20"/>
        </w:rPr>
        <w:t>and</w:t>
      </w:r>
      <w:proofErr w:type="gramEnd"/>
      <w:r w:rsidRPr="00A63EE3">
        <w:rPr>
          <w:rFonts w:ascii="Courier New" w:eastAsia="Times New Roman" w:hAnsi="Courier New" w:cs="Courier New"/>
          <w:sz w:val="20"/>
          <w:szCs w:val="20"/>
        </w:rPr>
        <w:t xml:space="preserve"> removed from) a BUNDLE group.  The </w:t>
      </w:r>
      <w:proofErr w:type="spellStart"/>
      <w:r w:rsidRPr="00A63EE3">
        <w:rPr>
          <w:rFonts w:ascii="Courier New" w:eastAsia="Times New Roman" w:hAnsi="Courier New" w:cs="Courier New"/>
          <w:sz w:val="20"/>
          <w:szCs w:val="20"/>
        </w:rPr>
        <w:t>Offerer</w:t>
      </w:r>
      <w:proofErr w:type="spellEnd"/>
      <w:r w:rsidRPr="00A63EE3">
        <w:rPr>
          <w:rFonts w:ascii="Courier New" w:eastAsia="Times New Roman" w:hAnsi="Courier New" w:cs="Courier New"/>
          <w:sz w:val="20"/>
          <w:szCs w:val="20"/>
        </w:rPr>
        <w:t xml:space="preserve"> removes the mid</w:t>
      </w:r>
    </w:p>
    <w:p w14:paraId="1F16A625" w14:textId="77777777" w:rsidR="00A63EE3" w:rsidRPr="00A63EE3" w:rsidRDefault="00A63EE3" w:rsidP="007D5982">
      <w:pPr>
        <w:spacing w:line="240" w:lineRule="auto"/>
        <w:rPr>
          <w:rFonts w:ascii="Times New Roman" w:eastAsia="Times New Roman" w:hAnsi="Times New Roman" w:cs="Times New Roman"/>
          <w:sz w:val="24"/>
          <w:szCs w:val="24"/>
        </w:rPr>
      </w:pPr>
      <w:r w:rsidRPr="00A63EE3">
        <w:rPr>
          <w:rFonts w:ascii="Courier New" w:eastAsia="Times New Roman" w:hAnsi="Courier New" w:cs="Courier New"/>
          <w:sz w:val="20"/>
          <w:szCs w:val="20"/>
        </w:rPr>
        <w:t>   ("</w:t>
      </w:r>
      <w:proofErr w:type="spellStart"/>
      <w:proofErr w:type="gramStart"/>
      <w:r w:rsidRPr="00A63EE3">
        <w:rPr>
          <w:rFonts w:ascii="Courier New" w:eastAsia="Times New Roman" w:hAnsi="Courier New" w:cs="Courier New"/>
          <w:sz w:val="20"/>
          <w:szCs w:val="20"/>
        </w:rPr>
        <w:t>zen</w:t>
      </w:r>
      <w:proofErr w:type="spellEnd"/>
      <w:proofErr w:type="gramEnd"/>
      <w:r w:rsidRPr="00A63EE3">
        <w:rPr>
          <w:rFonts w:ascii="Courier New" w:eastAsia="Times New Roman" w:hAnsi="Courier New" w:cs="Courier New"/>
          <w:sz w:val="20"/>
          <w:szCs w:val="20"/>
        </w:rPr>
        <w:t>") associated with the disabled "m=" line from the SDP</w:t>
      </w:r>
    </w:p>
    <w:p w14:paraId="42F0954F" w14:textId="77777777" w:rsidR="00A63EE3" w:rsidRPr="00A63EE3" w:rsidRDefault="00A63EE3" w:rsidP="007D5982">
      <w:pPr>
        <w:spacing w:line="240" w:lineRule="auto"/>
        <w:rPr>
          <w:rFonts w:ascii="Times New Roman" w:eastAsia="Times New Roman" w:hAnsi="Times New Roman" w:cs="Times New Roman"/>
          <w:sz w:val="24"/>
          <w:szCs w:val="24"/>
        </w:rPr>
      </w:pPr>
      <w:r w:rsidRPr="00A63EE3">
        <w:rPr>
          <w:rFonts w:ascii="Courier New" w:eastAsia="Times New Roman" w:hAnsi="Courier New" w:cs="Courier New"/>
          <w:sz w:val="20"/>
          <w:szCs w:val="20"/>
        </w:rPr>
        <w:t xml:space="preserve">   </w:t>
      </w:r>
      <w:proofErr w:type="spellStart"/>
      <w:proofErr w:type="gramStart"/>
      <w:r w:rsidRPr="00A63EE3">
        <w:rPr>
          <w:rFonts w:ascii="Courier New" w:eastAsia="Times New Roman" w:hAnsi="Courier New" w:cs="Courier New"/>
          <w:sz w:val="20"/>
          <w:szCs w:val="20"/>
        </w:rPr>
        <w:t>group:</w:t>
      </w:r>
      <w:proofErr w:type="gramEnd"/>
      <w:r w:rsidRPr="00A63EE3">
        <w:rPr>
          <w:rFonts w:ascii="Courier New" w:eastAsia="Times New Roman" w:hAnsi="Courier New" w:cs="Courier New"/>
          <w:sz w:val="20"/>
          <w:szCs w:val="20"/>
        </w:rPr>
        <w:t>BUNDLE</w:t>
      </w:r>
      <w:proofErr w:type="spellEnd"/>
      <w:r w:rsidRPr="00A63EE3">
        <w:rPr>
          <w:rFonts w:ascii="Courier New" w:eastAsia="Times New Roman" w:hAnsi="Courier New" w:cs="Courier New"/>
          <w:sz w:val="20"/>
          <w:szCs w:val="20"/>
        </w:rPr>
        <w:t xml:space="preserve"> attribute mid value list, and assigns a port zero value</w:t>
      </w:r>
    </w:p>
    <w:p w14:paraId="229CD690" w14:textId="77777777" w:rsidR="00A63EE3" w:rsidRPr="00A63EE3" w:rsidRDefault="00A63EE3" w:rsidP="007D5982">
      <w:pPr>
        <w:spacing w:line="240" w:lineRule="auto"/>
        <w:rPr>
          <w:rFonts w:ascii="Times New Roman" w:eastAsia="Times New Roman" w:hAnsi="Times New Roman" w:cs="Times New Roman"/>
          <w:sz w:val="24"/>
          <w:szCs w:val="24"/>
        </w:rPr>
      </w:pPr>
      <w:r w:rsidRPr="00A63EE3">
        <w:rPr>
          <w:rFonts w:ascii="Courier New" w:eastAsia="Times New Roman" w:hAnsi="Courier New" w:cs="Courier New"/>
          <w:sz w:val="20"/>
          <w:szCs w:val="20"/>
        </w:rPr>
        <w:t xml:space="preserve">   </w:t>
      </w:r>
      <w:proofErr w:type="gramStart"/>
      <w:r w:rsidRPr="00A63EE3">
        <w:rPr>
          <w:rFonts w:ascii="Courier New" w:eastAsia="Times New Roman" w:hAnsi="Courier New" w:cs="Courier New"/>
          <w:sz w:val="20"/>
          <w:szCs w:val="20"/>
        </w:rPr>
        <w:t>to</w:t>
      </w:r>
      <w:proofErr w:type="gramEnd"/>
      <w:r w:rsidRPr="00A63EE3">
        <w:rPr>
          <w:rFonts w:ascii="Courier New" w:eastAsia="Times New Roman" w:hAnsi="Courier New" w:cs="Courier New"/>
          <w:sz w:val="20"/>
          <w:szCs w:val="20"/>
        </w:rPr>
        <w:t xml:space="preserve"> the "m=" line.</w:t>
      </w:r>
    </w:p>
    <w:p w14:paraId="75E00423" w14:textId="77777777" w:rsidR="00A63EE3" w:rsidRPr="00A63EE3" w:rsidRDefault="00A63EE3" w:rsidP="007D5982">
      <w:pPr>
        <w:spacing w:line="240" w:lineRule="auto"/>
        <w:rPr>
          <w:rFonts w:ascii="Times New Roman" w:eastAsia="Times New Roman" w:hAnsi="Times New Roman" w:cs="Times New Roman"/>
          <w:sz w:val="24"/>
          <w:szCs w:val="24"/>
        </w:rPr>
      </w:pPr>
      <w:r w:rsidRPr="00A63EE3">
        <w:rPr>
          <w:rFonts w:ascii="Courier New" w:eastAsia="Times New Roman" w:hAnsi="Courier New" w:cs="Courier New"/>
          <w:sz w:val="20"/>
          <w:szCs w:val="20"/>
        </w:rPr>
        <w:t> </w:t>
      </w:r>
    </w:p>
    <w:p w14:paraId="2E0BAAE7" w14:textId="77777777" w:rsidR="00A63EE3" w:rsidRPr="00A63EE3" w:rsidRDefault="00A63EE3" w:rsidP="007D5982">
      <w:pPr>
        <w:spacing w:line="240" w:lineRule="auto"/>
        <w:rPr>
          <w:rFonts w:ascii="Times New Roman" w:eastAsia="Times New Roman" w:hAnsi="Times New Roman" w:cs="Times New Roman"/>
          <w:sz w:val="24"/>
          <w:szCs w:val="24"/>
        </w:rPr>
      </w:pPr>
      <w:r w:rsidRPr="00A63EE3">
        <w:rPr>
          <w:rFonts w:ascii="Courier New" w:eastAsia="Times New Roman" w:hAnsi="Courier New" w:cs="Courier New"/>
          <w:sz w:val="20"/>
          <w:szCs w:val="20"/>
        </w:rPr>
        <w:t> </w:t>
      </w:r>
    </w:p>
    <w:p w14:paraId="10A820E2" w14:textId="77777777" w:rsidR="00A63EE3" w:rsidRPr="00A63EE3" w:rsidRDefault="00A63EE3" w:rsidP="007D5982">
      <w:pPr>
        <w:spacing w:line="240" w:lineRule="auto"/>
        <w:rPr>
          <w:rFonts w:ascii="Times New Roman" w:eastAsia="Times New Roman" w:hAnsi="Times New Roman" w:cs="Times New Roman"/>
          <w:sz w:val="24"/>
          <w:szCs w:val="24"/>
        </w:rPr>
      </w:pPr>
      <w:r w:rsidRPr="00A63EE3">
        <w:rPr>
          <w:rFonts w:ascii="Courier New" w:eastAsia="Times New Roman" w:hAnsi="Courier New" w:cs="Courier New"/>
          <w:sz w:val="20"/>
          <w:szCs w:val="20"/>
        </w:rPr>
        <w:t>   SDP Offer (Bundle Sync Offer)</w:t>
      </w:r>
    </w:p>
    <w:p w14:paraId="1D024416" w14:textId="77777777" w:rsidR="00A63EE3" w:rsidRPr="00A63EE3" w:rsidRDefault="00A63EE3" w:rsidP="007D5982">
      <w:pPr>
        <w:spacing w:line="240" w:lineRule="auto"/>
        <w:rPr>
          <w:rFonts w:ascii="Times New Roman" w:eastAsia="Times New Roman" w:hAnsi="Times New Roman" w:cs="Times New Roman"/>
          <w:sz w:val="24"/>
          <w:szCs w:val="24"/>
        </w:rPr>
      </w:pPr>
      <w:r w:rsidRPr="00A63EE3">
        <w:rPr>
          <w:rFonts w:ascii="Courier New" w:eastAsia="Times New Roman" w:hAnsi="Courier New" w:cs="Courier New"/>
          <w:sz w:val="20"/>
          <w:szCs w:val="20"/>
        </w:rPr>
        <w:t> </w:t>
      </w:r>
    </w:p>
    <w:p w14:paraId="7AFACC7E" w14:textId="77777777" w:rsidR="00A63EE3" w:rsidRPr="00A63EE3" w:rsidRDefault="00A63EE3" w:rsidP="007D5982">
      <w:pPr>
        <w:spacing w:line="240" w:lineRule="auto"/>
        <w:rPr>
          <w:rFonts w:ascii="Times New Roman" w:eastAsia="Times New Roman" w:hAnsi="Times New Roman" w:cs="Times New Roman"/>
          <w:sz w:val="24"/>
          <w:szCs w:val="24"/>
        </w:rPr>
      </w:pPr>
      <w:r w:rsidRPr="00A63EE3">
        <w:rPr>
          <w:rFonts w:ascii="Courier New" w:eastAsia="Times New Roman" w:hAnsi="Courier New" w:cs="Courier New"/>
          <w:sz w:val="20"/>
          <w:szCs w:val="20"/>
        </w:rPr>
        <w:t>       v=0</w:t>
      </w:r>
    </w:p>
    <w:p w14:paraId="0283E913" w14:textId="77777777" w:rsidR="00A63EE3" w:rsidRPr="00A63EE3" w:rsidRDefault="00A63EE3" w:rsidP="007D5982">
      <w:pPr>
        <w:spacing w:line="240" w:lineRule="auto"/>
        <w:rPr>
          <w:rFonts w:ascii="Times New Roman" w:eastAsia="Times New Roman" w:hAnsi="Times New Roman" w:cs="Times New Roman"/>
          <w:sz w:val="24"/>
          <w:szCs w:val="24"/>
        </w:rPr>
      </w:pPr>
      <w:r w:rsidRPr="00A63EE3">
        <w:rPr>
          <w:rFonts w:ascii="Courier New" w:eastAsia="Times New Roman" w:hAnsi="Courier New" w:cs="Courier New"/>
          <w:sz w:val="20"/>
          <w:szCs w:val="20"/>
        </w:rPr>
        <w:t>       o=</w:t>
      </w:r>
      <w:proofErr w:type="spellStart"/>
      <w:proofErr w:type="gramStart"/>
      <w:r w:rsidRPr="00A63EE3">
        <w:rPr>
          <w:rFonts w:ascii="Courier New" w:eastAsia="Times New Roman" w:hAnsi="Courier New" w:cs="Courier New"/>
          <w:sz w:val="20"/>
          <w:szCs w:val="20"/>
        </w:rPr>
        <w:t>alice</w:t>
      </w:r>
      <w:proofErr w:type="spellEnd"/>
      <w:proofErr w:type="gramEnd"/>
      <w:r w:rsidRPr="00A63EE3">
        <w:rPr>
          <w:rFonts w:ascii="Courier New" w:eastAsia="Times New Roman" w:hAnsi="Courier New" w:cs="Courier New"/>
          <w:sz w:val="20"/>
          <w:szCs w:val="20"/>
        </w:rPr>
        <w:t xml:space="preserve"> 2890844526 2890844526 IN IP4 </w:t>
      </w:r>
      <w:hyperlink r:id="rId22" w:tgtFrame="_blank" w:history="1">
        <w:r w:rsidRPr="00A63EE3">
          <w:rPr>
            <w:rFonts w:ascii="Courier New" w:eastAsia="Times New Roman" w:hAnsi="Courier New" w:cs="Courier New"/>
            <w:color w:val="0000FF"/>
            <w:sz w:val="20"/>
            <w:szCs w:val="20"/>
            <w:u w:val="single"/>
          </w:rPr>
          <w:t>host.atlanta.com</w:t>
        </w:r>
      </w:hyperlink>
    </w:p>
    <w:p w14:paraId="19913594" w14:textId="77777777" w:rsidR="00A63EE3" w:rsidRPr="00A63EE3" w:rsidRDefault="00A63EE3" w:rsidP="007D5982">
      <w:pPr>
        <w:spacing w:line="240" w:lineRule="auto"/>
        <w:rPr>
          <w:rFonts w:ascii="Times New Roman" w:eastAsia="Times New Roman" w:hAnsi="Times New Roman" w:cs="Times New Roman"/>
          <w:sz w:val="24"/>
          <w:szCs w:val="24"/>
        </w:rPr>
      </w:pPr>
      <w:r w:rsidRPr="00A63EE3">
        <w:rPr>
          <w:rFonts w:ascii="Courier New" w:eastAsia="Times New Roman" w:hAnsi="Courier New" w:cs="Courier New"/>
          <w:sz w:val="20"/>
          <w:szCs w:val="20"/>
        </w:rPr>
        <w:t>       s=</w:t>
      </w:r>
    </w:p>
    <w:p w14:paraId="72C120AB" w14:textId="77777777" w:rsidR="00A63EE3" w:rsidRPr="00A63EE3" w:rsidRDefault="00A63EE3" w:rsidP="007D5982">
      <w:pPr>
        <w:spacing w:line="240" w:lineRule="auto"/>
        <w:rPr>
          <w:rFonts w:ascii="Times New Roman" w:eastAsia="Times New Roman" w:hAnsi="Times New Roman" w:cs="Times New Roman"/>
          <w:sz w:val="24"/>
          <w:szCs w:val="24"/>
        </w:rPr>
      </w:pPr>
      <w:r w:rsidRPr="00A63EE3">
        <w:rPr>
          <w:rFonts w:ascii="Courier New" w:eastAsia="Times New Roman" w:hAnsi="Courier New" w:cs="Courier New"/>
          <w:sz w:val="20"/>
          <w:szCs w:val="20"/>
        </w:rPr>
        <w:t xml:space="preserve">       c=IN IP4 </w:t>
      </w:r>
      <w:hyperlink r:id="rId23" w:tgtFrame="_blank" w:history="1">
        <w:r w:rsidRPr="00A63EE3">
          <w:rPr>
            <w:rFonts w:ascii="Courier New" w:eastAsia="Times New Roman" w:hAnsi="Courier New" w:cs="Courier New"/>
            <w:color w:val="0000FF"/>
            <w:sz w:val="20"/>
            <w:szCs w:val="20"/>
            <w:u w:val="single"/>
          </w:rPr>
          <w:t>host.atlanta.com</w:t>
        </w:r>
      </w:hyperlink>
    </w:p>
    <w:p w14:paraId="760F2FE9" w14:textId="77777777" w:rsidR="00A63EE3" w:rsidRPr="00A63EE3" w:rsidRDefault="00A63EE3" w:rsidP="007D5982">
      <w:pPr>
        <w:spacing w:line="240" w:lineRule="auto"/>
        <w:rPr>
          <w:rFonts w:ascii="Times New Roman" w:eastAsia="Times New Roman" w:hAnsi="Times New Roman" w:cs="Times New Roman"/>
          <w:sz w:val="24"/>
          <w:szCs w:val="24"/>
        </w:rPr>
      </w:pPr>
      <w:r w:rsidRPr="00A63EE3">
        <w:rPr>
          <w:rFonts w:ascii="Courier New" w:eastAsia="Times New Roman" w:hAnsi="Courier New" w:cs="Courier New"/>
          <w:sz w:val="20"/>
          <w:szCs w:val="20"/>
        </w:rPr>
        <w:t>       t=0 0</w:t>
      </w:r>
    </w:p>
    <w:p w14:paraId="3FADFE26" w14:textId="77777777" w:rsidR="00A63EE3" w:rsidRPr="00A63EE3" w:rsidRDefault="00A63EE3" w:rsidP="007D5982">
      <w:pPr>
        <w:spacing w:line="240" w:lineRule="auto"/>
        <w:rPr>
          <w:rFonts w:ascii="Times New Roman" w:eastAsia="Times New Roman" w:hAnsi="Times New Roman" w:cs="Times New Roman"/>
          <w:sz w:val="24"/>
          <w:szCs w:val="24"/>
        </w:rPr>
      </w:pPr>
      <w:r w:rsidRPr="00A63EE3">
        <w:rPr>
          <w:rFonts w:ascii="Courier New" w:eastAsia="Times New Roman" w:hAnsi="Courier New" w:cs="Courier New"/>
          <w:sz w:val="20"/>
          <w:szCs w:val="20"/>
        </w:rPr>
        <w:t>       a=</w:t>
      </w:r>
      <w:proofErr w:type="spellStart"/>
      <w:r w:rsidRPr="00A63EE3">
        <w:rPr>
          <w:rFonts w:ascii="Courier New" w:eastAsia="Times New Roman" w:hAnsi="Courier New" w:cs="Courier New"/>
          <w:sz w:val="20"/>
          <w:szCs w:val="20"/>
        </w:rPr>
        <w:t>group</w:t>
      </w:r>
      <w:proofErr w:type="gramStart"/>
      <w:r w:rsidRPr="00A63EE3">
        <w:rPr>
          <w:rFonts w:ascii="Courier New" w:eastAsia="Times New Roman" w:hAnsi="Courier New" w:cs="Courier New"/>
          <w:sz w:val="20"/>
          <w:szCs w:val="20"/>
        </w:rPr>
        <w:t>:BUNDLE</w:t>
      </w:r>
      <w:proofErr w:type="spellEnd"/>
      <w:proofErr w:type="gramEnd"/>
      <w:r w:rsidRPr="00A63EE3">
        <w:rPr>
          <w:rFonts w:ascii="Courier New" w:eastAsia="Times New Roman" w:hAnsi="Courier New" w:cs="Courier New"/>
          <w:sz w:val="20"/>
          <w:szCs w:val="20"/>
        </w:rPr>
        <w:t xml:space="preserve"> foo bar</w:t>
      </w:r>
    </w:p>
    <w:p w14:paraId="10FBBF11" w14:textId="77777777" w:rsidR="00A63EE3" w:rsidRPr="00A63EE3" w:rsidRDefault="00A63EE3" w:rsidP="007D5982">
      <w:pPr>
        <w:spacing w:line="240" w:lineRule="auto"/>
        <w:rPr>
          <w:rFonts w:ascii="Times New Roman" w:eastAsia="Times New Roman" w:hAnsi="Times New Roman" w:cs="Times New Roman"/>
          <w:sz w:val="24"/>
          <w:szCs w:val="24"/>
        </w:rPr>
      </w:pPr>
      <w:r w:rsidRPr="00A63EE3">
        <w:rPr>
          <w:rFonts w:ascii="Courier New" w:eastAsia="Times New Roman" w:hAnsi="Courier New" w:cs="Courier New"/>
          <w:sz w:val="20"/>
          <w:szCs w:val="20"/>
        </w:rPr>
        <w:t>       m=audio 10000 RTP/AVP 0 8 97</w:t>
      </w:r>
    </w:p>
    <w:p w14:paraId="24DD98B0" w14:textId="77777777" w:rsidR="00A63EE3" w:rsidRPr="00A63EE3" w:rsidRDefault="00A63EE3" w:rsidP="007D5982">
      <w:pPr>
        <w:spacing w:line="240" w:lineRule="auto"/>
        <w:rPr>
          <w:rFonts w:ascii="Times New Roman" w:eastAsia="Times New Roman" w:hAnsi="Times New Roman" w:cs="Times New Roman"/>
          <w:sz w:val="24"/>
          <w:szCs w:val="24"/>
        </w:rPr>
      </w:pPr>
      <w:r w:rsidRPr="00A63EE3">
        <w:rPr>
          <w:rFonts w:ascii="Courier New" w:eastAsia="Times New Roman" w:hAnsi="Courier New" w:cs="Courier New"/>
          <w:sz w:val="20"/>
          <w:szCs w:val="20"/>
        </w:rPr>
        <w:t>       a=mid</w:t>
      </w:r>
      <w:proofErr w:type="gramStart"/>
      <w:r w:rsidRPr="00A63EE3">
        <w:rPr>
          <w:rFonts w:ascii="Courier New" w:eastAsia="Times New Roman" w:hAnsi="Courier New" w:cs="Courier New"/>
          <w:sz w:val="20"/>
          <w:szCs w:val="20"/>
        </w:rPr>
        <w:t>:foo</w:t>
      </w:r>
      <w:proofErr w:type="gramEnd"/>
    </w:p>
    <w:p w14:paraId="6437638A" w14:textId="77777777" w:rsidR="00A63EE3" w:rsidRPr="00A63EE3" w:rsidRDefault="00A63EE3" w:rsidP="007D5982">
      <w:pPr>
        <w:spacing w:line="240" w:lineRule="auto"/>
        <w:rPr>
          <w:rFonts w:ascii="Times New Roman" w:eastAsia="Times New Roman" w:hAnsi="Times New Roman" w:cs="Times New Roman"/>
          <w:sz w:val="24"/>
          <w:szCs w:val="24"/>
        </w:rPr>
      </w:pPr>
      <w:r w:rsidRPr="00A63EE3">
        <w:rPr>
          <w:rFonts w:ascii="Courier New" w:eastAsia="Times New Roman" w:hAnsi="Courier New" w:cs="Courier New"/>
          <w:sz w:val="20"/>
          <w:szCs w:val="20"/>
        </w:rPr>
        <w:t>       b=AS</w:t>
      </w:r>
      <w:proofErr w:type="gramStart"/>
      <w:r w:rsidRPr="00A63EE3">
        <w:rPr>
          <w:rFonts w:ascii="Courier New" w:eastAsia="Times New Roman" w:hAnsi="Courier New" w:cs="Courier New"/>
          <w:sz w:val="20"/>
          <w:szCs w:val="20"/>
        </w:rPr>
        <w:t>:200</w:t>
      </w:r>
      <w:proofErr w:type="gramEnd"/>
    </w:p>
    <w:p w14:paraId="3BF2898A" w14:textId="77777777" w:rsidR="00A63EE3" w:rsidRPr="00A63EE3" w:rsidRDefault="00A63EE3" w:rsidP="007D5982">
      <w:pPr>
        <w:spacing w:line="240" w:lineRule="auto"/>
        <w:rPr>
          <w:rFonts w:ascii="Times New Roman" w:eastAsia="Times New Roman" w:hAnsi="Times New Roman" w:cs="Times New Roman"/>
          <w:sz w:val="24"/>
          <w:szCs w:val="24"/>
        </w:rPr>
      </w:pPr>
      <w:r w:rsidRPr="00A63EE3">
        <w:rPr>
          <w:rFonts w:ascii="Courier New" w:eastAsia="Times New Roman" w:hAnsi="Courier New" w:cs="Courier New"/>
          <w:sz w:val="20"/>
          <w:szCs w:val="20"/>
        </w:rPr>
        <w:t>       a=rtpmap</w:t>
      </w:r>
      <w:proofErr w:type="gramStart"/>
      <w:r w:rsidRPr="00A63EE3">
        <w:rPr>
          <w:rFonts w:ascii="Courier New" w:eastAsia="Times New Roman" w:hAnsi="Courier New" w:cs="Courier New"/>
          <w:sz w:val="20"/>
          <w:szCs w:val="20"/>
        </w:rPr>
        <w:t>:0</w:t>
      </w:r>
      <w:proofErr w:type="gramEnd"/>
      <w:r w:rsidRPr="00A63EE3">
        <w:rPr>
          <w:rFonts w:ascii="Courier New" w:eastAsia="Times New Roman" w:hAnsi="Courier New" w:cs="Courier New"/>
          <w:sz w:val="20"/>
          <w:szCs w:val="20"/>
        </w:rPr>
        <w:t xml:space="preserve"> PCMU/8000</w:t>
      </w:r>
    </w:p>
    <w:p w14:paraId="629335E4" w14:textId="77777777" w:rsidR="00A63EE3" w:rsidRPr="00A63EE3" w:rsidRDefault="00A63EE3" w:rsidP="007D5982">
      <w:pPr>
        <w:spacing w:line="240" w:lineRule="auto"/>
        <w:rPr>
          <w:rFonts w:ascii="Times New Roman" w:eastAsia="Times New Roman" w:hAnsi="Times New Roman" w:cs="Times New Roman"/>
          <w:sz w:val="24"/>
          <w:szCs w:val="24"/>
        </w:rPr>
      </w:pPr>
      <w:r w:rsidRPr="00A63EE3">
        <w:rPr>
          <w:rFonts w:ascii="Courier New" w:eastAsia="Times New Roman" w:hAnsi="Courier New" w:cs="Courier New"/>
          <w:sz w:val="20"/>
          <w:szCs w:val="20"/>
        </w:rPr>
        <w:t>       a=rtpmap</w:t>
      </w:r>
      <w:proofErr w:type="gramStart"/>
      <w:r w:rsidRPr="00A63EE3">
        <w:rPr>
          <w:rFonts w:ascii="Courier New" w:eastAsia="Times New Roman" w:hAnsi="Courier New" w:cs="Courier New"/>
          <w:sz w:val="20"/>
          <w:szCs w:val="20"/>
        </w:rPr>
        <w:t>:8</w:t>
      </w:r>
      <w:proofErr w:type="gramEnd"/>
      <w:r w:rsidRPr="00A63EE3">
        <w:rPr>
          <w:rFonts w:ascii="Courier New" w:eastAsia="Times New Roman" w:hAnsi="Courier New" w:cs="Courier New"/>
          <w:sz w:val="20"/>
          <w:szCs w:val="20"/>
        </w:rPr>
        <w:t xml:space="preserve"> PCMA/8000</w:t>
      </w:r>
    </w:p>
    <w:p w14:paraId="448765F6" w14:textId="77777777" w:rsidR="00A63EE3" w:rsidRPr="00A63EE3" w:rsidRDefault="00A63EE3" w:rsidP="007D5982">
      <w:pPr>
        <w:spacing w:line="240" w:lineRule="auto"/>
        <w:rPr>
          <w:rFonts w:ascii="Times New Roman" w:eastAsia="Times New Roman" w:hAnsi="Times New Roman" w:cs="Times New Roman"/>
          <w:sz w:val="24"/>
          <w:szCs w:val="24"/>
        </w:rPr>
      </w:pPr>
      <w:r w:rsidRPr="00A63EE3">
        <w:rPr>
          <w:rFonts w:ascii="Courier New" w:eastAsia="Times New Roman" w:hAnsi="Courier New" w:cs="Courier New"/>
          <w:sz w:val="20"/>
          <w:szCs w:val="20"/>
        </w:rPr>
        <w:t>       a=rtpmap</w:t>
      </w:r>
      <w:proofErr w:type="gramStart"/>
      <w:r w:rsidRPr="00A63EE3">
        <w:rPr>
          <w:rFonts w:ascii="Courier New" w:eastAsia="Times New Roman" w:hAnsi="Courier New" w:cs="Courier New"/>
          <w:sz w:val="20"/>
          <w:szCs w:val="20"/>
        </w:rPr>
        <w:t>:97</w:t>
      </w:r>
      <w:proofErr w:type="gramEnd"/>
      <w:r w:rsidRPr="00A63EE3">
        <w:rPr>
          <w:rFonts w:ascii="Courier New" w:eastAsia="Times New Roman" w:hAnsi="Courier New" w:cs="Courier New"/>
          <w:sz w:val="20"/>
          <w:szCs w:val="20"/>
        </w:rPr>
        <w:t xml:space="preserve"> </w:t>
      </w:r>
      <w:proofErr w:type="spellStart"/>
      <w:r w:rsidRPr="00A63EE3">
        <w:rPr>
          <w:rFonts w:ascii="Courier New" w:eastAsia="Times New Roman" w:hAnsi="Courier New" w:cs="Courier New"/>
          <w:sz w:val="20"/>
          <w:szCs w:val="20"/>
        </w:rPr>
        <w:t>iLBC</w:t>
      </w:r>
      <w:proofErr w:type="spellEnd"/>
      <w:r w:rsidRPr="00A63EE3">
        <w:rPr>
          <w:rFonts w:ascii="Courier New" w:eastAsia="Times New Roman" w:hAnsi="Courier New" w:cs="Courier New"/>
          <w:sz w:val="20"/>
          <w:szCs w:val="20"/>
        </w:rPr>
        <w:t>/8000</w:t>
      </w:r>
    </w:p>
    <w:p w14:paraId="195F6B0E" w14:textId="77777777" w:rsidR="00A63EE3" w:rsidRPr="00A63EE3" w:rsidRDefault="00A63EE3" w:rsidP="007D5982">
      <w:pPr>
        <w:spacing w:line="240" w:lineRule="auto"/>
        <w:rPr>
          <w:rFonts w:ascii="Times New Roman" w:eastAsia="Times New Roman" w:hAnsi="Times New Roman" w:cs="Times New Roman"/>
          <w:sz w:val="24"/>
          <w:szCs w:val="24"/>
        </w:rPr>
      </w:pPr>
      <w:r w:rsidRPr="00A63EE3">
        <w:rPr>
          <w:rFonts w:ascii="Courier New" w:eastAsia="Times New Roman" w:hAnsi="Courier New" w:cs="Courier New"/>
          <w:sz w:val="20"/>
          <w:szCs w:val="20"/>
        </w:rPr>
        <w:t>       m=video 10000 RTP/AVP 31 32</w:t>
      </w:r>
    </w:p>
    <w:p w14:paraId="7C9AC602" w14:textId="77777777" w:rsidR="00A63EE3" w:rsidRPr="00A63EE3" w:rsidRDefault="00A63EE3" w:rsidP="007D5982">
      <w:pPr>
        <w:spacing w:line="240" w:lineRule="auto"/>
        <w:rPr>
          <w:rFonts w:ascii="Times New Roman" w:eastAsia="Times New Roman" w:hAnsi="Times New Roman" w:cs="Times New Roman"/>
          <w:sz w:val="24"/>
          <w:szCs w:val="24"/>
        </w:rPr>
      </w:pPr>
      <w:r w:rsidRPr="00A63EE3">
        <w:rPr>
          <w:rFonts w:ascii="Courier New" w:eastAsia="Times New Roman" w:hAnsi="Courier New" w:cs="Courier New"/>
          <w:sz w:val="20"/>
          <w:szCs w:val="20"/>
        </w:rPr>
        <w:t>       a=mid</w:t>
      </w:r>
      <w:proofErr w:type="gramStart"/>
      <w:r w:rsidRPr="00A63EE3">
        <w:rPr>
          <w:rFonts w:ascii="Courier New" w:eastAsia="Times New Roman" w:hAnsi="Courier New" w:cs="Courier New"/>
          <w:sz w:val="20"/>
          <w:szCs w:val="20"/>
        </w:rPr>
        <w:t>:bar</w:t>
      </w:r>
      <w:proofErr w:type="gramEnd"/>
    </w:p>
    <w:p w14:paraId="58AB3755" w14:textId="77777777" w:rsidR="00A63EE3" w:rsidRPr="00A63EE3" w:rsidRDefault="00A63EE3" w:rsidP="007D5982">
      <w:pPr>
        <w:spacing w:line="240" w:lineRule="auto"/>
        <w:rPr>
          <w:rFonts w:ascii="Times New Roman" w:eastAsia="Times New Roman" w:hAnsi="Times New Roman" w:cs="Times New Roman"/>
          <w:sz w:val="24"/>
          <w:szCs w:val="24"/>
        </w:rPr>
      </w:pPr>
      <w:r w:rsidRPr="00A63EE3">
        <w:rPr>
          <w:rFonts w:ascii="Courier New" w:eastAsia="Times New Roman" w:hAnsi="Courier New" w:cs="Courier New"/>
          <w:sz w:val="20"/>
          <w:szCs w:val="20"/>
        </w:rPr>
        <w:t>       b=AS</w:t>
      </w:r>
      <w:proofErr w:type="gramStart"/>
      <w:r w:rsidRPr="00A63EE3">
        <w:rPr>
          <w:rFonts w:ascii="Courier New" w:eastAsia="Times New Roman" w:hAnsi="Courier New" w:cs="Courier New"/>
          <w:sz w:val="20"/>
          <w:szCs w:val="20"/>
        </w:rPr>
        <w:t>:1000</w:t>
      </w:r>
      <w:proofErr w:type="gramEnd"/>
    </w:p>
    <w:p w14:paraId="3B76946A" w14:textId="77777777" w:rsidR="00A63EE3" w:rsidRPr="00A63EE3" w:rsidRDefault="00A63EE3" w:rsidP="007D5982">
      <w:pPr>
        <w:spacing w:line="240" w:lineRule="auto"/>
        <w:rPr>
          <w:rFonts w:ascii="Times New Roman" w:eastAsia="Times New Roman" w:hAnsi="Times New Roman" w:cs="Times New Roman"/>
          <w:sz w:val="24"/>
          <w:szCs w:val="24"/>
        </w:rPr>
      </w:pPr>
      <w:r w:rsidRPr="00A63EE3">
        <w:rPr>
          <w:rFonts w:ascii="Courier New" w:eastAsia="Times New Roman" w:hAnsi="Courier New" w:cs="Courier New"/>
          <w:sz w:val="20"/>
          <w:szCs w:val="20"/>
        </w:rPr>
        <w:t>       a=rtpmap</w:t>
      </w:r>
      <w:proofErr w:type="gramStart"/>
      <w:r w:rsidRPr="00A63EE3">
        <w:rPr>
          <w:rFonts w:ascii="Courier New" w:eastAsia="Times New Roman" w:hAnsi="Courier New" w:cs="Courier New"/>
          <w:sz w:val="20"/>
          <w:szCs w:val="20"/>
        </w:rPr>
        <w:t>:31</w:t>
      </w:r>
      <w:proofErr w:type="gramEnd"/>
      <w:r w:rsidRPr="00A63EE3">
        <w:rPr>
          <w:rFonts w:ascii="Courier New" w:eastAsia="Times New Roman" w:hAnsi="Courier New" w:cs="Courier New"/>
          <w:sz w:val="20"/>
          <w:szCs w:val="20"/>
        </w:rPr>
        <w:t xml:space="preserve"> H261/90000</w:t>
      </w:r>
    </w:p>
    <w:p w14:paraId="4F288CDC" w14:textId="77777777" w:rsidR="00A63EE3" w:rsidRPr="00A63EE3" w:rsidRDefault="00A63EE3" w:rsidP="007D5982">
      <w:pPr>
        <w:spacing w:line="240" w:lineRule="auto"/>
        <w:rPr>
          <w:rFonts w:ascii="Times New Roman" w:eastAsia="Times New Roman" w:hAnsi="Times New Roman" w:cs="Times New Roman"/>
          <w:sz w:val="24"/>
          <w:szCs w:val="24"/>
        </w:rPr>
      </w:pPr>
      <w:r w:rsidRPr="00A63EE3">
        <w:rPr>
          <w:rFonts w:ascii="Courier New" w:eastAsia="Times New Roman" w:hAnsi="Courier New" w:cs="Courier New"/>
          <w:sz w:val="20"/>
          <w:szCs w:val="20"/>
        </w:rPr>
        <w:t>       a=rtpmap</w:t>
      </w:r>
      <w:proofErr w:type="gramStart"/>
      <w:r w:rsidRPr="00A63EE3">
        <w:rPr>
          <w:rFonts w:ascii="Courier New" w:eastAsia="Times New Roman" w:hAnsi="Courier New" w:cs="Courier New"/>
          <w:sz w:val="20"/>
          <w:szCs w:val="20"/>
        </w:rPr>
        <w:t>:32</w:t>
      </w:r>
      <w:proofErr w:type="gramEnd"/>
      <w:r w:rsidRPr="00A63EE3">
        <w:rPr>
          <w:rFonts w:ascii="Courier New" w:eastAsia="Times New Roman" w:hAnsi="Courier New" w:cs="Courier New"/>
          <w:sz w:val="20"/>
          <w:szCs w:val="20"/>
        </w:rPr>
        <w:t xml:space="preserve"> MPV/90000</w:t>
      </w:r>
    </w:p>
    <w:p w14:paraId="61B0B268" w14:textId="77777777" w:rsidR="00A63EE3" w:rsidRPr="00A63EE3" w:rsidRDefault="00A63EE3" w:rsidP="007D5982">
      <w:pPr>
        <w:spacing w:line="240" w:lineRule="auto"/>
        <w:rPr>
          <w:rFonts w:ascii="Times New Roman" w:eastAsia="Times New Roman" w:hAnsi="Times New Roman" w:cs="Times New Roman"/>
          <w:sz w:val="24"/>
          <w:szCs w:val="24"/>
        </w:rPr>
      </w:pPr>
      <w:r w:rsidRPr="00A63EE3">
        <w:rPr>
          <w:rFonts w:ascii="Courier New" w:eastAsia="Times New Roman" w:hAnsi="Courier New" w:cs="Courier New"/>
          <w:sz w:val="20"/>
          <w:szCs w:val="20"/>
        </w:rPr>
        <w:t>       m=video 0 RTP/AVP 60</w:t>
      </w:r>
    </w:p>
    <w:p w14:paraId="52B91B7E" w14:textId="77777777" w:rsidR="00A63EE3" w:rsidRPr="00A63EE3" w:rsidRDefault="00A63EE3" w:rsidP="007D5982">
      <w:pPr>
        <w:spacing w:line="240" w:lineRule="auto"/>
        <w:rPr>
          <w:rFonts w:ascii="Times New Roman" w:eastAsia="Times New Roman" w:hAnsi="Times New Roman" w:cs="Times New Roman"/>
          <w:sz w:val="24"/>
          <w:szCs w:val="24"/>
        </w:rPr>
      </w:pPr>
      <w:r w:rsidRPr="00A63EE3">
        <w:rPr>
          <w:rFonts w:ascii="Courier New" w:eastAsia="Times New Roman" w:hAnsi="Courier New" w:cs="Courier New"/>
          <w:sz w:val="20"/>
          <w:szCs w:val="20"/>
        </w:rPr>
        <w:t>       a=rtpmap</w:t>
      </w:r>
      <w:proofErr w:type="gramStart"/>
      <w:r w:rsidRPr="00A63EE3">
        <w:rPr>
          <w:rFonts w:ascii="Courier New" w:eastAsia="Times New Roman" w:hAnsi="Courier New" w:cs="Courier New"/>
          <w:sz w:val="20"/>
          <w:szCs w:val="20"/>
        </w:rPr>
        <w:t>:60</w:t>
      </w:r>
      <w:proofErr w:type="gramEnd"/>
      <w:r w:rsidRPr="00A63EE3">
        <w:rPr>
          <w:rFonts w:ascii="Courier New" w:eastAsia="Times New Roman" w:hAnsi="Courier New" w:cs="Courier New"/>
          <w:sz w:val="20"/>
          <w:szCs w:val="20"/>
        </w:rPr>
        <w:t xml:space="preserve"> H261/90000</w:t>
      </w:r>
    </w:p>
    <w:p w14:paraId="22609734" w14:textId="77777777" w:rsidR="00A63EE3" w:rsidRPr="00A63EE3" w:rsidRDefault="00A63EE3" w:rsidP="007D5982">
      <w:pPr>
        <w:spacing w:line="240" w:lineRule="auto"/>
        <w:rPr>
          <w:rFonts w:ascii="Times New Roman" w:eastAsia="Times New Roman" w:hAnsi="Times New Roman" w:cs="Times New Roman"/>
          <w:sz w:val="24"/>
          <w:szCs w:val="24"/>
        </w:rPr>
      </w:pPr>
      <w:r w:rsidRPr="00A63EE3">
        <w:rPr>
          <w:rFonts w:ascii="Courier New" w:eastAsia="Times New Roman" w:hAnsi="Courier New" w:cs="Courier New"/>
          <w:sz w:val="20"/>
          <w:szCs w:val="20"/>
        </w:rPr>
        <w:t> </w:t>
      </w:r>
    </w:p>
    <w:p w14:paraId="6E9564FA" w14:textId="77777777" w:rsidR="00A63EE3" w:rsidRPr="00A63EE3" w:rsidRDefault="00A63EE3" w:rsidP="007D5982">
      <w:pPr>
        <w:spacing w:line="240" w:lineRule="auto"/>
        <w:rPr>
          <w:rFonts w:ascii="Times New Roman" w:eastAsia="Times New Roman" w:hAnsi="Times New Roman" w:cs="Times New Roman"/>
          <w:sz w:val="24"/>
          <w:szCs w:val="24"/>
        </w:rPr>
      </w:pPr>
      <w:r w:rsidRPr="00A63EE3">
        <w:rPr>
          <w:rFonts w:ascii="Courier New" w:eastAsia="Times New Roman" w:hAnsi="Courier New" w:cs="Courier New"/>
          <w:sz w:val="20"/>
          <w:szCs w:val="20"/>
        </w:rPr>
        <w:t> </w:t>
      </w:r>
    </w:p>
    <w:p w14:paraId="744FC8C6" w14:textId="77777777" w:rsidR="00A63EE3" w:rsidRPr="00A63EE3" w:rsidRDefault="00A63EE3" w:rsidP="007D5982">
      <w:pPr>
        <w:spacing w:line="240" w:lineRule="auto"/>
        <w:rPr>
          <w:rFonts w:ascii="Times New Roman" w:eastAsia="Times New Roman" w:hAnsi="Times New Roman" w:cs="Times New Roman"/>
          <w:sz w:val="24"/>
          <w:szCs w:val="24"/>
        </w:rPr>
      </w:pPr>
      <w:r w:rsidRPr="00A63EE3">
        <w:rPr>
          <w:rFonts w:ascii="Courier New" w:eastAsia="Times New Roman" w:hAnsi="Courier New" w:cs="Courier New"/>
          <w:sz w:val="20"/>
          <w:szCs w:val="20"/>
        </w:rPr>
        <w:t> </w:t>
      </w:r>
    </w:p>
    <w:p w14:paraId="33D63ACF" w14:textId="77777777" w:rsidR="00A63EE3" w:rsidRPr="00A63EE3" w:rsidRDefault="00A63EE3" w:rsidP="007D5982">
      <w:pPr>
        <w:spacing w:line="240" w:lineRule="auto"/>
        <w:rPr>
          <w:rFonts w:ascii="Times New Roman" w:eastAsia="Times New Roman" w:hAnsi="Times New Roman" w:cs="Times New Roman"/>
          <w:sz w:val="24"/>
          <w:szCs w:val="24"/>
        </w:rPr>
      </w:pPr>
      <w:r w:rsidRPr="00A63EE3">
        <w:rPr>
          <w:rFonts w:ascii="Courier New" w:eastAsia="Times New Roman" w:hAnsi="Courier New" w:cs="Courier New"/>
          <w:sz w:val="20"/>
          <w:szCs w:val="20"/>
        </w:rPr>
        <w:t>   OPEN ISSUE: It is FFS whether it is allowed to include a port zero</w:t>
      </w:r>
    </w:p>
    <w:p w14:paraId="3C9AD9D0" w14:textId="77777777" w:rsidR="00A63EE3" w:rsidRPr="00A63EE3" w:rsidRDefault="00A63EE3" w:rsidP="007D5982">
      <w:pPr>
        <w:spacing w:line="240" w:lineRule="auto"/>
        <w:rPr>
          <w:rFonts w:ascii="Times New Roman" w:eastAsia="Times New Roman" w:hAnsi="Times New Roman" w:cs="Times New Roman"/>
          <w:sz w:val="24"/>
          <w:szCs w:val="24"/>
        </w:rPr>
      </w:pPr>
      <w:r w:rsidRPr="00A63EE3">
        <w:rPr>
          <w:rFonts w:ascii="Courier New" w:eastAsia="Times New Roman" w:hAnsi="Courier New" w:cs="Courier New"/>
          <w:sz w:val="20"/>
          <w:szCs w:val="20"/>
        </w:rPr>
        <w:t xml:space="preserve">   </w:t>
      </w:r>
      <w:proofErr w:type="gramStart"/>
      <w:r w:rsidRPr="00A63EE3">
        <w:rPr>
          <w:rFonts w:ascii="Courier New" w:eastAsia="Times New Roman" w:hAnsi="Courier New" w:cs="Courier New"/>
          <w:sz w:val="20"/>
          <w:szCs w:val="20"/>
        </w:rPr>
        <w:t>media</w:t>
      </w:r>
      <w:proofErr w:type="gramEnd"/>
      <w:r w:rsidRPr="00A63EE3">
        <w:rPr>
          <w:rFonts w:ascii="Courier New" w:eastAsia="Times New Roman" w:hAnsi="Courier New" w:cs="Courier New"/>
          <w:sz w:val="20"/>
          <w:szCs w:val="20"/>
        </w:rPr>
        <w:t xml:space="preserve"> descriptions in a BUNDLE group.</w:t>
      </w:r>
    </w:p>
    <w:p w14:paraId="1BA2C666" w14:textId="77777777" w:rsidR="00F62758" w:rsidRDefault="003E3604" w:rsidP="00F5072B"/>
    <w:sectPr w:rsidR="00F62758">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Martin Thomson" w:date="2013-06-06T08:44:00Z" w:initials="MT">
    <w:p w14:paraId="19F27AB5" w14:textId="77777777" w:rsidR="00A63EE3" w:rsidRDefault="00A63EE3">
      <w:pPr>
        <w:pStyle w:val="CommentText"/>
      </w:pPr>
      <w:r>
        <w:rPr>
          <w:rStyle w:val="CommentReference"/>
        </w:rPr>
        <w:annotationRef/>
      </w:r>
      <w:r>
        <w:t>Really?</w:t>
      </w:r>
    </w:p>
    <w:p w14:paraId="065A30C6" w14:textId="77777777" w:rsidR="007D5982" w:rsidRDefault="007D5982">
      <w:pPr>
        <w:pStyle w:val="CommentText"/>
      </w:pPr>
    </w:p>
    <w:p w14:paraId="4D0DC630" w14:textId="77777777" w:rsidR="007D5982" w:rsidRDefault="007D5982">
      <w:pPr>
        <w:pStyle w:val="CommentText"/>
      </w:pPr>
      <w:r>
        <w:t>I think that Bundle Negotiation Offer is a better term.  Since you are either negotiating the use of BUNDLE or negotiating which lines appear in a bundle.</w:t>
      </w:r>
    </w:p>
    <w:p w14:paraId="24790A5D" w14:textId="77777777" w:rsidR="003E3604" w:rsidRDefault="003E3604">
      <w:pPr>
        <w:pStyle w:val="CommentText"/>
      </w:pPr>
    </w:p>
    <w:p w14:paraId="528F4CFA" w14:textId="77777777" w:rsidR="003E3604" w:rsidRDefault="003E3604">
      <w:pPr>
        <w:pStyle w:val="CommentText"/>
      </w:pPr>
      <w:r>
        <w:t>Though I note that there are two types of offer here: one where you don’t know if BUNDLE is supported, and one where you know that it is.  However, since the only distinction is the case described in the fourth paragraph, these don’t need to be split out.</w:t>
      </w:r>
    </w:p>
  </w:comment>
  <w:comment w:id="1" w:author="Martin Thomson" w:date="2013-06-06T08:45:00Z" w:initials="MT">
    <w:p w14:paraId="5E88FFB1" w14:textId="77777777" w:rsidR="00A63EE3" w:rsidRDefault="00A63EE3">
      <w:pPr>
        <w:pStyle w:val="CommentText"/>
      </w:pPr>
      <w:r>
        <w:rPr>
          <w:rStyle w:val="CommentReference"/>
        </w:rPr>
        <w:annotationRef/>
      </w:r>
      <w:r>
        <w:t>Unless you have defined “address” adequately, that is.</w:t>
      </w:r>
    </w:p>
  </w:comment>
  <w:comment w:id="6" w:author="Martin Thomson" w:date="2013-06-06T09:24:00Z" w:initials="MT">
    <w:p w14:paraId="48C60038" w14:textId="77777777" w:rsidR="007D5982" w:rsidRDefault="007D5982">
      <w:pPr>
        <w:pStyle w:val="CommentText"/>
      </w:pPr>
      <w:r>
        <w:rPr>
          <w:rStyle w:val="CommentReference"/>
        </w:rPr>
        <w:annotationRef/>
      </w:r>
      <w:r>
        <w:t>You mention this below, but it’s really very important to have here.</w:t>
      </w:r>
    </w:p>
  </w:comment>
  <w:comment w:id="17" w:author="Martin Thomson" w:date="2013-06-06T08:47:00Z" w:initials="MT">
    <w:p w14:paraId="6F0332CB" w14:textId="77777777" w:rsidR="00A63EE3" w:rsidRDefault="00A63EE3">
      <w:pPr>
        <w:pStyle w:val="CommentText"/>
      </w:pPr>
      <w:r>
        <w:rPr>
          <w:rStyle w:val="CommentReference"/>
        </w:rPr>
        <w:annotationRef/>
      </w:r>
      <w:r>
        <w:t>The degenerate case is where only one set of transport parameters is provided.  Then you might assume BSO, even if it was assembled as a BRO.</w:t>
      </w:r>
    </w:p>
  </w:comment>
  <w:comment w:id="32" w:author="Martin Thomson" w:date="2013-06-06T08:49:00Z" w:initials="MT">
    <w:p w14:paraId="68C07667" w14:textId="77777777" w:rsidR="00A63EE3" w:rsidRDefault="00A63EE3">
      <w:pPr>
        <w:pStyle w:val="CommentText"/>
      </w:pPr>
      <w:r>
        <w:rPr>
          <w:rStyle w:val="CommentReference"/>
        </w:rPr>
        <w:annotationRef/>
      </w:r>
      <w:r>
        <w:t>This seems a little strange, did you mean to say</w:t>
      </w:r>
      <w:proofErr w:type="gramStart"/>
      <w:r>
        <w:t>:</w:t>
      </w:r>
      <w:proofErr w:type="gramEnd"/>
      <w:r>
        <w:br/>
        <w:t xml:space="preserve">“The </w:t>
      </w:r>
      <w:proofErr w:type="spellStart"/>
      <w:r>
        <w:t>Offerer</w:t>
      </w:r>
      <w:proofErr w:type="spellEnd"/>
      <w:r>
        <w:t xml:space="preserve"> MUST permit the Answerer to select any set of transport parameters that were included in the BUNDLE group.  The </w:t>
      </w:r>
      <w:proofErr w:type="spellStart"/>
      <w:r>
        <w:t>Offerer</w:t>
      </w:r>
      <w:proofErr w:type="spellEnd"/>
      <w:r>
        <w:t xml:space="preserve"> MUST also permit any “m=” line that has unique transport parameters to be removed from the BUNDLE group and used independently.”</w:t>
      </w:r>
    </w:p>
  </w:comment>
  <w:comment w:id="33" w:author="Martin Thomson" w:date="2013-06-06T08:52:00Z" w:initials="MT">
    <w:p w14:paraId="3A8B338C" w14:textId="77777777" w:rsidR="00F5072B" w:rsidRDefault="00A63EE3">
      <w:pPr>
        <w:pStyle w:val="CommentText"/>
      </w:pPr>
      <w:r>
        <w:rPr>
          <w:rStyle w:val="CommentReference"/>
        </w:rPr>
        <w:annotationRef/>
      </w:r>
      <w:r w:rsidR="003E3604">
        <w:t xml:space="preserve">Turn this last sentence into a new </w:t>
      </w:r>
      <w:r>
        <w:t>paragraph</w:t>
      </w:r>
      <w:proofErr w:type="gramStart"/>
      <w:r>
        <w:t>:</w:t>
      </w:r>
      <w:proofErr w:type="gramEnd"/>
      <w:r>
        <w:br/>
      </w:r>
      <w:r>
        <w:br/>
        <w:t>“When an Offer receives an answer that accepts a BUNDLE group</w:t>
      </w:r>
      <w:r w:rsidR="003E3604">
        <w:t xml:space="preserve"> AND the original offer contained more than one set of transport parameters in the accepted BUNDLE group</w:t>
      </w:r>
      <w:r>
        <w:t xml:space="preserve">, the </w:t>
      </w:r>
      <w:proofErr w:type="spellStart"/>
      <w:r>
        <w:t>Offerer</w:t>
      </w:r>
      <w:proofErr w:type="spellEnd"/>
      <w:r>
        <w:t xml:space="preserve"> MUST send a Bundle Sync Offer (BSO), in which the transport parameters for all “m=” lines are set to the value selected by the answerer.</w:t>
      </w:r>
      <w:r w:rsidR="00F5072B">
        <w:t xml:space="preserve">  The </w:t>
      </w:r>
      <w:proofErr w:type="spellStart"/>
      <w:r w:rsidR="00F5072B">
        <w:t>Offerer</w:t>
      </w:r>
      <w:proofErr w:type="spellEnd"/>
      <w:r w:rsidR="00F5072B">
        <w:t xml:space="preserve"> determines the transport parameter set that the Answerer selected by using the “m=” line that appears first in a=</w:t>
      </w:r>
      <w:proofErr w:type="spellStart"/>
      <w:r w:rsidR="00F5072B">
        <w:t>group</w:t>
      </w:r>
      <w:proofErr w:type="gramStart"/>
      <w:r w:rsidR="00F5072B">
        <w:t>:BUNDLE</w:t>
      </w:r>
      <w:proofErr w:type="spellEnd"/>
      <w:proofErr w:type="gramEnd"/>
      <w:r w:rsidR="00F5072B">
        <w:t xml:space="preserve"> line.</w:t>
      </w:r>
      <w:r>
        <w:t>”</w:t>
      </w:r>
      <w:r w:rsidR="003E3604">
        <w:br/>
      </w:r>
      <w:r w:rsidR="003E3604">
        <w:br/>
        <w:t>The “AND” here is important too – there is no point sending a BSO if the accepted group had identical transport parameters in the original offer.</w:t>
      </w:r>
      <w:r w:rsidR="00F5072B">
        <w:br/>
      </w:r>
      <w:r w:rsidR="00F5072B">
        <w:br/>
        <w:t xml:space="preserve">That last sentence </w:t>
      </w:r>
      <w:r w:rsidR="003E3604">
        <w:t>was missing previously</w:t>
      </w:r>
      <w:r w:rsidR="00F5072B">
        <w:t>.</w:t>
      </w:r>
    </w:p>
  </w:comment>
  <w:comment w:id="34" w:author="Martin Thomson" w:date="2013-06-06T08:56:00Z" w:initials="MT">
    <w:p w14:paraId="09454B71" w14:textId="77777777" w:rsidR="00F5072B" w:rsidRDefault="00F5072B">
      <w:pPr>
        <w:pStyle w:val="CommentText"/>
      </w:pPr>
      <w:r>
        <w:rPr>
          <w:rStyle w:val="CommentReference"/>
        </w:rPr>
        <w:annotationRef/>
      </w:r>
      <w:r>
        <w:t>Or?  So it’s a BSO if I re-offer with a completely new set of transport parameters?  I’m not sure about that.  I think that BSO is ONLY used to clean-up intermediaries</w:t>
      </w:r>
      <w:r w:rsidR="007D5982">
        <w:t xml:space="preserve"> (with respect to BUNDLE parameters that is, you can renegotiate orthogonal things)</w:t>
      </w:r>
      <w:r>
        <w:t>.  If you know the Answerer supports BUNDLE, then you can send a BRO with only one address to change the bundle address.</w:t>
      </w:r>
    </w:p>
    <w:p w14:paraId="426BEFC3" w14:textId="77777777" w:rsidR="003E3604" w:rsidRDefault="003E3604">
      <w:pPr>
        <w:pStyle w:val="CommentText"/>
      </w:pPr>
    </w:p>
    <w:p w14:paraId="41D9F125" w14:textId="77777777" w:rsidR="003E3604" w:rsidRDefault="003E3604">
      <w:pPr>
        <w:pStyle w:val="CommentText"/>
      </w:pPr>
      <w:r>
        <w:t>Restricting the use of BSO to just a fix-up, with an allowance of re-negotiation of unrelated things makes this a lot easier to deal with.  Most of the use cases do not require a BSO, except as a second phase.</w:t>
      </w:r>
    </w:p>
  </w:comment>
  <w:comment w:id="57" w:author="Martin Thomson" w:date="2013-06-06T09:22:00Z" w:initials="MT">
    <w:p w14:paraId="6104E218" w14:textId="77777777" w:rsidR="007D5982" w:rsidRDefault="007D5982">
      <w:pPr>
        <w:pStyle w:val="CommentText"/>
      </w:pPr>
      <w:r>
        <w:rPr>
          <w:rStyle w:val="CommentReference"/>
        </w:rPr>
        <w:annotationRef/>
      </w:r>
      <w:r>
        <w:t>These examples would be much more effective if they included answers, even if those answers were just in outline.</w:t>
      </w:r>
    </w:p>
  </w:comment>
  <w:comment w:id="58" w:author="Martin Thomson" w:date="2013-06-06T09:02:00Z" w:initials="MT">
    <w:p w14:paraId="1362A1C4" w14:textId="77777777" w:rsidR="00F5072B" w:rsidRDefault="00F5072B">
      <w:pPr>
        <w:pStyle w:val="CommentText"/>
      </w:pPr>
      <w:r>
        <w:rPr>
          <w:rStyle w:val="CommentReference"/>
        </w:rPr>
        <w:annotationRef/>
      </w:r>
      <w:r>
        <w:t xml:space="preserve">I think that this is right, but it conflicts </w:t>
      </w:r>
      <w:r w:rsidR="007D5982">
        <w:t>with the description of the BSO.</w:t>
      </w:r>
    </w:p>
  </w:comment>
  <w:comment w:id="59" w:author="Martin Thomson" w:date="2013-06-06T09:25:00Z" w:initials="MT">
    <w:p w14:paraId="49E49706" w14:textId="77777777" w:rsidR="007D5982" w:rsidRDefault="007D5982">
      <w:pPr>
        <w:pStyle w:val="CommentText"/>
      </w:pPr>
      <w:r>
        <w:rPr>
          <w:rStyle w:val="CommentReference"/>
        </w:rPr>
        <w:annotationRef/>
      </w:r>
      <w:r>
        <w:t>…, the Offer shouldn’t have sent an offer to BUNDLE in the first place.</w:t>
      </w:r>
    </w:p>
  </w:comment>
  <w:comment w:id="60" w:author="Martin Thomson" w:date="2013-06-06T09:27:00Z" w:initials="MT">
    <w:p w14:paraId="61828B35" w14:textId="77777777" w:rsidR="007D5982" w:rsidRDefault="007D5982">
      <w:pPr>
        <w:pStyle w:val="CommentText"/>
      </w:pPr>
      <w:r>
        <w:rPr>
          <w:rStyle w:val="CommentReference"/>
        </w:rPr>
        <w:annotationRef/>
      </w:r>
      <w:r>
        <w:t>I don’t think that this is right.  Given that a BRO with the same transport parameters is indistinguishable from a BSO, this might as well just be a BRO.  BRO allows for the same transport parameters.</w:t>
      </w:r>
      <w:bookmarkStart w:id="61" w:name="_GoBack"/>
      <w:bookmarkEnd w:id="61"/>
    </w:p>
  </w:comment>
  <w:comment w:id="62" w:author="Martin Thomson" w:date="2013-06-06T09:28:00Z" w:initials="MT">
    <w:p w14:paraId="68235BC6" w14:textId="77777777" w:rsidR="003E3604" w:rsidRDefault="003E3604">
      <w:pPr>
        <w:pStyle w:val="CommentText"/>
      </w:pPr>
      <w:r>
        <w:rPr>
          <w:rStyle w:val="CommentReference"/>
        </w:rPr>
        <w:annotationRef/>
      </w:r>
      <w:r>
        <w:t>This is a really important restriction that needs to be highlighted in the BRO section.  I’ve made a text suggestion there.</w:t>
      </w:r>
    </w:p>
  </w:comment>
  <w:comment w:id="63" w:author="Martin Thomson" w:date="2013-06-06T09:29:00Z" w:initials="MT">
    <w:p w14:paraId="2F84ADDF" w14:textId="77777777" w:rsidR="003E3604" w:rsidRDefault="003E3604">
      <w:pPr>
        <w:pStyle w:val="CommentText"/>
      </w:pPr>
      <w:r>
        <w:rPr>
          <w:rStyle w:val="CommentReference"/>
        </w:rPr>
        <w:annotationRef/>
      </w:r>
      <w:r>
        <w:t>Again, I think that this is just a BRO.  Don’t overuse BSO.</w:t>
      </w:r>
    </w:p>
  </w:comment>
  <w:comment w:id="64" w:author="Martin Thomson" w:date="2013-06-06T09:35:00Z" w:initials="MT">
    <w:p w14:paraId="100F0FEB" w14:textId="77777777" w:rsidR="003E3604" w:rsidRDefault="003E3604">
      <w:pPr>
        <w:pStyle w:val="CommentText"/>
      </w:pPr>
      <w:r>
        <w:rPr>
          <w:rStyle w:val="CommentReference"/>
        </w:rPr>
        <w:annotationRef/>
      </w:r>
      <w:r>
        <w:t>Rejecting?  I equate “disable” with a=inactive.</w:t>
      </w:r>
    </w:p>
  </w:comment>
  <w:comment w:id="65" w:author="Martin Thomson" w:date="2013-06-06T09:36:00Z" w:initials="MT">
    <w:p w14:paraId="2CE25DEC" w14:textId="77777777" w:rsidR="003E3604" w:rsidRDefault="003E3604">
      <w:pPr>
        <w:pStyle w:val="CommentText"/>
      </w:pPr>
      <w:r>
        <w:rPr>
          <w:rStyle w:val="CommentReference"/>
        </w:rPr>
        <w:annotationRef/>
      </w:r>
      <w:r>
        <w:t>As above, just BRO.</w:t>
      </w:r>
    </w:p>
  </w:comment>
  <w:comment w:id="66" w:author="Martin Thomson" w:date="2013-06-06T09:36:00Z" w:initials="MT">
    <w:p w14:paraId="0339FF61" w14:textId="77777777" w:rsidR="003E3604" w:rsidRDefault="003E3604">
      <w:pPr>
        <w:pStyle w:val="CommentText"/>
      </w:pPr>
      <w:r>
        <w:rPr>
          <w:rStyle w:val="CommentReference"/>
        </w:rPr>
        <w:annotationRef/>
      </w:r>
      <w:r>
        <w:t>Try to avoid normative text in examples.  You don’t need to say this anyway, it’s in 5888, and likely to become invalid anyway.</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28F4CFA" w15:done="0"/>
  <w15:commentEx w15:paraId="5E88FFB1" w15:done="0"/>
  <w15:commentEx w15:paraId="48C60038" w15:done="0"/>
  <w15:commentEx w15:paraId="6F0332CB" w15:done="0"/>
  <w15:commentEx w15:paraId="68C07667" w15:done="0"/>
  <w15:commentEx w15:paraId="3A8B338C" w15:done="0"/>
  <w15:commentEx w15:paraId="41D9F125" w15:done="0"/>
  <w15:commentEx w15:paraId="6104E218" w15:done="0"/>
  <w15:commentEx w15:paraId="1362A1C4" w15:done="0"/>
  <w15:commentEx w15:paraId="49E49706" w15:done="0"/>
  <w15:commentEx w15:paraId="61828B35" w15:done="0"/>
  <w15:commentEx w15:paraId="68235BC6" w15:done="0"/>
  <w15:commentEx w15:paraId="2F84ADDF" w15:done="0"/>
  <w15:commentEx w15:paraId="100F0FEB" w15:done="0"/>
  <w15:commentEx w15:paraId="2CE25DEC" w15:done="0"/>
  <w15:commentEx w15:paraId="0339FF61"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tin Thomson">
    <w15:presenceInfo w15:providerId="AD" w15:userId="S-1-5-21-124525095-708259637-1543119021-118959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EE3"/>
    <w:rsid w:val="000A7AF5"/>
    <w:rsid w:val="003E3604"/>
    <w:rsid w:val="007D5982"/>
    <w:rsid w:val="00A63EE3"/>
    <w:rsid w:val="00DB14BF"/>
    <w:rsid w:val="00EE011F"/>
    <w:rsid w:val="00F507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48D63"/>
  <w15:chartTrackingRefBased/>
  <w15:docId w15:val="{38238290-F87C-454F-85D0-E435AA882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072B"/>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63EE3"/>
    <w:rPr>
      <w:color w:val="0000FF"/>
      <w:u w:val="single"/>
    </w:rPr>
  </w:style>
  <w:style w:type="character" w:styleId="CommentReference">
    <w:name w:val="annotation reference"/>
    <w:basedOn w:val="DefaultParagraphFont"/>
    <w:uiPriority w:val="99"/>
    <w:semiHidden/>
    <w:unhideWhenUsed/>
    <w:rsid w:val="00A63EE3"/>
    <w:rPr>
      <w:sz w:val="16"/>
      <w:szCs w:val="16"/>
    </w:rPr>
  </w:style>
  <w:style w:type="paragraph" w:styleId="CommentText">
    <w:name w:val="annotation text"/>
    <w:basedOn w:val="Normal"/>
    <w:link w:val="CommentTextChar"/>
    <w:uiPriority w:val="99"/>
    <w:semiHidden/>
    <w:unhideWhenUsed/>
    <w:rsid w:val="00A63EE3"/>
    <w:pPr>
      <w:spacing w:line="240" w:lineRule="auto"/>
    </w:pPr>
    <w:rPr>
      <w:sz w:val="20"/>
      <w:szCs w:val="20"/>
    </w:rPr>
  </w:style>
  <w:style w:type="character" w:customStyle="1" w:styleId="CommentTextChar">
    <w:name w:val="Comment Text Char"/>
    <w:basedOn w:val="DefaultParagraphFont"/>
    <w:link w:val="CommentText"/>
    <w:uiPriority w:val="99"/>
    <w:semiHidden/>
    <w:rsid w:val="00A63EE3"/>
    <w:rPr>
      <w:sz w:val="20"/>
      <w:szCs w:val="20"/>
    </w:rPr>
  </w:style>
  <w:style w:type="paragraph" w:styleId="CommentSubject">
    <w:name w:val="annotation subject"/>
    <w:basedOn w:val="CommentText"/>
    <w:next w:val="CommentText"/>
    <w:link w:val="CommentSubjectChar"/>
    <w:uiPriority w:val="99"/>
    <w:semiHidden/>
    <w:unhideWhenUsed/>
    <w:rsid w:val="00A63EE3"/>
    <w:rPr>
      <w:b/>
      <w:bCs/>
    </w:rPr>
  </w:style>
  <w:style w:type="character" w:customStyle="1" w:styleId="CommentSubjectChar">
    <w:name w:val="Comment Subject Char"/>
    <w:basedOn w:val="CommentTextChar"/>
    <w:link w:val="CommentSubject"/>
    <w:uiPriority w:val="99"/>
    <w:semiHidden/>
    <w:rsid w:val="00A63EE3"/>
    <w:rPr>
      <w:b/>
      <w:bCs/>
      <w:sz w:val="20"/>
      <w:szCs w:val="20"/>
    </w:rPr>
  </w:style>
  <w:style w:type="paragraph" w:styleId="BalloonText">
    <w:name w:val="Balloon Text"/>
    <w:basedOn w:val="Normal"/>
    <w:link w:val="BalloonTextChar"/>
    <w:uiPriority w:val="99"/>
    <w:semiHidden/>
    <w:unhideWhenUsed/>
    <w:rsid w:val="00A63EE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3EE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3765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host.atlanta.com" TargetMode="External"/><Relationship Id="rId18" Type="http://schemas.openxmlformats.org/officeDocument/2006/relationships/hyperlink" Target="http://host.atlanta.com"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host.atlanta.com" TargetMode="External"/><Relationship Id="rId7" Type="http://schemas.openxmlformats.org/officeDocument/2006/relationships/webSettings" Target="webSettings.xml"/><Relationship Id="rId12" Type="http://schemas.openxmlformats.org/officeDocument/2006/relationships/hyperlink" Target="http://host.atlanta.com" TargetMode="External"/><Relationship Id="rId17" Type="http://schemas.openxmlformats.org/officeDocument/2006/relationships/hyperlink" Target="http://host.atlanta.com" TargetMode="External"/><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http://host.atlanta.com" TargetMode="External"/><Relationship Id="rId20" Type="http://schemas.openxmlformats.org/officeDocument/2006/relationships/hyperlink" Target="http://host.atlanta.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host.atlanta.com"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host.atlanta.com" TargetMode="External"/><Relationship Id="rId23" Type="http://schemas.openxmlformats.org/officeDocument/2006/relationships/hyperlink" Target="http://host.atlanta.com" TargetMode="External"/><Relationship Id="rId10" Type="http://schemas.openxmlformats.org/officeDocument/2006/relationships/hyperlink" Target="http://host.atlanta.com" TargetMode="External"/><Relationship Id="rId19" Type="http://schemas.openxmlformats.org/officeDocument/2006/relationships/hyperlink" Target="http://host.atlanta.com" TargetMode="External"/><Relationship Id="rId4" Type="http://schemas.openxmlformats.org/officeDocument/2006/relationships/customXml" Target="../customXml/item4.xml"/><Relationship Id="rId9" Type="http://schemas.microsoft.com/office/2011/relationships/commentsExtended" Target="commentsExtended.xml"/><Relationship Id="rId14" Type="http://schemas.openxmlformats.org/officeDocument/2006/relationships/hyperlink" Target="http://host.atlanta.com" TargetMode="External"/><Relationship Id="rId22" Type="http://schemas.openxmlformats.org/officeDocument/2006/relationships/hyperlink" Target="http://host.atlant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ABFD1F488CE14C88C03EFB4842EA4B" ma:contentTypeVersion="0" ma:contentTypeDescription="Create a new document." ma:contentTypeScope="" ma:versionID="bf0239a31048ef4be984ada9909ea55d">
  <xsd:schema xmlns:xsd="http://www.w3.org/2001/XMLSchema" xmlns:xs="http://www.w3.org/2001/XMLSchema" xmlns:p="http://schemas.microsoft.com/office/2006/metadata/properties" targetNamespace="http://schemas.microsoft.com/office/2006/metadata/properties" ma:root="true" ma:fieldsID="3503d358fb9d194009101b26596f74e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63440A-9FE5-4025-BE8A-A5336304A1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71165FF-54CD-4E42-B0FB-E3DB43F0E90F}">
  <ds:schemaRefs>
    <ds:schemaRef ds:uri="http://schemas.microsoft.com/sharepoint/v3/contenttype/forms"/>
  </ds:schemaRefs>
</ds:datastoreItem>
</file>

<file path=customXml/itemProps3.xml><?xml version="1.0" encoding="utf-8"?>
<ds:datastoreItem xmlns:ds="http://schemas.openxmlformats.org/officeDocument/2006/customXml" ds:itemID="{2124692B-D5F9-41B0-A668-EA6DBBAB3792}">
  <ds:schemaRefs>
    <ds:schemaRef ds:uri="http://schemas.microsoft.com/office/2006/documentManagement/types"/>
    <ds:schemaRef ds:uri="http://schemas.openxmlformats.org/package/2006/metadata/core-properties"/>
    <ds:schemaRef ds:uri="http://www.w3.org/XML/1998/namespace"/>
    <ds:schemaRef ds:uri="http://purl.org/dc/elements/1.1/"/>
    <ds:schemaRef ds:uri="http://purl.org/dc/terms/"/>
    <ds:schemaRef ds:uri="http://schemas.microsoft.com/office/infopath/2007/PartnerControl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27CFE255-735C-4AF2-B439-7395AA615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6</Pages>
  <Words>1852</Words>
  <Characters>10559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Thomson</dc:creator>
  <cp:keywords/>
  <dc:description/>
  <cp:lastModifiedBy>Martin Thomson</cp:lastModifiedBy>
  <cp:revision>1</cp:revision>
  <dcterms:created xsi:type="dcterms:W3CDTF">2013-06-06T15:42:00Z</dcterms:created>
  <dcterms:modified xsi:type="dcterms:W3CDTF">2013-06-06T16:38:00Z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0x0101001BABFD1F488CE14C88C03EFB4842EA4B</vt:lpwstr>
  </property>
</Properties>
</file>