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E25C7" w14:textId="77777777" w:rsidR="001906C1" w:rsidRDefault="001906C1" w:rsidP="001B4655">
      <w:pPr>
        <w:pStyle w:val="PlainText"/>
        <w:rPr>
          <w:ins w:id="0" w:author="Loa Andersson" w:date="2013-10-05T11:12:00Z"/>
          <w:rFonts w:ascii="Courier New" w:hAnsi="Courier New" w:cs="Courier New"/>
          <w:lang w:val="en-GB"/>
        </w:rPr>
      </w:pPr>
      <w:ins w:id="1" w:author="Loa Andersson" w:date="2013-10-05T11:12:00Z">
        <w:r>
          <w:rPr>
            <w:rFonts w:ascii="Courier New" w:hAnsi="Courier New" w:cs="Courier New"/>
            <w:lang w:val="en-GB"/>
          </w:rPr>
          <w:t>The nits</w:t>
        </w:r>
      </w:ins>
      <w:ins w:id="2" w:author="Loa Andersson" w:date="2013-10-05T11:13:00Z">
        <w:r>
          <w:rPr>
            <w:rFonts w:ascii="Courier New" w:hAnsi="Courier New" w:cs="Courier New"/>
            <w:lang w:val="en-GB"/>
          </w:rPr>
          <w:t>-</w:t>
        </w:r>
      </w:ins>
      <w:ins w:id="3" w:author="Loa Andersson" w:date="2013-10-05T11:12:00Z">
        <w:r>
          <w:rPr>
            <w:rFonts w:ascii="Courier New" w:hAnsi="Courier New" w:cs="Courier New"/>
            <w:lang w:val="en-GB"/>
          </w:rPr>
          <w:t>tools gives the following warnings that you should take care of:</w:t>
        </w:r>
      </w:ins>
    </w:p>
    <w:p w14:paraId="514C4CC9"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
    <w:p w14:paraId="772AA0D8" w14:textId="77777777" w:rsidR="001906C1" w:rsidRPr="001906C1" w:rsidRDefault="001906C1" w:rsidP="00190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4" w:author="Loa Andersson" w:date="2013-10-05T11:13:00Z"/>
          <w:rFonts w:ascii="Courier New" w:eastAsia="Times New Roman" w:hAnsi="Courier New" w:cs="Courier New"/>
          <w:sz w:val="20"/>
          <w:szCs w:val="20"/>
          <w:lang w:eastAsia="sv-SE"/>
        </w:rPr>
      </w:pPr>
    </w:p>
    <w:p w14:paraId="396978E7" w14:textId="77777777" w:rsidR="001906C1" w:rsidRPr="001906C1" w:rsidRDefault="001906C1" w:rsidP="00190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5" w:author="Loa Andersson" w:date="2013-10-05T11:13:00Z"/>
          <w:rFonts w:ascii="Courier New" w:eastAsia="Times New Roman" w:hAnsi="Courier New" w:cs="Courier New"/>
          <w:sz w:val="20"/>
          <w:szCs w:val="20"/>
          <w:lang w:val="en-GB" w:eastAsia="sv-SE"/>
          <w:rPrChange w:id="6" w:author="Loa Andersson" w:date="2013-10-05T11:13:00Z">
            <w:rPr>
              <w:ins w:id="7" w:author="Loa Andersson" w:date="2013-10-05T11:13:00Z"/>
              <w:rFonts w:ascii="Courier New" w:eastAsia="Times New Roman" w:hAnsi="Courier New" w:cs="Courier New"/>
              <w:sz w:val="20"/>
              <w:szCs w:val="20"/>
              <w:lang w:eastAsia="sv-SE"/>
            </w:rPr>
          </w:rPrChange>
        </w:rPr>
      </w:pPr>
      <w:ins w:id="8" w:author="Loa Andersson" w:date="2013-10-05T11:13:00Z">
        <w:r w:rsidRPr="001906C1">
          <w:rPr>
            <w:rFonts w:ascii="Courier New" w:eastAsia="Times New Roman" w:hAnsi="Courier New" w:cs="Courier New"/>
            <w:sz w:val="20"/>
            <w:szCs w:val="20"/>
            <w:lang w:val="en-GB" w:eastAsia="sv-SE"/>
            <w:rPrChange w:id="9" w:author="Loa Andersson" w:date="2013-10-05T11:13:00Z">
              <w:rPr>
                <w:rFonts w:ascii="Courier New" w:eastAsia="Times New Roman" w:hAnsi="Courier New" w:cs="Courier New"/>
                <w:sz w:val="20"/>
                <w:szCs w:val="20"/>
                <w:lang w:eastAsia="sv-SE"/>
              </w:rPr>
            </w:rPrChange>
          </w:rPr>
          <w:t xml:space="preserve">  == Line 109 has weird spacing: '...   </w:t>
        </w:r>
        <w:proofErr w:type="gramStart"/>
        <w:r w:rsidRPr="001906C1">
          <w:rPr>
            <w:rFonts w:ascii="Courier New" w:eastAsia="Times New Roman" w:hAnsi="Courier New" w:cs="Courier New"/>
            <w:sz w:val="20"/>
            <w:szCs w:val="20"/>
            <w:lang w:val="en-GB" w:eastAsia="sv-SE"/>
            <w:rPrChange w:id="10" w:author="Loa Andersson" w:date="2013-10-05T11:13:00Z">
              <w:rPr>
                <w:rFonts w:ascii="Courier New" w:eastAsia="Times New Roman" w:hAnsi="Courier New" w:cs="Courier New"/>
                <w:sz w:val="20"/>
                <w:szCs w:val="20"/>
                <w:lang w:eastAsia="sv-SE"/>
              </w:rPr>
            </w:rPrChange>
          </w:rPr>
          <w:t>The  scope</w:t>
        </w:r>
        <w:proofErr w:type="gramEnd"/>
        <w:r w:rsidRPr="001906C1">
          <w:rPr>
            <w:rFonts w:ascii="Courier New" w:eastAsia="Times New Roman" w:hAnsi="Courier New" w:cs="Courier New"/>
            <w:sz w:val="20"/>
            <w:szCs w:val="20"/>
            <w:lang w:val="en-GB" w:eastAsia="sv-SE"/>
            <w:rPrChange w:id="11" w:author="Loa Andersson" w:date="2013-10-05T11:13:00Z">
              <w:rPr>
                <w:rFonts w:ascii="Courier New" w:eastAsia="Times New Roman" w:hAnsi="Courier New" w:cs="Courier New"/>
                <w:sz w:val="20"/>
                <w:szCs w:val="20"/>
                <w:lang w:eastAsia="sv-SE"/>
              </w:rPr>
            </w:rPrChange>
          </w:rPr>
          <w:t xml:space="preserve"> ...'</w:t>
        </w:r>
      </w:ins>
    </w:p>
    <w:p w14:paraId="1E500844" w14:textId="77777777" w:rsidR="001906C1" w:rsidRPr="001906C1" w:rsidRDefault="001906C1" w:rsidP="00190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2" w:author="Loa Andersson" w:date="2013-10-05T11:13:00Z"/>
          <w:rFonts w:ascii="Courier New" w:eastAsia="Times New Roman" w:hAnsi="Courier New" w:cs="Courier New"/>
          <w:sz w:val="20"/>
          <w:szCs w:val="20"/>
          <w:lang w:val="en-GB" w:eastAsia="sv-SE"/>
          <w:rPrChange w:id="13" w:author="Loa Andersson" w:date="2013-10-05T11:13:00Z">
            <w:rPr>
              <w:ins w:id="14" w:author="Loa Andersson" w:date="2013-10-05T11:13:00Z"/>
              <w:rFonts w:ascii="Courier New" w:eastAsia="Times New Roman" w:hAnsi="Courier New" w:cs="Courier New"/>
              <w:sz w:val="20"/>
              <w:szCs w:val="20"/>
              <w:lang w:eastAsia="sv-SE"/>
            </w:rPr>
          </w:rPrChange>
        </w:rPr>
      </w:pPr>
    </w:p>
    <w:p w14:paraId="7F59E414" w14:textId="77777777" w:rsidR="001906C1" w:rsidRPr="001906C1" w:rsidRDefault="001906C1" w:rsidP="00190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5" w:author="Loa Andersson" w:date="2013-10-05T11:13:00Z"/>
          <w:rFonts w:ascii="Courier New" w:eastAsia="Times New Roman" w:hAnsi="Courier New" w:cs="Courier New"/>
          <w:sz w:val="20"/>
          <w:szCs w:val="20"/>
          <w:lang w:val="en-GB" w:eastAsia="sv-SE"/>
          <w:rPrChange w:id="16" w:author="Loa Andersson" w:date="2013-10-05T11:13:00Z">
            <w:rPr>
              <w:ins w:id="17" w:author="Loa Andersson" w:date="2013-10-05T11:13:00Z"/>
              <w:rFonts w:ascii="Courier New" w:eastAsia="Times New Roman" w:hAnsi="Courier New" w:cs="Courier New"/>
              <w:sz w:val="20"/>
              <w:szCs w:val="20"/>
              <w:lang w:eastAsia="sv-SE"/>
            </w:rPr>
          </w:rPrChange>
        </w:rPr>
      </w:pPr>
      <w:ins w:id="18" w:author="Loa Andersson" w:date="2013-10-05T11:13:00Z">
        <w:r w:rsidRPr="001906C1">
          <w:rPr>
            <w:rFonts w:ascii="Courier New" w:eastAsia="Times New Roman" w:hAnsi="Courier New" w:cs="Courier New"/>
            <w:sz w:val="20"/>
            <w:szCs w:val="20"/>
            <w:lang w:val="en-GB" w:eastAsia="sv-SE"/>
            <w:rPrChange w:id="19" w:author="Loa Andersson" w:date="2013-10-05T11:13:00Z">
              <w:rPr>
                <w:rFonts w:ascii="Courier New" w:eastAsia="Times New Roman" w:hAnsi="Courier New" w:cs="Courier New"/>
                <w:sz w:val="20"/>
                <w:szCs w:val="20"/>
                <w:lang w:eastAsia="sv-SE"/>
              </w:rPr>
            </w:rPrChange>
          </w:rPr>
          <w:t xml:space="preserve">  == Line 227 has weird spacing: '...</w:t>
        </w:r>
        <w:proofErr w:type="spellStart"/>
        <w:r w:rsidRPr="001906C1">
          <w:rPr>
            <w:rFonts w:ascii="Courier New" w:eastAsia="Times New Roman" w:hAnsi="Courier New" w:cs="Courier New"/>
            <w:sz w:val="20"/>
            <w:szCs w:val="20"/>
            <w:lang w:val="en-GB" w:eastAsia="sv-SE"/>
            <w:rPrChange w:id="20" w:author="Loa Andersson" w:date="2013-10-05T11:13:00Z">
              <w:rPr>
                <w:rFonts w:ascii="Courier New" w:eastAsia="Times New Roman" w:hAnsi="Courier New" w:cs="Courier New"/>
                <w:sz w:val="20"/>
                <w:szCs w:val="20"/>
                <w:lang w:eastAsia="sv-SE"/>
              </w:rPr>
            </w:rPrChange>
          </w:rPr>
          <w:t>ntended</w:t>
        </w:r>
        <w:proofErr w:type="spellEnd"/>
        <w:r w:rsidRPr="001906C1">
          <w:rPr>
            <w:rFonts w:ascii="Courier New" w:eastAsia="Times New Roman" w:hAnsi="Courier New" w:cs="Courier New"/>
            <w:sz w:val="20"/>
            <w:szCs w:val="20"/>
            <w:lang w:val="en-GB" w:eastAsia="sv-SE"/>
            <w:rPrChange w:id="21" w:author="Loa Andersson" w:date="2013-10-05T11:13:00Z">
              <w:rPr>
                <w:rFonts w:ascii="Courier New" w:eastAsia="Times New Roman" w:hAnsi="Courier New" w:cs="Courier New"/>
                <w:sz w:val="20"/>
                <w:szCs w:val="20"/>
                <w:lang w:eastAsia="sv-SE"/>
              </w:rPr>
            </w:rPrChange>
          </w:rPr>
          <w:t xml:space="preserve">   </w:t>
        </w:r>
        <w:proofErr w:type="spellStart"/>
        <w:r w:rsidRPr="001906C1">
          <w:rPr>
            <w:rFonts w:ascii="Courier New" w:eastAsia="Times New Roman" w:hAnsi="Courier New" w:cs="Courier New"/>
            <w:sz w:val="20"/>
            <w:szCs w:val="20"/>
            <w:lang w:val="en-GB" w:eastAsia="sv-SE"/>
            <w:rPrChange w:id="22" w:author="Loa Andersson" w:date="2013-10-05T11:13:00Z">
              <w:rPr>
                <w:rFonts w:ascii="Courier New" w:eastAsia="Times New Roman" w:hAnsi="Courier New" w:cs="Courier New"/>
                <w:sz w:val="20"/>
                <w:szCs w:val="20"/>
                <w:lang w:eastAsia="sv-SE"/>
              </w:rPr>
            </w:rPrChange>
          </w:rPr>
          <w:t>dest</w:t>
        </w:r>
        <w:proofErr w:type="spellEnd"/>
        <w:r w:rsidRPr="001906C1">
          <w:rPr>
            <w:rFonts w:ascii="Courier New" w:eastAsia="Times New Roman" w:hAnsi="Courier New" w:cs="Courier New"/>
            <w:sz w:val="20"/>
            <w:szCs w:val="20"/>
            <w:lang w:val="en-GB" w:eastAsia="sv-SE"/>
            <w:rPrChange w:id="23" w:author="Loa Andersson" w:date="2013-10-05T11:13:00Z">
              <w:rPr>
                <w:rFonts w:ascii="Courier New" w:eastAsia="Times New Roman" w:hAnsi="Courier New" w:cs="Courier New"/>
                <w:sz w:val="20"/>
                <w:szCs w:val="20"/>
                <w:lang w:eastAsia="sv-SE"/>
              </w:rPr>
            </w:rPrChange>
          </w:rPr>
          <w:t>...'</w:t>
        </w:r>
      </w:ins>
    </w:p>
    <w:p w14:paraId="368FC921" w14:textId="77777777" w:rsidR="00000000" w:rsidRDefault="00D061C3" w:rsidP="001B4655">
      <w:pPr>
        <w:pStyle w:val="PlainText"/>
        <w:rPr>
          <w:ins w:id="24" w:author="Loa Andersson" w:date="2013-10-05T11:15:00Z"/>
          <w:rFonts w:ascii="Courier New" w:hAnsi="Courier New" w:cs="Courier New"/>
          <w:lang w:val="en-GB"/>
        </w:rPr>
      </w:pPr>
    </w:p>
    <w:p w14:paraId="4523C630" w14:textId="77777777" w:rsidR="001906C1" w:rsidRPr="001906C1" w:rsidRDefault="001906C1" w:rsidP="001906C1">
      <w:pPr>
        <w:pStyle w:val="HTMLPreformatted"/>
        <w:rPr>
          <w:ins w:id="25" w:author="Loa Andersson" w:date="2013-10-05T11:15:00Z"/>
          <w:lang w:val="en-GB"/>
          <w:rPrChange w:id="26" w:author="Loa Andersson" w:date="2013-10-05T11:15:00Z">
            <w:rPr>
              <w:ins w:id="27" w:author="Loa Andersson" w:date="2013-10-05T11:15:00Z"/>
            </w:rPr>
          </w:rPrChange>
        </w:rPr>
      </w:pPr>
      <w:ins w:id="28" w:author="Loa Andersson" w:date="2013-10-05T11:15:00Z">
        <w:r w:rsidRPr="001906C1">
          <w:rPr>
            <w:lang w:val="en-GB"/>
            <w:rPrChange w:id="29" w:author="Loa Andersson" w:date="2013-10-05T11:15:00Z">
              <w:rPr/>
            </w:rPrChange>
          </w:rPr>
          <w:t xml:space="preserve">  -- Looks like a reference, but probably isn't: 'RFC2119' on line 117</w:t>
        </w:r>
      </w:ins>
    </w:p>
    <w:p w14:paraId="0876F90E" w14:textId="77777777" w:rsidR="001906C1" w:rsidRDefault="001906C1" w:rsidP="001B4655">
      <w:pPr>
        <w:pStyle w:val="PlainText"/>
        <w:rPr>
          <w:ins w:id="30" w:author="Loa Andersson" w:date="2013-10-05T11:19:00Z"/>
          <w:rFonts w:ascii="Courier New" w:hAnsi="Courier New" w:cs="Courier New"/>
          <w:lang w:val="en-GB"/>
        </w:rPr>
      </w:pPr>
      <w:ins w:id="31" w:author="Loa Andersson" w:date="2013-10-05T11:15:00Z">
        <w:r>
          <w:rPr>
            <w:rFonts w:ascii="Courier New" w:hAnsi="Courier New" w:cs="Courier New"/>
            <w:lang w:val="en-GB"/>
          </w:rPr>
          <w:t>Loa</w:t>
        </w:r>
      </w:ins>
      <w:ins w:id="32" w:author="Loa Andersson" w:date="2013-10-05T11:19:00Z">
        <w:r>
          <w:rPr>
            <w:rFonts w:ascii="Courier New" w:hAnsi="Courier New" w:cs="Courier New"/>
            <w:lang w:val="en-GB"/>
          </w:rPr>
          <w:t>- 1</w:t>
        </w:r>
      </w:ins>
      <w:ins w:id="33" w:author="Loa Andersson" w:date="2013-10-05T11:15:00Z">
        <w:r>
          <w:rPr>
            <w:rFonts w:ascii="Courier New" w:hAnsi="Courier New" w:cs="Courier New"/>
            <w:lang w:val="en-GB"/>
          </w:rPr>
          <w:t>: This warning comes about because RFC211</w:t>
        </w:r>
      </w:ins>
      <w:ins w:id="34" w:author="Loa Andersson" w:date="2013-10-05T11:16:00Z">
        <w:r>
          <w:rPr>
            <w:rFonts w:ascii="Courier New" w:hAnsi="Courier New" w:cs="Courier New"/>
            <w:lang w:val="en-GB"/>
          </w:rPr>
          <w:t xml:space="preserve">9 is </w:t>
        </w:r>
      </w:ins>
      <w:ins w:id="35" w:author="Loa Andersson" w:date="2013-10-05T11:17:00Z">
        <w:r>
          <w:rPr>
            <w:rFonts w:ascii="Courier New" w:hAnsi="Courier New" w:cs="Courier New"/>
            <w:lang w:val="en-GB"/>
          </w:rPr>
          <w:t>defined as [3]</w:t>
        </w:r>
      </w:ins>
      <w:ins w:id="36" w:author="Loa Andersson" w:date="2013-10-05T11:16:00Z">
        <w:r>
          <w:rPr>
            <w:rFonts w:ascii="Courier New" w:hAnsi="Courier New" w:cs="Courier New"/>
            <w:lang w:val="en-GB"/>
          </w:rPr>
          <w:t xml:space="preserve"> </w:t>
        </w:r>
      </w:ins>
      <w:ins w:id="37" w:author="Loa Andersson" w:date="2013-10-05T11:18:00Z">
        <w:r>
          <w:rPr>
            <w:rFonts w:ascii="Courier New" w:hAnsi="Courier New" w:cs="Courier New"/>
            <w:lang w:val="en-GB"/>
          </w:rPr>
          <w:t>in the</w:t>
        </w:r>
      </w:ins>
      <w:ins w:id="38" w:author="Loa Andersson" w:date="2013-10-05T11:16:00Z">
        <w:r>
          <w:rPr>
            <w:rFonts w:ascii="Courier New" w:hAnsi="Courier New" w:cs="Courier New"/>
            <w:lang w:val="en-GB"/>
          </w:rPr>
          <w:t xml:space="preserve"> in the reference sections</w:t>
        </w:r>
      </w:ins>
      <w:ins w:id="39" w:author="Loa Andersson" w:date="2013-10-05T11:18:00Z">
        <w:r>
          <w:rPr>
            <w:rFonts w:ascii="Courier New" w:hAnsi="Courier New" w:cs="Courier New"/>
            <w:lang w:val="en-GB"/>
          </w:rPr>
          <w:t>, but you use [RFC2119]</w:t>
        </w:r>
      </w:ins>
      <w:ins w:id="40" w:author="Loa Andersson" w:date="2013-10-05T11:16:00Z">
        <w:r>
          <w:rPr>
            <w:rFonts w:ascii="Courier New" w:hAnsi="Courier New" w:cs="Courier New"/>
            <w:lang w:val="en-GB"/>
          </w:rPr>
          <w:t>.</w:t>
        </w:r>
      </w:ins>
    </w:p>
    <w:p w14:paraId="573D4ADA" w14:textId="77777777" w:rsidR="001906C1" w:rsidRDefault="001906C1" w:rsidP="001B4655">
      <w:pPr>
        <w:pStyle w:val="PlainText"/>
        <w:rPr>
          <w:ins w:id="41" w:author="Loa Andersson" w:date="2013-10-05T11:27:00Z"/>
          <w:rFonts w:ascii="Courier New" w:hAnsi="Courier New" w:cs="Courier New"/>
          <w:lang w:val="en-GB"/>
        </w:rPr>
      </w:pPr>
      <w:ins w:id="42" w:author="Loa Andersson" w:date="2013-10-05T11:19:00Z">
        <w:r>
          <w:rPr>
            <w:rFonts w:ascii="Courier New" w:hAnsi="Courier New" w:cs="Courier New"/>
            <w:lang w:val="en-GB"/>
          </w:rPr>
          <w:t xml:space="preserve">Loa-2: I prefer references that look like </w:t>
        </w:r>
        <w:r>
          <w:rPr>
            <w:rFonts w:ascii="Courier New" w:hAnsi="Courier New" w:cs="Courier New"/>
            <w:lang w:val="en-GB"/>
          </w:rPr>
          <w:t>[RFC2119]</w:t>
        </w:r>
        <w:r>
          <w:rPr>
            <w:rFonts w:ascii="Courier New" w:hAnsi="Courier New" w:cs="Courier New"/>
            <w:lang w:val="en-GB"/>
          </w:rPr>
          <w:t>, bu</w:t>
        </w:r>
      </w:ins>
      <w:ins w:id="43" w:author="Loa Andersson" w:date="2013-10-05T11:20:00Z">
        <w:r>
          <w:rPr>
            <w:rFonts w:ascii="Courier New" w:hAnsi="Courier New" w:cs="Courier New"/>
            <w:lang w:val="en-GB"/>
          </w:rPr>
          <w:t>t</w:t>
        </w:r>
      </w:ins>
      <w:ins w:id="44" w:author="Loa Andersson" w:date="2013-10-05T11:19:00Z">
        <w:r>
          <w:rPr>
            <w:rFonts w:ascii="Courier New" w:hAnsi="Courier New" w:cs="Courier New"/>
            <w:lang w:val="en-GB"/>
          </w:rPr>
          <w:t xml:space="preserve"> this is </w:t>
        </w:r>
      </w:ins>
      <w:ins w:id="45" w:author="Loa Andersson" w:date="2013-10-05T11:20:00Z">
        <w:r>
          <w:rPr>
            <w:rFonts w:ascii="Courier New" w:hAnsi="Courier New" w:cs="Courier New"/>
            <w:lang w:val="en-GB"/>
          </w:rPr>
          <w:t xml:space="preserve">a </w:t>
        </w:r>
      </w:ins>
      <w:ins w:id="46" w:author="Loa Andersson" w:date="2013-10-05T11:19:00Z">
        <w:r>
          <w:rPr>
            <w:rFonts w:ascii="Courier New" w:hAnsi="Courier New" w:cs="Courier New"/>
            <w:lang w:val="en-GB"/>
          </w:rPr>
          <w:t>pr</w:t>
        </w:r>
      </w:ins>
      <w:ins w:id="47" w:author="Loa Andersson" w:date="2013-10-05T11:20:00Z">
        <w:r>
          <w:rPr>
            <w:rFonts w:ascii="Courier New" w:hAnsi="Courier New" w:cs="Courier New"/>
            <w:lang w:val="en-GB"/>
          </w:rPr>
          <w:t>eference. I think that the RFC Editor will want to use the style</w:t>
        </w:r>
      </w:ins>
      <w:ins w:id="48" w:author="Loa Andersson" w:date="2013-10-05T11:21:00Z">
        <w:r>
          <w:rPr>
            <w:rFonts w:ascii="Courier New" w:hAnsi="Courier New" w:cs="Courier New"/>
            <w:lang w:val="en-GB"/>
          </w:rPr>
          <w:t xml:space="preserve"> </w:t>
        </w:r>
      </w:ins>
      <w:ins w:id="49" w:author="Loa Andersson" w:date="2013-10-05T11:20:00Z">
        <w:r>
          <w:rPr>
            <w:rFonts w:ascii="Courier New" w:hAnsi="Courier New" w:cs="Courier New"/>
            <w:lang w:val="en-GB"/>
          </w:rPr>
          <w:t>[</w:t>
        </w:r>
      </w:ins>
      <w:ins w:id="50" w:author="Loa Andersson" w:date="2013-10-05T11:21:00Z">
        <w:r>
          <w:rPr>
            <w:rFonts w:ascii="Courier New" w:hAnsi="Courier New" w:cs="Courier New"/>
            <w:lang w:val="en-GB"/>
          </w:rPr>
          <w:t>[RFC2119].</w:t>
        </w:r>
      </w:ins>
    </w:p>
    <w:p w14:paraId="656D72F2" w14:textId="77777777" w:rsidR="001906C1" w:rsidRDefault="001906C1" w:rsidP="001B4655">
      <w:pPr>
        <w:pStyle w:val="PlainText"/>
        <w:rPr>
          <w:ins w:id="51" w:author="Loa Andersson" w:date="2013-10-05T11:27:00Z"/>
          <w:rFonts w:ascii="Courier New" w:hAnsi="Courier New" w:cs="Courier New"/>
          <w:lang w:val="en-GB"/>
        </w:rPr>
      </w:pPr>
    </w:p>
    <w:p w14:paraId="32DFA161" w14:textId="77777777" w:rsidR="001906C1" w:rsidRPr="001906C1" w:rsidRDefault="001906C1" w:rsidP="001906C1">
      <w:pPr>
        <w:pStyle w:val="HTMLPreformatted"/>
        <w:rPr>
          <w:ins w:id="52" w:author="Loa Andersson" w:date="2013-10-05T11:27:00Z"/>
          <w:lang w:val="en-GB"/>
          <w:rPrChange w:id="53" w:author="Loa Andersson" w:date="2013-10-05T11:27:00Z">
            <w:rPr>
              <w:ins w:id="54" w:author="Loa Andersson" w:date="2013-10-05T11:27:00Z"/>
            </w:rPr>
          </w:rPrChange>
        </w:rPr>
      </w:pPr>
      <w:ins w:id="55" w:author="Loa Andersson" w:date="2013-10-05T11:27:00Z">
        <w:r w:rsidRPr="001906C1">
          <w:rPr>
            <w:lang w:val="en-GB"/>
            <w:rPrChange w:id="56" w:author="Loa Andersson" w:date="2013-10-05T11:27:00Z">
              <w:rPr/>
            </w:rPrChange>
          </w:rPr>
          <w:t xml:space="preserve">  == Unused Reference: '1' is defined on line 269, but no explicit reference</w:t>
        </w:r>
      </w:ins>
    </w:p>
    <w:p w14:paraId="483EDC8E" w14:textId="77777777" w:rsidR="001906C1" w:rsidRDefault="001906C1" w:rsidP="001906C1">
      <w:pPr>
        <w:pStyle w:val="HTMLPreformatted"/>
        <w:rPr>
          <w:ins w:id="57" w:author="Loa Andersson" w:date="2013-10-05T11:27:00Z"/>
          <w:lang w:val="en-GB"/>
        </w:rPr>
      </w:pPr>
      <w:ins w:id="58" w:author="Loa Andersson" w:date="2013-10-05T11:27:00Z">
        <w:r w:rsidRPr="001906C1">
          <w:rPr>
            <w:lang w:val="en-GB"/>
            <w:rPrChange w:id="59" w:author="Loa Andersson" w:date="2013-10-05T11:27:00Z">
              <w:rPr/>
            </w:rPrChange>
          </w:rPr>
          <w:t xml:space="preserve">     </w:t>
        </w:r>
        <w:proofErr w:type="gramStart"/>
        <w:r w:rsidRPr="001906C1">
          <w:rPr>
            <w:lang w:val="en-GB"/>
            <w:rPrChange w:id="60" w:author="Loa Andersson" w:date="2013-10-05T11:27:00Z">
              <w:rPr/>
            </w:rPrChange>
          </w:rPr>
          <w:t>was</w:t>
        </w:r>
        <w:proofErr w:type="gramEnd"/>
        <w:r w:rsidRPr="001906C1">
          <w:rPr>
            <w:lang w:val="en-GB"/>
            <w:rPrChange w:id="61" w:author="Loa Andersson" w:date="2013-10-05T11:27:00Z">
              <w:rPr/>
            </w:rPrChange>
          </w:rPr>
          <w:t xml:space="preserve"> found in the text</w:t>
        </w:r>
      </w:ins>
    </w:p>
    <w:p w14:paraId="2EA01704" w14:textId="77777777" w:rsidR="000102C1" w:rsidRPr="001906C1" w:rsidRDefault="000102C1" w:rsidP="001906C1">
      <w:pPr>
        <w:pStyle w:val="HTMLPreformatted"/>
        <w:rPr>
          <w:ins w:id="62" w:author="Loa Andersson" w:date="2013-10-05T11:27:00Z"/>
          <w:lang w:val="en-GB"/>
          <w:rPrChange w:id="63" w:author="Loa Andersson" w:date="2013-10-05T11:27:00Z">
            <w:rPr>
              <w:ins w:id="64" w:author="Loa Andersson" w:date="2013-10-05T11:27:00Z"/>
            </w:rPr>
          </w:rPrChange>
        </w:rPr>
      </w:pPr>
      <w:ins w:id="65" w:author="Loa Andersson" w:date="2013-10-05T11:27:00Z">
        <w:r>
          <w:rPr>
            <w:lang w:val="en-GB"/>
          </w:rPr>
          <w:t xml:space="preserve">This defines a reference for RFC4379, you actually never use this reference, but I think you should, e.g. </w:t>
        </w:r>
      </w:ins>
      <w:ins w:id="66" w:author="Loa Andersson" w:date="2013-10-05T11:28:00Z">
        <w:r>
          <w:rPr>
            <w:lang w:val="en-GB"/>
          </w:rPr>
          <w:t>in the IANA section.</w:t>
        </w:r>
      </w:ins>
    </w:p>
    <w:p w14:paraId="4E9FCFB7" w14:textId="77777777" w:rsidR="001906C1" w:rsidRPr="001906C1" w:rsidRDefault="001906C1" w:rsidP="001906C1">
      <w:pPr>
        <w:pStyle w:val="HTMLPreformatted"/>
        <w:rPr>
          <w:ins w:id="67" w:author="Loa Andersson" w:date="2013-10-05T11:27:00Z"/>
          <w:lang w:val="en-GB"/>
          <w:rPrChange w:id="68" w:author="Loa Andersson" w:date="2013-10-05T11:27:00Z">
            <w:rPr>
              <w:ins w:id="69" w:author="Loa Andersson" w:date="2013-10-05T11:27:00Z"/>
            </w:rPr>
          </w:rPrChange>
        </w:rPr>
      </w:pPr>
    </w:p>
    <w:p w14:paraId="63F08275" w14:textId="77777777" w:rsidR="001906C1" w:rsidRPr="001906C1" w:rsidRDefault="001906C1" w:rsidP="001906C1">
      <w:pPr>
        <w:pStyle w:val="HTMLPreformatted"/>
        <w:rPr>
          <w:ins w:id="70" w:author="Loa Andersson" w:date="2013-10-05T11:27:00Z"/>
          <w:lang w:val="en-GB"/>
          <w:rPrChange w:id="71" w:author="Loa Andersson" w:date="2013-10-05T11:27:00Z">
            <w:rPr>
              <w:ins w:id="72" w:author="Loa Andersson" w:date="2013-10-05T11:27:00Z"/>
            </w:rPr>
          </w:rPrChange>
        </w:rPr>
      </w:pPr>
      <w:ins w:id="73" w:author="Loa Andersson" w:date="2013-10-05T11:27:00Z">
        <w:r w:rsidRPr="001906C1">
          <w:rPr>
            <w:lang w:val="en-GB"/>
            <w:rPrChange w:id="74" w:author="Loa Andersson" w:date="2013-10-05T11:27:00Z">
              <w:rPr/>
            </w:rPrChange>
          </w:rPr>
          <w:t xml:space="preserve">  == Unused Reference: '2' is defined on line 272, but no explicit reference</w:t>
        </w:r>
      </w:ins>
    </w:p>
    <w:p w14:paraId="1CC9C0B0" w14:textId="77777777" w:rsidR="001906C1" w:rsidRDefault="001906C1" w:rsidP="001906C1">
      <w:pPr>
        <w:pStyle w:val="HTMLPreformatted"/>
        <w:rPr>
          <w:ins w:id="75" w:author="Loa Andersson" w:date="2013-10-05T11:29:00Z"/>
          <w:lang w:val="en-GB"/>
        </w:rPr>
      </w:pPr>
      <w:ins w:id="76" w:author="Loa Andersson" w:date="2013-10-05T11:27:00Z">
        <w:r w:rsidRPr="001906C1">
          <w:rPr>
            <w:lang w:val="en-GB"/>
            <w:rPrChange w:id="77" w:author="Loa Andersson" w:date="2013-10-05T11:27:00Z">
              <w:rPr/>
            </w:rPrChange>
          </w:rPr>
          <w:t xml:space="preserve">     </w:t>
        </w:r>
        <w:proofErr w:type="gramStart"/>
        <w:r w:rsidRPr="001906C1">
          <w:rPr>
            <w:lang w:val="en-GB"/>
            <w:rPrChange w:id="78" w:author="Loa Andersson" w:date="2013-10-05T11:27:00Z">
              <w:rPr/>
            </w:rPrChange>
          </w:rPr>
          <w:t>was</w:t>
        </w:r>
        <w:proofErr w:type="gramEnd"/>
        <w:r w:rsidRPr="001906C1">
          <w:rPr>
            <w:lang w:val="en-GB"/>
            <w:rPrChange w:id="79" w:author="Loa Andersson" w:date="2013-10-05T11:27:00Z">
              <w:rPr/>
            </w:rPrChange>
          </w:rPr>
          <w:t xml:space="preserve"> found in the text</w:t>
        </w:r>
      </w:ins>
    </w:p>
    <w:p w14:paraId="02F1CEEC" w14:textId="77777777" w:rsidR="000102C1" w:rsidRPr="001906C1" w:rsidRDefault="000102C1" w:rsidP="001906C1">
      <w:pPr>
        <w:pStyle w:val="HTMLPreformatted"/>
        <w:rPr>
          <w:ins w:id="80" w:author="Loa Andersson" w:date="2013-10-05T11:27:00Z"/>
          <w:lang w:val="en-GB"/>
          <w:rPrChange w:id="81" w:author="Loa Andersson" w:date="2013-10-05T11:27:00Z">
            <w:rPr>
              <w:ins w:id="82" w:author="Loa Andersson" w:date="2013-10-05T11:27:00Z"/>
            </w:rPr>
          </w:rPrChange>
        </w:rPr>
      </w:pPr>
      <w:ins w:id="83" w:author="Loa Andersson" w:date="2013-10-05T11:29:00Z">
        <w:r>
          <w:rPr>
            <w:lang w:val="en-GB"/>
          </w:rPr>
          <w:t xml:space="preserve">This defines a reference to RFC5085, you never use this reference. </w:t>
        </w:r>
      </w:ins>
    </w:p>
    <w:p w14:paraId="119BE2F1" w14:textId="77777777" w:rsidR="001906C1" w:rsidRPr="001906C1" w:rsidRDefault="001906C1" w:rsidP="001906C1">
      <w:pPr>
        <w:pStyle w:val="HTMLPreformatted"/>
        <w:rPr>
          <w:ins w:id="84" w:author="Loa Andersson" w:date="2013-10-05T11:27:00Z"/>
          <w:lang w:val="en-GB"/>
          <w:rPrChange w:id="85" w:author="Loa Andersson" w:date="2013-10-05T11:27:00Z">
            <w:rPr>
              <w:ins w:id="86" w:author="Loa Andersson" w:date="2013-10-05T11:27:00Z"/>
            </w:rPr>
          </w:rPrChange>
        </w:rPr>
      </w:pPr>
    </w:p>
    <w:p w14:paraId="245DFBAA" w14:textId="77777777" w:rsidR="001906C1" w:rsidRPr="001906C1" w:rsidRDefault="001906C1" w:rsidP="001906C1">
      <w:pPr>
        <w:pStyle w:val="HTMLPreformatted"/>
        <w:rPr>
          <w:ins w:id="87" w:author="Loa Andersson" w:date="2013-10-05T11:27:00Z"/>
          <w:lang w:val="en-GB"/>
          <w:rPrChange w:id="88" w:author="Loa Andersson" w:date="2013-10-05T11:27:00Z">
            <w:rPr>
              <w:ins w:id="89" w:author="Loa Andersson" w:date="2013-10-05T11:27:00Z"/>
            </w:rPr>
          </w:rPrChange>
        </w:rPr>
      </w:pPr>
      <w:ins w:id="90" w:author="Loa Andersson" w:date="2013-10-05T11:27:00Z">
        <w:r w:rsidRPr="001906C1">
          <w:rPr>
            <w:lang w:val="en-GB"/>
            <w:rPrChange w:id="91" w:author="Loa Andersson" w:date="2013-10-05T11:27:00Z">
              <w:rPr/>
            </w:rPrChange>
          </w:rPr>
          <w:t xml:space="preserve">  == Unused Reference: '3' is defined on line 276, but no explicit reference</w:t>
        </w:r>
      </w:ins>
    </w:p>
    <w:p w14:paraId="448C7782" w14:textId="77777777" w:rsidR="001906C1" w:rsidRDefault="001906C1" w:rsidP="001906C1">
      <w:pPr>
        <w:pStyle w:val="HTMLPreformatted"/>
        <w:rPr>
          <w:ins w:id="92" w:author="Loa Andersson" w:date="2013-10-05T11:30:00Z"/>
          <w:lang w:val="en-GB"/>
        </w:rPr>
      </w:pPr>
      <w:ins w:id="93" w:author="Loa Andersson" w:date="2013-10-05T11:27:00Z">
        <w:r w:rsidRPr="001906C1">
          <w:rPr>
            <w:lang w:val="en-GB"/>
            <w:rPrChange w:id="94" w:author="Loa Andersson" w:date="2013-10-05T11:27:00Z">
              <w:rPr/>
            </w:rPrChange>
          </w:rPr>
          <w:t xml:space="preserve">     </w:t>
        </w:r>
        <w:proofErr w:type="gramStart"/>
        <w:r w:rsidRPr="001906C1">
          <w:rPr>
            <w:lang w:val="en-GB"/>
            <w:rPrChange w:id="95" w:author="Loa Andersson" w:date="2013-10-05T11:27:00Z">
              <w:rPr/>
            </w:rPrChange>
          </w:rPr>
          <w:t>was</w:t>
        </w:r>
        <w:proofErr w:type="gramEnd"/>
        <w:r w:rsidRPr="001906C1">
          <w:rPr>
            <w:lang w:val="en-GB"/>
            <w:rPrChange w:id="96" w:author="Loa Andersson" w:date="2013-10-05T11:27:00Z">
              <w:rPr/>
            </w:rPrChange>
          </w:rPr>
          <w:t xml:space="preserve"> found in the text</w:t>
        </w:r>
      </w:ins>
    </w:p>
    <w:p w14:paraId="5BD18C65" w14:textId="77777777" w:rsidR="000102C1" w:rsidRPr="001906C1" w:rsidRDefault="000102C1" w:rsidP="001906C1">
      <w:pPr>
        <w:pStyle w:val="HTMLPreformatted"/>
        <w:rPr>
          <w:ins w:id="97" w:author="Loa Andersson" w:date="2013-10-05T11:27:00Z"/>
          <w:lang w:val="en-GB"/>
          <w:rPrChange w:id="98" w:author="Loa Andersson" w:date="2013-10-05T11:27:00Z">
            <w:rPr>
              <w:ins w:id="99" w:author="Loa Andersson" w:date="2013-10-05T11:27:00Z"/>
            </w:rPr>
          </w:rPrChange>
        </w:rPr>
      </w:pPr>
      <w:ins w:id="100" w:author="Loa Andersson" w:date="2013-10-05T11:30:00Z">
        <w:r>
          <w:rPr>
            <w:lang w:val="en-GB"/>
          </w:rPr>
          <w:t>This creates the reference to 2119 - Please see above.</w:t>
        </w:r>
      </w:ins>
    </w:p>
    <w:p w14:paraId="1103D430" w14:textId="77777777" w:rsidR="00000000" w:rsidRPr="001906C1" w:rsidRDefault="001906C1" w:rsidP="001B4655">
      <w:pPr>
        <w:pStyle w:val="PlainText"/>
        <w:rPr>
          <w:rFonts w:ascii="Courier New" w:hAnsi="Courier New" w:cs="Courier New"/>
          <w:lang w:val="en-GB"/>
        </w:rPr>
      </w:pPr>
      <w:ins w:id="101" w:author="Loa Andersson" w:date="2013-10-05T11:20:00Z">
        <w:r>
          <w:rPr>
            <w:rFonts w:ascii="Courier New" w:hAnsi="Courier New" w:cs="Courier New"/>
            <w:lang w:val="en-GB"/>
          </w:rPr>
          <w:t xml:space="preserve">] </w:t>
        </w:r>
      </w:ins>
    </w:p>
    <w:p w14:paraId="5AEFF294" w14:textId="77777777" w:rsidR="00000000" w:rsidRPr="001906C1" w:rsidRDefault="00D061C3" w:rsidP="001B4655">
      <w:pPr>
        <w:pStyle w:val="PlainText"/>
        <w:rPr>
          <w:rFonts w:ascii="Courier New" w:hAnsi="Courier New" w:cs="Courier New"/>
          <w:lang w:val="en-GB"/>
        </w:rPr>
      </w:pPr>
    </w:p>
    <w:p w14:paraId="4239F9FF" w14:textId="77777777" w:rsidR="00000000" w:rsidRPr="001906C1" w:rsidRDefault="00D061C3" w:rsidP="001B4655">
      <w:pPr>
        <w:pStyle w:val="PlainText"/>
        <w:rPr>
          <w:rFonts w:ascii="Courier New" w:hAnsi="Courier New" w:cs="Courier New"/>
          <w:lang w:val="en-GB"/>
        </w:rPr>
      </w:pPr>
    </w:p>
    <w:p w14:paraId="45388A7F"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Network Working Group                                       Sami Boutros</w:t>
      </w:r>
    </w:p>
    <w:p w14:paraId="25260254"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INTERNET-DRAFT                                            Siva </w:t>
      </w:r>
      <w:proofErr w:type="spellStart"/>
      <w:r w:rsidRPr="001906C1">
        <w:rPr>
          <w:rFonts w:ascii="Courier New" w:hAnsi="Courier New" w:cs="Courier New"/>
          <w:lang w:val="en-GB"/>
        </w:rPr>
        <w:t>Sivabalan</w:t>
      </w:r>
      <w:proofErr w:type="spellEnd"/>
    </w:p>
    <w:p w14:paraId="3E342256"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Intended Status: Standards Track                          George Swallow</w:t>
      </w:r>
    </w:p>
    <w:p w14:paraId="71162491"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r w:rsidRPr="001906C1">
        <w:rPr>
          <w:rFonts w:ascii="Courier New" w:hAnsi="Courier New" w:cs="Courier New"/>
          <w:lang w:val="en-GB"/>
        </w:rPr>
        <w:t xml:space="preserve">                                 </w:t>
      </w:r>
      <w:proofErr w:type="spellStart"/>
      <w:r w:rsidRPr="001906C1">
        <w:rPr>
          <w:rFonts w:ascii="Courier New" w:hAnsi="Courier New" w:cs="Courier New"/>
          <w:lang w:val="en-GB"/>
        </w:rPr>
        <w:t>Shaleen</w:t>
      </w:r>
      <w:proofErr w:type="spellEnd"/>
      <w:r w:rsidRPr="001906C1">
        <w:rPr>
          <w:rFonts w:ascii="Courier New" w:hAnsi="Courier New" w:cs="Courier New"/>
          <w:lang w:val="en-GB"/>
        </w:rPr>
        <w:t xml:space="preserve"> </w:t>
      </w:r>
      <w:proofErr w:type="spellStart"/>
      <w:r w:rsidRPr="001906C1">
        <w:rPr>
          <w:rFonts w:ascii="Courier New" w:hAnsi="Courier New" w:cs="Courier New"/>
          <w:lang w:val="en-GB"/>
        </w:rPr>
        <w:t>Saxena</w:t>
      </w:r>
      <w:proofErr w:type="spellEnd"/>
    </w:p>
    <w:p w14:paraId="7985BB05"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Cisco Systems</w:t>
      </w:r>
    </w:p>
    <w:p w14:paraId="1A64A1D5" w14:textId="77777777" w:rsidR="00000000" w:rsidRPr="001906C1" w:rsidRDefault="00D061C3" w:rsidP="001B4655">
      <w:pPr>
        <w:pStyle w:val="PlainText"/>
        <w:rPr>
          <w:rFonts w:ascii="Courier New" w:hAnsi="Courier New" w:cs="Courier New"/>
          <w:lang w:val="en-GB"/>
        </w:rPr>
      </w:pPr>
    </w:p>
    <w:p w14:paraId="21A13B54"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spellStart"/>
      <w:r w:rsidRPr="001906C1">
        <w:rPr>
          <w:rFonts w:ascii="Courier New" w:hAnsi="Courier New" w:cs="Courier New"/>
          <w:lang w:val="en-GB"/>
        </w:rPr>
        <w:t>Vishwas</w:t>
      </w:r>
      <w:proofErr w:type="spellEnd"/>
      <w:r w:rsidRPr="001906C1">
        <w:rPr>
          <w:rFonts w:ascii="Courier New" w:hAnsi="Courier New" w:cs="Courier New"/>
          <w:lang w:val="en-GB"/>
        </w:rPr>
        <w:t xml:space="preserve"> </w:t>
      </w:r>
      <w:proofErr w:type="spellStart"/>
      <w:r w:rsidRPr="001906C1">
        <w:rPr>
          <w:rFonts w:ascii="Courier New" w:hAnsi="Courier New" w:cs="Courier New"/>
          <w:lang w:val="en-GB"/>
        </w:rPr>
        <w:t>Manral</w:t>
      </w:r>
      <w:proofErr w:type="spellEnd"/>
    </w:p>
    <w:p w14:paraId="416DBBEA"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Hewl</w:t>
      </w:r>
      <w:r w:rsidRPr="001906C1">
        <w:rPr>
          <w:rFonts w:ascii="Courier New" w:hAnsi="Courier New" w:cs="Courier New"/>
          <w:lang w:val="en-GB"/>
        </w:rPr>
        <w:t>ett Packard Co.</w:t>
      </w:r>
    </w:p>
    <w:p w14:paraId="29CED4E7" w14:textId="77777777" w:rsidR="00000000" w:rsidRPr="001906C1" w:rsidRDefault="00D061C3" w:rsidP="001B4655">
      <w:pPr>
        <w:pStyle w:val="PlainText"/>
        <w:rPr>
          <w:rFonts w:ascii="Courier New" w:hAnsi="Courier New" w:cs="Courier New"/>
          <w:lang w:val="en-GB"/>
        </w:rPr>
      </w:pPr>
    </w:p>
    <w:p w14:paraId="7ECA7409"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Sam </w:t>
      </w:r>
      <w:proofErr w:type="spellStart"/>
      <w:r w:rsidRPr="001906C1">
        <w:rPr>
          <w:rFonts w:ascii="Courier New" w:hAnsi="Courier New" w:cs="Courier New"/>
          <w:lang w:val="en-GB"/>
        </w:rPr>
        <w:t>Aldrin</w:t>
      </w:r>
      <w:proofErr w:type="spellEnd"/>
    </w:p>
    <w:p w14:paraId="37D28078"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Huawei Technologies, Inc.</w:t>
      </w:r>
    </w:p>
    <w:p w14:paraId="21975788" w14:textId="77777777" w:rsidR="00000000" w:rsidRPr="001906C1" w:rsidRDefault="00D061C3" w:rsidP="001B4655">
      <w:pPr>
        <w:pStyle w:val="PlainText"/>
        <w:rPr>
          <w:rFonts w:ascii="Courier New" w:hAnsi="Courier New" w:cs="Courier New"/>
          <w:lang w:val="en-GB"/>
        </w:rPr>
      </w:pPr>
    </w:p>
    <w:p w14:paraId="4605D160"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Expires: October 22, 2013                                 April 20, 2013</w:t>
      </w:r>
    </w:p>
    <w:p w14:paraId="683E28F6" w14:textId="77777777" w:rsidR="00000000" w:rsidRPr="001906C1" w:rsidRDefault="00D061C3" w:rsidP="001B4655">
      <w:pPr>
        <w:pStyle w:val="PlainText"/>
        <w:rPr>
          <w:rFonts w:ascii="Courier New" w:hAnsi="Courier New" w:cs="Courier New"/>
          <w:lang w:val="en-GB"/>
        </w:rPr>
      </w:pPr>
    </w:p>
    <w:p w14:paraId="33B66472" w14:textId="77777777" w:rsidR="00000000" w:rsidRPr="001906C1" w:rsidRDefault="00D061C3" w:rsidP="001B4655">
      <w:pPr>
        <w:pStyle w:val="PlainText"/>
        <w:rPr>
          <w:rFonts w:ascii="Courier New" w:hAnsi="Courier New" w:cs="Courier New"/>
          <w:lang w:val="en-GB"/>
        </w:rPr>
      </w:pPr>
    </w:p>
    <w:p w14:paraId="773845A6"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D</w:t>
      </w:r>
      <w:r w:rsidRPr="001906C1">
        <w:rPr>
          <w:rFonts w:ascii="Courier New" w:hAnsi="Courier New" w:cs="Courier New"/>
          <w:lang w:val="en-GB"/>
        </w:rPr>
        <w:t xml:space="preserve">efinition of Time-to-Live TLV for LSP-Ping Mechanisms </w:t>
      </w:r>
    </w:p>
    <w:p w14:paraId="44D4E226"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draft-ietf-mpls-lsp-ping-ttl-tlv-05.txt</w:t>
      </w:r>
      <w:proofErr w:type="gramEnd"/>
    </w:p>
    <w:p w14:paraId="35F49490" w14:textId="77777777" w:rsidR="00000000" w:rsidRPr="001906C1" w:rsidRDefault="00D061C3" w:rsidP="001B4655">
      <w:pPr>
        <w:pStyle w:val="PlainText"/>
        <w:rPr>
          <w:rFonts w:ascii="Courier New" w:hAnsi="Courier New" w:cs="Courier New"/>
          <w:lang w:val="en-GB"/>
        </w:rPr>
      </w:pPr>
    </w:p>
    <w:p w14:paraId="02F41A1B" w14:textId="77777777" w:rsidR="00000000" w:rsidRPr="001906C1" w:rsidRDefault="00D061C3" w:rsidP="001B4655">
      <w:pPr>
        <w:pStyle w:val="PlainText"/>
        <w:rPr>
          <w:rFonts w:ascii="Courier New" w:hAnsi="Courier New" w:cs="Courier New"/>
          <w:lang w:val="en-GB"/>
        </w:rPr>
      </w:pPr>
    </w:p>
    <w:p w14:paraId="699A1D5A"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Abstract</w:t>
      </w:r>
    </w:p>
    <w:p w14:paraId="5864F198" w14:textId="77777777" w:rsidR="00000000" w:rsidRPr="001906C1" w:rsidRDefault="00D061C3" w:rsidP="001B4655">
      <w:pPr>
        <w:pStyle w:val="PlainText"/>
        <w:rPr>
          <w:rFonts w:ascii="Courier New" w:hAnsi="Courier New" w:cs="Courier New"/>
          <w:lang w:val="en-GB"/>
        </w:rPr>
      </w:pPr>
    </w:p>
    <w:p w14:paraId="33953447"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LSP-Ping is a widely deployed Operation, Administration, and</w:t>
      </w:r>
    </w:p>
    <w:p w14:paraId="7E035C62"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Maintenance (OAM) mechanism in MPLS networks. However, in t</w:t>
      </w:r>
      <w:r w:rsidRPr="001906C1">
        <w:rPr>
          <w:rFonts w:ascii="Courier New" w:hAnsi="Courier New" w:cs="Courier New"/>
          <w:lang w:val="en-GB"/>
        </w:rPr>
        <w:t>he present</w:t>
      </w:r>
    </w:p>
    <w:p w14:paraId="61FC1E93"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form</w:t>
      </w:r>
      <w:proofErr w:type="gramEnd"/>
      <w:r w:rsidRPr="001906C1">
        <w:rPr>
          <w:rFonts w:ascii="Courier New" w:hAnsi="Courier New" w:cs="Courier New"/>
          <w:lang w:val="en-GB"/>
        </w:rPr>
        <w:t>, this mechanism is inadequate to verify connectivity of a</w:t>
      </w:r>
    </w:p>
    <w:p w14:paraId="202DDABA"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segment</w:t>
      </w:r>
      <w:proofErr w:type="gramEnd"/>
      <w:r w:rsidRPr="001906C1">
        <w:rPr>
          <w:rFonts w:ascii="Courier New" w:hAnsi="Courier New" w:cs="Courier New"/>
          <w:lang w:val="en-GB"/>
        </w:rPr>
        <w:t xml:space="preserve"> of a Multi-Segment </w:t>
      </w:r>
      <w:proofErr w:type="spellStart"/>
      <w:r w:rsidRPr="001906C1">
        <w:rPr>
          <w:rFonts w:ascii="Courier New" w:hAnsi="Courier New" w:cs="Courier New"/>
          <w:lang w:val="en-GB"/>
        </w:rPr>
        <w:t>PseudoWire</w:t>
      </w:r>
      <w:proofErr w:type="spellEnd"/>
      <w:r w:rsidRPr="001906C1">
        <w:rPr>
          <w:rFonts w:ascii="Courier New" w:hAnsi="Courier New" w:cs="Courier New"/>
          <w:lang w:val="en-GB"/>
        </w:rPr>
        <w:t xml:space="preserve"> (MS-PW) from any node on the</w:t>
      </w:r>
    </w:p>
    <w:p w14:paraId="1A2CC593"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path</w:t>
      </w:r>
      <w:proofErr w:type="gramEnd"/>
      <w:r w:rsidRPr="001906C1">
        <w:rPr>
          <w:rFonts w:ascii="Courier New" w:hAnsi="Courier New" w:cs="Courier New"/>
          <w:lang w:val="en-GB"/>
        </w:rPr>
        <w:t xml:space="preserve"> of the MS-PW. This document defines a TLV to address this</w:t>
      </w:r>
    </w:p>
    <w:p w14:paraId="42A44E20"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shortcoming</w:t>
      </w:r>
      <w:proofErr w:type="gramEnd"/>
      <w:r w:rsidRPr="001906C1">
        <w:rPr>
          <w:rFonts w:ascii="Courier New" w:hAnsi="Courier New" w:cs="Courier New"/>
          <w:lang w:val="en-GB"/>
        </w:rPr>
        <w:t>.</w:t>
      </w:r>
    </w:p>
    <w:p w14:paraId="34560488" w14:textId="77777777" w:rsidR="00000000" w:rsidRPr="001906C1" w:rsidRDefault="00D061C3" w:rsidP="001B4655">
      <w:pPr>
        <w:pStyle w:val="PlainText"/>
        <w:rPr>
          <w:rFonts w:ascii="Courier New" w:hAnsi="Courier New" w:cs="Courier New"/>
          <w:lang w:val="en-GB"/>
        </w:rPr>
      </w:pPr>
    </w:p>
    <w:p w14:paraId="62F8A641"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Status of this Memo</w:t>
      </w:r>
    </w:p>
    <w:p w14:paraId="780EE513" w14:textId="77777777" w:rsidR="00000000" w:rsidRPr="001906C1" w:rsidRDefault="00D061C3" w:rsidP="001B4655">
      <w:pPr>
        <w:pStyle w:val="PlainText"/>
        <w:rPr>
          <w:rFonts w:ascii="Courier New" w:hAnsi="Courier New" w:cs="Courier New"/>
          <w:lang w:val="en-GB"/>
        </w:rPr>
      </w:pPr>
    </w:p>
    <w:p w14:paraId="6E770575"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lastRenderedPageBreak/>
        <w:t xml:space="preserve">   This Internet-Draft is submitted to IETF in full conformance with the</w:t>
      </w:r>
    </w:p>
    <w:p w14:paraId="67194792"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provisions</w:t>
      </w:r>
      <w:proofErr w:type="gramEnd"/>
      <w:r w:rsidRPr="001906C1">
        <w:rPr>
          <w:rFonts w:ascii="Courier New" w:hAnsi="Courier New" w:cs="Courier New"/>
          <w:lang w:val="en-GB"/>
        </w:rPr>
        <w:t xml:space="preserve"> of BCP 78 and BCP 79.</w:t>
      </w:r>
    </w:p>
    <w:p w14:paraId="4FDBA5CC" w14:textId="77777777" w:rsidR="00000000" w:rsidRPr="001906C1" w:rsidRDefault="00D061C3" w:rsidP="001B4655">
      <w:pPr>
        <w:pStyle w:val="PlainText"/>
        <w:rPr>
          <w:rFonts w:ascii="Courier New" w:hAnsi="Courier New" w:cs="Courier New"/>
          <w:lang w:val="en-GB"/>
        </w:rPr>
      </w:pPr>
    </w:p>
    <w:p w14:paraId="38746351"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Internet-Drafts are working documents of the Internet Engineering</w:t>
      </w:r>
    </w:p>
    <w:p w14:paraId="6412FCF4"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Task Force (IETF), its areas, and its working groups.  Note that</w:t>
      </w:r>
    </w:p>
    <w:p w14:paraId="477F175F"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r w:rsidRPr="001906C1">
        <w:rPr>
          <w:rFonts w:ascii="Courier New" w:hAnsi="Courier New" w:cs="Courier New"/>
          <w:lang w:val="en-GB"/>
        </w:rPr>
        <w:t xml:space="preserve">  </w:t>
      </w:r>
      <w:proofErr w:type="gramStart"/>
      <w:r w:rsidRPr="001906C1">
        <w:rPr>
          <w:rFonts w:ascii="Courier New" w:hAnsi="Courier New" w:cs="Courier New"/>
          <w:lang w:val="en-GB"/>
        </w:rPr>
        <w:t>other</w:t>
      </w:r>
      <w:proofErr w:type="gramEnd"/>
      <w:r w:rsidRPr="001906C1">
        <w:rPr>
          <w:rFonts w:ascii="Courier New" w:hAnsi="Courier New" w:cs="Courier New"/>
          <w:lang w:val="en-GB"/>
        </w:rPr>
        <w:t xml:space="preserve"> groups may also distribute working documents as</w:t>
      </w:r>
    </w:p>
    <w:p w14:paraId="71B08594"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Internet-Drafts.</w:t>
      </w:r>
    </w:p>
    <w:p w14:paraId="1C017874" w14:textId="77777777" w:rsidR="00000000" w:rsidRPr="001906C1" w:rsidRDefault="00D061C3" w:rsidP="001B4655">
      <w:pPr>
        <w:pStyle w:val="PlainText"/>
        <w:rPr>
          <w:rFonts w:ascii="Courier New" w:hAnsi="Courier New" w:cs="Courier New"/>
          <w:lang w:val="en-GB"/>
        </w:rPr>
      </w:pPr>
    </w:p>
    <w:p w14:paraId="7F76AD03"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Internet-Drafts are draft documents valid for a maximum of six months</w:t>
      </w:r>
    </w:p>
    <w:p w14:paraId="06D8591C"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and</w:t>
      </w:r>
      <w:proofErr w:type="gramEnd"/>
      <w:r w:rsidRPr="001906C1">
        <w:rPr>
          <w:rFonts w:ascii="Courier New" w:hAnsi="Courier New" w:cs="Courier New"/>
          <w:lang w:val="en-GB"/>
        </w:rPr>
        <w:t xml:space="preserve"> may be updated, replaced, or obsoleted by other documents at any</w:t>
      </w:r>
    </w:p>
    <w:p w14:paraId="34DF34F4"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time</w:t>
      </w:r>
      <w:proofErr w:type="gramEnd"/>
      <w:r w:rsidRPr="001906C1">
        <w:rPr>
          <w:rFonts w:ascii="Courier New" w:hAnsi="Courier New" w:cs="Courier New"/>
          <w:lang w:val="en-GB"/>
        </w:rPr>
        <w:t>.  It is inappropriate</w:t>
      </w:r>
      <w:r w:rsidRPr="001906C1">
        <w:rPr>
          <w:rFonts w:ascii="Courier New" w:hAnsi="Courier New" w:cs="Courier New"/>
          <w:lang w:val="en-GB"/>
        </w:rPr>
        <w:t xml:space="preserve"> to use Internet-Drafts as reference</w:t>
      </w:r>
    </w:p>
    <w:p w14:paraId="71FF4DCD"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material</w:t>
      </w:r>
      <w:proofErr w:type="gramEnd"/>
      <w:r w:rsidRPr="001906C1">
        <w:rPr>
          <w:rFonts w:ascii="Courier New" w:hAnsi="Courier New" w:cs="Courier New"/>
          <w:lang w:val="en-GB"/>
        </w:rPr>
        <w:t xml:space="preserve"> or to cite them other than as "work in progress."</w:t>
      </w:r>
    </w:p>
    <w:p w14:paraId="6A58B784" w14:textId="77777777" w:rsidR="00000000" w:rsidRPr="001906C1" w:rsidRDefault="00D061C3" w:rsidP="001B4655">
      <w:pPr>
        <w:pStyle w:val="PlainText"/>
        <w:rPr>
          <w:rFonts w:ascii="Courier New" w:hAnsi="Courier New" w:cs="Courier New"/>
          <w:lang w:val="en-GB"/>
        </w:rPr>
      </w:pPr>
    </w:p>
    <w:p w14:paraId="68854181"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The list of current Internet-Drafts can be accessed at</w:t>
      </w:r>
    </w:p>
    <w:p w14:paraId="5B2EEA0C"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http://www.ietf.org/1id-abstracts.html</w:t>
      </w:r>
    </w:p>
    <w:p w14:paraId="31D5B5B0" w14:textId="77777777" w:rsidR="00000000" w:rsidRPr="001906C1" w:rsidRDefault="00D061C3" w:rsidP="001B4655">
      <w:pPr>
        <w:pStyle w:val="PlainText"/>
        <w:rPr>
          <w:rFonts w:ascii="Courier New" w:hAnsi="Courier New" w:cs="Courier New"/>
          <w:lang w:val="en-GB"/>
        </w:rPr>
      </w:pPr>
    </w:p>
    <w:p w14:paraId="6EA7E6EB"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The list of Internet-Draft Shadow Directories </w:t>
      </w:r>
      <w:r w:rsidRPr="001906C1">
        <w:rPr>
          <w:rFonts w:ascii="Courier New" w:hAnsi="Courier New" w:cs="Courier New"/>
          <w:lang w:val="en-GB"/>
        </w:rPr>
        <w:t>can be accessed at</w:t>
      </w:r>
    </w:p>
    <w:p w14:paraId="3A52B83D"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http://www.ietf.org/shadow.html</w:t>
      </w:r>
    </w:p>
    <w:p w14:paraId="1272C12C"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
    <w:p w14:paraId="576973A0" w14:textId="77777777" w:rsidR="00000000" w:rsidRPr="001906C1" w:rsidRDefault="00D061C3" w:rsidP="001B4655">
      <w:pPr>
        <w:pStyle w:val="PlainText"/>
        <w:rPr>
          <w:rFonts w:ascii="Courier New" w:hAnsi="Courier New" w:cs="Courier New"/>
          <w:lang w:val="en-GB"/>
        </w:rPr>
      </w:pPr>
    </w:p>
    <w:p w14:paraId="03859546" w14:textId="77777777" w:rsidR="00000000" w:rsidRPr="001906C1" w:rsidRDefault="00D061C3" w:rsidP="001B4655">
      <w:pPr>
        <w:pStyle w:val="PlainText"/>
        <w:rPr>
          <w:rFonts w:ascii="Courier New" w:hAnsi="Courier New" w:cs="Courier New"/>
          <w:lang w:val="en-GB"/>
        </w:rPr>
      </w:pPr>
    </w:p>
    <w:p w14:paraId="36BC513B"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Boutros                 Expires October 22, 2013                [Page 1]</w:t>
      </w:r>
    </w:p>
    <w:p w14:paraId="7185241D"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br w:type="page"/>
      </w:r>
    </w:p>
    <w:p w14:paraId="1BC76B04"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lastRenderedPageBreak/>
        <w:t xml:space="preserve">INTERNET DRAFT              </w:t>
      </w:r>
      <w:proofErr w:type="spellStart"/>
      <w:r w:rsidRPr="001906C1">
        <w:rPr>
          <w:rFonts w:ascii="Courier New" w:hAnsi="Courier New" w:cs="Courier New"/>
          <w:lang w:val="en-GB"/>
        </w:rPr>
        <w:t>Lsp</w:t>
      </w:r>
      <w:proofErr w:type="spellEnd"/>
      <w:r w:rsidRPr="001906C1">
        <w:rPr>
          <w:rFonts w:ascii="Courier New" w:hAnsi="Courier New" w:cs="Courier New"/>
          <w:lang w:val="en-GB"/>
        </w:rPr>
        <w:t>-ping-</w:t>
      </w:r>
      <w:proofErr w:type="spellStart"/>
      <w:r w:rsidRPr="001906C1">
        <w:rPr>
          <w:rFonts w:ascii="Courier New" w:hAnsi="Courier New" w:cs="Courier New"/>
          <w:lang w:val="en-GB"/>
        </w:rPr>
        <w:t>ttl</w:t>
      </w:r>
      <w:proofErr w:type="spellEnd"/>
      <w:r w:rsidRPr="001906C1">
        <w:rPr>
          <w:rFonts w:ascii="Courier New" w:hAnsi="Courier New" w:cs="Courier New"/>
          <w:lang w:val="en-GB"/>
        </w:rPr>
        <w:t>-</w:t>
      </w:r>
      <w:proofErr w:type="spellStart"/>
      <w:r w:rsidRPr="001906C1">
        <w:rPr>
          <w:rFonts w:ascii="Courier New" w:hAnsi="Courier New" w:cs="Courier New"/>
          <w:lang w:val="en-GB"/>
        </w:rPr>
        <w:t>tlv</w:t>
      </w:r>
      <w:proofErr w:type="spellEnd"/>
      <w:r w:rsidRPr="001906C1">
        <w:rPr>
          <w:rFonts w:ascii="Courier New" w:hAnsi="Courier New" w:cs="Courier New"/>
          <w:lang w:val="en-GB"/>
        </w:rPr>
        <w:t xml:space="preserve">              April 20, 2013</w:t>
      </w:r>
    </w:p>
    <w:p w14:paraId="4C61434E" w14:textId="77777777" w:rsidR="00000000" w:rsidRPr="001906C1" w:rsidRDefault="00D061C3" w:rsidP="001B4655">
      <w:pPr>
        <w:pStyle w:val="PlainText"/>
        <w:rPr>
          <w:rFonts w:ascii="Courier New" w:hAnsi="Courier New" w:cs="Courier New"/>
          <w:lang w:val="en-GB"/>
        </w:rPr>
      </w:pPr>
    </w:p>
    <w:p w14:paraId="4A5FF2C8" w14:textId="77777777" w:rsidR="00000000" w:rsidRPr="001906C1" w:rsidRDefault="00D061C3" w:rsidP="001B4655">
      <w:pPr>
        <w:pStyle w:val="PlainText"/>
        <w:rPr>
          <w:rFonts w:ascii="Courier New" w:hAnsi="Courier New" w:cs="Courier New"/>
          <w:lang w:val="en-GB"/>
        </w:rPr>
      </w:pPr>
    </w:p>
    <w:p w14:paraId="5DF1CEA0"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Copyright and License Notice</w:t>
      </w:r>
    </w:p>
    <w:p w14:paraId="2090C684" w14:textId="77777777" w:rsidR="00000000" w:rsidRPr="001906C1" w:rsidRDefault="00D061C3" w:rsidP="001B4655">
      <w:pPr>
        <w:pStyle w:val="PlainText"/>
        <w:rPr>
          <w:rFonts w:ascii="Courier New" w:hAnsi="Courier New" w:cs="Courier New"/>
          <w:lang w:val="en-GB"/>
        </w:rPr>
      </w:pPr>
    </w:p>
    <w:p w14:paraId="6D1C6920"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Cop</w:t>
      </w:r>
      <w:r w:rsidRPr="001906C1">
        <w:rPr>
          <w:rFonts w:ascii="Courier New" w:hAnsi="Courier New" w:cs="Courier New"/>
          <w:lang w:val="en-GB"/>
        </w:rPr>
        <w:t>yright (c) 2013 IETF Trust and the persons identified as the</w:t>
      </w:r>
    </w:p>
    <w:p w14:paraId="75F9F326"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document</w:t>
      </w:r>
      <w:proofErr w:type="gramEnd"/>
      <w:r w:rsidRPr="001906C1">
        <w:rPr>
          <w:rFonts w:ascii="Courier New" w:hAnsi="Courier New" w:cs="Courier New"/>
          <w:lang w:val="en-GB"/>
        </w:rPr>
        <w:t xml:space="preserve"> authors. All rights reserved.</w:t>
      </w:r>
    </w:p>
    <w:p w14:paraId="10F1E2D5" w14:textId="77777777" w:rsidR="00000000" w:rsidRPr="001906C1" w:rsidRDefault="00D061C3" w:rsidP="001B4655">
      <w:pPr>
        <w:pStyle w:val="PlainText"/>
        <w:rPr>
          <w:rFonts w:ascii="Courier New" w:hAnsi="Courier New" w:cs="Courier New"/>
          <w:lang w:val="en-GB"/>
        </w:rPr>
      </w:pPr>
    </w:p>
    <w:p w14:paraId="2A97B9C1"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This document is subject to BCP 78 and the IETF Trust's Legal</w:t>
      </w:r>
    </w:p>
    <w:p w14:paraId="19BDF9AE"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Provisions Relating to IETF Documents</w:t>
      </w:r>
    </w:p>
    <w:p w14:paraId="28205683"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(http://trustee.ietf.org/license-info)</w:t>
      </w:r>
      <w:r w:rsidRPr="001906C1">
        <w:rPr>
          <w:rFonts w:ascii="Courier New" w:hAnsi="Courier New" w:cs="Courier New"/>
          <w:lang w:val="en-GB"/>
        </w:rPr>
        <w:t xml:space="preserve"> in effect on the date of</w:t>
      </w:r>
    </w:p>
    <w:p w14:paraId="7BA3B24F"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publication</w:t>
      </w:r>
      <w:proofErr w:type="gramEnd"/>
      <w:r w:rsidRPr="001906C1">
        <w:rPr>
          <w:rFonts w:ascii="Courier New" w:hAnsi="Courier New" w:cs="Courier New"/>
          <w:lang w:val="en-GB"/>
        </w:rPr>
        <w:t xml:space="preserve"> of this document. Please review these documents</w:t>
      </w:r>
    </w:p>
    <w:p w14:paraId="51FC6EEB"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carefully</w:t>
      </w:r>
      <w:proofErr w:type="gramEnd"/>
      <w:r w:rsidRPr="001906C1">
        <w:rPr>
          <w:rFonts w:ascii="Courier New" w:hAnsi="Courier New" w:cs="Courier New"/>
          <w:lang w:val="en-GB"/>
        </w:rPr>
        <w:t>, as they describe your rights and restrictions with respect</w:t>
      </w:r>
    </w:p>
    <w:p w14:paraId="5C380EB4"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to</w:t>
      </w:r>
      <w:proofErr w:type="gramEnd"/>
      <w:r w:rsidRPr="001906C1">
        <w:rPr>
          <w:rFonts w:ascii="Courier New" w:hAnsi="Courier New" w:cs="Courier New"/>
          <w:lang w:val="en-GB"/>
        </w:rPr>
        <w:t xml:space="preserve"> this document. Code Components extracted from this document must</w:t>
      </w:r>
    </w:p>
    <w:p w14:paraId="6D98E75B"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include</w:t>
      </w:r>
      <w:proofErr w:type="gramEnd"/>
      <w:r w:rsidRPr="001906C1">
        <w:rPr>
          <w:rFonts w:ascii="Courier New" w:hAnsi="Courier New" w:cs="Courier New"/>
          <w:lang w:val="en-GB"/>
        </w:rPr>
        <w:t xml:space="preserve"> Simplifi</w:t>
      </w:r>
      <w:r w:rsidRPr="001906C1">
        <w:rPr>
          <w:rFonts w:ascii="Courier New" w:hAnsi="Courier New" w:cs="Courier New"/>
          <w:lang w:val="en-GB"/>
        </w:rPr>
        <w:t>ed BSD License text as described in Section 4.e of</w:t>
      </w:r>
    </w:p>
    <w:p w14:paraId="1DF07157"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the</w:t>
      </w:r>
      <w:proofErr w:type="gramEnd"/>
      <w:r w:rsidRPr="001906C1">
        <w:rPr>
          <w:rFonts w:ascii="Courier New" w:hAnsi="Courier New" w:cs="Courier New"/>
          <w:lang w:val="en-GB"/>
        </w:rPr>
        <w:t xml:space="preserve"> Trust Legal Provisions and are provided without warranty as</w:t>
      </w:r>
    </w:p>
    <w:p w14:paraId="2C38E402"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described</w:t>
      </w:r>
      <w:proofErr w:type="gramEnd"/>
      <w:r w:rsidRPr="001906C1">
        <w:rPr>
          <w:rFonts w:ascii="Courier New" w:hAnsi="Courier New" w:cs="Courier New"/>
          <w:lang w:val="en-GB"/>
        </w:rPr>
        <w:t xml:space="preserve"> in the Simplified BSD License.</w:t>
      </w:r>
    </w:p>
    <w:p w14:paraId="1D8FEC8E" w14:textId="77777777" w:rsidR="00000000" w:rsidRPr="001906C1" w:rsidRDefault="00D061C3" w:rsidP="001B4655">
      <w:pPr>
        <w:pStyle w:val="PlainText"/>
        <w:rPr>
          <w:rFonts w:ascii="Courier New" w:hAnsi="Courier New" w:cs="Courier New"/>
          <w:lang w:val="en-GB"/>
        </w:rPr>
      </w:pPr>
    </w:p>
    <w:p w14:paraId="3572D688" w14:textId="77777777" w:rsidR="00000000" w:rsidRPr="001906C1" w:rsidRDefault="00D061C3" w:rsidP="001B4655">
      <w:pPr>
        <w:pStyle w:val="PlainText"/>
        <w:rPr>
          <w:rFonts w:ascii="Courier New" w:hAnsi="Courier New" w:cs="Courier New"/>
          <w:lang w:val="en-GB"/>
        </w:rPr>
      </w:pPr>
    </w:p>
    <w:p w14:paraId="119CFC2C" w14:textId="77777777" w:rsidR="00000000" w:rsidRPr="001906C1" w:rsidRDefault="00D061C3" w:rsidP="001B4655">
      <w:pPr>
        <w:pStyle w:val="PlainText"/>
        <w:rPr>
          <w:rFonts w:ascii="Courier New" w:hAnsi="Courier New" w:cs="Courier New"/>
          <w:lang w:val="en-GB"/>
        </w:rPr>
      </w:pPr>
    </w:p>
    <w:p w14:paraId="4E82D284"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Table of Contents</w:t>
      </w:r>
    </w:p>
    <w:p w14:paraId="0BD2E414" w14:textId="77777777" w:rsidR="00000000" w:rsidRPr="001906C1" w:rsidRDefault="00D061C3" w:rsidP="001B4655">
      <w:pPr>
        <w:pStyle w:val="PlainText"/>
        <w:rPr>
          <w:rFonts w:ascii="Courier New" w:hAnsi="Courier New" w:cs="Courier New"/>
          <w:lang w:val="en-GB"/>
        </w:rPr>
      </w:pPr>
    </w:p>
    <w:p w14:paraId="348489BD"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1.  Introduction . . . . . . . . . . . . . . . . . . . . . . </w:t>
      </w:r>
      <w:r w:rsidRPr="001906C1">
        <w:rPr>
          <w:rFonts w:ascii="Courier New" w:hAnsi="Courier New" w:cs="Courier New"/>
          <w:lang w:val="en-GB"/>
        </w:rPr>
        <w:t>. . .  3</w:t>
      </w:r>
    </w:p>
    <w:p w14:paraId="5BA4F385"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2.  Terminology  . . . . . . . . . . . . . . . . . . . . . . . . .  3</w:t>
      </w:r>
    </w:p>
    <w:p w14:paraId="621F29AE"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3. Time To Live TLV  . . . . . . . . . . . . . . . . . . . . . . .  4</w:t>
      </w:r>
    </w:p>
    <w:p w14:paraId="608ED56C"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3.1. TTL TLV Format  . . . . . . . . . . . . . . . . . . . . . .  4</w:t>
      </w:r>
    </w:p>
    <w:p w14:paraId="629E6893"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3.2. Usage . . . . </w:t>
      </w:r>
      <w:r w:rsidRPr="001906C1">
        <w:rPr>
          <w:rFonts w:ascii="Courier New" w:hAnsi="Courier New" w:cs="Courier New"/>
          <w:lang w:val="en-GB"/>
        </w:rPr>
        <w:t>. . . . . . . . . . . . . . . . . . . . . . .  4</w:t>
      </w:r>
    </w:p>
    <w:p w14:paraId="721EAF28"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4. Operation . . . . . . . . . . . . . . . . . . . . . . . . . . .  5</w:t>
      </w:r>
    </w:p>
    <w:p w14:paraId="1E3296FB"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4.1. </w:t>
      </w:r>
      <w:proofErr w:type="spellStart"/>
      <w:r w:rsidRPr="001906C1">
        <w:rPr>
          <w:rFonts w:ascii="Courier New" w:hAnsi="Courier New" w:cs="Courier New"/>
          <w:lang w:val="en-GB"/>
        </w:rPr>
        <w:t>Traceroute</w:t>
      </w:r>
      <w:proofErr w:type="spellEnd"/>
      <w:r w:rsidRPr="001906C1">
        <w:rPr>
          <w:rFonts w:ascii="Courier New" w:hAnsi="Courier New" w:cs="Courier New"/>
          <w:lang w:val="en-GB"/>
        </w:rPr>
        <w:t xml:space="preserve"> mode . . . . . . . . . . . . . . . . . . . . . .  5</w:t>
      </w:r>
    </w:p>
    <w:p w14:paraId="15D6E1FE"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4.2. Error scenario  . . . . . . . . . . . . . . . . </w:t>
      </w:r>
      <w:r w:rsidRPr="001906C1">
        <w:rPr>
          <w:rFonts w:ascii="Courier New" w:hAnsi="Courier New" w:cs="Courier New"/>
          <w:lang w:val="en-GB"/>
        </w:rPr>
        <w:t>. . . . . .  6</w:t>
      </w:r>
    </w:p>
    <w:p w14:paraId="6FA899B3"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5. Security Considerations . . . . . . . . . . . . . . . . . . . .  6</w:t>
      </w:r>
    </w:p>
    <w:p w14:paraId="321D4C5C"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6.  IANA Considerations  . . . . . . . . . . . . . . . . . . . . .  6</w:t>
      </w:r>
    </w:p>
    <w:p w14:paraId="2907214B"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7. Acknowledgements  . . . . . . . . . . . . . . . . . . . . . . .  6</w:t>
      </w:r>
    </w:p>
    <w:p w14:paraId="1194F2BF"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8.  References </w:t>
      </w:r>
      <w:r w:rsidRPr="001906C1">
        <w:rPr>
          <w:rFonts w:ascii="Courier New" w:hAnsi="Courier New" w:cs="Courier New"/>
          <w:lang w:val="en-GB"/>
        </w:rPr>
        <w:t>. . . . . . . . . . . . . . . . . . . . . . . . . .  7</w:t>
      </w:r>
    </w:p>
    <w:p w14:paraId="1A313B37"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8.1  Normative</w:t>
      </w:r>
      <w:proofErr w:type="gramEnd"/>
      <w:r w:rsidRPr="001906C1">
        <w:rPr>
          <w:rFonts w:ascii="Courier New" w:hAnsi="Courier New" w:cs="Courier New"/>
          <w:lang w:val="en-GB"/>
        </w:rPr>
        <w:t xml:space="preserve"> References  . . . . . . . . . . . . . . . . . . .  7</w:t>
      </w:r>
    </w:p>
    <w:p w14:paraId="6DB97ECD"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Authors' Addresses . . . . . . . . . . . . . . . . . . . . . . . .  7</w:t>
      </w:r>
    </w:p>
    <w:p w14:paraId="004265CE" w14:textId="77777777" w:rsidR="00000000" w:rsidRPr="001906C1" w:rsidRDefault="00D061C3" w:rsidP="001B4655">
      <w:pPr>
        <w:pStyle w:val="PlainText"/>
        <w:rPr>
          <w:rFonts w:ascii="Courier New" w:hAnsi="Courier New" w:cs="Courier New"/>
          <w:lang w:val="en-GB"/>
        </w:rPr>
      </w:pPr>
    </w:p>
    <w:p w14:paraId="0E482F89" w14:textId="77777777" w:rsidR="00000000" w:rsidRPr="001906C1" w:rsidRDefault="00D061C3" w:rsidP="001B4655">
      <w:pPr>
        <w:pStyle w:val="PlainText"/>
        <w:rPr>
          <w:rFonts w:ascii="Courier New" w:hAnsi="Courier New" w:cs="Courier New"/>
          <w:lang w:val="en-GB"/>
        </w:rPr>
      </w:pPr>
    </w:p>
    <w:p w14:paraId="025447E2" w14:textId="77777777" w:rsidR="00000000" w:rsidRPr="001906C1" w:rsidRDefault="00D061C3" w:rsidP="001B4655">
      <w:pPr>
        <w:pStyle w:val="PlainText"/>
        <w:rPr>
          <w:rFonts w:ascii="Courier New" w:hAnsi="Courier New" w:cs="Courier New"/>
          <w:lang w:val="en-GB"/>
        </w:rPr>
      </w:pPr>
    </w:p>
    <w:p w14:paraId="765651EA" w14:textId="77777777" w:rsidR="00000000" w:rsidRPr="001906C1" w:rsidRDefault="00D061C3" w:rsidP="001B4655">
      <w:pPr>
        <w:pStyle w:val="PlainText"/>
        <w:rPr>
          <w:rFonts w:ascii="Courier New" w:hAnsi="Courier New" w:cs="Courier New"/>
          <w:lang w:val="en-GB"/>
        </w:rPr>
      </w:pPr>
    </w:p>
    <w:p w14:paraId="689185D6" w14:textId="77777777" w:rsidR="00000000" w:rsidRPr="001906C1" w:rsidRDefault="00D061C3" w:rsidP="001B4655">
      <w:pPr>
        <w:pStyle w:val="PlainText"/>
        <w:rPr>
          <w:rFonts w:ascii="Courier New" w:hAnsi="Courier New" w:cs="Courier New"/>
          <w:lang w:val="en-GB"/>
        </w:rPr>
      </w:pPr>
    </w:p>
    <w:p w14:paraId="31C8413A" w14:textId="77777777" w:rsidR="00000000" w:rsidRPr="001906C1" w:rsidRDefault="00D061C3" w:rsidP="001B4655">
      <w:pPr>
        <w:pStyle w:val="PlainText"/>
        <w:rPr>
          <w:rFonts w:ascii="Courier New" w:hAnsi="Courier New" w:cs="Courier New"/>
          <w:lang w:val="en-GB"/>
        </w:rPr>
      </w:pPr>
    </w:p>
    <w:p w14:paraId="6A7B29C8" w14:textId="77777777" w:rsidR="00000000" w:rsidRPr="001906C1" w:rsidRDefault="00D061C3" w:rsidP="001B4655">
      <w:pPr>
        <w:pStyle w:val="PlainText"/>
        <w:rPr>
          <w:rFonts w:ascii="Courier New" w:hAnsi="Courier New" w:cs="Courier New"/>
          <w:lang w:val="en-GB"/>
        </w:rPr>
      </w:pPr>
    </w:p>
    <w:p w14:paraId="11FEC416" w14:textId="77777777" w:rsidR="00000000" w:rsidRPr="001906C1" w:rsidRDefault="00D061C3" w:rsidP="001B4655">
      <w:pPr>
        <w:pStyle w:val="PlainText"/>
        <w:rPr>
          <w:rFonts w:ascii="Courier New" w:hAnsi="Courier New" w:cs="Courier New"/>
          <w:lang w:val="en-GB"/>
        </w:rPr>
      </w:pPr>
    </w:p>
    <w:p w14:paraId="75B53F14" w14:textId="77777777" w:rsidR="00000000" w:rsidRPr="001906C1" w:rsidRDefault="00D061C3" w:rsidP="001B4655">
      <w:pPr>
        <w:pStyle w:val="PlainText"/>
        <w:rPr>
          <w:rFonts w:ascii="Courier New" w:hAnsi="Courier New" w:cs="Courier New"/>
          <w:lang w:val="en-GB"/>
        </w:rPr>
      </w:pPr>
    </w:p>
    <w:p w14:paraId="4541E038" w14:textId="77777777" w:rsidR="00000000" w:rsidRPr="001906C1" w:rsidRDefault="00D061C3" w:rsidP="001B4655">
      <w:pPr>
        <w:pStyle w:val="PlainText"/>
        <w:rPr>
          <w:rFonts w:ascii="Courier New" w:hAnsi="Courier New" w:cs="Courier New"/>
          <w:lang w:val="en-GB"/>
        </w:rPr>
      </w:pPr>
    </w:p>
    <w:p w14:paraId="0B43AB39" w14:textId="77777777" w:rsidR="00000000" w:rsidRPr="001906C1" w:rsidRDefault="00D061C3" w:rsidP="001B4655">
      <w:pPr>
        <w:pStyle w:val="PlainText"/>
        <w:rPr>
          <w:rFonts w:ascii="Courier New" w:hAnsi="Courier New" w:cs="Courier New"/>
          <w:lang w:val="en-GB"/>
        </w:rPr>
      </w:pPr>
    </w:p>
    <w:p w14:paraId="3E0C6C3E" w14:textId="77777777" w:rsidR="00000000" w:rsidRPr="001906C1" w:rsidRDefault="00D061C3" w:rsidP="001B4655">
      <w:pPr>
        <w:pStyle w:val="PlainText"/>
        <w:rPr>
          <w:rFonts w:ascii="Courier New" w:hAnsi="Courier New" w:cs="Courier New"/>
          <w:lang w:val="en-GB"/>
        </w:rPr>
      </w:pPr>
    </w:p>
    <w:p w14:paraId="7DA16BC0" w14:textId="77777777" w:rsidR="00000000" w:rsidRPr="001906C1" w:rsidRDefault="00D061C3" w:rsidP="001B4655">
      <w:pPr>
        <w:pStyle w:val="PlainText"/>
        <w:rPr>
          <w:rFonts w:ascii="Courier New" w:hAnsi="Courier New" w:cs="Courier New"/>
          <w:lang w:val="en-GB"/>
        </w:rPr>
      </w:pPr>
    </w:p>
    <w:p w14:paraId="34AF8DCD" w14:textId="77777777" w:rsidR="00000000" w:rsidRPr="001906C1" w:rsidRDefault="00D061C3" w:rsidP="001B4655">
      <w:pPr>
        <w:pStyle w:val="PlainText"/>
        <w:rPr>
          <w:rFonts w:ascii="Courier New" w:hAnsi="Courier New" w:cs="Courier New"/>
          <w:lang w:val="en-GB"/>
        </w:rPr>
      </w:pPr>
    </w:p>
    <w:p w14:paraId="4DDFBE6C" w14:textId="77777777" w:rsidR="00000000" w:rsidRPr="001906C1" w:rsidRDefault="00D061C3" w:rsidP="001B4655">
      <w:pPr>
        <w:pStyle w:val="PlainText"/>
        <w:rPr>
          <w:rFonts w:ascii="Courier New" w:hAnsi="Courier New" w:cs="Courier New"/>
          <w:lang w:val="en-GB"/>
        </w:rPr>
      </w:pPr>
    </w:p>
    <w:p w14:paraId="1B9923FB"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
    <w:p w14:paraId="5D06197E" w14:textId="77777777" w:rsidR="00000000" w:rsidRPr="001906C1" w:rsidRDefault="00D061C3" w:rsidP="001B4655">
      <w:pPr>
        <w:pStyle w:val="PlainText"/>
        <w:rPr>
          <w:rFonts w:ascii="Courier New" w:hAnsi="Courier New" w:cs="Courier New"/>
          <w:lang w:val="en-GB"/>
        </w:rPr>
      </w:pPr>
    </w:p>
    <w:p w14:paraId="4E0CD149" w14:textId="77777777" w:rsidR="00000000" w:rsidRPr="001906C1" w:rsidRDefault="00D061C3" w:rsidP="001B4655">
      <w:pPr>
        <w:pStyle w:val="PlainText"/>
        <w:rPr>
          <w:rFonts w:ascii="Courier New" w:hAnsi="Courier New" w:cs="Courier New"/>
          <w:lang w:val="en-GB"/>
        </w:rPr>
      </w:pPr>
    </w:p>
    <w:p w14:paraId="5CC5C78B"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Boutros        </w:t>
      </w:r>
      <w:r w:rsidRPr="001906C1">
        <w:rPr>
          <w:rFonts w:ascii="Courier New" w:hAnsi="Courier New" w:cs="Courier New"/>
          <w:lang w:val="en-GB"/>
        </w:rPr>
        <w:t xml:space="preserve">         Expires October 22, 2013                [Page 2]</w:t>
      </w:r>
    </w:p>
    <w:p w14:paraId="2A84FA29"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br w:type="page"/>
      </w:r>
    </w:p>
    <w:p w14:paraId="4A7DC87E"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lastRenderedPageBreak/>
        <w:t xml:space="preserve">INTERNET DRAFT              </w:t>
      </w:r>
      <w:proofErr w:type="spellStart"/>
      <w:r w:rsidRPr="001906C1">
        <w:rPr>
          <w:rFonts w:ascii="Courier New" w:hAnsi="Courier New" w:cs="Courier New"/>
          <w:lang w:val="en-GB"/>
        </w:rPr>
        <w:t>Lsp</w:t>
      </w:r>
      <w:proofErr w:type="spellEnd"/>
      <w:r w:rsidRPr="001906C1">
        <w:rPr>
          <w:rFonts w:ascii="Courier New" w:hAnsi="Courier New" w:cs="Courier New"/>
          <w:lang w:val="en-GB"/>
        </w:rPr>
        <w:t>-ping-</w:t>
      </w:r>
      <w:proofErr w:type="spellStart"/>
      <w:r w:rsidRPr="001906C1">
        <w:rPr>
          <w:rFonts w:ascii="Courier New" w:hAnsi="Courier New" w:cs="Courier New"/>
          <w:lang w:val="en-GB"/>
        </w:rPr>
        <w:t>ttl</w:t>
      </w:r>
      <w:proofErr w:type="spellEnd"/>
      <w:r w:rsidRPr="001906C1">
        <w:rPr>
          <w:rFonts w:ascii="Courier New" w:hAnsi="Courier New" w:cs="Courier New"/>
          <w:lang w:val="en-GB"/>
        </w:rPr>
        <w:t>-</w:t>
      </w:r>
      <w:proofErr w:type="spellStart"/>
      <w:r w:rsidRPr="001906C1">
        <w:rPr>
          <w:rFonts w:ascii="Courier New" w:hAnsi="Courier New" w:cs="Courier New"/>
          <w:lang w:val="en-GB"/>
        </w:rPr>
        <w:t>tlv</w:t>
      </w:r>
      <w:proofErr w:type="spellEnd"/>
      <w:r w:rsidRPr="001906C1">
        <w:rPr>
          <w:rFonts w:ascii="Courier New" w:hAnsi="Courier New" w:cs="Courier New"/>
          <w:lang w:val="en-GB"/>
        </w:rPr>
        <w:t xml:space="preserve">              April 20, 2013</w:t>
      </w:r>
    </w:p>
    <w:p w14:paraId="56815C32" w14:textId="77777777" w:rsidR="00000000" w:rsidRPr="001906C1" w:rsidRDefault="00D061C3" w:rsidP="001B4655">
      <w:pPr>
        <w:pStyle w:val="PlainText"/>
        <w:rPr>
          <w:rFonts w:ascii="Courier New" w:hAnsi="Courier New" w:cs="Courier New"/>
          <w:lang w:val="en-GB"/>
        </w:rPr>
      </w:pPr>
    </w:p>
    <w:p w14:paraId="3BBABC83" w14:textId="77777777" w:rsidR="00000000" w:rsidRPr="001906C1" w:rsidRDefault="00D061C3" w:rsidP="001B4655">
      <w:pPr>
        <w:pStyle w:val="PlainText"/>
        <w:rPr>
          <w:rFonts w:ascii="Courier New" w:hAnsi="Courier New" w:cs="Courier New"/>
          <w:lang w:val="en-GB"/>
        </w:rPr>
      </w:pPr>
    </w:p>
    <w:p w14:paraId="05DEB8F9"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1.  Introduction</w:t>
      </w:r>
    </w:p>
    <w:p w14:paraId="4C6AD198" w14:textId="77777777" w:rsidR="00000000" w:rsidRPr="001906C1" w:rsidRDefault="00D061C3" w:rsidP="001B4655">
      <w:pPr>
        <w:pStyle w:val="PlainText"/>
        <w:rPr>
          <w:rFonts w:ascii="Courier New" w:hAnsi="Courier New" w:cs="Courier New"/>
          <w:lang w:val="en-GB"/>
        </w:rPr>
      </w:pPr>
    </w:p>
    <w:p w14:paraId="38F78358"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A MS-PW </w:t>
      </w:r>
      <w:commentRangeStart w:id="102"/>
      <w:r w:rsidRPr="001906C1">
        <w:rPr>
          <w:rFonts w:ascii="Courier New" w:hAnsi="Courier New" w:cs="Courier New"/>
          <w:lang w:val="en-GB"/>
        </w:rPr>
        <w:t>can</w:t>
      </w:r>
      <w:commentRangeEnd w:id="102"/>
      <w:r w:rsidR="000102C1">
        <w:rPr>
          <w:rStyle w:val="CommentReference"/>
          <w:rFonts w:asciiTheme="minorHAnsi" w:hAnsiTheme="minorHAnsi" w:cstheme="minorBidi"/>
        </w:rPr>
        <w:commentReference w:id="102"/>
      </w:r>
      <w:r w:rsidRPr="001906C1">
        <w:rPr>
          <w:rFonts w:ascii="Courier New" w:hAnsi="Courier New" w:cs="Courier New"/>
          <w:lang w:val="en-GB"/>
        </w:rPr>
        <w:t xml:space="preserve"> span across multiple service provider networks. In order</w:t>
      </w:r>
    </w:p>
    <w:p w14:paraId="0A76999E"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to</w:t>
      </w:r>
      <w:proofErr w:type="gramEnd"/>
      <w:r w:rsidRPr="001906C1">
        <w:rPr>
          <w:rFonts w:ascii="Courier New" w:hAnsi="Courier New" w:cs="Courier New"/>
          <w:lang w:val="en-GB"/>
        </w:rPr>
        <w:t xml:space="preserve"> allow Service Pro</w:t>
      </w:r>
      <w:r w:rsidRPr="001906C1">
        <w:rPr>
          <w:rFonts w:ascii="Courier New" w:hAnsi="Courier New" w:cs="Courier New"/>
          <w:lang w:val="en-GB"/>
        </w:rPr>
        <w:t xml:space="preserve">viders (SP) to verify </w:t>
      </w:r>
      <w:commentRangeStart w:id="103"/>
      <w:r w:rsidRPr="001906C1">
        <w:rPr>
          <w:rFonts w:ascii="Courier New" w:hAnsi="Courier New" w:cs="Courier New"/>
          <w:lang w:val="en-GB"/>
        </w:rPr>
        <w:t>segments</w:t>
      </w:r>
      <w:commentRangeEnd w:id="103"/>
      <w:r w:rsidR="002C3F64">
        <w:rPr>
          <w:rStyle w:val="CommentReference"/>
          <w:rFonts w:asciiTheme="minorHAnsi" w:hAnsiTheme="minorHAnsi" w:cstheme="minorBidi"/>
        </w:rPr>
        <w:commentReference w:id="103"/>
      </w:r>
      <w:r w:rsidRPr="001906C1">
        <w:rPr>
          <w:rFonts w:ascii="Courier New" w:hAnsi="Courier New" w:cs="Courier New"/>
          <w:lang w:val="en-GB"/>
        </w:rPr>
        <w:t xml:space="preserve"> of such MS-PW from</w:t>
      </w:r>
    </w:p>
    <w:p w14:paraId="02F0034A"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any</w:t>
      </w:r>
      <w:proofErr w:type="gramEnd"/>
      <w:r w:rsidRPr="001906C1">
        <w:rPr>
          <w:rFonts w:ascii="Courier New" w:hAnsi="Courier New" w:cs="Courier New"/>
          <w:lang w:val="en-GB"/>
        </w:rPr>
        <w:t xml:space="preserve"> node on the path of the MS-PW, any node along the path of the MS-</w:t>
      </w:r>
    </w:p>
    <w:p w14:paraId="4CBAECE6"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PW, should be able to originate an LSP-Ping echo request packet to</w:t>
      </w:r>
    </w:p>
    <w:p w14:paraId="3A1F042E"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any</w:t>
      </w:r>
      <w:proofErr w:type="gramEnd"/>
      <w:r w:rsidRPr="001906C1">
        <w:rPr>
          <w:rFonts w:ascii="Courier New" w:hAnsi="Courier New" w:cs="Courier New"/>
          <w:lang w:val="en-GB"/>
        </w:rPr>
        <w:t xml:space="preserve"> another node along the path of the MS-PW and receive </w:t>
      </w:r>
      <w:r w:rsidRPr="001906C1">
        <w:rPr>
          <w:rFonts w:ascii="Courier New" w:hAnsi="Courier New" w:cs="Courier New"/>
          <w:lang w:val="en-GB"/>
        </w:rPr>
        <w:t>the</w:t>
      </w:r>
    </w:p>
    <w:p w14:paraId="52F03446"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corresponding</w:t>
      </w:r>
      <w:proofErr w:type="gramEnd"/>
      <w:r w:rsidRPr="001906C1">
        <w:rPr>
          <w:rFonts w:ascii="Courier New" w:hAnsi="Courier New" w:cs="Courier New"/>
          <w:lang w:val="en-GB"/>
        </w:rPr>
        <w:t xml:space="preserve"> echo reply. If the originator of the echo request is at</w:t>
      </w:r>
    </w:p>
    <w:p w14:paraId="641239EB"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the</w:t>
      </w:r>
      <w:proofErr w:type="gramEnd"/>
      <w:r w:rsidRPr="001906C1">
        <w:rPr>
          <w:rFonts w:ascii="Courier New" w:hAnsi="Courier New" w:cs="Courier New"/>
          <w:lang w:val="en-GB"/>
        </w:rPr>
        <w:t xml:space="preserve"> end of a MS-PW, the receiver of the request can send the reply</w:t>
      </w:r>
    </w:p>
    <w:p w14:paraId="2A44DA11"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back</w:t>
      </w:r>
      <w:proofErr w:type="gramEnd"/>
      <w:r w:rsidRPr="001906C1">
        <w:rPr>
          <w:rFonts w:ascii="Courier New" w:hAnsi="Courier New" w:cs="Courier New"/>
          <w:lang w:val="en-GB"/>
        </w:rPr>
        <w:t xml:space="preserve"> to the sender without knowing the hop-count distance of the</w:t>
      </w:r>
    </w:p>
    <w:p w14:paraId="2E6E9505"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originator</w:t>
      </w:r>
      <w:proofErr w:type="gramEnd"/>
      <w:r w:rsidRPr="001906C1">
        <w:rPr>
          <w:rFonts w:ascii="Courier New" w:hAnsi="Courier New" w:cs="Courier New"/>
          <w:lang w:val="en-GB"/>
        </w:rPr>
        <w:t xml:space="preserve">. </w:t>
      </w:r>
      <w:commentRangeStart w:id="104"/>
      <w:r w:rsidRPr="001906C1">
        <w:rPr>
          <w:rFonts w:ascii="Courier New" w:hAnsi="Courier New" w:cs="Courier New"/>
          <w:lang w:val="en-GB"/>
        </w:rPr>
        <w:t xml:space="preserve">For example, </w:t>
      </w:r>
      <w:commentRangeEnd w:id="104"/>
      <w:r w:rsidR="006078E0">
        <w:rPr>
          <w:rStyle w:val="CommentReference"/>
          <w:rFonts w:asciiTheme="minorHAnsi" w:hAnsiTheme="minorHAnsi" w:cstheme="minorBidi"/>
        </w:rPr>
        <w:commentReference w:id="104"/>
      </w:r>
      <w:r w:rsidRPr="001906C1">
        <w:rPr>
          <w:rFonts w:ascii="Courier New" w:hAnsi="Courier New" w:cs="Courier New"/>
          <w:lang w:val="en-GB"/>
        </w:rPr>
        <w:t>the reply</w:t>
      </w:r>
      <w:r w:rsidRPr="001906C1">
        <w:rPr>
          <w:rFonts w:ascii="Courier New" w:hAnsi="Courier New" w:cs="Courier New"/>
          <w:lang w:val="en-GB"/>
        </w:rPr>
        <w:t xml:space="preserve"> will be intercepted by the</w:t>
      </w:r>
    </w:p>
    <w:p w14:paraId="6357A84C"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originator</w:t>
      </w:r>
      <w:proofErr w:type="gramEnd"/>
      <w:r w:rsidRPr="001906C1">
        <w:rPr>
          <w:rFonts w:ascii="Courier New" w:hAnsi="Courier New" w:cs="Courier New"/>
          <w:lang w:val="en-GB"/>
        </w:rPr>
        <w:t xml:space="preserve"> regardless of the TTL value on the reply packet. But, if</w:t>
      </w:r>
    </w:p>
    <w:p w14:paraId="34E05064"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the</w:t>
      </w:r>
      <w:proofErr w:type="gramEnd"/>
      <w:r w:rsidRPr="001906C1">
        <w:rPr>
          <w:rFonts w:ascii="Courier New" w:hAnsi="Courier New" w:cs="Courier New"/>
          <w:lang w:val="en-GB"/>
        </w:rPr>
        <w:t xml:space="preserve"> originator is not at the end of the MS-PW, the receiver of the</w:t>
      </w:r>
    </w:p>
    <w:p w14:paraId="1C78CB92"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echo</w:t>
      </w:r>
      <w:proofErr w:type="gramEnd"/>
      <w:r w:rsidRPr="001906C1">
        <w:rPr>
          <w:rFonts w:ascii="Courier New" w:hAnsi="Courier New" w:cs="Courier New"/>
          <w:lang w:val="en-GB"/>
        </w:rPr>
        <w:t xml:space="preserve"> request MAY need to know how many hops away the originator of</w:t>
      </w:r>
    </w:p>
    <w:p w14:paraId="61265F34"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the</w:t>
      </w:r>
      <w:proofErr w:type="gramEnd"/>
      <w:r w:rsidRPr="001906C1">
        <w:rPr>
          <w:rFonts w:ascii="Courier New" w:hAnsi="Courier New" w:cs="Courier New"/>
          <w:lang w:val="en-GB"/>
        </w:rPr>
        <w:t xml:space="preserve"> echo r</w:t>
      </w:r>
      <w:r w:rsidRPr="001906C1">
        <w:rPr>
          <w:rFonts w:ascii="Courier New" w:hAnsi="Courier New" w:cs="Courier New"/>
          <w:lang w:val="en-GB"/>
        </w:rPr>
        <w:t>equest is so that it can set the TTL value on the MPLS</w:t>
      </w:r>
    </w:p>
    <w:p w14:paraId="181F2C74"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header</w:t>
      </w:r>
      <w:proofErr w:type="gramEnd"/>
      <w:r w:rsidRPr="001906C1">
        <w:rPr>
          <w:rFonts w:ascii="Courier New" w:hAnsi="Courier New" w:cs="Courier New"/>
          <w:lang w:val="en-GB"/>
        </w:rPr>
        <w:t xml:space="preserve"> for the echo reply to be intercepted at the originator </w:t>
      </w:r>
      <w:commentRangeStart w:id="105"/>
      <w:r w:rsidRPr="001906C1">
        <w:rPr>
          <w:rFonts w:ascii="Courier New" w:hAnsi="Courier New" w:cs="Courier New"/>
          <w:lang w:val="en-GB"/>
        </w:rPr>
        <w:t>node</w:t>
      </w:r>
      <w:commentRangeEnd w:id="105"/>
      <w:r w:rsidR="006078E0">
        <w:rPr>
          <w:rStyle w:val="CommentReference"/>
          <w:rFonts w:asciiTheme="minorHAnsi" w:hAnsiTheme="minorHAnsi" w:cstheme="minorBidi"/>
        </w:rPr>
        <w:commentReference w:id="105"/>
      </w:r>
      <w:r w:rsidRPr="001906C1">
        <w:rPr>
          <w:rFonts w:ascii="Courier New" w:hAnsi="Courier New" w:cs="Courier New"/>
          <w:lang w:val="en-GB"/>
        </w:rPr>
        <w:t>.</w:t>
      </w:r>
    </w:p>
    <w:p w14:paraId="7EF91A74" w14:textId="77777777" w:rsidR="00000000" w:rsidRPr="001906C1" w:rsidRDefault="00D061C3" w:rsidP="001B4655">
      <w:pPr>
        <w:pStyle w:val="PlainText"/>
        <w:rPr>
          <w:rFonts w:ascii="Courier New" w:hAnsi="Courier New" w:cs="Courier New"/>
          <w:lang w:val="en-GB"/>
        </w:rPr>
      </w:pPr>
    </w:p>
    <w:p w14:paraId="3578DCD0"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In MPLS networks, for bidirectional co-routed LSPs, if it is desired</w:t>
      </w:r>
    </w:p>
    <w:p w14:paraId="78BBD706"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to</w:t>
      </w:r>
      <w:proofErr w:type="gramEnd"/>
      <w:r w:rsidRPr="001906C1">
        <w:rPr>
          <w:rFonts w:ascii="Courier New" w:hAnsi="Courier New" w:cs="Courier New"/>
          <w:lang w:val="en-GB"/>
        </w:rPr>
        <w:t xml:space="preserve"> verify connectivity from any intermediate node </w:t>
      </w:r>
      <w:r w:rsidRPr="001906C1">
        <w:rPr>
          <w:rFonts w:ascii="Courier New" w:hAnsi="Courier New" w:cs="Courier New"/>
          <w:lang w:val="en-GB"/>
        </w:rPr>
        <w:t>(LSR) on the LSP to</w:t>
      </w:r>
    </w:p>
    <w:p w14:paraId="5934FB9C"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the</w:t>
      </w:r>
      <w:proofErr w:type="gramEnd"/>
      <w:r w:rsidRPr="001906C1">
        <w:rPr>
          <w:rFonts w:ascii="Courier New" w:hAnsi="Courier New" w:cs="Courier New"/>
          <w:lang w:val="en-GB"/>
        </w:rPr>
        <w:t xml:space="preserve"> any other LSR on the LSP the receiver may need to know the TTL to</w:t>
      </w:r>
    </w:p>
    <w:p w14:paraId="60A58861"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send</w:t>
      </w:r>
      <w:proofErr w:type="gramEnd"/>
      <w:r w:rsidRPr="001906C1">
        <w:rPr>
          <w:rFonts w:ascii="Courier New" w:hAnsi="Courier New" w:cs="Courier New"/>
          <w:lang w:val="en-GB"/>
        </w:rPr>
        <w:t xml:space="preserve"> the Echo reply with, so as the packet is intercepted by the</w:t>
      </w:r>
    </w:p>
    <w:p w14:paraId="496DE2FB"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originator</w:t>
      </w:r>
      <w:proofErr w:type="gramEnd"/>
      <w:r w:rsidRPr="001906C1">
        <w:rPr>
          <w:rFonts w:ascii="Courier New" w:hAnsi="Courier New" w:cs="Courier New"/>
          <w:lang w:val="en-GB"/>
        </w:rPr>
        <w:t xml:space="preserve"> node.</w:t>
      </w:r>
    </w:p>
    <w:p w14:paraId="17A986AF" w14:textId="77777777" w:rsidR="00000000" w:rsidRPr="001906C1" w:rsidRDefault="00D061C3" w:rsidP="001B4655">
      <w:pPr>
        <w:pStyle w:val="PlainText"/>
        <w:rPr>
          <w:rFonts w:ascii="Courier New" w:hAnsi="Courier New" w:cs="Courier New"/>
          <w:lang w:val="en-GB"/>
        </w:rPr>
      </w:pPr>
    </w:p>
    <w:p w14:paraId="5DA0B6B2"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A new optional TTL TLV is being proposed in this document this TLV</w:t>
      </w:r>
    </w:p>
    <w:p w14:paraId="798DC3AC"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will</w:t>
      </w:r>
      <w:proofErr w:type="gramEnd"/>
      <w:r w:rsidRPr="001906C1">
        <w:rPr>
          <w:rFonts w:ascii="Courier New" w:hAnsi="Courier New" w:cs="Courier New"/>
          <w:lang w:val="en-GB"/>
        </w:rPr>
        <w:t xml:space="preserve"> be added by the originator of the echo request to inform the</w:t>
      </w:r>
    </w:p>
    <w:p w14:paraId="4E9884BC"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receiver</w:t>
      </w:r>
      <w:proofErr w:type="gramEnd"/>
      <w:r w:rsidRPr="001906C1">
        <w:rPr>
          <w:rFonts w:ascii="Courier New" w:hAnsi="Courier New" w:cs="Courier New"/>
          <w:lang w:val="en-GB"/>
        </w:rPr>
        <w:t xml:space="preserve"> how many hops away the originator is on the path of the MS-</w:t>
      </w:r>
    </w:p>
    <w:p w14:paraId="4C2905D3"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PW or Bidirectional LSP.</w:t>
      </w:r>
    </w:p>
    <w:p w14:paraId="5CD14E36" w14:textId="77777777" w:rsidR="00000000" w:rsidRPr="001906C1" w:rsidRDefault="00D061C3" w:rsidP="001B4655">
      <w:pPr>
        <w:pStyle w:val="PlainText"/>
        <w:rPr>
          <w:rFonts w:ascii="Courier New" w:hAnsi="Courier New" w:cs="Courier New"/>
          <w:lang w:val="en-GB"/>
        </w:rPr>
      </w:pPr>
    </w:p>
    <w:p w14:paraId="64B2504C"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The  scope  of  this  TTL  TLV  is  currently  limited  to  </w:t>
      </w:r>
      <w:commentRangeStart w:id="106"/>
      <w:r w:rsidRPr="001906C1">
        <w:rPr>
          <w:rFonts w:ascii="Courier New" w:hAnsi="Courier New" w:cs="Courier New"/>
          <w:lang w:val="en-GB"/>
        </w:rPr>
        <w:t>MS-PW</w:t>
      </w:r>
      <w:commentRangeEnd w:id="106"/>
      <w:r w:rsidR="006078E0">
        <w:rPr>
          <w:rStyle w:val="CommentReference"/>
          <w:rFonts w:asciiTheme="minorHAnsi" w:hAnsiTheme="minorHAnsi" w:cstheme="minorBidi"/>
        </w:rPr>
        <w:commentReference w:id="106"/>
      </w:r>
      <w:r w:rsidRPr="001906C1">
        <w:rPr>
          <w:rFonts w:ascii="Courier New" w:hAnsi="Courier New" w:cs="Courier New"/>
          <w:lang w:val="en-GB"/>
        </w:rPr>
        <w:t xml:space="preserve">  or</w:t>
      </w:r>
    </w:p>
    <w:p w14:paraId="27BF55EB"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Bid</w:t>
      </w:r>
      <w:r w:rsidRPr="001906C1">
        <w:rPr>
          <w:rFonts w:ascii="Courier New" w:hAnsi="Courier New" w:cs="Courier New"/>
          <w:lang w:val="en-GB"/>
        </w:rPr>
        <w:t>irectional co-routed MPLS LSPs.</w:t>
      </w:r>
    </w:p>
    <w:p w14:paraId="724FD7D5" w14:textId="77777777" w:rsidR="00000000" w:rsidRPr="001906C1" w:rsidRDefault="00D061C3" w:rsidP="001B4655">
      <w:pPr>
        <w:pStyle w:val="PlainText"/>
        <w:rPr>
          <w:rFonts w:ascii="Courier New" w:hAnsi="Courier New" w:cs="Courier New"/>
          <w:lang w:val="en-GB"/>
        </w:rPr>
      </w:pPr>
    </w:p>
    <w:p w14:paraId="7C1800CF"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2.  Terminology</w:t>
      </w:r>
    </w:p>
    <w:p w14:paraId="3FE3FDE9" w14:textId="77777777" w:rsidR="00000000" w:rsidRPr="001906C1" w:rsidRDefault="00D061C3" w:rsidP="001B4655">
      <w:pPr>
        <w:pStyle w:val="PlainText"/>
        <w:rPr>
          <w:rFonts w:ascii="Courier New" w:hAnsi="Courier New" w:cs="Courier New"/>
          <w:lang w:val="en-GB"/>
        </w:rPr>
      </w:pPr>
    </w:p>
    <w:p w14:paraId="28909F19"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The key words "MUST", "MUST NOT", "REQUIRED", "SHALL", "SHALL NOT",</w:t>
      </w:r>
    </w:p>
    <w:p w14:paraId="4F34588C"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"SHOULD", "SHOULD NOT", "RECOMMENDED", "MAY", and "OPTIONAL" in this</w:t>
      </w:r>
    </w:p>
    <w:p w14:paraId="2635E43A"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document</w:t>
      </w:r>
      <w:proofErr w:type="gramEnd"/>
      <w:r w:rsidRPr="001906C1">
        <w:rPr>
          <w:rFonts w:ascii="Courier New" w:hAnsi="Courier New" w:cs="Courier New"/>
          <w:lang w:val="en-GB"/>
        </w:rPr>
        <w:t xml:space="preserve"> are to be interpreted as described in RFC 211</w:t>
      </w:r>
      <w:r w:rsidRPr="001906C1">
        <w:rPr>
          <w:rFonts w:ascii="Courier New" w:hAnsi="Courier New" w:cs="Courier New"/>
          <w:lang w:val="en-GB"/>
        </w:rPr>
        <w:t>9 [RFC2119].</w:t>
      </w:r>
    </w:p>
    <w:p w14:paraId="7C815816" w14:textId="77777777" w:rsidR="00000000" w:rsidRPr="001906C1" w:rsidRDefault="00D061C3" w:rsidP="001B4655">
      <w:pPr>
        <w:pStyle w:val="PlainText"/>
        <w:rPr>
          <w:rFonts w:ascii="Courier New" w:hAnsi="Courier New" w:cs="Courier New"/>
          <w:lang w:val="en-GB"/>
        </w:rPr>
      </w:pPr>
    </w:p>
    <w:p w14:paraId="091D4E17"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LSR: Label Switching Router</w:t>
      </w:r>
    </w:p>
    <w:p w14:paraId="444972D7" w14:textId="77777777" w:rsidR="00000000" w:rsidRPr="001906C1" w:rsidRDefault="00D061C3" w:rsidP="001B4655">
      <w:pPr>
        <w:pStyle w:val="PlainText"/>
        <w:rPr>
          <w:rFonts w:ascii="Courier New" w:hAnsi="Courier New" w:cs="Courier New"/>
          <w:lang w:val="en-GB"/>
        </w:rPr>
      </w:pPr>
    </w:p>
    <w:p w14:paraId="50C77B92"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commentRangeStart w:id="107"/>
      <w:r w:rsidRPr="001906C1">
        <w:rPr>
          <w:rFonts w:ascii="Courier New" w:hAnsi="Courier New" w:cs="Courier New"/>
          <w:lang w:val="en-GB"/>
        </w:rPr>
        <w:t>MPLS-OAM</w:t>
      </w:r>
      <w:commentRangeEnd w:id="107"/>
      <w:r w:rsidR="002C3F64">
        <w:rPr>
          <w:rStyle w:val="CommentReference"/>
          <w:rFonts w:asciiTheme="minorHAnsi" w:hAnsiTheme="minorHAnsi" w:cstheme="minorBidi"/>
        </w:rPr>
        <w:commentReference w:id="107"/>
      </w:r>
      <w:r w:rsidRPr="001906C1">
        <w:rPr>
          <w:rFonts w:ascii="Courier New" w:hAnsi="Courier New" w:cs="Courier New"/>
          <w:lang w:val="en-GB"/>
        </w:rPr>
        <w:t>: MPLS Operations, Administration and Maintenance</w:t>
      </w:r>
    </w:p>
    <w:p w14:paraId="0FDC653C" w14:textId="77777777" w:rsidR="00000000" w:rsidRPr="001906C1" w:rsidRDefault="00D061C3" w:rsidP="001B4655">
      <w:pPr>
        <w:pStyle w:val="PlainText"/>
        <w:rPr>
          <w:rFonts w:ascii="Courier New" w:hAnsi="Courier New" w:cs="Courier New"/>
          <w:lang w:val="en-GB"/>
        </w:rPr>
      </w:pPr>
    </w:p>
    <w:p w14:paraId="1524766E"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MPLS-TP: MPLS Transport Profile</w:t>
      </w:r>
    </w:p>
    <w:p w14:paraId="32E02650" w14:textId="77777777" w:rsidR="00000000" w:rsidRPr="001906C1" w:rsidRDefault="00D061C3" w:rsidP="001B4655">
      <w:pPr>
        <w:pStyle w:val="PlainText"/>
        <w:rPr>
          <w:rFonts w:ascii="Courier New" w:hAnsi="Courier New" w:cs="Courier New"/>
          <w:lang w:val="en-GB"/>
        </w:rPr>
      </w:pPr>
    </w:p>
    <w:p w14:paraId="5C2AA86C"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commentRangeStart w:id="108"/>
      <w:r w:rsidRPr="001906C1">
        <w:rPr>
          <w:rFonts w:ascii="Courier New" w:hAnsi="Courier New" w:cs="Courier New"/>
          <w:lang w:val="en-GB"/>
        </w:rPr>
        <w:t xml:space="preserve">MS-PW: Multi-Segment </w:t>
      </w:r>
      <w:proofErr w:type="spellStart"/>
      <w:r w:rsidRPr="001906C1">
        <w:rPr>
          <w:rFonts w:ascii="Courier New" w:hAnsi="Courier New" w:cs="Courier New"/>
          <w:lang w:val="en-GB"/>
        </w:rPr>
        <w:t>PseudoWire</w:t>
      </w:r>
      <w:commentRangeEnd w:id="108"/>
      <w:proofErr w:type="spellEnd"/>
      <w:r w:rsidR="002C3F64">
        <w:rPr>
          <w:rStyle w:val="CommentReference"/>
          <w:rFonts w:asciiTheme="minorHAnsi" w:hAnsiTheme="minorHAnsi" w:cstheme="minorBidi"/>
        </w:rPr>
        <w:commentReference w:id="108"/>
      </w:r>
    </w:p>
    <w:p w14:paraId="6B8C1D82" w14:textId="77777777" w:rsidR="00000000" w:rsidRPr="001906C1" w:rsidRDefault="00D061C3" w:rsidP="001B4655">
      <w:pPr>
        <w:pStyle w:val="PlainText"/>
        <w:rPr>
          <w:rFonts w:ascii="Courier New" w:hAnsi="Courier New" w:cs="Courier New"/>
          <w:lang w:val="en-GB"/>
        </w:rPr>
      </w:pPr>
    </w:p>
    <w:p w14:paraId="7955021A"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commentRangeStart w:id="109"/>
      <w:r w:rsidRPr="001906C1">
        <w:rPr>
          <w:rFonts w:ascii="Courier New" w:hAnsi="Courier New" w:cs="Courier New"/>
          <w:lang w:val="en-GB"/>
        </w:rPr>
        <w:t xml:space="preserve">PW: </w:t>
      </w:r>
      <w:proofErr w:type="spellStart"/>
      <w:r w:rsidRPr="001906C1">
        <w:rPr>
          <w:rFonts w:ascii="Courier New" w:hAnsi="Courier New" w:cs="Courier New"/>
          <w:lang w:val="en-GB"/>
        </w:rPr>
        <w:t>PseudoWire</w:t>
      </w:r>
      <w:commentRangeEnd w:id="109"/>
      <w:proofErr w:type="spellEnd"/>
      <w:r w:rsidR="002C3F64">
        <w:rPr>
          <w:rStyle w:val="CommentReference"/>
          <w:rFonts w:asciiTheme="minorHAnsi" w:hAnsiTheme="minorHAnsi" w:cstheme="minorBidi"/>
        </w:rPr>
        <w:commentReference w:id="109"/>
      </w:r>
    </w:p>
    <w:p w14:paraId="4D3EA5A4" w14:textId="77777777" w:rsidR="00000000" w:rsidRPr="001906C1" w:rsidRDefault="00D061C3" w:rsidP="001B4655">
      <w:pPr>
        <w:pStyle w:val="PlainText"/>
        <w:rPr>
          <w:rFonts w:ascii="Courier New" w:hAnsi="Courier New" w:cs="Courier New"/>
          <w:lang w:val="en-GB"/>
        </w:rPr>
      </w:pPr>
    </w:p>
    <w:p w14:paraId="77656AB4"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TLV: Type Length Value</w:t>
      </w:r>
    </w:p>
    <w:p w14:paraId="08BB6B56"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
    <w:p w14:paraId="1911841B" w14:textId="77777777" w:rsidR="00000000" w:rsidRPr="001906C1" w:rsidRDefault="00D061C3" w:rsidP="001B4655">
      <w:pPr>
        <w:pStyle w:val="PlainText"/>
        <w:rPr>
          <w:rFonts w:ascii="Courier New" w:hAnsi="Courier New" w:cs="Courier New"/>
          <w:lang w:val="en-GB"/>
        </w:rPr>
      </w:pPr>
    </w:p>
    <w:p w14:paraId="5005CCAF" w14:textId="77777777" w:rsidR="00000000" w:rsidRPr="001906C1" w:rsidRDefault="00D061C3" w:rsidP="001B4655">
      <w:pPr>
        <w:pStyle w:val="PlainText"/>
        <w:rPr>
          <w:rFonts w:ascii="Courier New" w:hAnsi="Courier New" w:cs="Courier New"/>
          <w:lang w:val="en-GB"/>
        </w:rPr>
      </w:pPr>
    </w:p>
    <w:p w14:paraId="098A3D5B"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Boutros    </w:t>
      </w:r>
      <w:r w:rsidRPr="001906C1">
        <w:rPr>
          <w:rFonts w:ascii="Courier New" w:hAnsi="Courier New" w:cs="Courier New"/>
          <w:lang w:val="en-GB"/>
        </w:rPr>
        <w:t xml:space="preserve">             Expires October 22, 2013                [Page 3]</w:t>
      </w:r>
    </w:p>
    <w:p w14:paraId="17606F21"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br w:type="page"/>
      </w:r>
    </w:p>
    <w:p w14:paraId="6993F8C3"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lastRenderedPageBreak/>
        <w:t xml:space="preserve">INTERNET DRAFT              </w:t>
      </w:r>
      <w:proofErr w:type="spellStart"/>
      <w:r w:rsidRPr="001906C1">
        <w:rPr>
          <w:rFonts w:ascii="Courier New" w:hAnsi="Courier New" w:cs="Courier New"/>
          <w:lang w:val="en-GB"/>
        </w:rPr>
        <w:t>Lsp</w:t>
      </w:r>
      <w:proofErr w:type="spellEnd"/>
      <w:r w:rsidRPr="001906C1">
        <w:rPr>
          <w:rFonts w:ascii="Courier New" w:hAnsi="Courier New" w:cs="Courier New"/>
          <w:lang w:val="en-GB"/>
        </w:rPr>
        <w:t>-ping-</w:t>
      </w:r>
      <w:proofErr w:type="spellStart"/>
      <w:r w:rsidRPr="001906C1">
        <w:rPr>
          <w:rFonts w:ascii="Courier New" w:hAnsi="Courier New" w:cs="Courier New"/>
          <w:lang w:val="en-GB"/>
        </w:rPr>
        <w:t>ttl</w:t>
      </w:r>
      <w:proofErr w:type="spellEnd"/>
      <w:r w:rsidRPr="001906C1">
        <w:rPr>
          <w:rFonts w:ascii="Courier New" w:hAnsi="Courier New" w:cs="Courier New"/>
          <w:lang w:val="en-GB"/>
        </w:rPr>
        <w:t>-</w:t>
      </w:r>
      <w:proofErr w:type="spellStart"/>
      <w:r w:rsidRPr="001906C1">
        <w:rPr>
          <w:rFonts w:ascii="Courier New" w:hAnsi="Courier New" w:cs="Courier New"/>
          <w:lang w:val="en-GB"/>
        </w:rPr>
        <w:t>tlv</w:t>
      </w:r>
      <w:proofErr w:type="spellEnd"/>
      <w:r w:rsidRPr="001906C1">
        <w:rPr>
          <w:rFonts w:ascii="Courier New" w:hAnsi="Courier New" w:cs="Courier New"/>
          <w:lang w:val="en-GB"/>
        </w:rPr>
        <w:t xml:space="preserve">              April 20, 2013</w:t>
      </w:r>
    </w:p>
    <w:p w14:paraId="6CBB3E62" w14:textId="77777777" w:rsidR="00000000" w:rsidRPr="001906C1" w:rsidRDefault="00D061C3" w:rsidP="001B4655">
      <w:pPr>
        <w:pStyle w:val="PlainText"/>
        <w:rPr>
          <w:rFonts w:ascii="Courier New" w:hAnsi="Courier New" w:cs="Courier New"/>
          <w:lang w:val="en-GB"/>
        </w:rPr>
      </w:pPr>
    </w:p>
    <w:p w14:paraId="665524DE" w14:textId="77777777" w:rsidR="00000000" w:rsidRPr="001906C1" w:rsidRDefault="00D061C3" w:rsidP="001B4655">
      <w:pPr>
        <w:pStyle w:val="PlainText"/>
        <w:rPr>
          <w:rFonts w:ascii="Courier New" w:hAnsi="Courier New" w:cs="Courier New"/>
          <w:lang w:val="en-GB"/>
        </w:rPr>
      </w:pPr>
    </w:p>
    <w:p w14:paraId="6B744ECF"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TTL: Time </w:t>
      </w:r>
      <w:proofErr w:type="gramStart"/>
      <w:r w:rsidRPr="001906C1">
        <w:rPr>
          <w:rFonts w:ascii="Courier New" w:hAnsi="Courier New" w:cs="Courier New"/>
          <w:lang w:val="en-GB"/>
        </w:rPr>
        <w:t>To</w:t>
      </w:r>
      <w:proofErr w:type="gramEnd"/>
      <w:r w:rsidRPr="001906C1">
        <w:rPr>
          <w:rFonts w:ascii="Courier New" w:hAnsi="Courier New" w:cs="Courier New"/>
          <w:lang w:val="en-GB"/>
        </w:rPr>
        <w:t xml:space="preserve"> Live</w:t>
      </w:r>
    </w:p>
    <w:p w14:paraId="68004632" w14:textId="77777777" w:rsidR="00000000" w:rsidRPr="001906C1" w:rsidRDefault="00D061C3" w:rsidP="001B4655">
      <w:pPr>
        <w:pStyle w:val="PlainText"/>
        <w:rPr>
          <w:rFonts w:ascii="Courier New" w:hAnsi="Courier New" w:cs="Courier New"/>
          <w:lang w:val="en-GB"/>
        </w:rPr>
      </w:pPr>
    </w:p>
    <w:p w14:paraId="6D91D4B0" w14:textId="77777777" w:rsidR="00000000" w:rsidRPr="001906C1" w:rsidRDefault="00D061C3" w:rsidP="001B4655">
      <w:pPr>
        <w:pStyle w:val="PlainText"/>
        <w:rPr>
          <w:rFonts w:ascii="Courier New" w:hAnsi="Courier New" w:cs="Courier New"/>
          <w:lang w:val="en-GB"/>
        </w:rPr>
      </w:pPr>
    </w:p>
    <w:p w14:paraId="0E994CB1"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3. Time </w:t>
      </w:r>
      <w:proofErr w:type="gramStart"/>
      <w:r w:rsidRPr="001906C1">
        <w:rPr>
          <w:rFonts w:ascii="Courier New" w:hAnsi="Courier New" w:cs="Courier New"/>
          <w:lang w:val="en-GB"/>
        </w:rPr>
        <w:t>To</w:t>
      </w:r>
      <w:proofErr w:type="gramEnd"/>
      <w:r w:rsidRPr="001906C1">
        <w:rPr>
          <w:rFonts w:ascii="Courier New" w:hAnsi="Courier New" w:cs="Courier New"/>
          <w:lang w:val="en-GB"/>
        </w:rPr>
        <w:t xml:space="preserve"> Live TLV</w:t>
      </w:r>
    </w:p>
    <w:p w14:paraId="2A1FD361" w14:textId="77777777" w:rsidR="00000000" w:rsidRPr="001906C1" w:rsidRDefault="00D061C3" w:rsidP="001B4655">
      <w:pPr>
        <w:pStyle w:val="PlainText"/>
        <w:rPr>
          <w:rFonts w:ascii="Courier New" w:hAnsi="Courier New" w:cs="Courier New"/>
          <w:lang w:val="en-GB"/>
        </w:rPr>
      </w:pPr>
    </w:p>
    <w:p w14:paraId="21FD091B"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3.1. TTL TLV Format</w:t>
      </w:r>
    </w:p>
    <w:p w14:paraId="0353149F" w14:textId="77777777" w:rsidR="00000000" w:rsidRPr="001906C1" w:rsidRDefault="00D061C3" w:rsidP="001B4655">
      <w:pPr>
        <w:pStyle w:val="PlainText"/>
        <w:rPr>
          <w:rFonts w:ascii="Courier New" w:hAnsi="Courier New" w:cs="Courier New"/>
          <w:lang w:val="en-GB"/>
        </w:rPr>
      </w:pPr>
    </w:p>
    <w:p w14:paraId="254ADA00" w14:textId="77777777" w:rsidR="00000000" w:rsidRPr="001906C1" w:rsidRDefault="00D061C3" w:rsidP="001B4655">
      <w:pPr>
        <w:pStyle w:val="PlainText"/>
        <w:rPr>
          <w:rFonts w:ascii="Courier New" w:hAnsi="Courier New" w:cs="Courier New"/>
          <w:lang w:val="en-GB"/>
        </w:rPr>
      </w:pPr>
    </w:p>
    <w:p w14:paraId="4399FB5B"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0                   1           </w:t>
      </w:r>
      <w:r w:rsidRPr="001906C1">
        <w:rPr>
          <w:rFonts w:ascii="Courier New" w:hAnsi="Courier New" w:cs="Courier New"/>
          <w:lang w:val="en-GB"/>
        </w:rPr>
        <w:t xml:space="preserve">        2                   3</w:t>
      </w:r>
    </w:p>
    <w:p w14:paraId="054CBC3C"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0 1 2 3 4 5 6 7 8 9 0 1 2 3 4 5 6 7 8 9 0 1 2 3 4 5 6 7 8 9 0 1</w:t>
      </w:r>
    </w:p>
    <w:p w14:paraId="6BDE0C08"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
    <w:p w14:paraId="40807EA0"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  Type</w:t>
      </w:r>
      <w:proofErr w:type="gramEnd"/>
      <w:r w:rsidRPr="001906C1">
        <w:rPr>
          <w:rFonts w:ascii="Courier New" w:hAnsi="Courier New" w:cs="Courier New"/>
          <w:lang w:val="en-GB"/>
        </w:rPr>
        <w:t xml:space="preserve"> = TBD                   |   Length = 8                  |</w:t>
      </w:r>
    </w:p>
    <w:p w14:paraId="1C86935F"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r w:rsidRPr="001906C1">
        <w:rPr>
          <w:rFonts w:ascii="Courier New" w:hAnsi="Courier New" w:cs="Courier New"/>
          <w:lang w:val="en-GB"/>
        </w:rPr>
        <w:t>+-+-+-+-+-+-+-+-+-+-+-+-+-+-+-+-+-+-+-+-+-+-+-+-+-+-+-+-+-+-+-+</w:t>
      </w:r>
    </w:p>
    <w:p w14:paraId="71D075C8"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   Value       |   Reserved    |   Flags                       |</w:t>
      </w:r>
    </w:p>
    <w:p w14:paraId="6543646D"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
    <w:p w14:paraId="6570A3A7"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Figure 1: Time To Live T</w:t>
      </w:r>
      <w:r w:rsidRPr="001906C1">
        <w:rPr>
          <w:rFonts w:ascii="Courier New" w:hAnsi="Courier New" w:cs="Courier New"/>
          <w:lang w:val="en-GB"/>
        </w:rPr>
        <w:t>LV format</w:t>
      </w:r>
    </w:p>
    <w:p w14:paraId="2D4339C0" w14:textId="77777777" w:rsidR="00000000" w:rsidRPr="001906C1" w:rsidRDefault="00D061C3" w:rsidP="001B4655">
      <w:pPr>
        <w:pStyle w:val="PlainText"/>
        <w:rPr>
          <w:rFonts w:ascii="Courier New" w:hAnsi="Courier New" w:cs="Courier New"/>
          <w:lang w:val="en-GB"/>
        </w:rPr>
      </w:pPr>
    </w:p>
    <w:p w14:paraId="070B4CCD"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The TTL TLV has the format shown in Figure 1.</w:t>
      </w:r>
    </w:p>
    <w:p w14:paraId="578E03FA" w14:textId="77777777" w:rsidR="00000000" w:rsidRPr="001906C1" w:rsidRDefault="00D061C3" w:rsidP="001B4655">
      <w:pPr>
        <w:pStyle w:val="PlainText"/>
        <w:rPr>
          <w:rFonts w:ascii="Courier New" w:hAnsi="Courier New" w:cs="Courier New"/>
          <w:lang w:val="en-GB"/>
        </w:rPr>
      </w:pPr>
    </w:p>
    <w:p w14:paraId="7E3B6DCD"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Value</w:t>
      </w:r>
    </w:p>
    <w:p w14:paraId="48F04576" w14:textId="77777777" w:rsidR="00000000" w:rsidRPr="001906C1" w:rsidRDefault="00D061C3" w:rsidP="001B4655">
      <w:pPr>
        <w:pStyle w:val="PlainText"/>
        <w:rPr>
          <w:rFonts w:ascii="Courier New" w:hAnsi="Courier New" w:cs="Courier New"/>
          <w:lang w:val="en-GB"/>
        </w:rPr>
      </w:pPr>
    </w:p>
    <w:p w14:paraId="44A5A09A"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The value of the TTL as specified by this TLV</w:t>
      </w:r>
    </w:p>
    <w:p w14:paraId="210EFA88" w14:textId="77777777" w:rsidR="00000000" w:rsidRPr="001906C1" w:rsidRDefault="00D061C3" w:rsidP="001B4655">
      <w:pPr>
        <w:pStyle w:val="PlainText"/>
        <w:rPr>
          <w:rFonts w:ascii="Courier New" w:hAnsi="Courier New" w:cs="Courier New"/>
          <w:lang w:val="en-GB"/>
        </w:rPr>
      </w:pPr>
    </w:p>
    <w:p w14:paraId="56ADEAED"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Flags</w:t>
      </w:r>
    </w:p>
    <w:p w14:paraId="691A76CA" w14:textId="77777777" w:rsidR="00000000" w:rsidRPr="001906C1" w:rsidRDefault="00D061C3" w:rsidP="001B4655">
      <w:pPr>
        <w:pStyle w:val="PlainText"/>
        <w:rPr>
          <w:rFonts w:ascii="Courier New" w:hAnsi="Courier New" w:cs="Courier New"/>
          <w:lang w:val="en-GB"/>
        </w:rPr>
      </w:pPr>
    </w:p>
    <w:p w14:paraId="374C046A"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The Flags field is a bit vector with the following format:</w:t>
      </w:r>
    </w:p>
    <w:p w14:paraId="7A5238F6" w14:textId="77777777" w:rsidR="00000000" w:rsidRPr="001906C1" w:rsidRDefault="00D061C3" w:rsidP="001B4655">
      <w:pPr>
        <w:pStyle w:val="PlainText"/>
        <w:rPr>
          <w:rFonts w:ascii="Courier New" w:hAnsi="Courier New" w:cs="Courier New"/>
          <w:lang w:val="en-GB"/>
        </w:rPr>
      </w:pPr>
    </w:p>
    <w:p w14:paraId="3F602922"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0      </w:t>
      </w:r>
      <w:r w:rsidRPr="001906C1">
        <w:rPr>
          <w:rFonts w:ascii="Courier New" w:hAnsi="Courier New" w:cs="Courier New"/>
          <w:lang w:val="en-GB"/>
        </w:rPr>
        <w:t xml:space="preserve">             1</w:t>
      </w:r>
    </w:p>
    <w:p w14:paraId="6716C940"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0 1 2 3 4 5 6 7 8 9 0 1 2 3 4 5</w:t>
      </w:r>
    </w:p>
    <w:p w14:paraId="70339C86"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
    <w:p w14:paraId="0708BFB0"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             </w:t>
      </w:r>
      <w:commentRangeStart w:id="110"/>
      <w:r w:rsidRPr="001906C1">
        <w:rPr>
          <w:rFonts w:ascii="Courier New" w:hAnsi="Courier New" w:cs="Courier New"/>
          <w:lang w:val="en-GB"/>
        </w:rPr>
        <w:t>MBZ</w:t>
      </w:r>
      <w:commentRangeEnd w:id="110"/>
      <w:r w:rsidR="006078E0">
        <w:rPr>
          <w:rStyle w:val="CommentReference"/>
          <w:rFonts w:asciiTheme="minorHAnsi" w:hAnsiTheme="minorHAnsi" w:cstheme="minorBidi"/>
        </w:rPr>
        <w:commentReference w:id="110"/>
      </w:r>
      <w:r w:rsidRPr="001906C1">
        <w:rPr>
          <w:rFonts w:ascii="Courier New" w:hAnsi="Courier New" w:cs="Courier New"/>
          <w:lang w:val="en-GB"/>
        </w:rPr>
        <w:t xml:space="preserve">             |R|</w:t>
      </w:r>
    </w:p>
    <w:p w14:paraId="75AE71EA"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
    <w:p w14:paraId="405519F1" w14:textId="77777777" w:rsidR="00000000" w:rsidRPr="001906C1" w:rsidRDefault="00D061C3" w:rsidP="001B4655">
      <w:pPr>
        <w:pStyle w:val="PlainText"/>
        <w:rPr>
          <w:rFonts w:ascii="Courier New" w:hAnsi="Courier New" w:cs="Courier New"/>
          <w:lang w:val="en-GB"/>
        </w:rPr>
      </w:pPr>
    </w:p>
    <w:p w14:paraId="1BD0F6D0"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One flag is defined for now, the R </w:t>
      </w:r>
      <w:commentRangeStart w:id="111"/>
      <w:r w:rsidRPr="001906C1">
        <w:rPr>
          <w:rFonts w:ascii="Courier New" w:hAnsi="Courier New" w:cs="Courier New"/>
          <w:lang w:val="en-GB"/>
        </w:rPr>
        <w:t>bit</w:t>
      </w:r>
      <w:commentRangeEnd w:id="111"/>
      <w:r w:rsidR="000310FA">
        <w:rPr>
          <w:rStyle w:val="CommentReference"/>
          <w:rFonts w:asciiTheme="minorHAnsi" w:hAnsiTheme="minorHAnsi" w:cstheme="minorBidi"/>
        </w:rPr>
        <w:commentReference w:id="111"/>
      </w:r>
      <w:r w:rsidRPr="001906C1">
        <w:rPr>
          <w:rFonts w:ascii="Courier New" w:hAnsi="Courier New" w:cs="Courier New"/>
          <w:lang w:val="en-GB"/>
        </w:rPr>
        <w:t>;</w:t>
      </w:r>
      <w:r w:rsidRPr="001906C1">
        <w:rPr>
          <w:rFonts w:ascii="Courier New" w:hAnsi="Courier New" w:cs="Courier New"/>
          <w:lang w:val="en-GB"/>
        </w:rPr>
        <w:t xml:space="preserve"> </w:t>
      </w:r>
      <w:commentRangeStart w:id="112"/>
      <w:r w:rsidRPr="001906C1">
        <w:rPr>
          <w:rFonts w:ascii="Courier New" w:hAnsi="Courier New" w:cs="Courier New"/>
          <w:lang w:val="en-GB"/>
        </w:rPr>
        <w:t>the rest MUST be set</w:t>
      </w:r>
    </w:p>
    <w:p w14:paraId="3A994F3F"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to</w:t>
      </w:r>
      <w:proofErr w:type="gramEnd"/>
      <w:r w:rsidRPr="001906C1">
        <w:rPr>
          <w:rFonts w:ascii="Courier New" w:hAnsi="Courier New" w:cs="Courier New"/>
          <w:lang w:val="en-GB"/>
        </w:rPr>
        <w:t xml:space="preserve"> zero when</w:t>
      </w:r>
      <w:commentRangeEnd w:id="112"/>
      <w:r w:rsidR="000310FA">
        <w:rPr>
          <w:rStyle w:val="CommentReference"/>
          <w:rFonts w:asciiTheme="minorHAnsi" w:hAnsiTheme="minorHAnsi" w:cstheme="minorBidi"/>
        </w:rPr>
        <w:commentReference w:id="112"/>
      </w:r>
      <w:r w:rsidRPr="001906C1">
        <w:rPr>
          <w:rFonts w:ascii="Courier New" w:hAnsi="Courier New" w:cs="Courier New"/>
          <w:lang w:val="en-GB"/>
        </w:rPr>
        <w:t xml:space="preserve"> sending and ignored on receipt.</w:t>
      </w:r>
    </w:p>
    <w:p w14:paraId="2681FAE1" w14:textId="77777777" w:rsidR="00000000" w:rsidRPr="001906C1" w:rsidRDefault="00D061C3" w:rsidP="001B4655">
      <w:pPr>
        <w:pStyle w:val="PlainText"/>
        <w:rPr>
          <w:rFonts w:ascii="Courier New" w:hAnsi="Courier New" w:cs="Courier New"/>
          <w:lang w:val="en-GB"/>
        </w:rPr>
      </w:pPr>
    </w:p>
    <w:p w14:paraId="63825F28"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The R flag (Reply TTL) is set signify that the value is</w:t>
      </w:r>
    </w:p>
    <w:p w14:paraId="1B895E12"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meant</w:t>
      </w:r>
      <w:proofErr w:type="gramEnd"/>
      <w:r w:rsidRPr="001906C1">
        <w:rPr>
          <w:rFonts w:ascii="Courier New" w:hAnsi="Courier New" w:cs="Courier New"/>
          <w:lang w:val="en-GB"/>
        </w:rPr>
        <w:t xml:space="preserve"> to be used as the TTL for the reply packet. Other bits</w:t>
      </w:r>
    </w:p>
    <w:p w14:paraId="7FEA9886"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may</w:t>
      </w:r>
      <w:proofErr w:type="gramEnd"/>
      <w:r w:rsidRPr="001906C1">
        <w:rPr>
          <w:rFonts w:ascii="Courier New" w:hAnsi="Courier New" w:cs="Courier New"/>
          <w:lang w:val="en-GB"/>
        </w:rPr>
        <w:t xml:space="preserve"> be defined lat</w:t>
      </w:r>
      <w:r w:rsidRPr="001906C1">
        <w:rPr>
          <w:rFonts w:ascii="Courier New" w:hAnsi="Courier New" w:cs="Courier New"/>
          <w:lang w:val="en-GB"/>
        </w:rPr>
        <w:t>er to enhance the scope of this TLV.</w:t>
      </w:r>
    </w:p>
    <w:p w14:paraId="65EA5187" w14:textId="77777777" w:rsidR="00000000" w:rsidRPr="001906C1" w:rsidRDefault="00D061C3" w:rsidP="001B4655">
      <w:pPr>
        <w:pStyle w:val="PlainText"/>
        <w:rPr>
          <w:rFonts w:ascii="Courier New" w:hAnsi="Courier New" w:cs="Courier New"/>
          <w:lang w:val="en-GB"/>
        </w:rPr>
      </w:pPr>
    </w:p>
    <w:p w14:paraId="694683D4"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3.2. Usage</w:t>
      </w:r>
    </w:p>
    <w:p w14:paraId="513C4969" w14:textId="77777777" w:rsidR="00000000" w:rsidRPr="001906C1" w:rsidRDefault="00D061C3" w:rsidP="001B4655">
      <w:pPr>
        <w:pStyle w:val="PlainText"/>
        <w:rPr>
          <w:rFonts w:ascii="Courier New" w:hAnsi="Courier New" w:cs="Courier New"/>
          <w:lang w:val="en-GB"/>
        </w:rPr>
      </w:pPr>
    </w:p>
    <w:p w14:paraId="10D9227B"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This TLV shall be included in the echo request by the originator of</w:t>
      </w:r>
    </w:p>
    <w:p w14:paraId="750C7A49"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request</w:t>
      </w:r>
      <w:proofErr w:type="gramEnd"/>
      <w:r w:rsidRPr="001906C1">
        <w:rPr>
          <w:rFonts w:ascii="Courier New" w:hAnsi="Courier New" w:cs="Courier New"/>
          <w:lang w:val="en-GB"/>
        </w:rPr>
        <w:t>. The use of this TLV is optional. If a receiver does not</w:t>
      </w:r>
    </w:p>
    <w:p w14:paraId="7ABC25CC"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understand</w:t>
      </w:r>
      <w:proofErr w:type="gramEnd"/>
      <w:r w:rsidRPr="001906C1">
        <w:rPr>
          <w:rFonts w:ascii="Courier New" w:hAnsi="Courier New" w:cs="Courier New"/>
          <w:lang w:val="en-GB"/>
        </w:rPr>
        <w:t xml:space="preserve"> the TTL TLV, it will simply ignore the TLV (Typ</w:t>
      </w:r>
      <w:r w:rsidRPr="001906C1">
        <w:rPr>
          <w:rFonts w:ascii="Courier New" w:hAnsi="Courier New" w:cs="Courier New"/>
          <w:lang w:val="en-GB"/>
        </w:rPr>
        <w:t>e value of</w:t>
      </w:r>
    </w:p>
    <w:p w14:paraId="1F02F6E0"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TLV is assumed to be in the range of optional TLV's which SHOULD be</w:t>
      </w:r>
    </w:p>
    <w:p w14:paraId="4FC5BB47"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ignored</w:t>
      </w:r>
      <w:proofErr w:type="gramEnd"/>
      <w:r w:rsidRPr="001906C1">
        <w:rPr>
          <w:rFonts w:ascii="Courier New" w:hAnsi="Courier New" w:cs="Courier New"/>
          <w:lang w:val="en-GB"/>
        </w:rPr>
        <w:t xml:space="preserve"> if an implementation does not support or understand them). In</w:t>
      </w:r>
    </w:p>
    <w:p w14:paraId="6FAE6CB4"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the</w:t>
      </w:r>
      <w:proofErr w:type="gramEnd"/>
      <w:r w:rsidRPr="001906C1">
        <w:rPr>
          <w:rFonts w:ascii="Courier New" w:hAnsi="Courier New" w:cs="Courier New"/>
          <w:lang w:val="en-GB"/>
        </w:rPr>
        <w:t xml:space="preserve"> absence of TTL TLV or if TTL TLV is ignored by a receiver, the</w:t>
      </w:r>
    </w:p>
    <w:p w14:paraId="118D3466"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
    <w:p w14:paraId="711FDC08" w14:textId="77777777" w:rsidR="00000000" w:rsidRPr="001906C1" w:rsidRDefault="00D061C3" w:rsidP="001B4655">
      <w:pPr>
        <w:pStyle w:val="PlainText"/>
        <w:rPr>
          <w:rFonts w:ascii="Courier New" w:hAnsi="Courier New" w:cs="Courier New"/>
          <w:lang w:val="en-GB"/>
        </w:rPr>
      </w:pPr>
    </w:p>
    <w:p w14:paraId="6E491AD6" w14:textId="77777777" w:rsidR="00000000" w:rsidRPr="001906C1" w:rsidRDefault="00D061C3" w:rsidP="001B4655">
      <w:pPr>
        <w:pStyle w:val="PlainText"/>
        <w:rPr>
          <w:rFonts w:ascii="Courier New" w:hAnsi="Courier New" w:cs="Courier New"/>
          <w:lang w:val="en-GB"/>
        </w:rPr>
      </w:pPr>
    </w:p>
    <w:p w14:paraId="05976E5E"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Boutros             </w:t>
      </w:r>
      <w:r w:rsidRPr="001906C1">
        <w:rPr>
          <w:rFonts w:ascii="Courier New" w:hAnsi="Courier New" w:cs="Courier New"/>
          <w:lang w:val="en-GB"/>
        </w:rPr>
        <w:t xml:space="preserve">    Expires October 22, 2013                [Page 4]</w:t>
      </w:r>
    </w:p>
    <w:p w14:paraId="1D71D1E9"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br w:type="page"/>
      </w:r>
    </w:p>
    <w:p w14:paraId="328E8F3E"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lastRenderedPageBreak/>
        <w:t xml:space="preserve">INTERNET DRAFT              </w:t>
      </w:r>
      <w:proofErr w:type="spellStart"/>
      <w:r w:rsidRPr="001906C1">
        <w:rPr>
          <w:rFonts w:ascii="Courier New" w:hAnsi="Courier New" w:cs="Courier New"/>
          <w:lang w:val="en-GB"/>
        </w:rPr>
        <w:t>Lsp</w:t>
      </w:r>
      <w:proofErr w:type="spellEnd"/>
      <w:r w:rsidRPr="001906C1">
        <w:rPr>
          <w:rFonts w:ascii="Courier New" w:hAnsi="Courier New" w:cs="Courier New"/>
          <w:lang w:val="en-GB"/>
        </w:rPr>
        <w:t>-ping-</w:t>
      </w:r>
      <w:proofErr w:type="spellStart"/>
      <w:r w:rsidRPr="001906C1">
        <w:rPr>
          <w:rFonts w:ascii="Courier New" w:hAnsi="Courier New" w:cs="Courier New"/>
          <w:lang w:val="en-GB"/>
        </w:rPr>
        <w:t>ttl</w:t>
      </w:r>
      <w:proofErr w:type="spellEnd"/>
      <w:r w:rsidRPr="001906C1">
        <w:rPr>
          <w:rFonts w:ascii="Courier New" w:hAnsi="Courier New" w:cs="Courier New"/>
          <w:lang w:val="en-GB"/>
        </w:rPr>
        <w:t>-</w:t>
      </w:r>
      <w:proofErr w:type="spellStart"/>
      <w:r w:rsidRPr="001906C1">
        <w:rPr>
          <w:rFonts w:ascii="Courier New" w:hAnsi="Courier New" w:cs="Courier New"/>
          <w:lang w:val="en-GB"/>
        </w:rPr>
        <w:t>tlv</w:t>
      </w:r>
      <w:proofErr w:type="spellEnd"/>
      <w:r w:rsidRPr="001906C1">
        <w:rPr>
          <w:rFonts w:ascii="Courier New" w:hAnsi="Courier New" w:cs="Courier New"/>
          <w:lang w:val="en-GB"/>
        </w:rPr>
        <w:t xml:space="preserve">              April 20, 2013</w:t>
      </w:r>
    </w:p>
    <w:p w14:paraId="221A0ED3" w14:textId="77777777" w:rsidR="00000000" w:rsidRPr="001906C1" w:rsidRDefault="00D061C3" w:rsidP="001B4655">
      <w:pPr>
        <w:pStyle w:val="PlainText"/>
        <w:rPr>
          <w:rFonts w:ascii="Courier New" w:hAnsi="Courier New" w:cs="Courier New"/>
          <w:lang w:val="en-GB"/>
        </w:rPr>
      </w:pPr>
    </w:p>
    <w:p w14:paraId="5CB76B33" w14:textId="77777777" w:rsidR="00000000" w:rsidRPr="001906C1" w:rsidRDefault="00D061C3" w:rsidP="001B4655">
      <w:pPr>
        <w:pStyle w:val="PlainText"/>
        <w:rPr>
          <w:rFonts w:ascii="Courier New" w:hAnsi="Courier New" w:cs="Courier New"/>
          <w:lang w:val="en-GB"/>
        </w:rPr>
      </w:pPr>
    </w:p>
    <w:p w14:paraId="0398665D"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determination</w:t>
      </w:r>
      <w:proofErr w:type="gramEnd"/>
      <w:r w:rsidRPr="001906C1">
        <w:rPr>
          <w:rFonts w:ascii="Courier New" w:hAnsi="Courier New" w:cs="Courier New"/>
          <w:lang w:val="en-GB"/>
        </w:rPr>
        <w:t xml:space="preserve"> of the TTL value used in the MPLS label on the echo</w:t>
      </w:r>
    </w:p>
    <w:p w14:paraId="089BA14E"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reply</w:t>
      </w:r>
      <w:proofErr w:type="gramEnd"/>
      <w:r w:rsidRPr="001906C1">
        <w:rPr>
          <w:rFonts w:ascii="Courier New" w:hAnsi="Courier New" w:cs="Courier New"/>
          <w:lang w:val="en-GB"/>
        </w:rPr>
        <w:t xml:space="preserve"> is beyond the scope of this document.</w:t>
      </w:r>
    </w:p>
    <w:p w14:paraId="5587E48F" w14:textId="77777777" w:rsidR="00000000" w:rsidRPr="001906C1" w:rsidRDefault="00D061C3" w:rsidP="001B4655">
      <w:pPr>
        <w:pStyle w:val="PlainText"/>
        <w:rPr>
          <w:rFonts w:ascii="Courier New" w:hAnsi="Courier New" w:cs="Courier New"/>
          <w:lang w:val="en-GB"/>
        </w:rPr>
      </w:pPr>
    </w:p>
    <w:p w14:paraId="595816C4"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r w:rsidRPr="001906C1">
        <w:rPr>
          <w:rFonts w:ascii="Courier New" w:hAnsi="Courier New" w:cs="Courier New"/>
          <w:lang w:val="en-GB"/>
        </w:rPr>
        <w:t xml:space="preserve">  If a receiver understands the TTL TLV, and the TTL TLV is present in</w:t>
      </w:r>
    </w:p>
    <w:p w14:paraId="236E4EB9"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the</w:t>
      </w:r>
      <w:proofErr w:type="gramEnd"/>
      <w:r w:rsidRPr="001906C1">
        <w:rPr>
          <w:rFonts w:ascii="Courier New" w:hAnsi="Courier New" w:cs="Courier New"/>
          <w:lang w:val="en-GB"/>
        </w:rPr>
        <w:t xml:space="preserve"> echo request, and if the value field is zero, the LSP Ping Echo</w:t>
      </w:r>
    </w:p>
    <w:p w14:paraId="59CEC9CD"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request</w:t>
      </w:r>
      <w:proofErr w:type="gramEnd"/>
      <w:r w:rsidRPr="001906C1">
        <w:rPr>
          <w:rFonts w:ascii="Courier New" w:hAnsi="Courier New" w:cs="Courier New"/>
          <w:lang w:val="en-GB"/>
        </w:rPr>
        <w:t xml:space="preserve"> packet SHOULD be dropped.</w:t>
      </w:r>
    </w:p>
    <w:p w14:paraId="6D2098F5" w14:textId="77777777" w:rsidR="00000000" w:rsidRPr="001906C1" w:rsidRDefault="00D061C3" w:rsidP="001B4655">
      <w:pPr>
        <w:pStyle w:val="PlainText"/>
        <w:rPr>
          <w:rFonts w:ascii="Courier New" w:hAnsi="Courier New" w:cs="Courier New"/>
          <w:lang w:val="en-GB"/>
        </w:rPr>
      </w:pPr>
    </w:p>
    <w:p w14:paraId="1698E6E4"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If a receiver understands the TTL TLV, and the TTL TLV is present in</w:t>
      </w:r>
    </w:p>
    <w:p w14:paraId="02DE8449"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the</w:t>
      </w:r>
      <w:proofErr w:type="gramEnd"/>
      <w:r w:rsidRPr="001906C1">
        <w:rPr>
          <w:rFonts w:ascii="Courier New" w:hAnsi="Courier New" w:cs="Courier New"/>
          <w:lang w:val="en-GB"/>
        </w:rPr>
        <w:t xml:space="preserve"> echo request, the receiver MUST use the TTL value specified in</w:t>
      </w:r>
    </w:p>
    <w:p w14:paraId="2D8594A0"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TLV in the MPLS header of the echo reply. In other words, if the</w:t>
      </w:r>
    </w:p>
    <w:p w14:paraId="78A38921"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value</w:t>
      </w:r>
      <w:proofErr w:type="gramEnd"/>
      <w:r w:rsidRPr="001906C1">
        <w:rPr>
          <w:rFonts w:ascii="Courier New" w:hAnsi="Courier New" w:cs="Courier New"/>
          <w:lang w:val="en-GB"/>
        </w:rPr>
        <w:t xml:space="preserve"> of the TTL provided by this TLV does not match the TTL</w:t>
      </w:r>
    </w:p>
    <w:p w14:paraId="34D0A103"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determined</w:t>
      </w:r>
      <w:proofErr w:type="gramEnd"/>
      <w:r w:rsidRPr="001906C1">
        <w:rPr>
          <w:rFonts w:ascii="Courier New" w:hAnsi="Courier New" w:cs="Courier New"/>
          <w:lang w:val="en-GB"/>
        </w:rPr>
        <w:t xml:space="preserve"> by other means, such as Switching Po</w:t>
      </w:r>
      <w:r w:rsidRPr="001906C1">
        <w:rPr>
          <w:rFonts w:ascii="Courier New" w:hAnsi="Courier New" w:cs="Courier New"/>
          <w:lang w:val="en-GB"/>
        </w:rPr>
        <w:t>int TLV in MS-PW, then</w:t>
      </w:r>
    </w:p>
    <w:p w14:paraId="42BDCAD4"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TTL TLV must be used. This will aid the originator of the echo</w:t>
      </w:r>
    </w:p>
    <w:p w14:paraId="061AFF96"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request</w:t>
      </w:r>
      <w:proofErr w:type="gramEnd"/>
      <w:r w:rsidRPr="001906C1">
        <w:rPr>
          <w:rFonts w:ascii="Courier New" w:hAnsi="Courier New" w:cs="Courier New"/>
          <w:lang w:val="en-GB"/>
        </w:rPr>
        <w:t xml:space="preserve"> in </w:t>
      </w:r>
      <w:proofErr w:type="spellStart"/>
      <w:r w:rsidRPr="001906C1">
        <w:rPr>
          <w:rFonts w:ascii="Courier New" w:hAnsi="Courier New" w:cs="Courier New"/>
          <w:lang w:val="en-GB"/>
        </w:rPr>
        <w:t>analyzing</w:t>
      </w:r>
      <w:proofErr w:type="spellEnd"/>
      <w:r w:rsidRPr="001906C1">
        <w:rPr>
          <w:rFonts w:ascii="Courier New" w:hAnsi="Courier New" w:cs="Courier New"/>
          <w:lang w:val="en-GB"/>
        </w:rPr>
        <w:t xml:space="preserve"> the return path.</w:t>
      </w:r>
    </w:p>
    <w:p w14:paraId="54CBC56E" w14:textId="77777777" w:rsidR="00000000" w:rsidRPr="001906C1" w:rsidRDefault="00D061C3" w:rsidP="001B4655">
      <w:pPr>
        <w:pStyle w:val="PlainText"/>
        <w:rPr>
          <w:rFonts w:ascii="Courier New" w:hAnsi="Courier New" w:cs="Courier New"/>
          <w:lang w:val="en-GB"/>
        </w:rPr>
      </w:pPr>
    </w:p>
    <w:p w14:paraId="2861DFAF"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4. Operation</w:t>
      </w:r>
    </w:p>
    <w:p w14:paraId="4DCF046E" w14:textId="77777777" w:rsidR="00000000" w:rsidRPr="001906C1" w:rsidRDefault="00D061C3" w:rsidP="001B4655">
      <w:pPr>
        <w:pStyle w:val="PlainText"/>
        <w:rPr>
          <w:rFonts w:ascii="Courier New" w:hAnsi="Courier New" w:cs="Courier New"/>
          <w:lang w:val="en-GB"/>
        </w:rPr>
      </w:pPr>
    </w:p>
    <w:p w14:paraId="19E9D138"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In this section, we explain a use case for the TTL TLV with an MPLS</w:t>
      </w:r>
    </w:p>
    <w:p w14:paraId="3A0C2258"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MS-PW.</w:t>
      </w:r>
    </w:p>
    <w:p w14:paraId="7E8E4B01"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&lt;--</w:t>
      </w:r>
      <w:r w:rsidRPr="001906C1">
        <w:rPr>
          <w:rFonts w:ascii="Courier New" w:hAnsi="Courier New" w:cs="Courier New"/>
          <w:lang w:val="en-GB"/>
        </w:rPr>
        <w:t>----------------MS-PW ---------------------&gt;</w:t>
      </w:r>
    </w:p>
    <w:p w14:paraId="33E058AE" w14:textId="77777777" w:rsidR="00000000" w:rsidRPr="001906C1" w:rsidRDefault="00D061C3" w:rsidP="001B4655">
      <w:pPr>
        <w:pStyle w:val="PlainText"/>
        <w:rPr>
          <w:rFonts w:ascii="Courier New" w:hAnsi="Courier New" w:cs="Courier New"/>
          <w:lang w:val="en-GB"/>
        </w:rPr>
      </w:pPr>
    </w:p>
    <w:p w14:paraId="40B6D3AB"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A          B          C           D           E</w:t>
      </w:r>
    </w:p>
    <w:p w14:paraId="40E31366"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o -------- </w:t>
      </w:r>
      <w:proofErr w:type="spellStart"/>
      <w:proofErr w:type="gramStart"/>
      <w:r w:rsidRPr="001906C1">
        <w:rPr>
          <w:rFonts w:ascii="Courier New" w:hAnsi="Courier New" w:cs="Courier New"/>
          <w:lang w:val="en-GB"/>
        </w:rPr>
        <w:t>o</w:t>
      </w:r>
      <w:proofErr w:type="spellEnd"/>
      <w:proofErr w:type="gramEnd"/>
      <w:r w:rsidRPr="001906C1">
        <w:rPr>
          <w:rFonts w:ascii="Courier New" w:hAnsi="Courier New" w:cs="Courier New"/>
          <w:lang w:val="en-GB"/>
        </w:rPr>
        <w:t xml:space="preserve"> -------- </w:t>
      </w:r>
      <w:proofErr w:type="spellStart"/>
      <w:r w:rsidRPr="001906C1">
        <w:rPr>
          <w:rFonts w:ascii="Courier New" w:hAnsi="Courier New" w:cs="Courier New"/>
          <w:lang w:val="en-GB"/>
        </w:rPr>
        <w:t>o</w:t>
      </w:r>
      <w:proofErr w:type="spellEnd"/>
      <w:r w:rsidRPr="001906C1">
        <w:rPr>
          <w:rFonts w:ascii="Courier New" w:hAnsi="Courier New" w:cs="Courier New"/>
          <w:lang w:val="en-GB"/>
        </w:rPr>
        <w:t xml:space="preserve"> --------- o --------- o</w:t>
      </w:r>
    </w:p>
    <w:p w14:paraId="626C0672"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------Echo Request-----&gt;</w:t>
      </w:r>
    </w:p>
    <w:p w14:paraId="65402DCF"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r w:rsidRPr="001906C1">
        <w:rPr>
          <w:rFonts w:ascii="Courier New" w:hAnsi="Courier New" w:cs="Courier New"/>
          <w:lang w:val="en-GB"/>
        </w:rPr>
        <w:t xml:space="preserve">              &lt;-----Echo Reply--------</w:t>
      </w:r>
    </w:p>
    <w:p w14:paraId="6A2A5BB4" w14:textId="77777777" w:rsidR="00000000" w:rsidRPr="001906C1" w:rsidRDefault="00D061C3" w:rsidP="001B4655">
      <w:pPr>
        <w:pStyle w:val="PlainText"/>
        <w:rPr>
          <w:rFonts w:ascii="Courier New" w:hAnsi="Courier New" w:cs="Courier New"/>
          <w:lang w:val="en-GB"/>
        </w:rPr>
      </w:pPr>
    </w:p>
    <w:p w14:paraId="760CEBBE" w14:textId="77777777" w:rsidR="00000000" w:rsidRPr="001906C1" w:rsidRDefault="00D061C3" w:rsidP="001B4655">
      <w:pPr>
        <w:pStyle w:val="PlainText"/>
        <w:rPr>
          <w:rFonts w:ascii="Courier New" w:hAnsi="Courier New" w:cs="Courier New"/>
          <w:lang w:val="en-GB"/>
        </w:rPr>
      </w:pPr>
    </w:p>
    <w:p w14:paraId="68BCD2AE"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Figure 2: Use-case with MS-PWs</w:t>
      </w:r>
    </w:p>
    <w:p w14:paraId="2EEB4463" w14:textId="77777777" w:rsidR="00000000" w:rsidRPr="001906C1" w:rsidRDefault="00D061C3" w:rsidP="001B4655">
      <w:pPr>
        <w:pStyle w:val="PlainText"/>
        <w:rPr>
          <w:rFonts w:ascii="Courier New" w:hAnsi="Courier New" w:cs="Courier New"/>
          <w:lang w:val="en-GB"/>
        </w:rPr>
      </w:pPr>
    </w:p>
    <w:p w14:paraId="12AB6861"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Let us assume a MS-PW going through LSRs A, B, C, D, and E.</w:t>
      </w:r>
    </w:p>
    <w:p w14:paraId="54CFFF9E"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Furthermore, assume that an operator wants to perform a connectivity</w:t>
      </w:r>
    </w:p>
    <w:p w14:paraId="4A8E3AF2"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check</w:t>
      </w:r>
      <w:proofErr w:type="gramEnd"/>
      <w:r w:rsidRPr="001906C1">
        <w:rPr>
          <w:rFonts w:ascii="Courier New" w:hAnsi="Courier New" w:cs="Courier New"/>
          <w:lang w:val="en-GB"/>
        </w:rPr>
        <w:t xml:space="preserve"> between B an</w:t>
      </w:r>
      <w:r w:rsidRPr="001906C1">
        <w:rPr>
          <w:rFonts w:ascii="Courier New" w:hAnsi="Courier New" w:cs="Courier New"/>
          <w:lang w:val="en-GB"/>
        </w:rPr>
        <w:t>d D from B. Thus, an LSP-Ping request with the TTL</w:t>
      </w:r>
    </w:p>
    <w:p w14:paraId="4D783AFE"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TLV is originated from B and sent towards D. The echo request packet</w:t>
      </w:r>
    </w:p>
    <w:p w14:paraId="187BFD64"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contains</w:t>
      </w:r>
      <w:proofErr w:type="gramEnd"/>
      <w:r w:rsidRPr="001906C1">
        <w:rPr>
          <w:rFonts w:ascii="Courier New" w:hAnsi="Courier New" w:cs="Courier New"/>
          <w:lang w:val="en-GB"/>
        </w:rPr>
        <w:t xml:space="preserve"> the FEC of the PW Segment between C and D. The value field</w:t>
      </w:r>
    </w:p>
    <w:p w14:paraId="67B49402"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of</w:t>
      </w:r>
      <w:proofErr w:type="gramEnd"/>
      <w:r w:rsidRPr="001906C1">
        <w:rPr>
          <w:rFonts w:ascii="Courier New" w:hAnsi="Courier New" w:cs="Courier New"/>
          <w:lang w:val="en-GB"/>
        </w:rPr>
        <w:t xml:space="preserve"> the TTL TLV and the TTL field of the MPLS label </w:t>
      </w:r>
      <w:commentRangeStart w:id="113"/>
      <w:r w:rsidRPr="001906C1">
        <w:rPr>
          <w:rFonts w:ascii="Courier New" w:hAnsi="Courier New" w:cs="Courier New"/>
          <w:lang w:val="en-GB"/>
        </w:rPr>
        <w:t>are s</w:t>
      </w:r>
      <w:r w:rsidRPr="001906C1">
        <w:rPr>
          <w:rFonts w:ascii="Courier New" w:hAnsi="Courier New" w:cs="Courier New"/>
          <w:lang w:val="en-GB"/>
        </w:rPr>
        <w:t>et to 2</w:t>
      </w:r>
      <w:commentRangeEnd w:id="113"/>
      <w:r w:rsidR="000310FA">
        <w:rPr>
          <w:rStyle w:val="CommentReference"/>
          <w:rFonts w:asciiTheme="minorHAnsi" w:hAnsiTheme="minorHAnsi" w:cstheme="minorBidi"/>
        </w:rPr>
        <w:commentReference w:id="113"/>
      </w:r>
      <w:r w:rsidRPr="001906C1">
        <w:rPr>
          <w:rFonts w:ascii="Courier New" w:hAnsi="Courier New" w:cs="Courier New"/>
          <w:lang w:val="en-GB"/>
        </w:rPr>
        <w:t>. The</w:t>
      </w:r>
    </w:p>
    <w:p w14:paraId="159EF0CA"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echo</w:t>
      </w:r>
      <w:proofErr w:type="gramEnd"/>
      <w:r w:rsidRPr="001906C1">
        <w:rPr>
          <w:rFonts w:ascii="Courier New" w:hAnsi="Courier New" w:cs="Courier New"/>
          <w:lang w:val="en-GB"/>
        </w:rPr>
        <w:t xml:space="preserve"> request is intercepted at D because of TTL expiry. D detects the</w:t>
      </w:r>
    </w:p>
    <w:p w14:paraId="0D88239E"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TTL TLV in the request, and use the TTL value (i.e., 2) specified in</w:t>
      </w:r>
    </w:p>
    <w:p w14:paraId="3ACB1AA6"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the</w:t>
      </w:r>
      <w:proofErr w:type="gramEnd"/>
      <w:r w:rsidRPr="001906C1">
        <w:rPr>
          <w:rFonts w:ascii="Courier New" w:hAnsi="Courier New" w:cs="Courier New"/>
          <w:lang w:val="en-GB"/>
        </w:rPr>
        <w:t xml:space="preserve"> TLV on the MPLS label of the echo reply. The echo reply will be</w:t>
      </w:r>
    </w:p>
    <w:p w14:paraId="1CCA1944"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intercepted</w:t>
      </w:r>
      <w:proofErr w:type="gramEnd"/>
      <w:r w:rsidRPr="001906C1">
        <w:rPr>
          <w:rFonts w:ascii="Courier New" w:hAnsi="Courier New" w:cs="Courier New"/>
          <w:lang w:val="en-GB"/>
        </w:rPr>
        <w:t xml:space="preserve"> by B bec</w:t>
      </w:r>
      <w:r w:rsidRPr="001906C1">
        <w:rPr>
          <w:rFonts w:ascii="Courier New" w:hAnsi="Courier New" w:cs="Courier New"/>
          <w:lang w:val="en-GB"/>
        </w:rPr>
        <w:t>ause of TTL expiry.</w:t>
      </w:r>
    </w:p>
    <w:p w14:paraId="1037F9B5" w14:textId="77777777" w:rsidR="00000000" w:rsidRPr="001906C1" w:rsidRDefault="00D061C3" w:rsidP="001B4655">
      <w:pPr>
        <w:pStyle w:val="PlainText"/>
        <w:rPr>
          <w:rFonts w:ascii="Courier New" w:hAnsi="Courier New" w:cs="Courier New"/>
          <w:lang w:val="en-GB"/>
        </w:rPr>
      </w:pPr>
    </w:p>
    <w:p w14:paraId="4E734A7A"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The same operation will apply in the case a co-routed bidirectional</w:t>
      </w:r>
    </w:p>
    <w:p w14:paraId="37FD0D3A"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LSP and we want to check connectivity from an intermediate LSR B to</w:t>
      </w:r>
    </w:p>
    <w:p w14:paraId="01F13AEC"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another</w:t>
      </w:r>
      <w:proofErr w:type="gramEnd"/>
      <w:r w:rsidRPr="001906C1">
        <w:rPr>
          <w:rFonts w:ascii="Courier New" w:hAnsi="Courier New" w:cs="Courier New"/>
          <w:lang w:val="en-GB"/>
        </w:rPr>
        <w:t xml:space="preserve"> LSR D, from B.</w:t>
      </w:r>
    </w:p>
    <w:p w14:paraId="1E6E22D6" w14:textId="77777777" w:rsidR="00000000" w:rsidRPr="001906C1" w:rsidRDefault="00D061C3" w:rsidP="001B4655">
      <w:pPr>
        <w:pStyle w:val="PlainText"/>
        <w:rPr>
          <w:rFonts w:ascii="Courier New" w:hAnsi="Courier New" w:cs="Courier New"/>
          <w:lang w:val="en-GB"/>
        </w:rPr>
      </w:pPr>
    </w:p>
    <w:p w14:paraId="023B40F1" w14:textId="77777777" w:rsidR="00000000" w:rsidRPr="001906C1" w:rsidRDefault="00D061C3" w:rsidP="001B4655">
      <w:pPr>
        <w:pStyle w:val="PlainText"/>
        <w:rPr>
          <w:rFonts w:ascii="Courier New" w:hAnsi="Courier New" w:cs="Courier New"/>
          <w:lang w:val="en-GB"/>
        </w:rPr>
      </w:pPr>
    </w:p>
    <w:p w14:paraId="363715D3"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4.1. </w:t>
      </w:r>
      <w:proofErr w:type="spellStart"/>
      <w:r w:rsidRPr="001906C1">
        <w:rPr>
          <w:rFonts w:ascii="Courier New" w:hAnsi="Courier New" w:cs="Courier New"/>
          <w:lang w:val="en-GB"/>
        </w:rPr>
        <w:t>Traceroute</w:t>
      </w:r>
      <w:proofErr w:type="spellEnd"/>
      <w:r w:rsidRPr="001906C1">
        <w:rPr>
          <w:rFonts w:ascii="Courier New" w:hAnsi="Courier New" w:cs="Courier New"/>
          <w:lang w:val="en-GB"/>
        </w:rPr>
        <w:t xml:space="preserve"> mode</w:t>
      </w:r>
    </w:p>
    <w:p w14:paraId="7A4D02F0" w14:textId="77777777" w:rsidR="00000000" w:rsidRPr="001906C1" w:rsidRDefault="00D061C3" w:rsidP="001B4655">
      <w:pPr>
        <w:pStyle w:val="PlainText"/>
        <w:rPr>
          <w:rFonts w:ascii="Courier New" w:hAnsi="Courier New" w:cs="Courier New"/>
          <w:lang w:val="en-GB"/>
        </w:rPr>
      </w:pPr>
    </w:p>
    <w:p w14:paraId="7776A65F"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In the </w:t>
      </w:r>
      <w:proofErr w:type="spellStart"/>
      <w:r w:rsidRPr="001906C1">
        <w:rPr>
          <w:rFonts w:ascii="Courier New" w:hAnsi="Courier New" w:cs="Courier New"/>
          <w:lang w:val="en-GB"/>
        </w:rPr>
        <w:t>traceroute</w:t>
      </w:r>
      <w:proofErr w:type="spellEnd"/>
      <w:r w:rsidRPr="001906C1">
        <w:rPr>
          <w:rFonts w:ascii="Courier New" w:hAnsi="Courier New" w:cs="Courier New"/>
          <w:lang w:val="en-GB"/>
        </w:rPr>
        <w:t xml:space="preserve"> mode TTL valu</w:t>
      </w:r>
      <w:r w:rsidRPr="001906C1">
        <w:rPr>
          <w:rFonts w:ascii="Courier New" w:hAnsi="Courier New" w:cs="Courier New"/>
          <w:lang w:val="en-GB"/>
        </w:rPr>
        <w:t>e in the TLV is successively set to 1,</w:t>
      </w:r>
    </w:p>
    <w:p w14:paraId="1DD98E03"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
    <w:p w14:paraId="3E29DA8A" w14:textId="77777777" w:rsidR="00000000" w:rsidRPr="001906C1" w:rsidRDefault="00D061C3" w:rsidP="001B4655">
      <w:pPr>
        <w:pStyle w:val="PlainText"/>
        <w:rPr>
          <w:rFonts w:ascii="Courier New" w:hAnsi="Courier New" w:cs="Courier New"/>
          <w:lang w:val="en-GB"/>
        </w:rPr>
      </w:pPr>
    </w:p>
    <w:p w14:paraId="66B1A49E" w14:textId="77777777" w:rsidR="00000000" w:rsidRPr="001906C1" w:rsidRDefault="00D061C3" w:rsidP="001B4655">
      <w:pPr>
        <w:pStyle w:val="PlainText"/>
        <w:rPr>
          <w:rFonts w:ascii="Courier New" w:hAnsi="Courier New" w:cs="Courier New"/>
          <w:lang w:val="en-GB"/>
        </w:rPr>
      </w:pPr>
    </w:p>
    <w:p w14:paraId="48051BFD"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Boutros                 Expires October 22, 2013                [Page 5]</w:t>
      </w:r>
    </w:p>
    <w:p w14:paraId="070F838B"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br w:type="page"/>
      </w:r>
    </w:p>
    <w:p w14:paraId="79361BAC"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lastRenderedPageBreak/>
        <w:t xml:space="preserve">INTERNET DRAFT              </w:t>
      </w:r>
      <w:proofErr w:type="spellStart"/>
      <w:r w:rsidRPr="001906C1">
        <w:rPr>
          <w:rFonts w:ascii="Courier New" w:hAnsi="Courier New" w:cs="Courier New"/>
          <w:lang w:val="en-GB"/>
        </w:rPr>
        <w:t>Lsp</w:t>
      </w:r>
      <w:proofErr w:type="spellEnd"/>
      <w:r w:rsidRPr="001906C1">
        <w:rPr>
          <w:rFonts w:ascii="Courier New" w:hAnsi="Courier New" w:cs="Courier New"/>
          <w:lang w:val="en-GB"/>
        </w:rPr>
        <w:t>-ping-</w:t>
      </w:r>
      <w:proofErr w:type="spellStart"/>
      <w:r w:rsidRPr="001906C1">
        <w:rPr>
          <w:rFonts w:ascii="Courier New" w:hAnsi="Courier New" w:cs="Courier New"/>
          <w:lang w:val="en-GB"/>
        </w:rPr>
        <w:t>ttl</w:t>
      </w:r>
      <w:proofErr w:type="spellEnd"/>
      <w:r w:rsidRPr="001906C1">
        <w:rPr>
          <w:rFonts w:ascii="Courier New" w:hAnsi="Courier New" w:cs="Courier New"/>
          <w:lang w:val="en-GB"/>
        </w:rPr>
        <w:t>-</w:t>
      </w:r>
      <w:proofErr w:type="spellStart"/>
      <w:r w:rsidRPr="001906C1">
        <w:rPr>
          <w:rFonts w:ascii="Courier New" w:hAnsi="Courier New" w:cs="Courier New"/>
          <w:lang w:val="en-GB"/>
        </w:rPr>
        <w:t>tlv</w:t>
      </w:r>
      <w:proofErr w:type="spellEnd"/>
      <w:r w:rsidRPr="001906C1">
        <w:rPr>
          <w:rFonts w:ascii="Courier New" w:hAnsi="Courier New" w:cs="Courier New"/>
          <w:lang w:val="en-GB"/>
        </w:rPr>
        <w:t xml:space="preserve">              April 20, 2013</w:t>
      </w:r>
    </w:p>
    <w:p w14:paraId="2BD08DD2" w14:textId="77777777" w:rsidR="00000000" w:rsidRPr="001906C1" w:rsidRDefault="00D061C3" w:rsidP="001B4655">
      <w:pPr>
        <w:pStyle w:val="PlainText"/>
        <w:rPr>
          <w:rFonts w:ascii="Courier New" w:hAnsi="Courier New" w:cs="Courier New"/>
          <w:lang w:val="en-GB"/>
        </w:rPr>
      </w:pPr>
    </w:p>
    <w:p w14:paraId="7ADD8056" w14:textId="77777777" w:rsidR="00000000" w:rsidRPr="001906C1" w:rsidRDefault="00D061C3" w:rsidP="001B4655">
      <w:pPr>
        <w:pStyle w:val="PlainText"/>
        <w:rPr>
          <w:rFonts w:ascii="Courier New" w:hAnsi="Courier New" w:cs="Courier New"/>
          <w:lang w:val="en-GB"/>
        </w:rPr>
      </w:pPr>
    </w:p>
    <w:p w14:paraId="1E915549"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2, and so on. This is similar to the TTL values use</w:t>
      </w:r>
      <w:r w:rsidRPr="001906C1">
        <w:rPr>
          <w:rFonts w:ascii="Courier New" w:hAnsi="Courier New" w:cs="Courier New"/>
          <w:lang w:val="en-GB"/>
        </w:rPr>
        <w:t>d for the label</w:t>
      </w:r>
    </w:p>
    <w:p w14:paraId="488196AE"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set</w:t>
      </w:r>
      <w:proofErr w:type="gramEnd"/>
      <w:r w:rsidRPr="001906C1">
        <w:rPr>
          <w:rFonts w:ascii="Courier New" w:hAnsi="Courier New" w:cs="Courier New"/>
          <w:lang w:val="en-GB"/>
        </w:rPr>
        <w:t xml:space="preserve"> on the packet.</w:t>
      </w:r>
    </w:p>
    <w:p w14:paraId="2E7E5DCA" w14:textId="77777777" w:rsidR="00000000" w:rsidRPr="001906C1" w:rsidRDefault="00D061C3" w:rsidP="001B4655">
      <w:pPr>
        <w:pStyle w:val="PlainText"/>
        <w:rPr>
          <w:rFonts w:ascii="Courier New" w:hAnsi="Courier New" w:cs="Courier New"/>
          <w:lang w:val="en-GB"/>
        </w:rPr>
      </w:pPr>
    </w:p>
    <w:p w14:paraId="40E0DA49" w14:textId="77777777" w:rsidR="00000000" w:rsidRPr="001906C1" w:rsidRDefault="00D061C3" w:rsidP="001B4655">
      <w:pPr>
        <w:pStyle w:val="PlainText"/>
        <w:rPr>
          <w:rFonts w:ascii="Courier New" w:hAnsi="Courier New" w:cs="Courier New"/>
          <w:lang w:val="en-GB"/>
        </w:rPr>
      </w:pPr>
    </w:p>
    <w:p w14:paraId="0D22FC70" w14:textId="77777777" w:rsidR="00000000" w:rsidRPr="001906C1" w:rsidRDefault="00D061C3" w:rsidP="001B4655">
      <w:pPr>
        <w:pStyle w:val="PlainText"/>
        <w:rPr>
          <w:rFonts w:ascii="Courier New" w:hAnsi="Courier New" w:cs="Courier New"/>
          <w:lang w:val="en-GB"/>
        </w:rPr>
      </w:pPr>
    </w:p>
    <w:p w14:paraId="123B06F8"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4.2. Error scenario</w:t>
      </w:r>
    </w:p>
    <w:p w14:paraId="7D8706FF" w14:textId="77777777" w:rsidR="00000000" w:rsidRPr="001906C1" w:rsidRDefault="00D061C3" w:rsidP="001B4655">
      <w:pPr>
        <w:pStyle w:val="PlainText"/>
        <w:rPr>
          <w:rFonts w:ascii="Courier New" w:hAnsi="Courier New" w:cs="Courier New"/>
          <w:lang w:val="en-GB"/>
        </w:rPr>
      </w:pPr>
    </w:p>
    <w:p w14:paraId="4024599A"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It is possible that the echo request packet was </w:t>
      </w:r>
      <w:commentRangeStart w:id="114"/>
      <w:r w:rsidRPr="001906C1">
        <w:rPr>
          <w:rFonts w:ascii="Courier New" w:hAnsi="Courier New" w:cs="Courier New"/>
          <w:lang w:val="en-GB"/>
        </w:rPr>
        <w:t>punted</w:t>
      </w:r>
      <w:commentRangeEnd w:id="114"/>
      <w:r w:rsidR="00EF60A9">
        <w:rPr>
          <w:rStyle w:val="CommentReference"/>
          <w:rFonts w:asciiTheme="minorHAnsi" w:hAnsiTheme="minorHAnsi" w:cstheme="minorBidi"/>
        </w:rPr>
        <w:commentReference w:id="114"/>
      </w:r>
      <w:r w:rsidRPr="001906C1">
        <w:rPr>
          <w:rFonts w:ascii="Courier New" w:hAnsi="Courier New" w:cs="Courier New"/>
          <w:lang w:val="en-GB"/>
        </w:rPr>
        <w:t xml:space="preserve"> before the</w:t>
      </w:r>
    </w:p>
    <w:p w14:paraId="4D8E3140"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intended</w:t>
      </w:r>
      <w:proofErr w:type="gramEnd"/>
      <w:r w:rsidRPr="001906C1">
        <w:rPr>
          <w:rFonts w:ascii="Courier New" w:hAnsi="Courier New" w:cs="Courier New"/>
          <w:lang w:val="en-GB"/>
        </w:rPr>
        <w:t xml:space="preserve">   destination. This could be due network faults,</w:t>
      </w:r>
    </w:p>
    <w:p w14:paraId="630448F4"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misconfiguration</w:t>
      </w:r>
      <w:proofErr w:type="gramEnd"/>
      <w:r w:rsidRPr="001906C1">
        <w:rPr>
          <w:rFonts w:ascii="Courier New" w:hAnsi="Courier New" w:cs="Courier New"/>
          <w:lang w:val="en-GB"/>
        </w:rPr>
        <w:t xml:space="preserve"> or other reasons. In such cases, if</w:t>
      </w:r>
      <w:r w:rsidRPr="001906C1">
        <w:rPr>
          <w:rFonts w:ascii="Courier New" w:hAnsi="Courier New" w:cs="Courier New"/>
          <w:lang w:val="en-GB"/>
        </w:rPr>
        <w:t xml:space="preserve"> the return TTL</w:t>
      </w:r>
    </w:p>
    <w:p w14:paraId="366F9747"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is</w:t>
      </w:r>
      <w:proofErr w:type="gramEnd"/>
      <w:r w:rsidRPr="001906C1">
        <w:rPr>
          <w:rFonts w:ascii="Courier New" w:hAnsi="Courier New" w:cs="Courier New"/>
          <w:lang w:val="en-GB"/>
        </w:rPr>
        <w:t xml:space="preserve"> set to the value specified in the TTL TLV then the echo response</w:t>
      </w:r>
    </w:p>
    <w:p w14:paraId="720B4213"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packet</w:t>
      </w:r>
      <w:proofErr w:type="gramEnd"/>
      <w:r w:rsidRPr="001906C1">
        <w:rPr>
          <w:rFonts w:ascii="Courier New" w:hAnsi="Courier New" w:cs="Courier New"/>
          <w:lang w:val="en-GB"/>
        </w:rPr>
        <w:t xml:space="preserve"> will continue beyond the originating node. This becomes a</w:t>
      </w:r>
    </w:p>
    <w:p w14:paraId="34F2D774"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security</w:t>
      </w:r>
      <w:proofErr w:type="gramEnd"/>
      <w:r w:rsidRPr="001906C1">
        <w:rPr>
          <w:rFonts w:ascii="Courier New" w:hAnsi="Courier New" w:cs="Courier New"/>
          <w:lang w:val="en-GB"/>
        </w:rPr>
        <w:t xml:space="preserve"> issue.</w:t>
      </w:r>
    </w:p>
    <w:p w14:paraId="63403D0D" w14:textId="77777777" w:rsidR="00000000" w:rsidRPr="001906C1" w:rsidRDefault="00D061C3" w:rsidP="001B4655">
      <w:pPr>
        <w:pStyle w:val="PlainText"/>
        <w:rPr>
          <w:rFonts w:ascii="Courier New" w:hAnsi="Courier New" w:cs="Courier New"/>
          <w:lang w:val="en-GB"/>
        </w:rPr>
      </w:pPr>
    </w:p>
    <w:p w14:paraId="3273199A" w14:textId="77777777" w:rsidR="00000000" w:rsidRPr="001906C1" w:rsidRDefault="00D061C3" w:rsidP="001B4655">
      <w:pPr>
        <w:pStyle w:val="PlainText"/>
        <w:rPr>
          <w:rFonts w:ascii="Courier New" w:hAnsi="Courier New" w:cs="Courier New"/>
          <w:lang w:val="en-GB"/>
        </w:rPr>
      </w:pPr>
      <w:commentRangeStart w:id="115"/>
      <w:r w:rsidRPr="001906C1">
        <w:rPr>
          <w:rFonts w:ascii="Courier New" w:hAnsi="Courier New" w:cs="Courier New"/>
          <w:lang w:val="en-GB"/>
        </w:rPr>
        <w:t xml:space="preserve">   To prevent this </w:t>
      </w:r>
      <w:commentRangeStart w:id="116"/>
      <w:r w:rsidRPr="001906C1">
        <w:rPr>
          <w:rFonts w:ascii="Courier New" w:hAnsi="Courier New" w:cs="Courier New"/>
          <w:lang w:val="en-GB"/>
        </w:rPr>
        <w:t>issue</w:t>
      </w:r>
      <w:commentRangeEnd w:id="116"/>
      <w:r w:rsidR="00EF60A9">
        <w:rPr>
          <w:rStyle w:val="CommentReference"/>
          <w:rFonts w:asciiTheme="minorHAnsi" w:hAnsiTheme="minorHAnsi" w:cstheme="minorBidi"/>
        </w:rPr>
        <w:commentReference w:id="116"/>
      </w:r>
      <w:r w:rsidRPr="001906C1">
        <w:rPr>
          <w:rFonts w:ascii="Courier New" w:hAnsi="Courier New" w:cs="Courier New"/>
          <w:lang w:val="en-GB"/>
        </w:rPr>
        <w:t>, the TTL value used must be modified by</w:t>
      </w:r>
    </w:p>
    <w:p w14:paraId="04AA08C8"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deducti</w:t>
      </w:r>
      <w:r w:rsidRPr="001906C1">
        <w:rPr>
          <w:rFonts w:ascii="Courier New" w:hAnsi="Courier New" w:cs="Courier New"/>
          <w:lang w:val="en-GB"/>
        </w:rPr>
        <w:t>ng</w:t>
      </w:r>
      <w:proofErr w:type="gramEnd"/>
      <w:r w:rsidRPr="001906C1">
        <w:rPr>
          <w:rFonts w:ascii="Courier New" w:hAnsi="Courier New" w:cs="Courier New"/>
          <w:lang w:val="en-GB"/>
        </w:rPr>
        <w:t xml:space="preserve"> the incoming label TTL. If the echo request packet is</w:t>
      </w:r>
    </w:p>
    <w:p w14:paraId="0A1FA059"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punted</w:t>
      </w:r>
      <w:proofErr w:type="gramEnd"/>
      <w:r w:rsidRPr="001906C1">
        <w:rPr>
          <w:rFonts w:ascii="Courier New" w:hAnsi="Courier New" w:cs="Courier New"/>
          <w:lang w:val="en-GB"/>
        </w:rPr>
        <w:t xml:space="preserve"> before the incoming TTL is deducted, then another 1 must be</w:t>
      </w:r>
    </w:p>
    <w:p w14:paraId="7A5738F1"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deducted</w:t>
      </w:r>
      <w:proofErr w:type="gramEnd"/>
      <w:r w:rsidRPr="001906C1">
        <w:rPr>
          <w:rFonts w:ascii="Courier New" w:hAnsi="Courier New" w:cs="Courier New"/>
          <w:lang w:val="en-GB"/>
        </w:rPr>
        <w:t>. In other words:</w:t>
      </w:r>
      <w:commentRangeEnd w:id="115"/>
      <w:r w:rsidR="00EF60A9">
        <w:rPr>
          <w:rStyle w:val="CommentReference"/>
          <w:rFonts w:asciiTheme="minorHAnsi" w:hAnsiTheme="minorHAnsi" w:cstheme="minorBidi"/>
        </w:rPr>
        <w:commentReference w:id="115"/>
      </w:r>
    </w:p>
    <w:p w14:paraId="7F3061BE" w14:textId="77777777" w:rsidR="00000000" w:rsidRPr="001906C1" w:rsidRDefault="00D061C3" w:rsidP="001B4655">
      <w:pPr>
        <w:pStyle w:val="PlainText"/>
        <w:rPr>
          <w:rFonts w:ascii="Courier New" w:hAnsi="Courier New" w:cs="Courier New"/>
          <w:lang w:val="en-GB"/>
        </w:rPr>
      </w:pPr>
    </w:p>
    <w:p w14:paraId="7E22C150"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Return TTL Value = (TTL TLV Value)-(Incoming Label TTL) + 1</w:t>
      </w:r>
    </w:p>
    <w:p w14:paraId="165F0DAE" w14:textId="77777777" w:rsidR="00000000" w:rsidRPr="001906C1" w:rsidRDefault="00D061C3" w:rsidP="001B4655">
      <w:pPr>
        <w:pStyle w:val="PlainText"/>
        <w:rPr>
          <w:rFonts w:ascii="Courier New" w:hAnsi="Courier New" w:cs="Courier New"/>
          <w:lang w:val="en-GB"/>
        </w:rPr>
      </w:pPr>
    </w:p>
    <w:p w14:paraId="579C8A2D"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5. Security Considerations</w:t>
      </w:r>
    </w:p>
    <w:p w14:paraId="2B6DC281" w14:textId="77777777" w:rsidR="00000000" w:rsidRPr="001906C1" w:rsidRDefault="00D061C3" w:rsidP="001B4655">
      <w:pPr>
        <w:pStyle w:val="PlainText"/>
        <w:rPr>
          <w:rFonts w:ascii="Courier New" w:hAnsi="Courier New" w:cs="Courier New"/>
          <w:lang w:val="en-GB"/>
        </w:rPr>
      </w:pPr>
    </w:p>
    <w:p w14:paraId="2CCBA6C1"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This draft allows the setting of the TTL value in the MPLS Label of</w:t>
      </w:r>
    </w:p>
    <w:p w14:paraId="1BC9166D"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an</w:t>
      </w:r>
      <w:proofErr w:type="gramEnd"/>
      <w:r w:rsidRPr="001906C1">
        <w:rPr>
          <w:rFonts w:ascii="Courier New" w:hAnsi="Courier New" w:cs="Courier New"/>
          <w:lang w:val="en-GB"/>
        </w:rPr>
        <w:t xml:space="preserve"> echo reply, so that it can be intercepted by an intermediate</w:t>
      </w:r>
    </w:p>
    <w:p w14:paraId="0C6E250C"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device</w:t>
      </w:r>
      <w:proofErr w:type="gramEnd"/>
      <w:r w:rsidRPr="001906C1">
        <w:rPr>
          <w:rFonts w:ascii="Courier New" w:hAnsi="Courier New" w:cs="Courier New"/>
          <w:lang w:val="en-GB"/>
        </w:rPr>
        <w:t>. This can cause a device to get a lot of LSP Ping packets</w:t>
      </w:r>
    </w:p>
    <w:p w14:paraId="789001D7"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which</w:t>
      </w:r>
      <w:proofErr w:type="gramEnd"/>
      <w:r w:rsidRPr="001906C1">
        <w:rPr>
          <w:rFonts w:ascii="Courier New" w:hAnsi="Courier New" w:cs="Courier New"/>
          <w:lang w:val="en-GB"/>
        </w:rPr>
        <w:t xml:space="preserve"> get redirected to the CPU.</w:t>
      </w:r>
    </w:p>
    <w:p w14:paraId="47A3960F" w14:textId="77777777" w:rsidR="00000000" w:rsidRPr="001906C1" w:rsidRDefault="00D061C3" w:rsidP="001B4655">
      <w:pPr>
        <w:pStyle w:val="PlainText"/>
        <w:rPr>
          <w:rFonts w:ascii="Courier New" w:hAnsi="Courier New" w:cs="Courier New"/>
          <w:lang w:val="en-GB"/>
        </w:rPr>
      </w:pPr>
    </w:p>
    <w:p w14:paraId="69C08827"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Howe</w:t>
      </w:r>
      <w:r w:rsidRPr="001906C1">
        <w:rPr>
          <w:rFonts w:ascii="Courier New" w:hAnsi="Courier New" w:cs="Courier New"/>
          <w:lang w:val="en-GB"/>
        </w:rPr>
        <w:t>ver the same is possible even without the changes mentioned in</w:t>
      </w:r>
    </w:p>
    <w:p w14:paraId="1A341DAE"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this</w:t>
      </w:r>
      <w:proofErr w:type="gramEnd"/>
      <w:r w:rsidRPr="001906C1">
        <w:rPr>
          <w:rFonts w:ascii="Courier New" w:hAnsi="Courier New" w:cs="Courier New"/>
          <w:lang w:val="en-GB"/>
        </w:rPr>
        <w:t xml:space="preserve"> document. A device </w:t>
      </w:r>
      <w:commentRangeStart w:id="117"/>
      <w:r w:rsidRPr="001906C1">
        <w:rPr>
          <w:rFonts w:ascii="Courier New" w:hAnsi="Courier New" w:cs="Courier New"/>
          <w:lang w:val="en-GB"/>
        </w:rPr>
        <w:t xml:space="preserve">should </w:t>
      </w:r>
      <w:commentRangeEnd w:id="117"/>
      <w:r w:rsidR="00BD4749">
        <w:rPr>
          <w:rStyle w:val="CommentReference"/>
          <w:rFonts w:asciiTheme="minorHAnsi" w:hAnsiTheme="minorHAnsi" w:cstheme="minorBidi"/>
        </w:rPr>
        <w:commentReference w:id="117"/>
      </w:r>
      <w:r w:rsidRPr="001906C1">
        <w:rPr>
          <w:rFonts w:ascii="Courier New" w:hAnsi="Courier New" w:cs="Courier New"/>
          <w:lang w:val="en-GB"/>
        </w:rPr>
        <w:t>rate limit the LSP ping packets</w:t>
      </w:r>
    </w:p>
    <w:p w14:paraId="5C636A0F"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redirected</w:t>
      </w:r>
      <w:proofErr w:type="gramEnd"/>
      <w:r w:rsidRPr="001906C1">
        <w:rPr>
          <w:rFonts w:ascii="Courier New" w:hAnsi="Courier New" w:cs="Courier New"/>
          <w:lang w:val="en-GB"/>
        </w:rPr>
        <w:t xml:space="preserve"> to the CPU so that the CPU is not overwhelmed.</w:t>
      </w:r>
    </w:p>
    <w:p w14:paraId="6CE8B716" w14:textId="77777777" w:rsidR="00000000" w:rsidRPr="001906C1" w:rsidRDefault="00D061C3" w:rsidP="001B4655">
      <w:pPr>
        <w:pStyle w:val="PlainText"/>
        <w:rPr>
          <w:rFonts w:ascii="Courier New" w:hAnsi="Courier New" w:cs="Courier New"/>
          <w:lang w:val="en-GB"/>
        </w:rPr>
      </w:pPr>
    </w:p>
    <w:p w14:paraId="36C4A793" w14:textId="77777777" w:rsidR="00000000" w:rsidRPr="001906C1" w:rsidRDefault="00D061C3" w:rsidP="001B4655">
      <w:pPr>
        <w:pStyle w:val="PlainText"/>
        <w:rPr>
          <w:rFonts w:ascii="Courier New" w:hAnsi="Courier New" w:cs="Courier New"/>
          <w:lang w:val="en-GB"/>
        </w:rPr>
      </w:pPr>
    </w:p>
    <w:p w14:paraId="315D917D"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6.  IANA Considerations</w:t>
      </w:r>
    </w:p>
    <w:p w14:paraId="6DA32F24" w14:textId="77777777" w:rsidR="00000000" w:rsidRPr="001906C1" w:rsidRDefault="00D061C3" w:rsidP="001B4655">
      <w:pPr>
        <w:pStyle w:val="PlainText"/>
        <w:rPr>
          <w:rFonts w:ascii="Courier New" w:hAnsi="Courier New" w:cs="Courier New"/>
          <w:lang w:val="en-GB"/>
        </w:rPr>
      </w:pPr>
    </w:p>
    <w:p w14:paraId="285463E7"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IANA is requested to assign T</w:t>
      </w:r>
      <w:r w:rsidRPr="001906C1">
        <w:rPr>
          <w:rFonts w:ascii="Courier New" w:hAnsi="Courier New" w:cs="Courier New"/>
          <w:lang w:val="en-GB"/>
        </w:rPr>
        <w:t>LV type value to the following TLV from</w:t>
      </w:r>
    </w:p>
    <w:p w14:paraId="48895714"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the</w:t>
      </w:r>
      <w:proofErr w:type="gramEnd"/>
      <w:r w:rsidRPr="001906C1">
        <w:rPr>
          <w:rFonts w:ascii="Courier New" w:hAnsi="Courier New" w:cs="Courier New"/>
          <w:lang w:val="en-GB"/>
        </w:rPr>
        <w:t xml:space="preserve"> "Multiprotocol Label Switching Architecture (MPLS) Label Switched</w:t>
      </w:r>
    </w:p>
    <w:p w14:paraId="57DE8304"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Paths (LSPs) Parameters - TLVs" registry, "TLVs and sub-TLVs" sub-</w:t>
      </w:r>
    </w:p>
    <w:p w14:paraId="0E5507BF"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registry</w:t>
      </w:r>
      <w:proofErr w:type="gramEnd"/>
      <w:r w:rsidRPr="001906C1">
        <w:rPr>
          <w:rFonts w:ascii="Courier New" w:hAnsi="Courier New" w:cs="Courier New"/>
          <w:lang w:val="en-GB"/>
        </w:rPr>
        <w:t>.</w:t>
      </w:r>
    </w:p>
    <w:p w14:paraId="6F16F550" w14:textId="77777777" w:rsidR="00000000" w:rsidRPr="001906C1" w:rsidRDefault="00D061C3" w:rsidP="001B4655">
      <w:pPr>
        <w:pStyle w:val="PlainText"/>
        <w:rPr>
          <w:rFonts w:ascii="Courier New" w:hAnsi="Courier New" w:cs="Courier New"/>
          <w:lang w:val="en-GB"/>
        </w:rPr>
      </w:pPr>
    </w:p>
    <w:p w14:paraId="5ECDF07A" w14:textId="77777777" w:rsidR="009B76B8" w:rsidRPr="001906C1" w:rsidRDefault="00D061C3" w:rsidP="009B76B8">
      <w:pPr>
        <w:pStyle w:val="PlainText"/>
        <w:rPr>
          <w:ins w:id="119" w:author="Loa Andersson" w:date="2013-10-05T13:23:00Z"/>
          <w:rFonts w:ascii="Courier New" w:hAnsi="Courier New" w:cs="Courier New"/>
          <w:lang w:val="en-GB"/>
        </w:rPr>
      </w:pPr>
      <w:r w:rsidRPr="001906C1">
        <w:rPr>
          <w:rFonts w:ascii="Courier New" w:hAnsi="Courier New" w:cs="Courier New"/>
          <w:lang w:val="en-GB"/>
        </w:rPr>
        <w:t xml:space="preserve">   Time </w:t>
      </w:r>
      <w:proofErr w:type="gramStart"/>
      <w:r w:rsidRPr="001906C1">
        <w:rPr>
          <w:rFonts w:ascii="Courier New" w:hAnsi="Courier New" w:cs="Courier New"/>
          <w:lang w:val="en-GB"/>
        </w:rPr>
        <w:t>To</w:t>
      </w:r>
      <w:proofErr w:type="gramEnd"/>
      <w:r w:rsidRPr="001906C1">
        <w:rPr>
          <w:rFonts w:ascii="Courier New" w:hAnsi="Courier New" w:cs="Courier New"/>
          <w:lang w:val="en-GB"/>
        </w:rPr>
        <w:t xml:space="preserve"> Live TLV (See Section 3). </w:t>
      </w:r>
      <w:commentRangeStart w:id="120"/>
      <w:r w:rsidRPr="001906C1">
        <w:rPr>
          <w:rFonts w:ascii="Courier New" w:hAnsi="Courier New" w:cs="Courier New"/>
          <w:lang w:val="en-GB"/>
        </w:rPr>
        <w:t>The Suggested val</w:t>
      </w:r>
      <w:r w:rsidRPr="001906C1">
        <w:rPr>
          <w:rFonts w:ascii="Courier New" w:hAnsi="Courier New" w:cs="Courier New"/>
          <w:lang w:val="en-GB"/>
        </w:rPr>
        <w:t xml:space="preserve">ue is </w:t>
      </w:r>
      <w:commentRangeEnd w:id="120"/>
      <w:r w:rsidR="00A07B7F">
        <w:rPr>
          <w:rStyle w:val="CommentReference"/>
          <w:rFonts w:asciiTheme="minorHAnsi" w:hAnsiTheme="minorHAnsi" w:cstheme="minorBidi"/>
        </w:rPr>
        <w:commentReference w:id="120"/>
      </w:r>
      <w:ins w:id="121" w:author="Loa Andersson" w:date="2013-10-05T13:21:00Z">
        <w:r w:rsidR="009B76B8">
          <w:rPr>
            <w:rFonts w:ascii="Courier New" w:hAnsi="Courier New" w:cs="Courier New"/>
            <w:lang w:val="en-GB"/>
          </w:rPr>
          <w:t xml:space="preserve">from the range </w:t>
        </w:r>
      </w:ins>
      <w:ins w:id="122" w:author="Loa Andersson" w:date="2013-10-05T13:30:00Z">
        <w:r w:rsidR="009B76B8" w:rsidRPr="009B76B8">
          <w:rPr>
            <w:rFonts w:ascii="Courier New" w:hAnsi="Courier New" w:cs="Courier New"/>
            <w:lang w:val="en-GB"/>
          </w:rPr>
          <w:t>(</w:t>
        </w:r>
        <w:r w:rsidR="009B76B8" w:rsidRPr="000171EA">
          <w:rPr>
            <w:rFonts w:ascii="Courier New" w:hAnsi="Courier New" w:cs="Courier New"/>
            <w:lang w:val="en-GB"/>
          </w:rPr>
          <w:t>32768-49161)</w:t>
        </w:r>
        <w:r w:rsidR="009B76B8" w:rsidRPr="009B76B8">
          <w:rPr>
            <w:rFonts w:ascii="Courier New" w:hAnsi="Courier New" w:cs="Courier New"/>
            <w:lang w:val="en-GB"/>
          </w:rPr>
          <w:t xml:space="preserve"> </w:t>
        </w:r>
      </w:ins>
      <w:ins w:id="123" w:author="Loa Andersson" w:date="2013-10-05T13:21:00Z">
        <w:r w:rsidR="009B76B8">
          <w:rPr>
            <w:rFonts w:ascii="Courier New" w:hAnsi="Courier New" w:cs="Courier New"/>
            <w:lang w:val="en-GB"/>
          </w:rPr>
          <w:t xml:space="preserve">of </w:t>
        </w:r>
      </w:ins>
      <w:ins w:id="124" w:author="Loa Andersson" w:date="2013-10-05T13:23:00Z">
        <w:r w:rsidR="009B76B8" w:rsidRPr="001906C1">
          <w:rPr>
            <w:rFonts w:ascii="Courier New" w:hAnsi="Courier New" w:cs="Courier New"/>
            <w:lang w:val="en-GB"/>
          </w:rPr>
          <w:t>optional TLV's which SHOULD be</w:t>
        </w:r>
      </w:ins>
    </w:p>
    <w:p w14:paraId="1D8F6040" w14:textId="77777777" w:rsidR="00000000" w:rsidRPr="001906C1" w:rsidRDefault="009B76B8" w:rsidP="009B76B8">
      <w:pPr>
        <w:pStyle w:val="PlainText"/>
        <w:rPr>
          <w:rFonts w:ascii="Courier New" w:hAnsi="Courier New" w:cs="Courier New"/>
          <w:lang w:val="en-GB"/>
        </w:rPr>
      </w:pPr>
      <w:ins w:id="125" w:author="Loa Andersson" w:date="2013-10-05T13:23:00Z">
        <w:r w:rsidRPr="001906C1">
          <w:rPr>
            <w:rFonts w:ascii="Courier New" w:hAnsi="Courier New" w:cs="Courier New"/>
            <w:lang w:val="en-GB"/>
          </w:rPr>
          <w:t xml:space="preserve">   </w:t>
        </w:r>
        <w:proofErr w:type="gramStart"/>
        <w:r w:rsidRPr="001906C1">
          <w:rPr>
            <w:rFonts w:ascii="Courier New" w:hAnsi="Courier New" w:cs="Courier New"/>
            <w:lang w:val="en-GB"/>
          </w:rPr>
          <w:t>ignored</w:t>
        </w:r>
        <w:proofErr w:type="gramEnd"/>
        <w:r w:rsidRPr="001906C1">
          <w:rPr>
            <w:rFonts w:ascii="Courier New" w:hAnsi="Courier New" w:cs="Courier New"/>
            <w:lang w:val="en-GB"/>
          </w:rPr>
          <w:t xml:space="preserve"> if an implementation does not support or understand them</w:t>
        </w:r>
        <w:r w:rsidRPr="001906C1">
          <w:rPr>
            <w:rFonts w:ascii="Courier New" w:hAnsi="Courier New" w:cs="Courier New"/>
            <w:lang w:val="en-GB"/>
          </w:rPr>
          <w:t xml:space="preserve"> </w:t>
        </w:r>
      </w:ins>
      <w:del w:id="126" w:author="Loa Andersson" w:date="2013-10-05T13:26:00Z">
        <w:r w:rsidR="00D061C3" w:rsidRPr="009B76B8" w:rsidDel="009B76B8">
          <w:rPr>
            <w:rFonts w:ascii="Courier New" w:hAnsi="Courier New" w:cs="Courier New"/>
            <w:lang w:val="en-GB"/>
          </w:rPr>
          <w:delText xml:space="preserve">32769 </w:delText>
        </w:r>
      </w:del>
      <w:r w:rsidR="00D061C3" w:rsidRPr="009B76B8">
        <w:rPr>
          <w:rFonts w:ascii="Courier New" w:hAnsi="Courier New" w:cs="Courier New"/>
          <w:lang w:val="en-GB"/>
        </w:rPr>
        <w:t>as</w:t>
      </w:r>
    </w:p>
    <w:p w14:paraId="206C2841"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commentRangeStart w:id="127"/>
      <w:proofErr w:type="gramStart"/>
      <w:r w:rsidRPr="001906C1">
        <w:rPr>
          <w:rFonts w:ascii="Courier New" w:hAnsi="Courier New" w:cs="Courier New"/>
          <w:lang w:val="en-GB"/>
        </w:rPr>
        <w:t>suggested</w:t>
      </w:r>
      <w:proofErr w:type="gramEnd"/>
      <w:r w:rsidRPr="001906C1">
        <w:rPr>
          <w:rFonts w:ascii="Courier New" w:hAnsi="Courier New" w:cs="Courier New"/>
          <w:lang w:val="en-GB"/>
        </w:rPr>
        <w:t xml:space="preserve"> by RFC 4379 </w:t>
      </w:r>
      <w:r w:rsidRPr="001906C1">
        <w:rPr>
          <w:rFonts w:ascii="Courier New" w:hAnsi="Courier New" w:cs="Courier New"/>
          <w:lang w:val="en-GB"/>
        </w:rPr>
        <w:t>Section 3</w:t>
      </w:r>
      <w:commentRangeEnd w:id="127"/>
      <w:r w:rsidR="00A07B7F">
        <w:rPr>
          <w:rStyle w:val="CommentReference"/>
          <w:rFonts w:asciiTheme="minorHAnsi" w:hAnsiTheme="minorHAnsi" w:cstheme="minorBidi"/>
        </w:rPr>
        <w:commentReference w:id="127"/>
      </w:r>
      <w:r w:rsidRPr="001906C1">
        <w:rPr>
          <w:rFonts w:ascii="Courier New" w:hAnsi="Courier New" w:cs="Courier New"/>
          <w:lang w:val="en-GB"/>
        </w:rPr>
        <w:t>.</w:t>
      </w:r>
    </w:p>
    <w:p w14:paraId="70511782" w14:textId="77777777" w:rsidR="00000000" w:rsidRPr="001906C1" w:rsidRDefault="00D061C3" w:rsidP="001B4655">
      <w:pPr>
        <w:pStyle w:val="PlainText"/>
        <w:rPr>
          <w:rFonts w:ascii="Courier New" w:hAnsi="Courier New" w:cs="Courier New"/>
          <w:lang w:val="en-GB"/>
        </w:rPr>
      </w:pPr>
    </w:p>
    <w:p w14:paraId="71FFC485" w14:textId="77777777" w:rsidR="00000000" w:rsidRPr="001906C1" w:rsidRDefault="00D061C3" w:rsidP="001B4655">
      <w:pPr>
        <w:pStyle w:val="PlainText"/>
        <w:rPr>
          <w:rFonts w:ascii="Courier New" w:hAnsi="Courier New" w:cs="Courier New"/>
          <w:lang w:val="en-GB"/>
        </w:rPr>
      </w:pPr>
    </w:p>
    <w:p w14:paraId="7C230A8A"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7. Acknowledgements</w:t>
      </w:r>
    </w:p>
    <w:p w14:paraId="67584372" w14:textId="77777777" w:rsidR="00000000" w:rsidRPr="001906C1" w:rsidRDefault="00D061C3" w:rsidP="001B4655">
      <w:pPr>
        <w:pStyle w:val="PlainText"/>
        <w:rPr>
          <w:rFonts w:ascii="Courier New" w:hAnsi="Courier New" w:cs="Courier New"/>
          <w:lang w:val="en-GB"/>
        </w:rPr>
      </w:pPr>
    </w:p>
    <w:p w14:paraId="40205B3C"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The authors would like to thank Greg </w:t>
      </w:r>
      <w:proofErr w:type="spellStart"/>
      <w:r w:rsidRPr="001906C1">
        <w:rPr>
          <w:rFonts w:ascii="Courier New" w:hAnsi="Courier New" w:cs="Courier New"/>
          <w:lang w:val="en-GB"/>
        </w:rPr>
        <w:t>Mirsky</w:t>
      </w:r>
      <w:proofErr w:type="spellEnd"/>
      <w:r w:rsidRPr="001906C1">
        <w:rPr>
          <w:rFonts w:ascii="Courier New" w:hAnsi="Courier New" w:cs="Courier New"/>
          <w:lang w:val="en-GB"/>
        </w:rPr>
        <w:t xml:space="preserve"> for his comments.</w:t>
      </w:r>
    </w:p>
    <w:p w14:paraId="3458D913" w14:textId="77777777" w:rsidR="00000000" w:rsidRPr="001906C1" w:rsidRDefault="00D061C3" w:rsidP="001B4655">
      <w:pPr>
        <w:pStyle w:val="PlainText"/>
        <w:rPr>
          <w:rFonts w:ascii="Courier New" w:hAnsi="Courier New" w:cs="Courier New"/>
          <w:lang w:val="en-GB"/>
        </w:rPr>
      </w:pPr>
    </w:p>
    <w:p w14:paraId="4F8C844B"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
    <w:p w14:paraId="5CBC1BA5" w14:textId="77777777" w:rsidR="00000000" w:rsidRPr="001906C1" w:rsidRDefault="00D061C3" w:rsidP="001B4655">
      <w:pPr>
        <w:pStyle w:val="PlainText"/>
        <w:rPr>
          <w:rFonts w:ascii="Courier New" w:hAnsi="Courier New" w:cs="Courier New"/>
          <w:lang w:val="en-GB"/>
        </w:rPr>
      </w:pPr>
    </w:p>
    <w:p w14:paraId="377D6015" w14:textId="77777777" w:rsidR="00000000" w:rsidRPr="001906C1" w:rsidRDefault="00D061C3" w:rsidP="001B4655">
      <w:pPr>
        <w:pStyle w:val="PlainText"/>
        <w:rPr>
          <w:rFonts w:ascii="Courier New" w:hAnsi="Courier New" w:cs="Courier New"/>
          <w:lang w:val="en-GB"/>
        </w:rPr>
      </w:pPr>
    </w:p>
    <w:p w14:paraId="5FDBE8FB"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Boutros                 Expires October 22, 2013                [Page 6]</w:t>
      </w:r>
    </w:p>
    <w:p w14:paraId="1285DFD8"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lastRenderedPageBreak/>
        <w:br w:type="page"/>
      </w:r>
    </w:p>
    <w:p w14:paraId="34E92235"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lastRenderedPageBreak/>
        <w:t xml:space="preserve">INTERNET DRAFT       </w:t>
      </w:r>
      <w:r w:rsidRPr="001906C1">
        <w:rPr>
          <w:rFonts w:ascii="Courier New" w:hAnsi="Courier New" w:cs="Courier New"/>
          <w:lang w:val="en-GB"/>
        </w:rPr>
        <w:t xml:space="preserve">       </w:t>
      </w:r>
      <w:proofErr w:type="spellStart"/>
      <w:r w:rsidRPr="001906C1">
        <w:rPr>
          <w:rFonts w:ascii="Courier New" w:hAnsi="Courier New" w:cs="Courier New"/>
          <w:lang w:val="en-GB"/>
        </w:rPr>
        <w:t>Lsp</w:t>
      </w:r>
      <w:proofErr w:type="spellEnd"/>
      <w:r w:rsidRPr="001906C1">
        <w:rPr>
          <w:rFonts w:ascii="Courier New" w:hAnsi="Courier New" w:cs="Courier New"/>
          <w:lang w:val="en-GB"/>
        </w:rPr>
        <w:t>-ping-</w:t>
      </w:r>
      <w:proofErr w:type="spellStart"/>
      <w:r w:rsidRPr="001906C1">
        <w:rPr>
          <w:rFonts w:ascii="Courier New" w:hAnsi="Courier New" w:cs="Courier New"/>
          <w:lang w:val="en-GB"/>
        </w:rPr>
        <w:t>ttl</w:t>
      </w:r>
      <w:proofErr w:type="spellEnd"/>
      <w:r w:rsidRPr="001906C1">
        <w:rPr>
          <w:rFonts w:ascii="Courier New" w:hAnsi="Courier New" w:cs="Courier New"/>
          <w:lang w:val="en-GB"/>
        </w:rPr>
        <w:t>-</w:t>
      </w:r>
      <w:proofErr w:type="spellStart"/>
      <w:r w:rsidRPr="001906C1">
        <w:rPr>
          <w:rFonts w:ascii="Courier New" w:hAnsi="Courier New" w:cs="Courier New"/>
          <w:lang w:val="en-GB"/>
        </w:rPr>
        <w:t>tlv</w:t>
      </w:r>
      <w:proofErr w:type="spellEnd"/>
      <w:r w:rsidRPr="001906C1">
        <w:rPr>
          <w:rFonts w:ascii="Courier New" w:hAnsi="Courier New" w:cs="Courier New"/>
          <w:lang w:val="en-GB"/>
        </w:rPr>
        <w:t xml:space="preserve">              April 20, 2013</w:t>
      </w:r>
    </w:p>
    <w:p w14:paraId="6ED222B1" w14:textId="77777777" w:rsidR="00000000" w:rsidRPr="001906C1" w:rsidRDefault="00D061C3" w:rsidP="001B4655">
      <w:pPr>
        <w:pStyle w:val="PlainText"/>
        <w:rPr>
          <w:rFonts w:ascii="Courier New" w:hAnsi="Courier New" w:cs="Courier New"/>
          <w:lang w:val="en-GB"/>
        </w:rPr>
      </w:pPr>
    </w:p>
    <w:p w14:paraId="0E89DF88" w14:textId="77777777" w:rsidR="00000000" w:rsidRPr="001906C1" w:rsidRDefault="00D061C3" w:rsidP="001B4655">
      <w:pPr>
        <w:pStyle w:val="PlainText"/>
        <w:rPr>
          <w:rFonts w:ascii="Courier New" w:hAnsi="Courier New" w:cs="Courier New"/>
          <w:lang w:val="en-GB"/>
        </w:rPr>
      </w:pPr>
    </w:p>
    <w:p w14:paraId="5A51285D"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8.  References</w:t>
      </w:r>
    </w:p>
    <w:p w14:paraId="76866E52" w14:textId="77777777" w:rsidR="00000000" w:rsidRPr="001906C1" w:rsidRDefault="00D061C3" w:rsidP="001B4655">
      <w:pPr>
        <w:pStyle w:val="PlainText"/>
        <w:rPr>
          <w:rFonts w:ascii="Courier New" w:hAnsi="Courier New" w:cs="Courier New"/>
          <w:lang w:val="en-GB"/>
        </w:rPr>
      </w:pPr>
    </w:p>
    <w:p w14:paraId="1E432744" w14:textId="77777777" w:rsidR="00000000" w:rsidRPr="001906C1" w:rsidRDefault="00D061C3" w:rsidP="001B4655">
      <w:pPr>
        <w:pStyle w:val="PlainText"/>
        <w:rPr>
          <w:rFonts w:ascii="Courier New" w:hAnsi="Courier New" w:cs="Courier New"/>
          <w:lang w:val="en-GB"/>
        </w:rPr>
      </w:pPr>
      <w:proofErr w:type="gramStart"/>
      <w:r w:rsidRPr="001906C1">
        <w:rPr>
          <w:rFonts w:ascii="Courier New" w:hAnsi="Courier New" w:cs="Courier New"/>
          <w:lang w:val="en-GB"/>
        </w:rPr>
        <w:t>8.1  Normative</w:t>
      </w:r>
      <w:proofErr w:type="gramEnd"/>
      <w:r w:rsidRPr="001906C1">
        <w:rPr>
          <w:rFonts w:ascii="Courier New" w:hAnsi="Courier New" w:cs="Courier New"/>
          <w:lang w:val="en-GB"/>
        </w:rPr>
        <w:t xml:space="preserve"> References</w:t>
      </w:r>
    </w:p>
    <w:p w14:paraId="11462FB3" w14:textId="77777777" w:rsidR="00000000" w:rsidRPr="001906C1" w:rsidRDefault="00D061C3" w:rsidP="001B4655">
      <w:pPr>
        <w:pStyle w:val="PlainText"/>
        <w:rPr>
          <w:rFonts w:ascii="Courier New" w:hAnsi="Courier New" w:cs="Courier New"/>
          <w:lang w:val="en-GB"/>
        </w:rPr>
      </w:pPr>
    </w:p>
    <w:p w14:paraId="4CA0B141"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[1] K. </w:t>
      </w:r>
      <w:proofErr w:type="spellStart"/>
      <w:r w:rsidRPr="001906C1">
        <w:rPr>
          <w:rFonts w:ascii="Courier New" w:hAnsi="Courier New" w:cs="Courier New"/>
          <w:lang w:val="en-GB"/>
        </w:rPr>
        <w:t>Kompella</w:t>
      </w:r>
      <w:proofErr w:type="spellEnd"/>
      <w:r w:rsidRPr="001906C1">
        <w:rPr>
          <w:rFonts w:ascii="Courier New" w:hAnsi="Courier New" w:cs="Courier New"/>
          <w:lang w:val="en-GB"/>
        </w:rPr>
        <w:t>, G. Swallow, "Detecting Multi-Protocol Label Switched</w:t>
      </w:r>
    </w:p>
    <w:p w14:paraId="4BBCF28A"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(MPLS) Data Plane Failures", RFC 4379, February 2006.</w:t>
      </w:r>
    </w:p>
    <w:p w14:paraId="2AB16F80" w14:textId="77777777" w:rsidR="00000000" w:rsidRPr="001906C1" w:rsidRDefault="00D061C3" w:rsidP="001B4655">
      <w:pPr>
        <w:pStyle w:val="PlainText"/>
        <w:rPr>
          <w:rFonts w:ascii="Courier New" w:hAnsi="Courier New" w:cs="Courier New"/>
          <w:lang w:val="en-GB"/>
        </w:rPr>
      </w:pPr>
    </w:p>
    <w:p w14:paraId="740F5365"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[2] T. Nadeau, </w:t>
      </w:r>
      <w:proofErr w:type="gramStart"/>
      <w:r w:rsidRPr="001906C1">
        <w:rPr>
          <w:rFonts w:ascii="Courier New" w:hAnsi="Courier New" w:cs="Courier New"/>
          <w:lang w:val="en-GB"/>
        </w:rPr>
        <w:t>et</w:t>
      </w:r>
      <w:proofErr w:type="gramEnd"/>
      <w:r w:rsidRPr="001906C1">
        <w:rPr>
          <w:rFonts w:ascii="Courier New" w:hAnsi="Courier New" w:cs="Courier New"/>
          <w:lang w:val="en-GB"/>
        </w:rPr>
        <w:t xml:space="preserve">. </w:t>
      </w:r>
      <w:proofErr w:type="gramStart"/>
      <w:r w:rsidRPr="001906C1">
        <w:rPr>
          <w:rFonts w:ascii="Courier New" w:hAnsi="Courier New" w:cs="Courier New"/>
          <w:lang w:val="en-GB"/>
        </w:rPr>
        <w:t>al</w:t>
      </w:r>
      <w:proofErr w:type="gramEnd"/>
      <w:r w:rsidRPr="001906C1">
        <w:rPr>
          <w:rFonts w:ascii="Courier New" w:hAnsi="Courier New" w:cs="Courier New"/>
          <w:lang w:val="en-GB"/>
        </w:rPr>
        <w:t>, "</w:t>
      </w:r>
      <w:proofErr w:type="spellStart"/>
      <w:r w:rsidRPr="001906C1">
        <w:rPr>
          <w:rFonts w:ascii="Courier New" w:hAnsi="Courier New" w:cs="Courier New"/>
          <w:lang w:val="en-GB"/>
        </w:rPr>
        <w:t>Pseudowire</w:t>
      </w:r>
      <w:proofErr w:type="spellEnd"/>
      <w:r w:rsidRPr="001906C1">
        <w:rPr>
          <w:rFonts w:ascii="Courier New" w:hAnsi="Courier New" w:cs="Courier New"/>
          <w:lang w:val="en-GB"/>
        </w:rPr>
        <w:t xml:space="preserve"> Virtual Circuit Connectivity</w:t>
      </w:r>
    </w:p>
    <w:p w14:paraId="0AFF37FD"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Verification (VCCV): A Control Channel for </w:t>
      </w:r>
      <w:proofErr w:type="spellStart"/>
      <w:r w:rsidRPr="001906C1">
        <w:rPr>
          <w:rFonts w:ascii="Courier New" w:hAnsi="Courier New" w:cs="Courier New"/>
          <w:lang w:val="en-GB"/>
        </w:rPr>
        <w:t>Pseudowires</w:t>
      </w:r>
      <w:proofErr w:type="spellEnd"/>
      <w:r w:rsidRPr="001906C1">
        <w:rPr>
          <w:rFonts w:ascii="Courier New" w:hAnsi="Courier New" w:cs="Courier New"/>
          <w:lang w:val="en-GB"/>
        </w:rPr>
        <w:t xml:space="preserve"> ", RFC 5085,</w:t>
      </w:r>
    </w:p>
    <w:p w14:paraId="7C13A6C5"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December 2007.</w:t>
      </w:r>
    </w:p>
    <w:p w14:paraId="18F1C6CF" w14:textId="77777777" w:rsidR="00000000" w:rsidRPr="001906C1" w:rsidRDefault="00D061C3" w:rsidP="001B4655">
      <w:pPr>
        <w:pStyle w:val="PlainText"/>
        <w:rPr>
          <w:rFonts w:ascii="Courier New" w:hAnsi="Courier New" w:cs="Courier New"/>
          <w:lang w:val="en-GB"/>
        </w:rPr>
      </w:pPr>
    </w:p>
    <w:p w14:paraId="0E64B4C4"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[3] </w:t>
      </w:r>
      <w:proofErr w:type="spellStart"/>
      <w:r w:rsidRPr="001906C1">
        <w:rPr>
          <w:rFonts w:ascii="Courier New" w:hAnsi="Courier New" w:cs="Courier New"/>
          <w:lang w:val="en-GB"/>
        </w:rPr>
        <w:t>Bradner</w:t>
      </w:r>
      <w:proofErr w:type="spellEnd"/>
      <w:r w:rsidRPr="001906C1">
        <w:rPr>
          <w:rFonts w:ascii="Courier New" w:hAnsi="Courier New" w:cs="Courier New"/>
          <w:lang w:val="en-GB"/>
        </w:rPr>
        <w:t>, S., "Key words for use in RFCs to Indicate Requirement</w:t>
      </w:r>
    </w:p>
    <w:p w14:paraId="48777435"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Levels", BCP 14, RFC 2119, March 1997.</w:t>
      </w:r>
    </w:p>
    <w:p w14:paraId="29B1E727" w14:textId="77777777" w:rsidR="00000000" w:rsidRPr="001906C1" w:rsidRDefault="00D061C3" w:rsidP="001B4655">
      <w:pPr>
        <w:pStyle w:val="PlainText"/>
        <w:rPr>
          <w:rFonts w:ascii="Courier New" w:hAnsi="Courier New" w:cs="Courier New"/>
          <w:lang w:val="en-GB"/>
        </w:rPr>
      </w:pPr>
    </w:p>
    <w:p w14:paraId="28FD8B1A" w14:textId="77777777" w:rsidR="00000000" w:rsidRPr="001906C1" w:rsidRDefault="00D061C3" w:rsidP="001B4655">
      <w:pPr>
        <w:pStyle w:val="PlainText"/>
        <w:rPr>
          <w:rFonts w:ascii="Courier New" w:hAnsi="Courier New" w:cs="Courier New"/>
          <w:lang w:val="en-GB"/>
        </w:rPr>
      </w:pPr>
    </w:p>
    <w:p w14:paraId="21CE264F" w14:textId="77777777" w:rsidR="00000000" w:rsidRPr="001906C1" w:rsidRDefault="00D061C3" w:rsidP="001B4655">
      <w:pPr>
        <w:pStyle w:val="PlainText"/>
        <w:rPr>
          <w:rFonts w:ascii="Courier New" w:hAnsi="Courier New" w:cs="Courier New"/>
          <w:lang w:val="en-GB"/>
        </w:rPr>
      </w:pPr>
    </w:p>
    <w:p w14:paraId="7CA07193" w14:textId="77777777" w:rsidR="00000000" w:rsidRPr="001906C1" w:rsidRDefault="00D061C3" w:rsidP="001B4655">
      <w:pPr>
        <w:pStyle w:val="PlainText"/>
        <w:rPr>
          <w:rFonts w:ascii="Courier New" w:hAnsi="Courier New" w:cs="Courier New"/>
          <w:lang w:val="en-GB"/>
        </w:rPr>
      </w:pPr>
    </w:p>
    <w:p w14:paraId="3231FC2E"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Authors' Addresses</w:t>
      </w:r>
    </w:p>
    <w:p w14:paraId="42A43A37" w14:textId="77777777" w:rsidR="00000000" w:rsidRPr="001906C1" w:rsidRDefault="00D061C3" w:rsidP="001B4655">
      <w:pPr>
        <w:pStyle w:val="PlainText"/>
        <w:rPr>
          <w:rFonts w:ascii="Courier New" w:hAnsi="Courier New" w:cs="Courier New"/>
          <w:lang w:val="en-GB"/>
        </w:rPr>
      </w:pPr>
    </w:p>
    <w:p w14:paraId="315A3117" w14:textId="77777777" w:rsidR="00000000" w:rsidRPr="001906C1" w:rsidRDefault="00D061C3" w:rsidP="001B4655">
      <w:pPr>
        <w:pStyle w:val="PlainText"/>
        <w:rPr>
          <w:rFonts w:ascii="Courier New" w:hAnsi="Courier New" w:cs="Courier New"/>
          <w:lang w:val="en-GB"/>
        </w:rPr>
      </w:pPr>
    </w:p>
    <w:p w14:paraId="6C1A026A" w14:textId="77777777" w:rsidR="00000000" w:rsidRPr="001906C1" w:rsidRDefault="00D061C3" w:rsidP="001B4655">
      <w:pPr>
        <w:pStyle w:val="PlainText"/>
        <w:rPr>
          <w:rFonts w:ascii="Courier New" w:hAnsi="Courier New" w:cs="Courier New"/>
          <w:lang w:val="en-GB"/>
        </w:rPr>
      </w:pPr>
    </w:p>
    <w:p w14:paraId="3CDB8C27"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Siva </w:t>
      </w:r>
      <w:proofErr w:type="spellStart"/>
      <w:r w:rsidRPr="001906C1">
        <w:rPr>
          <w:rFonts w:ascii="Courier New" w:hAnsi="Courier New" w:cs="Courier New"/>
          <w:lang w:val="en-GB"/>
        </w:rPr>
        <w:t>Sivabalan</w:t>
      </w:r>
      <w:proofErr w:type="spellEnd"/>
    </w:p>
    <w:p w14:paraId="4D9C8085"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Cisco Systems, Inc.</w:t>
      </w:r>
    </w:p>
    <w:p w14:paraId="07FB4BAE" w14:textId="77777777" w:rsidR="00000000" w:rsidRPr="001B4655" w:rsidRDefault="00D061C3" w:rsidP="001B4655">
      <w:pPr>
        <w:pStyle w:val="PlainText"/>
        <w:rPr>
          <w:rFonts w:ascii="Courier New" w:hAnsi="Courier New" w:cs="Courier New"/>
        </w:rPr>
      </w:pPr>
      <w:r w:rsidRPr="001906C1">
        <w:rPr>
          <w:rFonts w:ascii="Courier New" w:hAnsi="Courier New" w:cs="Courier New"/>
          <w:lang w:val="en-GB"/>
        </w:rPr>
        <w:t xml:space="preserve">   </w:t>
      </w:r>
      <w:r w:rsidRPr="001B4655">
        <w:rPr>
          <w:rFonts w:ascii="Courier New" w:hAnsi="Courier New" w:cs="Courier New"/>
        </w:rPr>
        <w:t>2000 Innovation Drive</w:t>
      </w:r>
    </w:p>
    <w:p w14:paraId="4E931220" w14:textId="77777777" w:rsidR="00000000" w:rsidRPr="001B4655" w:rsidRDefault="00D061C3" w:rsidP="001B4655">
      <w:pPr>
        <w:pStyle w:val="PlainText"/>
        <w:rPr>
          <w:rFonts w:ascii="Courier New" w:hAnsi="Courier New" w:cs="Courier New"/>
        </w:rPr>
      </w:pPr>
      <w:r w:rsidRPr="001B4655">
        <w:rPr>
          <w:rFonts w:ascii="Courier New" w:hAnsi="Courier New" w:cs="Courier New"/>
        </w:rPr>
        <w:t xml:space="preserve">   Kanata, Ontario, K2K 3E8</w:t>
      </w:r>
    </w:p>
    <w:p w14:paraId="7B2B2D23" w14:textId="77777777" w:rsidR="00000000" w:rsidRPr="001906C1" w:rsidRDefault="00D061C3" w:rsidP="001B4655">
      <w:pPr>
        <w:pStyle w:val="PlainText"/>
        <w:rPr>
          <w:rFonts w:ascii="Courier New" w:hAnsi="Courier New" w:cs="Courier New"/>
          <w:lang w:val="en-GB"/>
        </w:rPr>
      </w:pPr>
      <w:r w:rsidRPr="001B4655">
        <w:rPr>
          <w:rFonts w:ascii="Courier New" w:hAnsi="Courier New" w:cs="Courier New"/>
        </w:rPr>
        <w:t xml:space="preserve">   </w:t>
      </w:r>
      <w:r w:rsidRPr="001906C1">
        <w:rPr>
          <w:rFonts w:ascii="Courier New" w:hAnsi="Courier New" w:cs="Courier New"/>
          <w:lang w:val="en-GB"/>
        </w:rPr>
        <w:t>Canada</w:t>
      </w:r>
    </w:p>
    <w:p w14:paraId="426F9DE9"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Email: msiva@cisco.com</w:t>
      </w:r>
    </w:p>
    <w:p w14:paraId="4F09D9C5" w14:textId="77777777" w:rsidR="00000000" w:rsidRPr="001906C1" w:rsidRDefault="00D061C3" w:rsidP="001B4655">
      <w:pPr>
        <w:pStyle w:val="PlainText"/>
        <w:rPr>
          <w:rFonts w:ascii="Courier New" w:hAnsi="Courier New" w:cs="Courier New"/>
          <w:lang w:val="en-GB"/>
        </w:rPr>
      </w:pPr>
    </w:p>
    <w:p w14:paraId="47F44A82"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Sami Boutros</w:t>
      </w:r>
    </w:p>
    <w:p w14:paraId="01DB454E"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Cisco Systems, Inc.</w:t>
      </w:r>
    </w:p>
    <w:p w14:paraId="53FE8046"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3750 Cisco Way</w:t>
      </w:r>
    </w:p>
    <w:p w14:paraId="658BED73"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San Jose, Californi</w:t>
      </w:r>
      <w:r w:rsidRPr="001906C1">
        <w:rPr>
          <w:rFonts w:ascii="Courier New" w:hAnsi="Courier New" w:cs="Courier New"/>
          <w:lang w:val="en-GB"/>
        </w:rPr>
        <w:t>a 95134</w:t>
      </w:r>
    </w:p>
    <w:p w14:paraId="44213476" w14:textId="77777777" w:rsidR="00000000" w:rsidRPr="001B4655" w:rsidRDefault="00D061C3" w:rsidP="001B4655">
      <w:pPr>
        <w:pStyle w:val="PlainText"/>
        <w:rPr>
          <w:rFonts w:ascii="Courier New" w:hAnsi="Courier New" w:cs="Courier New"/>
        </w:rPr>
      </w:pPr>
      <w:r w:rsidRPr="001906C1">
        <w:rPr>
          <w:rFonts w:ascii="Courier New" w:hAnsi="Courier New" w:cs="Courier New"/>
          <w:lang w:val="en-GB"/>
        </w:rPr>
        <w:t xml:space="preserve">   </w:t>
      </w:r>
      <w:r w:rsidRPr="001B4655">
        <w:rPr>
          <w:rFonts w:ascii="Courier New" w:hAnsi="Courier New" w:cs="Courier New"/>
        </w:rPr>
        <w:t>USA</w:t>
      </w:r>
    </w:p>
    <w:p w14:paraId="48E66AFC" w14:textId="77777777" w:rsidR="00000000" w:rsidRPr="001B4655" w:rsidRDefault="00D061C3" w:rsidP="001B4655">
      <w:pPr>
        <w:pStyle w:val="PlainText"/>
        <w:rPr>
          <w:rFonts w:ascii="Courier New" w:hAnsi="Courier New" w:cs="Courier New"/>
        </w:rPr>
      </w:pPr>
      <w:r w:rsidRPr="001B4655">
        <w:rPr>
          <w:rFonts w:ascii="Courier New" w:hAnsi="Courier New" w:cs="Courier New"/>
        </w:rPr>
        <w:t xml:space="preserve">   Email: sboutros@cisco.com</w:t>
      </w:r>
    </w:p>
    <w:p w14:paraId="4AA31066" w14:textId="77777777" w:rsidR="00000000" w:rsidRPr="001B4655" w:rsidRDefault="00D061C3" w:rsidP="001B4655">
      <w:pPr>
        <w:pStyle w:val="PlainText"/>
        <w:rPr>
          <w:rFonts w:ascii="Courier New" w:hAnsi="Courier New" w:cs="Courier New"/>
        </w:rPr>
      </w:pPr>
    </w:p>
    <w:p w14:paraId="6CB90480" w14:textId="77777777" w:rsidR="00000000" w:rsidRPr="001906C1" w:rsidRDefault="00D061C3" w:rsidP="001B4655">
      <w:pPr>
        <w:pStyle w:val="PlainText"/>
        <w:rPr>
          <w:rFonts w:ascii="Courier New" w:hAnsi="Courier New" w:cs="Courier New"/>
          <w:lang w:val="en-GB"/>
        </w:rPr>
      </w:pPr>
      <w:r w:rsidRPr="001B4655">
        <w:rPr>
          <w:rFonts w:ascii="Courier New" w:hAnsi="Courier New" w:cs="Courier New"/>
        </w:rPr>
        <w:t xml:space="preserve">   </w:t>
      </w:r>
      <w:r w:rsidRPr="001906C1">
        <w:rPr>
          <w:rFonts w:ascii="Courier New" w:hAnsi="Courier New" w:cs="Courier New"/>
          <w:lang w:val="en-GB"/>
        </w:rPr>
        <w:t>George Swallow</w:t>
      </w:r>
    </w:p>
    <w:p w14:paraId="10EE8E7A"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Cisco Systems, Inc.</w:t>
      </w:r>
    </w:p>
    <w:p w14:paraId="2ADC880F"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300 Beaver Brook Road</w:t>
      </w:r>
    </w:p>
    <w:p w14:paraId="695C6197"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Boxborough ,</w:t>
      </w:r>
      <w:proofErr w:type="gramEnd"/>
      <w:r w:rsidRPr="001906C1">
        <w:rPr>
          <w:rFonts w:ascii="Courier New" w:hAnsi="Courier New" w:cs="Courier New"/>
          <w:lang w:val="en-GB"/>
        </w:rPr>
        <w:t xml:space="preserve"> MASSACHUSETTS 01719</w:t>
      </w:r>
    </w:p>
    <w:p w14:paraId="1818DC43"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United States</w:t>
      </w:r>
    </w:p>
    <w:p w14:paraId="0CC6BA3A"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Email: swallow@cisco.com</w:t>
      </w:r>
    </w:p>
    <w:p w14:paraId="3EE30C47" w14:textId="77777777" w:rsidR="00000000" w:rsidRPr="001906C1" w:rsidRDefault="00D061C3" w:rsidP="001B4655">
      <w:pPr>
        <w:pStyle w:val="PlainText"/>
        <w:rPr>
          <w:rFonts w:ascii="Courier New" w:hAnsi="Courier New" w:cs="Courier New"/>
          <w:lang w:val="en-GB"/>
        </w:rPr>
      </w:pPr>
    </w:p>
    <w:p w14:paraId="275AC507"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spellStart"/>
      <w:r w:rsidRPr="001906C1">
        <w:rPr>
          <w:rFonts w:ascii="Courier New" w:hAnsi="Courier New" w:cs="Courier New"/>
          <w:lang w:val="en-GB"/>
        </w:rPr>
        <w:t>Shaleen</w:t>
      </w:r>
      <w:proofErr w:type="spellEnd"/>
      <w:r w:rsidRPr="001906C1">
        <w:rPr>
          <w:rFonts w:ascii="Courier New" w:hAnsi="Courier New" w:cs="Courier New"/>
          <w:lang w:val="en-GB"/>
        </w:rPr>
        <w:t xml:space="preserve"> </w:t>
      </w:r>
      <w:proofErr w:type="spellStart"/>
      <w:r w:rsidRPr="001906C1">
        <w:rPr>
          <w:rFonts w:ascii="Courier New" w:hAnsi="Courier New" w:cs="Courier New"/>
          <w:lang w:val="en-GB"/>
        </w:rPr>
        <w:t>Saxena</w:t>
      </w:r>
      <w:proofErr w:type="spellEnd"/>
    </w:p>
    <w:p w14:paraId="60457116"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Cisco Systems, Inc.</w:t>
      </w:r>
    </w:p>
    <w:p w14:paraId="63104723"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1414 M</w:t>
      </w:r>
      <w:r w:rsidRPr="001906C1">
        <w:rPr>
          <w:rFonts w:ascii="Courier New" w:hAnsi="Courier New" w:cs="Courier New"/>
          <w:lang w:val="en-GB"/>
        </w:rPr>
        <w:t>assachusetts Avenue</w:t>
      </w:r>
    </w:p>
    <w:p w14:paraId="0285E402"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Boxborough ,</w:t>
      </w:r>
      <w:proofErr w:type="gramEnd"/>
      <w:r w:rsidRPr="001906C1">
        <w:rPr>
          <w:rFonts w:ascii="Courier New" w:hAnsi="Courier New" w:cs="Courier New"/>
          <w:lang w:val="en-GB"/>
        </w:rPr>
        <w:t xml:space="preserve"> MASSACHUSETTS 01719</w:t>
      </w:r>
    </w:p>
    <w:p w14:paraId="6588CF7B"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United States</w:t>
      </w:r>
    </w:p>
    <w:p w14:paraId="4C8C88B6"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Email: ssaxena@cisco.com</w:t>
      </w:r>
    </w:p>
    <w:p w14:paraId="46659598"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
    <w:p w14:paraId="4228BC23" w14:textId="77777777" w:rsidR="00000000" w:rsidRPr="001906C1" w:rsidRDefault="00D061C3" w:rsidP="001B4655">
      <w:pPr>
        <w:pStyle w:val="PlainText"/>
        <w:rPr>
          <w:rFonts w:ascii="Courier New" w:hAnsi="Courier New" w:cs="Courier New"/>
          <w:lang w:val="en-GB"/>
        </w:rPr>
      </w:pPr>
    </w:p>
    <w:p w14:paraId="2FC67557" w14:textId="77777777" w:rsidR="00000000" w:rsidRPr="001906C1" w:rsidRDefault="00D061C3" w:rsidP="001B4655">
      <w:pPr>
        <w:pStyle w:val="PlainText"/>
        <w:rPr>
          <w:rFonts w:ascii="Courier New" w:hAnsi="Courier New" w:cs="Courier New"/>
          <w:lang w:val="en-GB"/>
        </w:rPr>
      </w:pPr>
    </w:p>
    <w:p w14:paraId="6B905049"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Boutros                 Expires October 22, 2013                [Page 7]</w:t>
      </w:r>
    </w:p>
    <w:p w14:paraId="1A64FDE1"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br w:type="page"/>
      </w:r>
    </w:p>
    <w:p w14:paraId="2F6C4FDF" w14:textId="77777777" w:rsidR="00000000" w:rsidRPr="001B4655" w:rsidRDefault="00D061C3" w:rsidP="001B4655">
      <w:pPr>
        <w:pStyle w:val="PlainText"/>
        <w:rPr>
          <w:rFonts w:ascii="Courier New" w:hAnsi="Courier New" w:cs="Courier New"/>
        </w:rPr>
      </w:pPr>
      <w:r w:rsidRPr="001B4655">
        <w:rPr>
          <w:rFonts w:ascii="Courier New" w:hAnsi="Courier New" w:cs="Courier New"/>
        </w:rPr>
        <w:lastRenderedPageBreak/>
        <w:t>INTERNET DRAFT              Lsp-ping-ttl-tlv              April 20,</w:t>
      </w:r>
      <w:r w:rsidRPr="001B4655">
        <w:rPr>
          <w:rFonts w:ascii="Courier New" w:hAnsi="Courier New" w:cs="Courier New"/>
        </w:rPr>
        <w:t xml:space="preserve"> 2013</w:t>
      </w:r>
    </w:p>
    <w:p w14:paraId="6940DB27" w14:textId="77777777" w:rsidR="00000000" w:rsidRPr="001B4655" w:rsidRDefault="00D061C3" w:rsidP="001B4655">
      <w:pPr>
        <w:pStyle w:val="PlainText"/>
        <w:rPr>
          <w:rFonts w:ascii="Courier New" w:hAnsi="Courier New" w:cs="Courier New"/>
        </w:rPr>
      </w:pPr>
    </w:p>
    <w:p w14:paraId="78244965" w14:textId="77777777" w:rsidR="00000000" w:rsidRPr="001B4655" w:rsidRDefault="00D061C3" w:rsidP="001B4655">
      <w:pPr>
        <w:pStyle w:val="PlainText"/>
        <w:rPr>
          <w:rFonts w:ascii="Courier New" w:hAnsi="Courier New" w:cs="Courier New"/>
        </w:rPr>
      </w:pPr>
    </w:p>
    <w:p w14:paraId="2320ACEA" w14:textId="77777777" w:rsidR="00000000" w:rsidRPr="001906C1" w:rsidRDefault="00D061C3" w:rsidP="001B4655">
      <w:pPr>
        <w:pStyle w:val="PlainText"/>
        <w:rPr>
          <w:rFonts w:ascii="Courier New" w:hAnsi="Courier New" w:cs="Courier New"/>
          <w:lang w:val="en-GB"/>
        </w:rPr>
      </w:pPr>
      <w:r w:rsidRPr="001B4655">
        <w:rPr>
          <w:rFonts w:ascii="Courier New" w:hAnsi="Courier New" w:cs="Courier New"/>
        </w:rPr>
        <w:t xml:space="preserve">   </w:t>
      </w:r>
      <w:proofErr w:type="spellStart"/>
      <w:r w:rsidRPr="001906C1">
        <w:rPr>
          <w:rFonts w:ascii="Courier New" w:hAnsi="Courier New" w:cs="Courier New"/>
          <w:lang w:val="en-GB"/>
        </w:rPr>
        <w:t>Vishwas</w:t>
      </w:r>
      <w:proofErr w:type="spellEnd"/>
      <w:r w:rsidRPr="001906C1">
        <w:rPr>
          <w:rFonts w:ascii="Courier New" w:hAnsi="Courier New" w:cs="Courier New"/>
          <w:lang w:val="en-GB"/>
        </w:rPr>
        <w:t xml:space="preserve"> </w:t>
      </w:r>
      <w:proofErr w:type="spellStart"/>
      <w:r w:rsidRPr="001906C1">
        <w:rPr>
          <w:rFonts w:ascii="Courier New" w:hAnsi="Courier New" w:cs="Courier New"/>
          <w:lang w:val="en-GB"/>
        </w:rPr>
        <w:t>Manral</w:t>
      </w:r>
      <w:proofErr w:type="spellEnd"/>
    </w:p>
    <w:p w14:paraId="37966559"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Hewlett Packard Co.</w:t>
      </w:r>
    </w:p>
    <w:p w14:paraId="1FBAE718"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19111 </w:t>
      </w:r>
      <w:proofErr w:type="spellStart"/>
      <w:r w:rsidRPr="001906C1">
        <w:rPr>
          <w:rFonts w:ascii="Courier New" w:hAnsi="Courier New" w:cs="Courier New"/>
          <w:lang w:val="en-GB"/>
        </w:rPr>
        <w:t>Pruneridge</w:t>
      </w:r>
      <w:proofErr w:type="spellEnd"/>
      <w:r w:rsidRPr="001906C1">
        <w:rPr>
          <w:rFonts w:ascii="Courier New" w:hAnsi="Courier New" w:cs="Courier New"/>
          <w:lang w:val="en-GB"/>
        </w:rPr>
        <w:t xml:space="preserve"> Ave,</w:t>
      </w:r>
    </w:p>
    <w:p w14:paraId="60403C70"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Cupertino, CA 95014 USA</w:t>
      </w:r>
    </w:p>
    <w:p w14:paraId="1B5B81C9"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United States</w:t>
      </w:r>
    </w:p>
    <w:p w14:paraId="208EC17B"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spellStart"/>
      <w:r w:rsidRPr="001906C1">
        <w:rPr>
          <w:rFonts w:ascii="Courier New" w:hAnsi="Courier New" w:cs="Courier New"/>
          <w:lang w:val="en-GB"/>
        </w:rPr>
        <w:t>EMail</w:t>
      </w:r>
      <w:proofErr w:type="spellEnd"/>
      <w:r w:rsidRPr="001906C1">
        <w:rPr>
          <w:rFonts w:ascii="Courier New" w:hAnsi="Courier New" w:cs="Courier New"/>
          <w:lang w:val="en-GB"/>
        </w:rPr>
        <w:t>: vishwas.manral@hp.com</w:t>
      </w:r>
    </w:p>
    <w:p w14:paraId="1FA14DC6" w14:textId="77777777" w:rsidR="00000000" w:rsidRPr="001906C1" w:rsidRDefault="00D061C3" w:rsidP="001B4655">
      <w:pPr>
        <w:pStyle w:val="PlainText"/>
        <w:rPr>
          <w:rFonts w:ascii="Courier New" w:hAnsi="Courier New" w:cs="Courier New"/>
          <w:lang w:val="en-GB"/>
        </w:rPr>
      </w:pPr>
    </w:p>
    <w:p w14:paraId="0A31605A"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Michael </w:t>
      </w:r>
      <w:proofErr w:type="spellStart"/>
      <w:r w:rsidRPr="001906C1">
        <w:rPr>
          <w:rFonts w:ascii="Courier New" w:hAnsi="Courier New" w:cs="Courier New"/>
          <w:lang w:val="en-GB"/>
        </w:rPr>
        <w:t>Wildt</w:t>
      </w:r>
      <w:proofErr w:type="spellEnd"/>
    </w:p>
    <w:p w14:paraId="234A11BF"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Cisco Systems, Inc.</w:t>
      </w:r>
    </w:p>
    <w:p w14:paraId="6B9796F0"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1414 Massachusetts Avenue</w:t>
      </w:r>
    </w:p>
    <w:p w14:paraId="31866B20"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w:t>
      </w:r>
      <w:proofErr w:type="gramStart"/>
      <w:r w:rsidRPr="001906C1">
        <w:rPr>
          <w:rFonts w:ascii="Courier New" w:hAnsi="Courier New" w:cs="Courier New"/>
          <w:lang w:val="en-GB"/>
        </w:rPr>
        <w:t>Boxborough ,</w:t>
      </w:r>
      <w:proofErr w:type="gramEnd"/>
      <w:r w:rsidRPr="001906C1">
        <w:rPr>
          <w:rFonts w:ascii="Courier New" w:hAnsi="Courier New" w:cs="Courier New"/>
          <w:lang w:val="en-GB"/>
        </w:rPr>
        <w:t xml:space="preserve"> MASSACH</w:t>
      </w:r>
      <w:r w:rsidRPr="001906C1">
        <w:rPr>
          <w:rFonts w:ascii="Courier New" w:hAnsi="Courier New" w:cs="Courier New"/>
          <w:lang w:val="en-GB"/>
        </w:rPr>
        <w:t>USETTS 01719</w:t>
      </w:r>
    </w:p>
    <w:p w14:paraId="0CC880DF"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United States</w:t>
      </w:r>
    </w:p>
    <w:p w14:paraId="0304A11D" w14:textId="77777777" w:rsidR="00000000" w:rsidRPr="001B4655" w:rsidRDefault="00D061C3" w:rsidP="001B4655">
      <w:pPr>
        <w:pStyle w:val="PlainText"/>
        <w:rPr>
          <w:rFonts w:ascii="Courier New" w:hAnsi="Courier New" w:cs="Courier New"/>
        </w:rPr>
      </w:pPr>
      <w:r w:rsidRPr="001906C1">
        <w:rPr>
          <w:rFonts w:ascii="Courier New" w:hAnsi="Courier New" w:cs="Courier New"/>
          <w:lang w:val="en-GB"/>
        </w:rPr>
        <w:t xml:space="preserve">   </w:t>
      </w:r>
      <w:r w:rsidRPr="001B4655">
        <w:rPr>
          <w:rFonts w:ascii="Courier New" w:hAnsi="Courier New" w:cs="Courier New"/>
        </w:rPr>
        <w:t>Email: mwildt@cisco.com</w:t>
      </w:r>
    </w:p>
    <w:p w14:paraId="63A58E8E" w14:textId="77777777" w:rsidR="00000000" w:rsidRPr="001B4655" w:rsidRDefault="00D061C3" w:rsidP="001B4655">
      <w:pPr>
        <w:pStyle w:val="PlainText"/>
        <w:rPr>
          <w:rFonts w:ascii="Courier New" w:hAnsi="Courier New" w:cs="Courier New"/>
        </w:rPr>
      </w:pPr>
    </w:p>
    <w:p w14:paraId="615AC031" w14:textId="77777777" w:rsidR="00000000" w:rsidRPr="001B4655" w:rsidRDefault="00D061C3" w:rsidP="001B4655">
      <w:pPr>
        <w:pStyle w:val="PlainText"/>
        <w:rPr>
          <w:rFonts w:ascii="Courier New" w:hAnsi="Courier New" w:cs="Courier New"/>
        </w:rPr>
      </w:pPr>
      <w:r w:rsidRPr="001B4655">
        <w:rPr>
          <w:rFonts w:ascii="Courier New" w:hAnsi="Courier New" w:cs="Courier New"/>
        </w:rPr>
        <w:t xml:space="preserve">   Sam Aldrin</w:t>
      </w:r>
    </w:p>
    <w:p w14:paraId="718C0A23" w14:textId="77777777" w:rsidR="00000000" w:rsidRPr="001906C1" w:rsidRDefault="00D061C3" w:rsidP="001B4655">
      <w:pPr>
        <w:pStyle w:val="PlainText"/>
        <w:rPr>
          <w:rFonts w:ascii="Courier New" w:hAnsi="Courier New" w:cs="Courier New"/>
          <w:lang w:val="en-GB"/>
        </w:rPr>
      </w:pPr>
      <w:r w:rsidRPr="001B4655">
        <w:rPr>
          <w:rFonts w:ascii="Courier New" w:hAnsi="Courier New" w:cs="Courier New"/>
        </w:rPr>
        <w:t xml:space="preserve">   </w:t>
      </w:r>
      <w:r w:rsidRPr="001906C1">
        <w:rPr>
          <w:rFonts w:ascii="Courier New" w:hAnsi="Courier New" w:cs="Courier New"/>
          <w:lang w:val="en-GB"/>
        </w:rPr>
        <w:t>Huawei Technologies, Inc.</w:t>
      </w:r>
    </w:p>
    <w:p w14:paraId="246DE7F6"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1188 Central Express Way,</w:t>
      </w:r>
    </w:p>
    <w:p w14:paraId="27689CF7"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Santa Clara, CA 95051</w:t>
      </w:r>
    </w:p>
    <w:p w14:paraId="735A65FA"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United States</w:t>
      </w:r>
    </w:p>
    <w:p w14:paraId="6E071523" w14:textId="77777777" w:rsidR="00000000" w:rsidRPr="001906C1" w:rsidRDefault="00D061C3" w:rsidP="001B4655">
      <w:pPr>
        <w:pStyle w:val="PlainText"/>
        <w:rPr>
          <w:rFonts w:ascii="Courier New" w:hAnsi="Courier New" w:cs="Courier New"/>
          <w:lang w:val="en-GB"/>
        </w:rPr>
      </w:pPr>
      <w:r w:rsidRPr="001906C1">
        <w:rPr>
          <w:rFonts w:ascii="Courier New" w:hAnsi="Courier New" w:cs="Courier New"/>
          <w:lang w:val="en-GB"/>
        </w:rPr>
        <w:t xml:space="preserve">   Email: aldrin.ietf@gmail.com</w:t>
      </w:r>
    </w:p>
    <w:p w14:paraId="20C2E085" w14:textId="77777777" w:rsidR="00000000" w:rsidRPr="001906C1" w:rsidRDefault="00D061C3" w:rsidP="001B4655">
      <w:pPr>
        <w:pStyle w:val="PlainText"/>
        <w:rPr>
          <w:rFonts w:ascii="Courier New" w:hAnsi="Courier New" w:cs="Courier New"/>
          <w:lang w:val="en-GB"/>
        </w:rPr>
      </w:pPr>
    </w:p>
    <w:p w14:paraId="6F2C0B15" w14:textId="77777777" w:rsidR="00000000" w:rsidRPr="001906C1" w:rsidRDefault="00D061C3" w:rsidP="001B4655">
      <w:pPr>
        <w:pStyle w:val="PlainText"/>
        <w:rPr>
          <w:rFonts w:ascii="Courier New" w:hAnsi="Courier New" w:cs="Courier New"/>
          <w:lang w:val="en-GB"/>
        </w:rPr>
      </w:pPr>
    </w:p>
    <w:p w14:paraId="07B20A63" w14:textId="77777777" w:rsidR="00000000" w:rsidRPr="001906C1" w:rsidRDefault="00D061C3" w:rsidP="001B4655">
      <w:pPr>
        <w:pStyle w:val="PlainText"/>
        <w:rPr>
          <w:rFonts w:ascii="Courier New" w:hAnsi="Courier New" w:cs="Courier New"/>
          <w:lang w:val="en-GB"/>
        </w:rPr>
      </w:pPr>
    </w:p>
    <w:p w14:paraId="54451EDA" w14:textId="77777777" w:rsidR="00000000" w:rsidRPr="001906C1" w:rsidRDefault="00D061C3" w:rsidP="001B4655">
      <w:pPr>
        <w:pStyle w:val="PlainText"/>
        <w:rPr>
          <w:rFonts w:ascii="Courier New" w:hAnsi="Courier New" w:cs="Courier New"/>
          <w:lang w:val="en-GB"/>
        </w:rPr>
      </w:pPr>
    </w:p>
    <w:p w14:paraId="7ABD7572" w14:textId="77777777" w:rsidR="00000000" w:rsidRPr="001906C1" w:rsidRDefault="00D061C3" w:rsidP="001B4655">
      <w:pPr>
        <w:pStyle w:val="PlainText"/>
        <w:rPr>
          <w:rFonts w:ascii="Courier New" w:hAnsi="Courier New" w:cs="Courier New"/>
          <w:lang w:val="en-GB"/>
        </w:rPr>
      </w:pPr>
    </w:p>
    <w:p w14:paraId="514F97F7" w14:textId="77777777" w:rsidR="00000000" w:rsidRPr="001906C1" w:rsidRDefault="00D061C3" w:rsidP="001B4655">
      <w:pPr>
        <w:pStyle w:val="PlainText"/>
        <w:rPr>
          <w:rFonts w:ascii="Courier New" w:hAnsi="Courier New" w:cs="Courier New"/>
          <w:lang w:val="en-GB"/>
        </w:rPr>
      </w:pPr>
    </w:p>
    <w:p w14:paraId="7585BAD0" w14:textId="77777777" w:rsidR="00000000" w:rsidRPr="001906C1" w:rsidRDefault="00D061C3" w:rsidP="001B4655">
      <w:pPr>
        <w:pStyle w:val="PlainText"/>
        <w:rPr>
          <w:rFonts w:ascii="Courier New" w:hAnsi="Courier New" w:cs="Courier New"/>
          <w:lang w:val="en-GB"/>
        </w:rPr>
      </w:pPr>
    </w:p>
    <w:p w14:paraId="265CC6D5" w14:textId="77777777" w:rsidR="00000000" w:rsidRPr="001906C1" w:rsidRDefault="00D061C3" w:rsidP="001B4655">
      <w:pPr>
        <w:pStyle w:val="PlainText"/>
        <w:rPr>
          <w:rFonts w:ascii="Courier New" w:hAnsi="Courier New" w:cs="Courier New"/>
          <w:lang w:val="en-GB"/>
        </w:rPr>
      </w:pPr>
    </w:p>
    <w:p w14:paraId="5044AA3A" w14:textId="77777777" w:rsidR="00000000" w:rsidRPr="001906C1" w:rsidRDefault="00D061C3" w:rsidP="001B4655">
      <w:pPr>
        <w:pStyle w:val="PlainText"/>
        <w:rPr>
          <w:rFonts w:ascii="Courier New" w:hAnsi="Courier New" w:cs="Courier New"/>
          <w:lang w:val="en-GB"/>
        </w:rPr>
      </w:pPr>
    </w:p>
    <w:p w14:paraId="75434C88" w14:textId="77777777" w:rsidR="00000000" w:rsidRPr="001906C1" w:rsidRDefault="00D061C3" w:rsidP="001B4655">
      <w:pPr>
        <w:pStyle w:val="PlainText"/>
        <w:rPr>
          <w:rFonts w:ascii="Courier New" w:hAnsi="Courier New" w:cs="Courier New"/>
          <w:lang w:val="en-GB"/>
        </w:rPr>
      </w:pPr>
    </w:p>
    <w:p w14:paraId="31DBF8F7" w14:textId="77777777" w:rsidR="00000000" w:rsidRPr="001906C1" w:rsidRDefault="00D061C3" w:rsidP="001B4655">
      <w:pPr>
        <w:pStyle w:val="PlainText"/>
        <w:rPr>
          <w:rFonts w:ascii="Courier New" w:hAnsi="Courier New" w:cs="Courier New"/>
          <w:lang w:val="en-GB"/>
        </w:rPr>
      </w:pPr>
    </w:p>
    <w:p w14:paraId="5EEAE36F" w14:textId="77777777" w:rsidR="00000000" w:rsidRPr="001906C1" w:rsidRDefault="00D061C3" w:rsidP="001B4655">
      <w:pPr>
        <w:pStyle w:val="PlainText"/>
        <w:rPr>
          <w:rFonts w:ascii="Courier New" w:hAnsi="Courier New" w:cs="Courier New"/>
          <w:lang w:val="en-GB"/>
        </w:rPr>
      </w:pPr>
    </w:p>
    <w:p w14:paraId="74241301" w14:textId="77777777" w:rsidR="00000000" w:rsidRPr="001906C1" w:rsidRDefault="00D061C3" w:rsidP="001B4655">
      <w:pPr>
        <w:pStyle w:val="PlainText"/>
        <w:rPr>
          <w:rFonts w:ascii="Courier New" w:hAnsi="Courier New" w:cs="Courier New"/>
          <w:lang w:val="en-GB"/>
        </w:rPr>
      </w:pPr>
    </w:p>
    <w:p w14:paraId="26FA0CF8" w14:textId="77777777" w:rsidR="00000000" w:rsidRPr="001906C1" w:rsidRDefault="00D061C3" w:rsidP="001B4655">
      <w:pPr>
        <w:pStyle w:val="PlainText"/>
        <w:rPr>
          <w:rFonts w:ascii="Courier New" w:hAnsi="Courier New" w:cs="Courier New"/>
          <w:lang w:val="en-GB"/>
        </w:rPr>
      </w:pPr>
    </w:p>
    <w:p w14:paraId="61D04675" w14:textId="77777777" w:rsidR="00000000" w:rsidRPr="001906C1" w:rsidRDefault="00D061C3" w:rsidP="001B4655">
      <w:pPr>
        <w:pStyle w:val="PlainText"/>
        <w:rPr>
          <w:rFonts w:ascii="Courier New" w:hAnsi="Courier New" w:cs="Courier New"/>
          <w:lang w:val="en-GB"/>
        </w:rPr>
      </w:pPr>
    </w:p>
    <w:p w14:paraId="0E2BD178" w14:textId="77777777" w:rsidR="00000000" w:rsidRPr="001906C1" w:rsidRDefault="00D061C3" w:rsidP="001B4655">
      <w:pPr>
        <w:pStyle w:val="PlainText"/>
        <w:rPr>
          <w:rFonts w:ascii="Courier New" w:hAnsi="Courier New" w:cs="Courier New"/>
          <w:lang w:val="en-GB"/>
        </w:rPr>
      </w:pPr>
    </w:p>
    <w:p w14:paraId="420FAFB3" w14:textId="77777777" w:rsidR="00000000" w:rsidRPr="001906C1" w:rsidRDefault="00D061C3" w:rsidP="001B4655">
      <w:pPr>
        <w:pStyle w:val="PlainText"/>
        <w:rPr>
          <w:rFonts w:ascii="Courier New" w:hAnsi="Courier New" w:cs="Courier New"/>
          <w:lang w:val="en-GB"/>
        </w:rPr>
      </w:pPr>
    </w:p>
    <w:p w14:paraId="6ED44E53" w14:textId="77777777" w:rsidR="00000000" w:rsidRPr="001906C1" w:rsidRDefault="00D061C3" w:rsidP="001B4655">
      <w:pPr>
        <w:pStyle w:val="PlainText"/>
        <w:rPr>
          <w:rFonts w:ascii="Courier New" w:hAnsi="Courier New" w:cs="Courier New"/>
          <w:lang w:val="en-GB"/>
        </w:rPr>
      </w:pPr>
    </w:p>
    <w:p w14:paraId="61CDC05C" w14:textId="77777777" w:rsidR="00000000" w:rsidRPr="001906C1" w:rsidRDefault="00D061C3" w:rsidP="001B4655">
      <w:pPr>
        <w:pStyle w:val="PlainText"/>
        <w:rPr>
          <w:rFonts w:ascii="Courier New" w:hAnsi="Courier New" w:cs="Courier New"/>
          <w:lang w:val="en-GB"/>
        </w:rPr>
      </w:pPr>
    </w:p>
    <w:p w14:paraId="2D596D27" w14:textId="77777777" w:rsidR="00000000" w:rsidRPr="001906C1" w:rsidRDefault="00D061C3" w:rsidP="001B4655">
      <w:pPr>
        <w:pStyle w:val="PlainText"/>
        <w:rPr>
          <w:rFonts w:ascii="Courier New" w:hAnsi="Courier New" w:cs="Courier New"/>
          <w:lang w:val="en-GB"/>
        </w:rPr>
      </w:pPr>
    </w:p>
    <w:p w14:paraId="5ABD41F0" w14:textId="77777777" w:rsidR="00000000" w:rsidRPr="001906C1" w:rsidRDefault="00D061C3" w:rsidP="001B4655">
      <w:pPr>
        <w:pStyle w:val="PlainText"/>
        <w:rPr>
          <w:rFonts w:ascii="Courier New" w:hAnsi="Courier New" w:cs="Courier New"/>
          <w:lang w:val="en-GB"/>
        </w:rPr>
      </w:pPr>
    </w:p>
    <w:p w14:paraId="29978D0C" w14:textId="77777777" w:rsidR="00000000" w:rsidRPr="001906C1" w:rsidRDefault="00D061C3" w:rsidP="001B4655">
      <w:pPr>
        <w:pStyle w:val="PlainText"/>
        <w:rPr>
          <w:rFonts w:ascii="Courier New" w:hAnsi="Courier New" w:cs="Courier New"/>
          <w:lang w:val="en-GB"/>
        </w:rPr>
      </w:pPr>
    </w:p>
    <w:p w14:paraId="360ADEAD" w14:textId="77777777" w:rsidR="00000000" w:rsidRPr="001906C1" w:rsidRDefault="00D061C3" w:rsidP="001B4655">
      <w:pPr>
        <w:pStyle w:val="PlainText"/>
        <w:rPr>
          <w:rFonts w:ascii="Courier New" w:hAnsi="Courier New" w:cs="Courier New"/>
          <w:lang w:val="en-GB"/>
        </w:rPr>
      </w:pPr>
    </w:p>
    <w:p w14:paraId="5A0D5A1A" w14:textId="77777777" w:rsidR="00000000" w:rsidRPr="001906C1" w:rsidRDefault="00D061C3" w:rsidP="001B4655">
      <w:pPr>
        <w:pStyle w:val="PlainText"/>
        <w:rPr>
          <w:rFonts w:ascii="Courier New" w:hAnsi="Courier New" w:cs="Courier New"/>
          <w:lang w:val="en-GB"/>
        </w:rPr>
      </w:pPr>
    </w:p>
    <w:p w14:paraId="4D468DAF" w14:textId="77777777" w:rsidR="00000000" w:rsidRPr="001906C1" w:rsidRDefault="00D061C3" w:rsidP="001B4655">
      <w:pPr>
        <w:pStyle w:val="PlainText"/>
        <w:rPr>
          <w:rFonts w:ascii="Courier New" w:hAnsi="Courier New" w:cs="Courier New"/>
          <w:lang w:val="en-GB"/>
        </w:rPr>
      </w:pPr>
    </w:p>
    <w:p w14:paraId="26B63E2E" w14:textId="77777777" w:rsidR="00000000" w:rsidRPr="001906C1" w:rsidRDefault="00D061C3" w:rsidP="001B4655">
      <w:pPr>
        <w:pStyle w:val="PlainText"/>
        <w:rPr>
          <w:rFonts w:ascii="Courier New" w:hAnsi="Courier New" w:cs="Courier New"/>
          <w:lang w:val="en-GB"/>
        </w:rPr>
      </w:pPr>
    </w:p>
    <w:p w14:paraId="387C28C1" w14:textId="77777777" w:rsidR="00000000" w:rsidRPr="001906C1" w:rsidRDefault="00D061C3" w:rsidP="001B4655">
      <w:pPr>
        <w:pStyle w:val="PlainText"/>
        <w:rPr>
          <w:rFonts w:ascii="Courier New" w:hAnsi="Courier New" w:cs="Courier New"/>
          <w:lang w:val="en-GB"/>
        </w:rPr>
      </w:pPr>
    </w:p>
    <w:p w14:paraId="0E3436E1" w14:textId="77777777" w:rsidR="00000000" w:rsidRPr="001906C1" w:rsidRDefault="00D061C3" w:rsidP="001B4655">
      <w:pPr>
        <w:pStyle w:val="PlainText"/>
        <w:rPr>
          <w:rFonts w:ascii="Courier New" w:hAnsi="Courier New" w:cs="Courier New"/>
          <w:lang w:val="en-GB"/>
        </w:rPr>
      </w:pPr>
    </w:p>
    <w:p w14:paraId="042A0326" w14:textId="77777777" w:rsidR="00000000" w:rsidRPr="001906C1" w:rsidRDefault="00D061C3" w:rsidP="001B4655">
      <w:pPr>
        <w:pStyle w:val="PlainText"/>
        <w:rPr>
          <w:rFonts w:ascii="Courier New" w:hAnsi="Courier New" w:cs="Courier New"/>
          <w:lang w:val="en-GB"/>
        </w:rPr>
      </w:pPr>
    </w:p>
    <w:p w14:paraId="5AC77F20" w14:textId="77777777" w:rsidR="00000000" w:rsidRPr="001906C1" w:rsidRDefault="00D061C3" w:rsidP="001B4655">
      <w:pPr>
        <w:pStyle w:val="PlainText"/>
        <w:rPr>
          <w:rFonts w:ascii="Courier New" w:hAnsi="Courier New" w:cs="Courier New"/>
          <w:lang w:val="en-GB"/>
        </w:rPr>
      </w:pPr>
    </w:p>
    <w:p w14:paraId="3264E2EA" w14:textId="77777777" w:rsidR="00000000" w:rsidRPr="001906C1" w:rsidRDefault="00D061C3" w:rsidP="001B4655">
      <w:pPr>
        <w:pStyle w:val="PlainText"/>
        <w:rPr>
          <w:rFonts w:ascii="Courier New" w:hAnsi="Courier New" w:cs="Courier New"/>
          <w:lang w:val="en-GB"/>
        </w:rPr>
      </w:pPr>
    </w:p>
    <w:p w14:paraId="63620140" w14:textId="77777777" w:rsidR="001B4655" w:rsidRDefault="00D061C3" w:rsidP="001B4655">
      <w:pPr>
        <w:pStyle w:val="PlainText"/>
        <w:rPr>
          <w:rFonts w:ascii="Courier New" w:hAnsi="Courier New" w:cs="Courier New"/>
        </w:rPr>
      </w:pPr>
      <w:r w:rsidRPr="001B4655">
        <w:rPr>
          <w:rFonts w:ascii="Courier New" w:hAnsi="Courier New" w:cs="Courier New"/>
        </w:rPr>
        <w:t>Boutros                 Expires October 22, 2013                [Page 8]</w:t>
      </w:r>
    </w:p>
    <w:sectPr w:rsidR="001B4655" w:rsidSect="001B4655">
      <w:pgSz w:w="11906" w:h="16838"/>
      <w:pgMar w:top="1417" w:right="1335" w:bottom="1417" w:left="13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2" w:author="Loa Andersson" w:date="2013-10-05T11:32:00Z" w:initials="LA">
    <w:p w14:paraId="1EE598DF" w14:textId="77777777" w:rsidR="000102C1" w:rsidRPr="000102C1" w:rsidRDefault="000102C1">
      <w:pPr>
        <w:pStyle w:val="CommentText"/>
        <w:rPr>
          <w:lang w:val="en-GB"/>
        </w:rPr>
      </w:pPr>
      <w:r>
        <w:rPr>
          <w:rStyle w:val="CommentReference"/>
        </w:rPr>
        <w:annotationRef/>
      </w:r>
      <w:r w:rsidRPr="000102C1">
        <w:rPr>
          <w:lang w:val="en-GB"/>
        </w:rPr>
        <w:t xml:space="preserve">I’m not suggesting grammar </w:t>
      </w:r>
      <w:proofErr w:type="spellStart"/>
      <w:r w:rsidRPr="000102C1">
        <w:rPr>
          <w:lang w:val="en-GB"/>
        </w:rPr>
        <w:t>chagnes</w:t>
      </w:r>
      <w:proofErr w:type="spellEnd"/>
      <w:r w:rsidRPr="000102C1">
        <w:rPr>
          <w:lang w:val="en-GB"/>
        </w:rPr>
        <w:t>, so my comments like this is just to drop if you f</w:t>
      </w:r>
      <w:r>
        <w:rPr>
          <w:lang w:val="en-GB"/>
        </w:rPr>
        <w:t>ell I’m wrong</w:t>
      </w:r>
      <w:proofErr w:type="gramStart"/>
      <w:r>
        <w:rPr>
          <w:lang w:val="en-GB"/>
        </w:rPr>
        <w:t>:</w:t>
      </w:r>
      <w:proofErr w:type="gramEnd"/>
      <w:r>
        <w:rPr>
          <w:lang w:val="en-GB"/>
        </w:rPr>
        <w:br/>
        <w:t>s/can/may</w:t>
      </w:r>
    </w:p>
  </w:comment>
  <w:comment w:id="103" w:author="Loa Andersson" w:date="2013-10-05T11:48:00Z" w:initials="LA">
    <w:p w14:paraId="69266A0B" w14:textId="77777777" w:rsidR="002C3F64" w:rsidRDefault="002C3F64">
      <w:pPr>
        <w:pStyle w:val="CommentText"/>
        <w:rPr>
          <w:lang w:val="en-GB"/>
        </w:rPr>
      </w:pPr>
      <w:r>
        <w:rPr>
          <w:rStyle w:val="CommentReference"/>
        </w:rPr>
        <w:annotationRef/>
      </w:r>
      <w:r w:rsidRPr="002C3F64">
        <w:rPr>
          <w:lang w:val="en-GB"/>
        </w:rPr>
        <w:t>I think we have a d</w:t>
      </w:r>
      <w:r>
        <w:rPr>
          <w:lang w:val="en-GB"/>
        </w:rPr>
        <w:t>ouble use of “segment” in this sentence. (1) What you want to be able to verify, from one node on a MS-PW to any other node on that MS-PW; (2) the “S” in MS-PW, even if what you sometimes want to verify sometimes is exactly one of the MS-PW segments, that is not always so.</w:t>
      </w:r>
    </w:p>
    <w:p w14:paraId="01BF0955" w14:textId="77777777" w:rsidR="002C3F64" w:rsidRPr="002C3F64" w:rsidRDefault="002C3F64">
      <w:pPr>
        <w:pStyle w:val="CommentText"/>
        <w:rPr>
          <w:lang w:val="en-GB"/>
        </w:rPr>
      </w:pPr>
      <w:r>
        <w:rPr>
          <w:lang w:val="en-GB"/>
        </w:rPr>
        <w:t>I can try to come up with new text</w:t>
      </w:r>
    </w:p>
  </w:comment>
  <w:comment w:id="104" w:author="Loa Andersson" w:date="2013-10-05T11:53:00Z" w:initials="LA">
    <w:p w14:paraId="18D5B37C" w14:textId="77777777" w:rsidR="006078E0" w:rsidRPr="006078E0" w:rsidRDefault="006078E0">
      <w:pPr>
        <w:pStyle w:val="CommentText"/>
        <w:rPr>
          <w:lang w:val="en-GB"/>
        </w:rPr>
      </w:pPr>
      <w:r>
        <w:rPr>
          <w:rStyle w:val="CommentReference"/>
        </w:rPr>
        <w:annotationRef/>
      </w:r>
      <w:proofErr w:type="gramStart"/>
      <w:r w:rsidRPr="006078E0">
        <w:rPr>
          <w:lang w:val="en-GB"/>
        </w:rPr>
        <w:t>Delete ”</w:t>
      </w:r>
      <w:proofErr w:type="gramEnd"/>
      <w:r w:rsidRPr="006078E0">
        <w:rPr>
          <w:lang w:val="en-GB"/>
        </w:rPr>
        <w:t>For example”, it is n</w:t>
      </w:r>
      <w:r>
        <w:rPr>
          <w:lang w:val="en-GB"/>
        </w:rPr>
        <w:t>ot an example, just a simple statement of how it works.</w:t>
      </w:r>
    </w:p>
  </w:comment>
  <w:comment w:id="105" w:author="Loa Andersson" w:date="2013-10-05T11:55:00Z" w:initials="LA">
    <w:p w14:paraId="595358F7" w14:textId="77777777" w:rsidR="006078E0" w:rsidRPr="006078E0" w:rsidRDefault="006078E0">
      <w:pPr>
        <w:pStyle w:val="CommentText"/>
        <w:rPr>
          <w:lang w:val="en-GB"/>
        </w:rPr>
      </w:pPr>
      <w:r>
        <w:rPr>
          <w:rStyle w:val="CommentReference"/>
        </w:rPr>
        <w:annotationRef/>
      </w:r>
      <w:r w:rsidRPr="006078E0">
        <w:rPr>
          <w:lang w:val="en-GB"/>
        </w:rPr>
        <w:t xml:space="preserve">This made me a bit </w:t>
      </w:r>
      <w:r>
        <w:rPr>
          <w:lang w:val="en-GB"/>
        </w:rPr>
        <w:t xml:space="preserve">unsure. If a MS-PW consists of segments 1, 2 and three, each with more than 2 nodes. Is it possible to originate the Echo Request from within Segment 1 and have the Echo Reply to be returned by a node within Segment 3? </w:t>
      </w:r>
    </w:p>
  </w:comment>
  <w:comment w:id="106" w:author="Loa Andersson" w:date="2013-10-05T12:00:00Z" w:initials="LA">
    <w:p w14:paraId="6D88E00F" w14:textId="77777777" w:rsidR="006078E0" w:rsidRDefault="006078E0">
      <w:pPr>
        <w:pStyle w:val="CommentText"/>
      </w:pPr>
      <w:r>
        <w:rPr>
          <w:rStyle w:val="CommentReference"/>
        </w:rPr>
        <w:annotationRef/>
      </w:r>
      <w:r>
        <w:t>MS-PWs?</w:t>
      </w:r>
    </w:p>
  </w:comment>
  <w:comment w:id="107" w:author="Loa Andersson" w:date="2013-10-05T11:47:00Z" w:initials="LA">
    <w:p w14:paraId="3708819B" w14:textId="77777777" w:rsidR="002C3F64" w:rsidRPr="002C3F64" w:rsidRDefault="002C3F64">
      <w:pPr>
        <w:pStyle w:val="CommentText"/>
        <w:rPr>
          <w:lang w:val="en-GB"/>
        </w:rPr>
      </w:pPr>
      <w:r>
        <w:rPr>
          <w:rStyle w:val="CommentReference"/>
        </w:rPr>
        <w:annotationRef/>
      </w:r>
      <w:r w:rsidRPr="002C3F64">
        <w:rPr>
          <w:lang w:val="en-GB"/>
        </w:rPr>
        <w:t>Actually this is the only place</w:t>
      </w:r>
      <w:r>
        <w:rPr>
          <w:lang w:val="en-GB"/>
        </w:rPr>
        <w:t xml:space="preserve"> in the document you use MPLS-OAM; I think this could be removed.</w:t>
      </w:r>
    </w:p>
  </w:comment>
  <w:comment w:id="108" w:author="Loa Andersson" w:date="2013-10-05T11:43:00Z" w:initials="LA">
    <w:p w14:paraId="5C60EF59" w14:textId="77777777" w:rsidR="002C3F64" w:rsidRPr="002C3F64" w:rsidRDefault="002C3F64">
      <w:pPr>
        <w:pStyle w:val="CommentText"/>
        <w:rPr>
          <w:lang w:val="en-GB"/>
        </w:rPr>
      </w:pPr>
      <w:r>
        <w:rPr>
          <w:rStyle w:val="CommentReference"/>
        </w:rPr>
        <w:annotationRef/>
      </w:r>
      <w:proofErr w:type="gramStart"/>
      <w:r w:rsidRPr="002C3F64">
        <w:rPr>
          <w:lang w:val="en-GB"/>
        </w:rPr>
        <w:t>s/</w:t>
      </w:r>
      <w:proofErr w:type="spellStart"/>
      <w:r w:rsidRPr="002C3F64">
        <w:rPr>
          <w:lang w:val="en-GB"/>
        </w:rPr>
        <w:t>PseudoWire</w:t>
      </w:r>
      <w:proofErr w:type="spellEnd"/>
      <w:r w:rsidRPr="002C3F64">
        <w:rPr>
          <w:lang w:val="en-GB"/>
        </w:rPr>
        <w:t>/</w:t>
      </w:r>
      <w:proofErr w:type="spellStart"/>
      <w:r w:rsidRPr="002C3F64">
        <w:rPr>
          <w:lang w:val="en-GB"/>
        </w:rPr>
        <w:t>Pseudowire</w:t>
      </w:r>
      <w:proofErr w:type="spellEnd"/>
      <w:proofErr w:type="gramEnd"/>
      <w:r w:rsidRPr="002C3F64">
        <w:rPr>
          <w:lang w:val="en-GB"/>
        </w:rPr>
        <w:t xml:space="preserve"> (see RFC Edi</w:t>
      </w:r>
      <w:r>
        <w:rPr>
          <w:lang w:val="en-GB"/>
        </w:rPr>
        <w:t>tor approved acronyms).</w:t>
      </w:r>
    </w:p>
  </w:comment>
  <w:comment w:id="109" w:author="Loa Andersson" w:date="2013-10-05T11:45:00Z" w:initials="LA">
    <w:p w14:paraId="0DCB1395" w14:textId="77777777" w:rsidR="002C3F64" w:rsidRDefault="002C3F64">
      <w:pPr>
        <w:pStyle w:val="CommentText"/>
      </w:pPr>
      <w:r>
        <w:rPr>
          <w:rStyle w:val="CommentReference"/>
        </w:rPr>
        <w:annotationRef/>
      </w:r>
      <w:proofErr w:type="gramStart"/>
      <w:r w:rsidRPr="002C3F64">
        <w:rPr>
          <w:lang w:val="en-GB"/>
        </w:rPr>
        <w:t>s/</w:t>
      </w:r>
      <w:proofErr w:type="spellStart"/>
      <w:r w:rsidRPr="002C3F64">
        <w:rPr>
          <w:lang w:val="en-GB"/>
        </w:rPr>
        <w:t>PseudoWire</w:t>
      </w:r>
      <w:proofErr w:type="spellEnd"/>
      <w:r w:rsidRPr="002C3F64">
        <w:rPr>
          <w:lang w:val="en-GB"/>
        </w:rPr>
        <w:t>/</w:t>
      </w:r>
      <w:proofErr w:type="spellStart"/>
      <w:r w:rsidRPr="002C3F64">
        <w:rPr>
          <w:lang w:val="en-GB"/>
        </w:rPr>
        <w:t>Pseudowire</w:t>
      </w:r>
      <w:proofErr w:type="spellEnd"/>
      <w:proofErr w:type="gramEnd"/>
    </w:p>
  </w:comment>
  <w:comment w:id="110" w:author="Loa Andersson" w:date="2013-10-05T12:02:00Z" w:initials="LA">
    <w:p w14:paraId="42BB0456" w14:textId="77777777" w:rsidR="006078E0" w:rsidRPr="006078E0" w:rsidRDefault="006078E0">
      <w:pPr>
        <w:pStyle w:val="CommentText"/>
        <w:rPr>
          <w:lang w:val="en-GB"/>
        </w:rPr>
      </w:pPr>
      <w:r>
        <w:rPr>
          <w:rStyle w:val="CommentReference"/>
        </w:rPr>
        <w:annotationRef/>
      </w:r>
      <w:r w:rsidRPr="006078E0">
        <w:rPr>
          <w:lang w:val="en-GB"/>
        </w:rPr>
        <w:t xml:space="preserve">However much I wanted it MBZ is not </w:t>
      </w:r>
      <w:r w:rsidR="000310FA">
        <w:rPr>
          <w:lang w:val="en-GB"/>
        </w:rPr>
        <w:t xml:space="preserve">in the acronym list.  See if what I proposes below </w:t>
      </w:r>
      <w:proofErr w:type="spellStart"/>
      <w:r w:rsidR="000310FA">
        <w:rPr>
          <w:lang w:val="en-GB"/>
        </w:rPr>
        <w:t>wirks</w:t>
      </w:r>
      <w:proofErr w:type="spellEnd"/>
      <w:r w:rsidR="000310FA">
        <w:rPr>
          <w:lang w:val="en-GB"/>
        </w:rPr>
        <w:t>.</w:t>
      </w:r>
    </w:p>
  </w:comment>
  <w:comment w:id="111" w:author="Loa Andersson" w:date="2013-10-05T12:06:00Z" w:initials="LA">
    <w:p w14:paraId="1BA21C7A" w14:textId="77777777" w:rsidR="000310FA" w:rsidRPr="000310FA" w:rsidRDefault="000310FA">
      <w:pPr>
        <w:pStyle w:val="CommentText"/>
        <w:rPr>
          <w:lang w:val="en-GB"/>
        </w:rPr>
      </w:pPr>
      <w:r>
        <w:rPr>
          <w:rStyle w:val="CommentReference"/>
        </w:rPr>
        <w:annotationRef/>
      </w:r>
      <w:r w:rsidRPr="000310FA">
        <w:rPr>
          <w:lang w:val="en-GB"/>
        </w:rPr>
        <w:t xml:space="preserve">You are suing </w:t>
      </w:r>
      <w:proofErr w:type="gramStart"/>
      <w:r w:rsidRPr="000310FA">
        <w:rPr>
          <w:lang w:val="en-GB"/>
        </w:rPr>
        <w:t>both ”</w:t>
      </w:r>
      <w:proofErr w:type="gramEnd"/>
      <w:r w:rsidRPr="000310FA">
        <w:rPr>
          <w:lang w:val="en-GB"/>
        </w:rPr>
        <w:t xml:space="preserve">bit” and ”flag”; I would suggest using </w:t>
      </w:r>
      <w:r>
        <w:rPr>
          <w:lang w:val="en-GB"/>
        </w:rPr>
        <w:t>“flag everywhere.</w:t>
      </w:r>
    </w:p>
  </w:comment>
  <w:comment w:id="112" w:author="Loa Andersson" w:date="2013-10-05T12:03:00Z" w:initials="LA">
    <w:p w14:paraId="352B47DE" w14:textId="77777777" w:rsidR="000310FA" w:rsidRPr="000310FA" w:rsidRDefault="000310FA" w:rsidP="000310FA">
      <w:pPr>
        <w:pStyle w:val="PlainText"/>
        <w:rPr>
          <w:lang w:val="en-GB"/>
        </w:rPr>
      </w:pPr>
      <w:r>
        <w:rPr>
          <w:rStyle w:val="CommentReference"/>
        </w:rPr>
        <w:annotationRef/>
      </w:r>
      <w:proofErr w:type="gramStart"/>
      <w:r>
        <w:rPr>
          <w:lang w:val="en-GB"/>
        </w:rPr>
        <w:t>s/</w:t>
      </w:r>
      <w:r w:rsidRPr="001906C1">
        <w:rPr>
          <w:rFonts w:ascii="Courier New" w:hAnsi="Courier New" w:cs="Courier New"/>
          <w:lang w:val="en-GB"/>
        </w:rPr>
        <w:t>the</w:t>
      </w:r>
      <w:proofErr w:type="gramEnd"/>
      <w:r w:rsidRPr="001906C1">
        <w:rPr>
          <w:rFonts w:ascii="Courier New" w:hAnsi="Courier New" w:cs="Courier New"/>
          <w:lang w:val="en-GB"/>
        </w:rPr>
        <w:t xml:space="preserve"> rest MUST be set</w:t>
      </w:r>
      <w:r>
        <w:rPr>
          <w:rFonts w:ascii="Courier New" w:hAnsi="Courier New" w:cs="Courier New"/>
          <w:lang w:val="en-GB"/>
        </w:rPr>
        <w:t xml:space="preserve"> </w:t>
      </w:r>
      <w:r w:rsidRPr="001906C1">
        <w:rPr>
          <w:rFonts w:ascii="Courier New" w:hAnsi="Courier New" w:cs="Courier New"/>
          <w:lang w:val="en-GB"/>
        </w:rPr>
        <w:t>to zero when</w:t>
      </w:r>
      <w:r>
        <w:rPr>
          <w:rFonts w:ascii="Courier New" w:hAnsi="Courier New" w:cs="Courier New"/>
          <w:lang w:val="en-GB"/>
        </w:rPr>
        <w:t xml:space="preserve">/the rest of the flags are currently </w:t>
      </w:r>
      <w:proofErr w:type="spellStart"/>
      <w:r>
        <w:rPr>
          <w:rFonts w:ascii="Courier New" w:hAnsi="Courier New" w:cs="Courier New"/>
          <w:lang w:val="en-GB"/>
        </w:rPr>
        <w:t>undifiend</w:t>
      </w:r>
      <w:proofErr w:type="spellEnd"/>
      <w:r>
        <w:rPr>
          <w:rFonts w:ascii="Courier New" w:hAnsi="Courier New" w:cs="Courier New"/>
          <w:lang w:val="en-GB"/>
        </w:rPr>
        <w:t xml:space="preserve"> and must be zero (MBZ) when</w:t>
      </w:r>
    </w:p>
  </w:comment>
  <w:comment w:id="113" w:author="Loa Andersson" w:date="2013-10-05T12:12:00Z" w:initials="LA">
    <w:p w14:paraId="5870D76E" w14:textId="77777777" w:rsidR="000310FA" w:rsidRPr="000310FA" w:rsidRDefault="000310FA">
      <w:pPr>
        <w:pStyle w:val="CommentText"/>
        <w:rPr>
          <w:lang w:val="en-GB"/>
        </w:rPr>
      </w:pPr>
      <w:r>
        <w:rPr>
          <w:rStyle w:val="CommentReference"/>
        </w:rPr>
        <w:annotationRef/>
      </w:r>
      <w:r w:rsidRPr="000310FA">
        <w:rPr>
          <w:lang w:val="en-GB"/>
        </w:rPr>
        <w:t>Yes, obviously, but how does B know it should be 2?</w:t>
      </w:r>
      <w:r w:rsidR="00795C27">
        <w:rPr>
          <w:lang w:val="en-GB"/>
        </w:rPr>
        <w:t xml:space="preserve"> If B know that the TTL to reach D, why do not D that there are 2 hops to reach B?</w:t>
      </w:r>
    </w:p>
  </w:comment>
  <w:comment w:id="114" w:author="Loa Andersson" w:date="2013-10-05T12:31:00Z" w:initials="LA">
    <w:p w14:paraId="7C05713F" w14:textId="77777777" w:rsidR="00EF60A9" w:rsidRDefault="00EF60A9">
      <w:pPr>
        <w:pStyle w:val="CommentText"/>
      </w:pPr>
      <w:r>
        <w:rPr>
          <w:rStyle w:val="CommentReference"/>
        </w:rPr>
        <w:annotationRef/>
      </w:r>
      <w:r>
        <w:t>a/punted/intercepted</w:t>
      </w:r>
    </w:p>
  </w:comment>
  <w:comment w:id="116" w:author="Loa Andersson" w:date="2013-10-05T12:27:00Z" w:initials="LA">
    <w:p w14:paraId="77D6795E" w14:textId="77777777" w:rsidR="00EF60A9" w:rsidRPr="00EF60A9" w:rsidRDefault="00EF60A9">
      <w:pPr>
        <w:pStyle w:val="CommentText"/>
        <w:rPr>
          <w:lang w:val="en-GB"/>
        </w:rPr>
      </w:pPr>
      <w:r>
        <w:rPr>
          <w:rStyle w:val="CommentReference"/>
        </w:rPr>
        <w:annotationRef/>
      </w:r>
      <w:r w:rsidRPr="00EF60A9">
        <w:rPr>
          <w:lang w:val="en-GB"/>
        </w:rPr>
        <w:t xml:space="preserve">I guess the issue is still </w:t>
      </w:r>
      <w:proofErr w:type="gramStart"/>
      <w:r w:rsidRPr="00EF60A9">
        <w:rPr>
          <w:lang w:val="en-GB"/>
        </w:rPr>
        <w:t xml:space="preserve">there </w:t>
      </w:r>
      <w:proofErr w:type="gramEnd"/>
      <w:r>
        <w:sym w:font="Wingdings" w:char="F04A"/>
      </w:r>
      <w:r w:rsidRPr="00EF60A9">
        <w:rPr>
          <w:lang w:val="en-GB"/>
        </w:rPr>
        <w:t>.</w:t>
      </w:r>
    </w:p>
    <w:p w14:paraId="79FAF22C" w14:textId="77777777" w:rsidR="00EF60A9" w:rsidRPr="00EF60A9" w:rsidRDefault="00EF60A9">
      <w:pPr>
        <w:pStyle w:val="CommentText"/>
        <w:rPr>
          <w:lang w:val="en-GB"/>
        </w:rPr>
      </w:pPr>
      <w:r>
        <w:rPr>
          <w:lang w:val="en-GB"/>
        </w:rPr>
        <w:t xml:space="preserve">Delete issue </w:t>
      </w:r>
    </w:p>
  </w:comment>
  <w:comment w:id="115" w:author="Loa Andersson" w:date="2013-10-05T12:35:00Z" w:initials="LA">
    <w:p w14:paraId="2B2978E6" w14:textId="77777777" w:rsidR="00EF60A9" w:rsidRDefault="00EF60A9">
      <w:pPr>
        <w:pStyle w:val="CommentText"/>
        <w:rPr>
          <w:lang w:val="en-GB"/>
        </w:rPr>
      </w:pPr>
      <w:r>
        <w:rPr>
          <w:rStyle w:val="CommentReference"/>
        </w:rPr>
        <w:annotationRef/>
      </w:r>
      <w:r w:rsidRPr="00EF60A9">
        <w:rPr>
          <w:lang w:val="en-GB"/>
        </w:rPr>
        <w:t>I find this incredible hard to read, how about</w:t>
      </w:r>
      <w:proofErr w:type="gramStart"/>
      <w:r w:rsidRPr="00EF60A9">
        <w:rPr>
          <w:lang w:val="en-GB"/>
        </w:rPr>
        <w:t>:</w:t>
      </w:r>
      <w:proofErr w:type="gramEnd"/>
      <w:r w:rsidRPr="00EF60A9">
        <w:rPr>
          <w:lang w:val="en-GB"/>
        </w:rPr>
        <w:br/>
      </w:r>
      <w:r>
        <w:rPr>
          <w:lang w:val="en-GB"/>
        </w:rPr>
        <w:t xml:space="preserve">“To prevent this, the </w:t>
      </w:r>
      <w:r w:rsidR="009C6743">
        <w:rPr>
          <w:lang w:val="en-GB"/>
        </w:rPr>
        <w:t>TTL field of the Echo Request must be modified. This is done by using TTL value in the TTL TLV and the TTL of the incoming Echo Request. When an Echo Request is intercepted and sent to the CPU before the incoming TTL decrease</w:t>
      </w:r>
      <w:r w:rsidR="00127E85">
        <w:rPr>
          <w:lang w:val="en-GB"/>
        </w:rPr>
        <w:t xml:space="preserve"> another should be added/deducted.”</w:t>
      </w:r>
    </w:p>
    <w:p w14:paraId="710FCD38" w14:textId="77777777" w:rsidR="00127E85" w:rsidRDefault="00127E85">
      <w:pPr>
        <w:pStyle w:val="CommentText"/>
        <w:rPr>
          <w:lang w:val="en-GB"/>
        </w:rPr>
      </w:pPr>
      <w:r>
        <w:rPr>
          <w:lang w:val="en-GB"/>
        </w:rPr>
        <w:t>It seems to me that the formula is not clear:</w:t>
      </w:r>
    </w:p>
    <w:p w14:paraId="0640C9FE" w14:textId="77777777" w:rsidR="00127E85" w:rsidRDefault="00127E85">
      <w:pPr>
        <w:pStyle w:val="CommentText"/>
        <w:rPr>
          <w:lang w:val="en-GB"/>
        </w:rPr>
      </w:pPr>
      <w:r>
        <w:rPr>
          <w:lang w:val="en-GB"/>
        </w:rPr>
        <w:t>Correct working (the Incoming label TLV is sent to the CPU before being decreased) with B two hops away from D</w:t>
      </w:r>
      <w:proofErr w:type="gramStart"/>
      <w:r>
        <w:rPr>
          <w:lang w:val="en-GB"/>
        </w:rPr>
        <w:t>:</w:t>
      </w:r>
      <w:proofErr w:type="gramEnd"/>
      <w:r>
        <w:rPr>
          <w:lang w:val="en-GB"/>
        </w:rPr>
        <w:br/>
        <w:t xml:space="preserve">TTL TLV value: 2 </w:t>
      </w:r>
    </w:p>
    <w:p w14:paraId="7E91D76E" w14:textId="77777777" w:rsidR="00127E85" w:rsidRDefault="00127E85">
      <w:pPr>
        <w:pStyle w:val="CommentText"/>
        <w:rPr>
          <w:lang w:val="en-GB"/>
        </w:rPr>
      </w:pPr>
      <w:r>
        <w:rPr>
          <w:lang w:val="en-GB"/>
        </w:rPr>
        <w:t>Incoming Label TTL: 1</w:t>
      </w:r>
    </w:p>
    <w:p w14:paraId="3C02A613" w14:textId="77777777" w:rsidR="00127E85" w:rsidRDefault="00127E85">
      <w:pPr>
        <w:pStyle w:val="CommentText"/>
        <w:rPr>
          <w:lang w:val="en-GB"/>
        </w:rPr>
      </w:pPr>
      <w:r>
        <w:rPr>
          <w:lang w:val="en-GB"/>
        </w:rPr>
        <w:t>Return TTL value: 4 (?)</w:t>
      </w:r>
    </w:p>
    <w:p w14:paraId="4CA9FE58" w14:textId="77777777" w:rsidR="00127E85" w:rsidRPr="00EF60A9" w:rsidRDefault="00127E85">
      <w:pPr>
        <w:pStyle w:val="CommentText"/>
        <w:rPr>
          <w:lang w:val="en-GB"/>
        </w:rPr>
      </w:pPr>
      <w:r>
        <w:rPr>
          <w:lang w:val="en-GB"/>
        </w:rPr>
        <w:t>Should the formula say -</w:t>
      </w:r>
      <w:proofErr w:type="gramStart"/>
      <w:r>
        <w:rPr>
          <w:lang w:val="en-GB"/>
        </w:rPr>
        <w:t>1  ??</w:t>
      </w:r>
      <w:proofErr w:type="gramEnd"/>
      <w:r>
        <w:rPr>
          <w:lang w:val="en-GB"/>
        </w:rPr>
        <w:t>; which is what the text seems to say.</w:t>
      </w:r>
    </w:p>
  </w:comment>
  <w:comment w:id="117" w:author="Loa Andersson" w:date="2013-10-05T13:40:00Z" w:initials="LA">
    <w:p w14:paraId="308F4ED6" w14:textId="77777777" w:rsidR="00BD4749" w:rsidRDefault="00BD4749">
      <w:pPr>
        <w:pStyle w:val="CommentText"/>
      </w:pPr>
      <w:r>
        <w:rPr>
          <w:rStyle w:val="CommentReference"/>
        </w:rPr>
        <w:annotationRef/>
      </w:r>
      <w:r>
        <w:t>s/should/</w:t>
      </w:r>
      <w:bookmarkStart w:id="118" w:name="_GoBack"/>
      <w:bookmarkEnd w:id="118"/>
      <w:r>
        <w:t>SHOULD always</w:t>
      </w:r>
    </w:p>
  </w:comment>
  <w:comment w:id="120" w:author="Loa Andersson" w:date="2013-10-05T13:37:00Z" w:initials="LA">
    <w:p w14:paraId="04D02B8E" w14:textId="77777777" w:rsidR="00A07B7F" w:rsidRPr="00A07B7F" w:rsidRDefault="00A07B7F">
      <w:pPr>
        <w:pStyle w:val="CommentText"/>
        <w:rPr>
          <w:lang w:val="en-GB"/>
        </w:rPr>
      </w:pPr>
      <w:r>
        <w:rPr>
          <w:rStyle w:val="CommentReference"/>
        </w:rPr>
        <w:annotationRef/>
      </w:r>
      <w:proofErr w:type="gramStart"/>
      <w:r w:rsidRPr="00A07B7F">
        <w:rPr>
          <w:lang w:val="en-GB"/>
        </w:rPr>
        <w:t>s/</w:t>
      </w:r>
      <w:r w:rsidRPr="001906C1">
        <w:rPr>
          <w:rFonts w:ascii="Courier New" w:hAnsi="Courier New" w:cs="Courier New"/>
          <w:sz w:val="21"/>
          <w:szCs w:val="21"/>
          <w:lang w:val="en-GB"/>
        </w:rPr>
        <w:t>The</w:t>
      </w:r>
      <w:proofErr w:type="gramEnd"/>
      <w:r w:rsidRPr="001906C1">
        <w:rPr>
          <w:rFonts w:ascii="Courier New" w:hAnsi="Courier New" w:cs="Courier New"/>
          <w:sz w:val="21"/>
          <w:szCs w:val="21"/>
          <w:lang w:val="en-GB"/>
        </w:rPr>
        <w:t xml:space="preserve"> Suggested value is</w:t>
      </w:r>
      <w:r>
        <w:rPr>
          <w:rFonts w:ascii="Courier New" w:hAnsi="Courier New" w:cs="Courier New"/>
          <w:sz w:val="21"/>
          <w:szCs w:val="21"/>
          <w:lang w:val="en-GB"/>
        </w:rPr>
        <w:t>/The value should be assigned</w:t>
      </w:r>
    </w:p>
  </w:comment>
  <w:comment w:id="127" w:author="Loa Andersson" w:date="2013-10-05T13:38:00Z" w:initials="LA">
    <w:p w14:paraId="4123A8D3" w14:textId="77777777" w:rsidR="00A07B7F" w:rsidRPr="00A07B7F" w:rsidRDefault="00A07B7F">
      <w:pPr>
        <w:pStyle w:val="CommentText"/>
        <w:rPr>
          <w:lang w:val="en-GB"/>
        </w:rPr>
      </w:pPr>
      <w:r>
        <w:rPr>
          <w:rStyle w:val="CommentReference"/>
        </w:rPr>
        <w:annotationRef/>
      </w:r>
      <w:proofErr w:type="gramStart"/>
      <w:r w:rsidRPr="009B76B8">
        <w:rPr>
          <w:lang w:val="en-GB"/>
        </w:rPr>
        <w:t>s/</w:t>
      </w:r>
      <w:proofErr w:type="gramEnd"/>
      <w:r w:rsidRPr="009B76B8">
        <w:rPr>
          <w:lang w:val="en-GB"/>
        </w:rPr>
        <w:t>suggested by RFC 4379</w:t>
      </w:r>
      <w:r>
        <w:rPr>
          <w:lang w:val="en-GB"/>
        </w:rPr>
        <w:t xml:space="preserve"> Section 3</w:t>
      </w:r>
      <w:r w:rsidRPr="009B76B8">
        <w:rPr>
          <w:lang w:val="en-GB"/>
        </w:rPr>
        <w:t xml:space="preserve">/defined in </w:t>
      </w:r>
      <w:r>
        <w:rPr>
          <w:lang w:val="en-GB"/>
        </w:rPr>
        <w:t>Section 3 of RFC 4379 [RFC4379]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E598DF" w15:done="0"/>
  <w15:commentEx w15:paraId="01BF0955" w15:done="0"/>
  <w15:commentEx w15:paraId="18D5B37C" w15:done="0"/>
  <w15:commentEx w15:paraId="595358F7" w15:done="0"/>
  <w15:commentEx w15:paraId="6D88E00F" w15:done="0"/>
  <w15:commentEx w15:paraId="3708819B" w15:done="0"/>
  <w15:commentEx w15:paraId="5C60EF59" w15:done="0"/>
  <w15:commentEx w15:paraId="0DCB1395" w15:done="0"/>
  <w15:commentEx w15:paraId="42BB0456" w15:done="0"/>
  <w15:commentEx w15:paraId="1BA21C7A" w15:done="0"/>
  <w15:commentEx w15:paraId="352B47DE" w15:done="0"/>
  <w15:commentEx w15:paraId="5870D76E" w15:done="0"/>
  <w15:commentEx w15:paraId="7C05713F" w15:done="0"/>
  <w15:commentEx w15:paraId="79FAF22C" w15:done="0"/>
  <w15:commentEx w15:paraId="4CA9FE58" w15:done="0"/>
  <w15:commentEx w15:paraId="308F4ED6" w15:done="0"/>
  <w15:commentEx w15:paraId="04D02B8E" w15:done="0"/>
  <w15:commentEx w15:paraId="4123A8D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a Andersson">
    <w15:presenceInfo w15:providerId="Windows Live" w15:userId="077a7e82b1dd3a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D9"/>
    <w:rsid w:val="000102C1"/>
    <w:rsid w:val="000310FA"/>
    <w:rsid w:val="00127E85"/>
    <w:rsid w:val="001906C1"/>
    <w:rsid w:val="001B4655"/>
    <w:rsid w:val="002C3F64"/>
    <w:rsid w:val="0047533E"/>
    <w:rsid w:val="006078E0"/>
    <w:rsid w:val="00795C27"/>
    <w:rsid w:val="009B76B8"/>
    <w:rsid w:val="009C6743"/>
    <w:rsid w:val="00A07B7F"/>
    <w:rsid w:val="00BD4749"/>
    <w:rsid w:val="00C660D9"/>
    <w:rsid w:val="00D061C3"/>
    <w:rsid w:val="00EF60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FEBC"/>
  <w15:chartTrackingRefBased/>
  <w15:docId w15:val="{CDCFBB04-47D5-4CF8-8E02-0236355E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465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B4655"/>
    <w:rPr>
      <w:rFonts w:ascii="Consolas" w:hAnsi="Consolas" w:cs="Consolas"/>
      <w:sz w:val="21"/>
      <w:szCs w:val="21"/>
    </w:rPr>
  </w:style>
  <w:style w:type="paragraph" w:styleId="HTMLPreformatted">
    <w:name w:val="HTML Preformatted"/>
    <w:basedOn w:val="Normal"/>
    <w:link w:val="HTMLPreformattedChar"/>
    <w:uiPriority w:val="99"/>
    <w:semiHidden/>
    <w:unhideWhenUsed/>
    <w:rsid w:val="00190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PreformattedChar">
    <w:name w:val="HTML Preformatted Char"/>
    <w:basedOn w:val="DefaultParagraphFont"/>
    <w:link w:val="HTMLPreformatted"/>
    <w:uiPriority w:val="99"/>
    <w:semiHidden/>
    <w:rsid w:val="001906C1"/>
    <w:rPr>
      <w:rFonts w:ascii="Courier New" w:eastAsia="Times New Roman" w:hAnsi="Courier New" w:cs="Courier New"/>
      <w:sz w:val="20"/>
      <w:szCs w:val="20"/>
      <w:lang w:eastAsia="sv-SE"/>
    </w:rPr>
  </w:style>
  <w:style w:type="paragraph" w:styleId="BalloonText">
    <w:name w:val="Balloon Text"/>
    <w:basedOn w:val="Normal"/>
    <w:link w:val="BalloonTextChar"/>
    <w:uiPriority w:val="99"/>
    <w:semiHidden/>
    <w:unhideWhenUsed/>
    <w:rsid w:val="00190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6C1"/>
    <w:rPr>
      <w:rFonts w:ascii="Segoe UI" w:hAnsi="Segoe UI" w:cs="Segoe UI"/>
      <w:sz w:val="18"/>
      <w:szCs w:val="18"/>
    </w:rPr>
  </w:style>
  <w:style w:type="character" w:styleId="CommentReference">
    <w:name w:val="annotation reference"/>
    <w:basedOn w:val="DefaultParagraphFont"/>
    <w:uiPriority w:val="99"/>
    <w:semiHidden/>
    <w:unhideWhenUsed/>
    <w:rsid w:val="000102C1"/>
    <w:rPr>
      <w:sz w:val="16"/>
      <w:szCs w:val="16"/>
    </w:rPr>
  </w:style>
  <w:style w:type="paragraph" w:styleId="CommentText">
    <w:name w:val="annotation text"/>
    <w:basedOn w:val="Normal"/>
    <w:link w:val="CommentTextChar"/>
    <w:uiPriority w:val="99"/>
    <w:semiHidden/>
    <w:unhideWhenUsed/>
    <w:rsid w:val="000102C1"/>
    <w:pPr>
      <w:spacing w:line="240" w:lineRule="auto"/>
    </w:pPr>
    <w:rPr>
      <w:sz w:val="20"/>
      <w:szCs w:val="20"/>
    </w:rPr>
  </w:style>
  <w:style w:type="character" w:customStyle="1" w:styleId="CommentTextChar">
    <w:name w:val="Comment Text Char"/>
    <w:basedOn w:val="DefaultParagraphFont"/>
    <w:link w:val="CommentText"/>
    <w:uiPriority w:val="99"/>
    <w:semiHidden/>
    <w:rsid w:val="000102C1"/>
    <w:rPr>
      <w:sz w:val="20"/>
      <w:szCs w:val="20"/>
    </w:rPr>
  </w:style>
  <w:style w:type="paragraph" w:styleId="CommentSubject">
    <w:name w:val="annotation subject"/>
    <w:basedOn w:val="CommentText"/>
    <w:next w:val="CommentText"/>
    <w:link w:val="CommentSubjectChar"/>
    <w:uiPriority w:val="99"/>
    <w:semiHidden/>
    <w:unhideWhenUsed/>
    <w:rsid w:val="000102C1"/>
    <w:rPr>
      <w:b/>
      <w:bCs/>
    </w:rPr>
  </w:style>
  <w:style w:type="character" w:customStyle="1" w:styleId="CommentSubjectChar">
    <w:name w:val="Comment Subject Char"/>
    <w:basedOn w:val="CommentTextChar"/>
    <w:link w:val="CommentSubject"/>
    <w:uiPriority w:val="99"/>
    <w:semiHidden/>
    <w:rsid w:val="000102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5931">
      <w:bodyDiv w:val="1"/>
      <w:marLeft w:val="0"/>
      <w:marRight w:val="0"/>
      <w:marTop w:val="0"/>
      <w:marBottom w:val="0"/>
      <w:divBdr>
        <w:top w:val="none" w:sz="0" w:space="0" w:color="auto"/>
        <w:left w:val="none" w:sz="0" w:space="0" w:color="auto"/>
        <w:bottom w:val="none" w:sz="0" w:space="0" w:color="auto"/>
        <w:right w:val="none" w:sz="0" w:space="0" w:color="auto"/>
      </w:divBdr>
    </w:div>
    <w:div w:id="727187458">
      <w:bodyDiv w:val="1"/>
      <w:marLeft w:val="0"/>
      <w:marRight w:val="0"/>
      <w:marTop w:val="0"/>
      <w:marBottom w:val="0"/>
      <w:divBdr>
        <w:top w:val="none" w:sz="0" w:space="0" w:color="auto"/>
        <w:left w:val="none" w:sz="0" w:space="0" w:color="auto"/>
        <w:bottom w:val="none" w:sz="0" w:space="0" w:color="auto"/>
        <w:right w:val="none" w:sz="0" w:space="0" w:color="auto"/>
      </w:divBdr>
    </w:div>
    <w:div w:id="105762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2528</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 Andersson</dc:creator>
  <cp:keywords/>
  <dc:description/>
  <cp:lastModifiedBy>Loa Andersson</cp:lastModifiedBy>
  <cp:revision>2</cp:revision>
  <dcterms:created xsi:type="dcterms:W3CDTF">2013-10-05T05:45:00Z</dcterms:created>
  <dcterms:modified xsi:type="dcterms:W3CDTF">2013-10-05T05:45:00Z</dcterms:modified>
</cp:coreProperties>
</file>