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BABC" w14:textId="36C2A09C" w:rsidR="00326233" w:rsidRPr="00F33573" w:rsidRDefault="00F33573" w:rsidP="00BD45B1">
      <w:pPr>
        <w:pStyle w:val="PlainText"/>
        <w:rPr>
          <w:rFonts w:ascii="Courier New" w:hAnsi="Courier New" w:cs="Courier New"/>
          <w:lang w:val="en-GB"/>
          <w:rPrChange w:id="0" w:author="Loa Andersson" w:date="2013-10-09T16:25:00Z">
            <w:rPr>
              <w:rFonts w:ascii="Courier New" w:hAnsi="Courier New" w:cs="Courier New"/>
            </w:rPr>
          </w:rPrChange>
        </w:rPr>
      </w:pPr>
      <w:r w:rsidRPr="00F33573">
        <w:rPr>
          <w:rFonts w:ascii="Courier New" w:hAnsi="Courier New" w:cs="Courier New"/>
          <w:lang w:val="en-GB"/>
          <w:rPrChange w:id="1" w:author="Loa Andersson" w:date="2013-10-09T16:25:00Z">
            <w:rPr>
              <w:rFonts w:ascii="Courier New" w:hAnsi="Courier New" w:cs="Courier New"/>
            </w:rPr>
          </w:rPrChange>
        </w:rPr>
        <w:t>Note: I’ve removed comments that I thin</w:t>
      </w:r>
      <w:r>
        <w:rPr>
          <w:rFonts w:ascii="Courier New" w:hAnsi="Courier New" w:cs="Courier New"/>
          <w:lang w:val="en-GB"/>
        </w:rPr>
        <w:t>k is resolved and accepted changes that I agree to.</w:t>
      </w:r>
    </w:p>
    <w:p w14:paraId="2C967153" w14:textId="77777777" w:rsidR="00326233" w:rsidRPr="00F33573" w:rsidRDefault="00326233" w:rsidP="00BD45B1">
      <w:pPr>
        <w:pStyle w:val="PlainText"/>
        <w:rPr>
          <w:rFonts w:ascii="Courier New" w:hAnsi="Courier New" w:cs="Courier New"/>
          <w:lang w:val="en-GB"/>
          <w:rPrChange w:id="2" w:author="Loa Andersson" w:date="2013-10-09T16:25:00Z">
            <w:rPr>
              <w:rFonts w:ascii="Courier New" w:hAnsi="Courier New" w:cs="Courier New"/>
            </w:rPr>
          </w:rPrChange>
        </w:rPr>
      </w:pPr>
    </w:p>
    <w:p w14:paraId="22864B61" w14:textId="77777777" w:rsidR="00326233" w:rsidRPr="00F33573" w:rsidRDefault="00326233" w:rsidP="00BD45B1">
      <w:pPr>
        <w:pStyle w:val="PlainText"/>
        <w:rPr>
          <w:rFonts w:ascii="Courier New" w:hAnsi="Courier New" w:cs="Courier New"/>
          <w:lang w:val="en-GB"/>
          <w:rPrChange w:id="3" w:author="Loa Andersson" w:date="2013-10-09T16:25:00Z">
            <w:rPr>
              <w:rFonts w:ascii="Courier New" w:hAnsi="Courier New" w:cs="Courier New"/>
            </w:rPr>
          </w:rPrChange>
        </w:rPr>
      </w:pPr>
    </w:p>
    <w:p w14:paraId="150693F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Network Working Group                                             L. Jin</w:t>
      </w:r>
    </w:p>
    <w:p w14:paraId="3868434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Internet-Draft</w:t>
      </w:r>
    </w:p>
    <w:p w14:paraId="12E8CF2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Intended status: Standards Track                               F. Jounay</w:t>
      </w:r>
    </w:p>
    <w:p w14:paraId="085F1FE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Expires: October 20, 2013                                 France Telecom</w:t>
      </w:r>
    </w:p>
    <w:p w14:paraId="445683A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                                               I. Wijnands</w:t>
      </w:r>
    </w:p>
    <w:p w14:paraId="46058F1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                                        Cisco Systems, Inc</w:t>
      </w:r>
    </w:p>
    <w:p w14:paraId="5E4FFF29" w14:textId="77777777" w:rsidR="00326233" w:rsidRPr="00325B32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                                                </w:t>
      </w:r>
      <w:r w:rsidRPr="00325B32">
        <w:rPr>
          <w:rFonts w:ascii="Courier New" w:hAnsi="Courier New" w:cs="Courier New"/>
          <w:lang w:val="en-GB"/>
        </w:rPr>
        <w:t>N. Leymann</w:t>
      </w:r>
    </w:p>
    <w:p w14:paraId="3DFCA781" w14:textId="77777777" w:rsidR="00326233" w:rsidRPr="00325B32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25B32">
        <w:rPr>
          <w:rFonts w:ascii="Courier New" w:hAnsi="Courier New" w:cs="Courier New"/>
          <w:lang w:val="en-GB"/>
        </w:rPr>
        <w:t xml:space="preserve">                                                     Deutsche Telekom AG</w:t>
      </w:r>
    </w:p>
    <w:p w14:paraId="20B2D10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25B32">
        <w:rPr>
          <w:rFonts w:ascii="Courier New" w:hAnsi="Courier New" w:cs="Courier New"/>
          <w:lang w:val="en-GB"/>
        </w:rPr>
        <w:t xml:space="preserve">                                                          </w:t>
      </w:r>
      <w:r w:rsidRPr="003A1F7C">
        <w:rPr>
          <w:rFonts w:ascii="Courier New" w:hAnsi="Courier New" w:cs="Courier New"/>
          <w:lang w:val="en-GB"/>
        </w:rPr>
        <w:t>April 18, 2013</w:t>
      </w:r>
    </w:p>
    <w:p w14:paraId="07092F1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65F63E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487C49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LDP Extensions for Hub &amp; Spoke Multipoint Label Switched Path</w:t>
      </w:r>
    </w:p>
    <w:p w14:paraId="378DDFD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      draft-ietf-mpls-mldp-hsmp-01.txt</w:t>
      </w:r>
    </w:p>
    <w:p w14:paraId="58D15F7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34978E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Abstract</w:t>
      </w:r>
    </w:p>
    <w:p w14:paraId="64B03A1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7B16E14" w14:textId="2379BFB2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This draft introduces a hub &amp; spoke multipoint LSP (</w:t>
      </w:r>
      <w:r w:rsidR="005D49C6">
        <w:rPr>
          <w:rFonts w:ascii="Courier New" w:hAnsi="Courier New" w:cs="Courier New" w:hint="eastAsia"/>
          <w:lang w:val="en-GB" w:eastAsia="zh-CN"/>
        </w:rPr>
        <w:t>or</w:t>
      </w:r>
      <w:r w:rsidRPr="003A1F7C">
        <w:rPr>
          <w:rFonts w:ascii="Courier New" w:hAnsi="Courier New" w:cs="Courier New"/>
          <w:lang w:val="en-GB"/>
        </w:rPr>
        <w:t xml:space="preserve"> HSMP</w:t>
      </w:r>
    </w:p>
    <w:p w14:paraId="4CD8DA6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LSP</w:t>
      </w:r>
      <w:r w:rsidR="00A54D19">
        <w:rPr>
          <w:rFonts w:ascii="Courier New" w:hAnsi="Courier New" w:cs="Courier New" w:hint="eastAsia"/>
          <w:lang w:val="en-GB" w:eastAsia="zh-CN"/>
        </w:rPr>
        <w:t xml:space="preserve"> for short</w:t>
      </w:r>
      <w:r w:rsidRPr="003A1F7C">
        <w:rPr>
          <w:rFonts w:ascii="Courier New" w:hAnsi="Courier New" w:cs="Courier New"/>
          <w:lang w:val="en-GB"/>
        </w:rPr>
        <w:t>), which allows traffic both from root to leaf through P2MP LSP</w:t>
      </w:r>
    </w:p>
    <w:p w14:paraId="36401CF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and also leaf to root along the co-routed reverse path.  That means</w:t>
      </w:r>
    </w:p>
    <w:p w14:paraId="54A38D9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traffic entering the HSMP LSP from application/customer at the root</w:t>
      </w:r>
    </w:p>
    <w:p w14:paraId="217AADB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node travels downstream</w:t>
      </w:r>
      <w:r w:rsidR="0092759A">
        <w:rPr>
          <w:rFonts w:ascii="Courier New" w:hAnsi="Courier New" w:cs="Courier New" w:hint="eastAsia"/>
          <w:lang w:val="en-GB" w:eastAsia="zh-CN"/>
        </w:rPr>
        <w:t xml:space="preserve"> to each leaf</w:t>
      </w:r>
      <w:r w:rsidR="006A749C">
        <w:rPr>
          <w:rFonts w:ascii="Courier New" w:hAnsi="Courier New" w:cs="Courier New" w:hint="eastAsia"/>
          <w:lang w:val="en-GB" w:eastAsia="zh-CN"/>
        </w:rPr>
        <w:t xml:space="preserve"> node</w:t>
      </w:r>
      <w:r w:rsidRPr="003A1F7C">
        <w:rPr>
          <w:rFonts w:ascii="Courier New" w:hAnsi="Courier New" w:cs="Courier New"/>
          <w:lang w:val="en-GB"/>
        </w:rPr>
        <w:t>, exactly as if it was travel</w:t>
      </w:r>
      <w:r w:rsidR="000421CF">
        <w:rPr>
          <w:rFonts w:ascii="Courier New" w:hAnsi="Courier New" w:cs="Courier New" w:hint="eastAsia"/>
          <w:lang w:val="en-GB" w:eastAsia="zh-CN"/>
        </w:rPr>
        <w:t>l</w:t>
      </w:r>
      <w:r w:rsidRPr="003A1F7C">
        <w:rPr>
          <w:rFonts w:ascii="Courier New" w:hAnsi="Courier New" w:cs="Courier New"/>
          <w:lang w:val="en-GB"/>
        </w:rPr>
        <w:t>ing downstream</w:t>
      </w:r>
    </w:p>
    <w:p w14:paraId="7A684975" w14:textId="50DBAFDC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along a P2MP LSP to each leaf node</w:t>
      </w:r>
      <w:r w:rsidR="0092759A">
        <w:rPr>
          <w:rFonts w:ascii="Courier New" w:hAnsi="Courier New" w:cs="Courier New" w:hint="eastAsia"/>
          <w:lang w:val="en-GB" w:eastAsia="zh-CN"/>
        </w:rPr>
        <w:t>.</w:t>
      </w:r>
      <w:r w:rsidR="0092759A" w:rsidRPr="003A1F7C">
        <w:rPr>
          <w:rFonts w:ascii="Courier New" w:hAnsi="Courier New" w:cs="Courier New"/>
          <w:lang w:val="en-GB"/>
        </w:rPr>
        <w:t xml:space="preserve"> </w:t>
      </w:r>
      <w:commentRangeStart w:id="4"/>
      <w:ins w:id="5" w:author="Lizhong" w:date="2013-10-01T22:20:00Z">
        <w:r w:rsidR="0092759A">
          <w:rPr>
            <w:rFonts w:ascii="Courier New" w:hAnsi="Courier New" w:cs="Courier New" w:hint="eastAsia"/>
            <w:lang w:val="en-GB" w:eastAsia="zh-CN"/>
          </w:rPr>
          <w:t>A</w:t>
        </w:r>
        <w:r w:rsidR="0092759A" w:rsidRPr="003A1F7C">
          <w:rPr>
            <w:rFonts w:ascii="Courier New" w:hAnsi="Courier New" w:cs="Courier New"/>
            <w:lang w:val="en-GB"/>
          </w:rPr>
          <w:t xml:space="preserve">nd </w:t>
        </w:r>
      </w:ins>
      <w:ins w:id="6" w:author="Lizhong" w:date="2013-10-01T22:22:00Z">
        <w:r w:rsidR="0092759A">
          <w:rPr>
            <w:rFonts w:ascii="Courier New" w:hAnsi="Courier New" w:cs="Courier New" w:hint="eastAsia"/>
            <w:lang w:val="en-GB" w:eastAsia="zh-CN"/>
          </w:rPr>
          <w:t xml:space="preserve">upstream </w:t>
        </w:r>
      </w:ins>
      <w:commentRangeEnd w:id="4"/>
      <w:r w:rsidR="00F33573">
        <w:rPr>
          <w:rStyle w:val="CommentReference"/>
          <w:rFonts w:asciiTheme="minorHAnsi" w:hAnsiTheme="minorHAnsi" w:cstheme="minorBidi"/>
        </w:rPr>
        <w:commentReference w:id="4"/>
      </w:r>
      <w:r w:rsidRPr="003A1F7C">
        <w:rPr>
          <w:rFonts w:ascii="Courier New" w:hAnsi="Courier New" w:cs="Courier New"/>
          <w:lang w:val="en-GB"/>
        </w:rPr>
        <w:t>traffic entering the HSMP LSP</w:t>
      </w:r>
    </w:p>
    <w:p w14:paraId="0DD6FBE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at any leaf node travels upstream along the tree to the root</w:t>
      </w:r>
      <w:r w:rsidR="00BD0EC1">
        <w:rPr>
          <w:rFonts w:ascii="Courier New" w:hAnsi="Courier New" w:cs="Courier New" w:hint="eastAsia"/>
          <w:lang w:val="en-GB" w:eastAsia="zh-CN"/>
        </w:rPr>
        <w:t>,</w:t>
      </w:r>
      <w:r w:rsidRPr="003A1F7C">
        <w:rPr>
          <w:rFonts w:ascii="Courier New" w:hAnsi="Courier New" w:cs="Courier New"/>
          <w:lang w:val="en-GB"/>
        </w:rPr>
        <w:t xml:space="preserve"> as if it</w:t>
      </w:r>
    </w:p>
    <w:p w14:paraId="0B898949" w14:textId="16F66164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is unicast to the root, </w:t>
      </w:r>
      <w:r w:rsidR="00BD0EC1">
        <w:rPr>
          <w:rFonts w:ascii="Courier New" w:hAnsi="Courier New" w:cs="Courier New" w:hint="eastAsia"/>
          <w:lang w:val="en-GB" w:eastAsia="zh-CN"/>
        </w:rPr>
        <w:t>and</w:t>
      </w:r>
      <w:r w:rsidRPr="003A1F7C">
        <w:rPr>
          <w:rFonts w:ascii="Courier New" w:hAnsi="Courier New" w:cs="Courier New"/>
          <w:lang w:val="en-GB"/>
        </w:rPr>
        <w:t xml:space="preserve"> </w:t>
      </w:r>
      <w:r w:rsidR="00DE28DB">
        <w:rPr>
          <w:rFonts w:ascii="Courier New" w:hAnsi="Courier New" w:cs="Courier New" w:hint="eastAsia"/>
          <w:lang w:val="en-GB" w:eastAsia="zh-CN"/>
        </w:rPr>
        <w:t xml:space="preserve">strictly </w:t>
      </w:r>
      <w:r w:rsidRPr="003A1F7C">
        <w:rPr>
          <w:rFonts w:ascii="Courier New" w:hAnsi="Courier New" w:cs="Courier New"/>
          <w:lang w:val="en-GB"/>
        </w:rPr>
        <w:t xml:space="preserve">follows the </w:t>
      </w:r>
      <w:r w:rsidR="00BD0EC1">
        <w:rPr>
          <w:rFonts w:ascii="Courier New" w:hAnsi="Courier New" w:cs="Courier New" w:hint="eastAsia"/>
          <w:lang w:val="en-GB" w:eastAsia="zh-CN"/>
        </w:rPr>
        <w:t xml:space="preserve">downstream </w:t>
      </w:r>
      <w:r w:rsidRPr="003A1F7C">
        <w:rPr>
          <w:rFonts w:ascii="Courier New" w:hAnsi="Courier New" w:cs="Courier New"/>
          <w:lang w:val="en-GB"/>
        </w:rPr>
        <w:t>path of the tree</w:t>
      </w:r>
    </w:p>
    <w:p w14:paraId="36645EE2" w14:textId="05030456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rather than </w:t>
      </w:r>
      <w:r w:rsidR="00067000">
        <w:rPr>
          <w:rFonts w:ascii="Courier New" w:hAnsi="Courier New" w:cs="Courier New" w:hint="eastAsia"/>
          <w:lang w:val="en-GB" w:eastAsia="zh-CN"/>
        </w:rPr>
        <w:t>routing protocol</w:t>
      </w:r>
      <w:r w:rsidR="006740C1">
        <w:rPr>
          <w:rFonts w:ascii="Courier New" w:hAnsi="Courier New" w:cs="Courier New" w:hint="eastAsia"/>
          <w:lang w:val="en-GB" w:eastAsia="zh-CN"/>
        </w:rPr>
        <w:t xml:space="preserve"> based </w:t>
      </w:r>
      <w:r w:rsidRPr="003A1F7C">
        <w:rPr>
          <w:rFonts w:ascii="Courier New" w:hAnsi="Courier New" w:cs="Courier New"/>
          <w:lang w:val="en-GB"/>
        </w:rPr>
        <w:t xml:space="preserve">unicast </w:t>
      </w:r>
      <w:r w:rsidR="005D49C6">
        <w:rPr>
          <w:rFonts w:ascii="Courier New" w:hAnsi="Courier New" w:cs="Courier New" w:hint="eastAsia"/>
          <w:lang w:val="en-GB" w:eastAsia="zh-CN"/>
        </w:rPr>
        <w:t xml:space="preserve">path </w:t>
      </w:r>
      <w:r w:rsidRPr="003A1F7C">
        <w:rPr>
          <w:rFonts w:ascii="Courier New" w:hAnsi="Courier New" w:cs="Courier New"/>
          <w:lang w:val="en-GB"/>
        </w:rPr>
        <w:t>to the root.</w:t>
      </w:r>
    </w:p>
    <w:p w14:paraId="4398C1C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64E68D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Requirements Language</w:t>
      </w:r>
    </w:p>
    <w:p w14:paraId="1919353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71B0D1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key words "MUST", "MUST NOT", "REQUIRED", "SHALL", "SHALL NOT",</w:t>
      </w:r>
    </w:p>
    <w:p w14:paraId="63D124B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"SHOULD", "SHOULD NOT", "RECOMMENDED", "MAY", and "OPTIONAL" in this</w:t>
      </w:r>
    </w:p>
    <w:p w14:paraId="697A245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document are to be interpreted as described in RFC2119 [RFC2119].</w:t>
      </w:r>
    </w:p>
    <w:p w14:paraId="0DD22A9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2B82FF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Status of this Memo</w:t>
      </w:r>
    </w:p>
    <w:p w14:paraId="7F157D3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6714FF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This Internet-Draft is submitted in full conformance with the</w:t>
      </w:r>
    </w:p>
    <w:p w14:paraId="74159E5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provisions of BCP 78 and BCP 79.</w:t>
      </w:r>
    </w:p>
    <w:p w14:paraId="7C68EAF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00BD55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Internet-Drafts are working documents of the Internet Engineering</w:t>
      </w:r>
    </w:p>
    <w:p w14:paraId="41040D9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Task Force (IETF).  Note that other groups may also distribute</w:t>
      </w:r>
    </w:p>
    <w:p w14:paraId="538A79C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working documents as Internet-Drafts.  The list of current Internet-</w:t>
      </w:r>
    </w:p>
    <w:p w14:paraId="026DAC6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Drafts is at http://datatracker.ietf.org/drafts/current/.</w:t>
      </w:r>
    </w:p>
    <w:p w14:paraId="447C4D6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FB23BA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Internet-Drafts are draft documents valid for a maximum of six months</w:t>
      </w:r>
    </w:p>
    <w:p w14:paraId="23A7D20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and may be updated, replaced, or obsoleted by other documents at any</w:t>
      </w:r>
    </w:p>
    <w:p w14:paraId="78315EA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time.  It is inappropriate to use Internet-Drafts as reference</w:t>
      </w:r>
    </w:p>
    <w:p w14:paraId="190A615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material or to cite them other than as "work in progress."</w:t>
      </w:r>
    </w:p>
    <w:p w14:paraId="3E45844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BEF5AD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This Internet-Draft will expire on October 20, 2013.</w:t>
      </w:r>
    </w:p>
    <w:p w14:paraId="787C26B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DE73BE9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AF2414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ABED5E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 [Page 1]</w:t>
      </w:r>
    </w:p>
    <w:p w14:paraId="0621A11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532EC268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43E4E6B3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3F732F7A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40F13BF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Copyright Notice</w:t>
      </w:r>
    </w:p>
    <w:p w14:paraId="0196CBC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115331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Copyright (c) 2013 IETF Trust and the persons identified as the</w:t>
      </w:r>
    </w:p>
    <w:p w14:paraId="7556CFD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document authors.  All rights reserved.</w:t>
      </w:r>
    </w:p>
    <w:p w14:paraId="1E70CE4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8A54CA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This document is subject to BCP 78 and the IETF Trust's Legal</w:t>
      </w:r>
    </w:p>
    <w:p w14:paraId="2879C57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Provisions Relating to IETF Documents</w:t>
      </w:r>
    </w:p>
    <w:p w14:paraId="6298F4D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(http://trustee.ietf.org/license-info) in effect on the date of</w:t>
      </w:r>
    </w:p>
    <w:p w14:paraId="20F5C60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publication of this document.  Please review these documents</w:t>
      </w:r>
    </w:p>
    <w:p w14:paraId="0FBBDAC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carefully, as they describe your rights and restrictions with respect</w:t>
      </w:r>
    </w:p>
    <w:p w14:paraId="34C5006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to this document.  Code Components extracted from this document must</w:t>
      </w:r>
    </w:p>
    <w:p w14:paraId="04AC34E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include Simplified BSD License text as described in Section 4.e of</w:t>
      </w:r>
    </w:p>
    <w:p w14:paraId="5D77179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Trust Legal Provisions and are provided without warranty as</w:t>
      </w:r>
    </w:p>
    <w:p w14:paraId="3CD14EE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described in the Simplified BSD License.</w:t>
      </w:r>
    </w:p>
    <w:p w14:paraId="44CDCE1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66802B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F3D602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Table of Contents</w:t>
      </w:r>
    </w:p>
    <w:p w14:paraId="709E960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EEF617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1.  Introduction . . . . . . . . . . . . . . . . . . . . . . . . .  3</w:t>
      </w:r>
    </w:p>
    <w:p w14:paraId="107BE07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2.  Terminology  . . . . . . . . . . . . . . . . . . . . . . . . .  3</w:t>
      </w:r>
    </w:p>
    <w:p w14:paraId="7B5FDA5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3.  Applications . . . . . . . . . . . . . . . . . . . . . . . . .  3</w:t>
      </w:r>
    </w:p>
    <w:p w14:paraId="2748785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3.1.  Time synchronization scenario  . . . . . . . . . . . . . .  4</w:t>
      </w:r>
    </w:p>
    <w:p w14:paraId="223DDD7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3.2.  VPMS scenario  . . . . . . . . . . . . . . . . . . . . . .  4</w:t>
      </w:r>
    </w:p>
    <w:p w14:paraId="3A656CE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3.3.  IPTV scenario  . . . . . . . . . . . . . . . . . . . . . .  4</w:t>
      </w:r>
    </w:p>
    <w:p w14:paraId="6010AC5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4.  Setting up HSMP LSP with LDP . . . . . . . . . . . . . . . . .  5</w:t>
      </w:r>
    </w:p>
    <w:p w14:paraId="7AB17E0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4.1.  Support for HSMP LSP setup with LDP  . . . . . . . . . . .  5</w:t>
      </w:r>
    </w:p>
    <w:p w14:paraId="063D5B6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4.2.  HSMP FEC Elements  . . . . . . . . . . . . . . . . . . . .  6</w:t>
      </w:r>
    </w:p>
    <w:p w14:paraId="7AE8CF3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4.3.  Using the HSMP FEC Elements  . . . . . . . . . . . . . . .  6</w:t>
      </w:r>
    </w:p>
    <w:p w14:paraId="5063604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4.3.1.  HSMP LSP Label Map . . . . . . . . . . . . . . . . . .  6</w:t>
      </w:r>
    </w:p>
    <w:p w14:paraId="0F716D3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4.3.2.  HSMP LSP Label Withdraw  . . . . . . . . . . . . . . .  8</w:t>
      </w:r>
    </w:p>
    <w:p w14:paraId="0D77C6A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4.3.3.  HSMP LSP upstream LSR change . . . . . . . . . . . . .  9</w:t>
      </w:r>
    </w:p>
    <w:p w14:paraId="470BB45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5.  HSMP LSP on a LAN  . . . . . . . . . . . . . . . . . . . . . .  9</w:t>
      </w:r>
    </w:p>
    <w:p w14:paraId="2711C9F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6.  Redundancy considerations  . . . . . . . . . . . . . . . . . .  9</w:t>
      </w:r>
    </w:p>
    <w:p w14:paraId="707CEAB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7.  Co-routed path exceptions  . . . . . . . . . . . . . . . . . .  9</w:t>
      </w:r>
    </w:p>
    <w:p w14:paraId="0344F88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8.  Failure Detection of HSMP LSP  . . . . . . . . . . . . . . . . 10</w:t>
      </w:r>
    </w:p>
    <w:p w14:paraId="07FEED5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9.  Security Considerations  . . . . . . . . . . . . . . . . . . . 10</w:t>
      </w:r>
    </w:p>
    <w:p w14:paraId="59E4197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10. IANA Considerations  . . . . . . . . . . . . . . . . . . . . . 10</w:t>
      </w:r>
    </w:p>
    <w:p w14:paraId="1EB0F80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11. Acknowledgement  . . . . . . . . . . . . . . . . . . . . . . . 11</w:t>
      </w:r>
    </w:p>
    <w:p w14:paraId="06281C5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12. References . . . . . . . . . . . . . . . . . . . . . . . . . . 11</w:t>
      </w:r>
    </w:p>
    <w:p w14:paraId="4BD4938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12.1. Normative references . . . . . . . . . . . . . . . . . . . 11</w:t>
      </w:r>
    </w:p>
    <w:p w14:paraId="352D161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12.2. Informative References . . . . . . . . . . . . . . . . . . 12</w:t>
      </w:r>
    </w:p>
    <w:p w14:paraId="1DB514A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Authors' Addresses . . . . . . . . . . . . . . . . . . . . . . . . 12</w:t>
      </w:r>
    </w:p>
    <w:p w14:paraId="46E4EE4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796F84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5C0BD99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E367AA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B0D7F3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FD538B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1ECB9A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19A8C3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102DAD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591A23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 [Page 2]</w:t>
      </w:r>
    </w:p>
    <w:p w14:paraId="1F0A43A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67D2FB4B" w14:textId="77777777" w:rsidR="00326233" w:rsidRPr="006D390C" w:rsidRDefault="004C6EC0" w:rsidP="00BD45B1">
      <w:pPr>
        <w:pStyle w:val="PlainText"/>
        <w:rPr>
          <w:rFonts w:ascii="Courier New" w:hAnsi="Courier New" w:cs="Courier New"/>
          <w:rPrChange w:id="7" w:author="Loa Andersson" w:date="2013-10-09T16:23:00Z">
            <w:rPr>
              <w:rFonts w:ascii="Courier New" w:hAnsi="Courier New" w:cs="Courier New"/>
              <w:lang w:val="en-GB"/>
            </w:rPr>
          </w:rPrChange>
        </w:rPr>
      </w:pPr>
      <w:r w:rsidRPr="006D390C">
        <w:rPr>
          <w:rFonts w:ascii="Courier New" w:hAnsi="Courier New" w:cs="Courier New"/>
          <w:rPrChange w:id="8" w:author="Loa Andersson" w:date="2013-10-09T16:23:00Z">
            <w:rPr>
              <w:rFonts w:ascii="Courier New" w:hAnsi="Courier New" w:cs="Courier New"/>
              <w:lang w:val="en-GB"/>
            </w:rPr>
          </w:rPrChange>
        </w:rPr>
        <w:lastRenderedPageBreak/>
        <w:t>Internet-Draft          draft-ietf-mpls-mldp-hsmp             April 2013</w:t>
      </w:r>
    </w:p>
    <w:p w14:paraId="23FF55F9" w14:textId="77777777" w:rsidR="00326233" w:rsidRPr="006D390C" w:rsidRDefault="00326233" w:rsidP="00BD45B1">
      <w:pPr>
        <w:pStyle w:val="PlainText"/>
        <w:rPr>
          <w:rFonts w:ascii="Courier New" w:hAnsi="Courier New" w:cs="Courier New"/>
          <w:rPrChange w:id="9" w:author="Loa Andersson" w:date="2013-10-09T16:23:00Z">
            <w:rPr>
              <w:rFonts w:ascii="Courier New" w:hAnsi="Courier New" w:cs="Courier New"/>
              <w:lang w:val="en-GB"/>
            </w:rPr>
          </w:rPrChange>
        </w:rPr>
      </w:pPr>
    </w:p>
    <w:p w14:paraId="1591F040" w14:textId="77777777" w:rsidR="00326233" w:rsidRPr="006D390C" w:rsidRDefault="00326233" w:rsidP="00BD45B1">
      <w:pPr>
        <w:pStyle w:val="PlainText"/>
        <w:rPr>
          <w:rFonts w:ascii="Courier New" w:hAnsi="Courier New" w:cs="Courier New"/>
          <w:rPrChange w:id="10" w:author="Loa Andersson" w:date="2013-10-09T16:23:00Z">
            <w:rPr>
              <w:rFonts w:ascii="Courier New" w:hAnsi="Courier New" w:cs="Courier New"/>
              <w:lang w:val="en-GB"/>
            </w:rPr>
          </w:rPrChange>
        </w:rPr>
      </w:pPr>
    </w:p>
    <w:p w14:paraId="1ABA82F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1.  Introduction</w:t>
      </w:r>
    </w:p>
    <w:p w14:paraId="003F350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3E1BAE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point-to-multipoint LSP defined in [RFC6388] allows traffic to</w:t>
      </w:r>
    </w:p>
    <w:p w14:paraId="55CB678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transmit from root to several leaf nodes, and multipoint-to-</w:t>
      </w:r>
    </w:p>
    <w:p w14:paraId="774FEF8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multipoint LSP allows traffic from every node to transmit to every</w:t>
      </w:r>
    </w:p>
    <w:p w14:paraId="50A41A2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other node.  This draft introduces a hub &amp; spoke multipoint LSP</w:t>
      </w:r>
    </w:p>
    <w:p w14:paraId="428B3DFA" w14:textId="19A12B4B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(</w:t>
      </w:r>
      <w:r w:rsidR="00D849C6">
        <w:rPr>
          <w:rFonts w:ascii="Courier New" w:hAnsi="Courier New" w:cs="Courier New" w:hint="eastAsia"/>
          <w:lang w:val="en-GB" w:eastAsia="zh-CN"/>
        </w:rPr>
        <w:t>or</w:t>
      </w:r>
      <w:r w:rsidRPr="003A1F7C">
        <w:rPr>
          <w:rFonts w:ascii="Courier New" w:hAnsi="Courier New" w:cs="Courier New"/>
          <w:lang w:val="en-GB"/>
        </w:rPr>
        <w:t xml:space="preserve"> HSMP LSP</w:t>
      </w:r>
      <w:r w:rsidR="004A7778">
        <w:rPr>
          <w:rFonts w:ascii="Courier New" w:hAnsi="Courier New" w:cs="Courier New" w:hint="eastAsia"/>
          <w:lang w:val="en-GB" w:eastAsia="zh-CN"/>
        </w:rPr>
        <w:t xml:space="preserve"> for short</w:t>
      </w:r>
      <w:r w:rsidRPr="003A1F7C">
        <w:rPr>
          <w:rFonts w:ascii="Courier New" w:hAnsi="Courier New" w:cs="Courier New"/>
          <w:lang w:val="en-GB"/>
        </w:rPr>
        <w:t>), which allows traffic both from root to leaf</w:t>
      </w:r>
    </w:p>
    <w:p w14:paraId="72D57F6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through P2MP LSP and also leaf to root along the co-routed reverse</w:t>
      </w:r>
    </w:p>
    <w:p w14:paraId="0386701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path.  That means traffic entering the HSMP LSP at the root node</w:t>
      </w:r>
    </w:p>
    <w:p w14:paraId="5787B138" w14:textId="5706AEBE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travels downstream, exactly as if it was </w:t>
      </w:r>
      <w:r w:rsidR="00D618A3" w:rsidRPr="003A1F7C">
        <w:rPr>
          <w:rFonts w:ascii="Courier New" w:hAnsi="Courier New" w:cs="Courier New"/>
          <w:lang w:val="en-GB"/>
        </w:rPr>
        <w:t>travelling</w:t>
      </w:r>
      <w:r w:rsidRPr="003A1F7C">
        <w:rPr>
          <w:rFonts w:ascii="Courier New" w:hAnsi="Courier New" w:cs="Courier New"/>
          <w:lang w:val="en-GB"/>
        </w:rPr>
        <w:t xml:space="preserve"> downstream along a</w:t>
      </w:r>
    </w:p>
    <w:p w14:paraId="0BA6A36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P2MP LSP, and traffic entering the HSMP LSP at any other node travels</w:t>
      </w:r>
    </w:p>
    <w:p w14:paraId="12D6D1FA" w14:textId="366A885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upstream along the tree to the root.  A packet </w:t>
      </w:r>
      <w:r w:rsidR="00D618A3" w:rsidRPr="003A1F7C">
        <w:rPr>
          <w:rFonts w:ascii="Courier New" w:hAnsi="Courier New" w:cs="Courier New"/>
          <w:lang w:val="en-GB"/>
        </w:rPr>
        <w:t>travelling</w:t>
      </w:r>
      <w:r w:rsidRPr="003A1F7C">
        <w:rPr>
          <w:rFonts w:ascii="Courier New" w:hAnsi="Courier New" w:cs="Courier New"/>
          <w:lang w:val="en-GB"/>
        </w:rPr>
        <w:t xml:space="preserve"> upstream</w:t>
      </w:r>
    </w:p>
    <w:p w14:paraId="5642227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should be thought of as being unicast to the root, except that it</w:t>
      </w:r>
    </w:p>
    <w:p w14:paraId="4230DD03" w14:textId="343F5E80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follows the path of the tree rather than </w:t>
      </w:r>
      <w:r w:rsidR="008A5CFB">
        <w:rPr>
          <w:rFonts w:ascii="Courier New" w:hAnsi="Courier New" w:cs="Courier New" w:hint="eastAsia"/>
          <w:lang w:val="en-GB" w:eastAsia="zh-CN"/>
        </w:rPr>
        <w:t>routing protocol</w:t>
      </w:r>
      <w:r w:rsidR="006740C1">
        <w:rPr>
          <w:rFonts w:ascii="Courier New" w:hAnsi="Courier New" w:cs="Courier New" w:hint="eastAsia"/>
          <w:lang w:val="en-GB" w:eastAsia="zh-CN"/>
        </w:rPr>
        <w:t xml:space="preserve"> based</w:t>
      </w:r>
      <w:r w:rsidR="006740C1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unicast</w:t>
      </w:r>
      <w:r w:rsidR="006740C1">
        <w:rPr>
          <w:rFonts w:ascii="Courier New" w:hAnsi="Courier New" w:cs="Courier New" w:hint="eastAsia"/>
          <w:lang w:val="en-GB" w:eastAsia="zh-CN"/>
        </w:rPr>
        <w:t xml:space="preserve"> path</w:t>
      </w:r>
      <w:r w:rsidRPr="003A1F7C">
        <w:rPr>
          <w:rFonts w:ascii="Courier New" w:hAnsi="Courier New" w:cs="Courier New"/>
          <w:lang w:val="en-GB"/>
        </w:rPr>
        <w:t xml:space="preserve"> to the</w:t>
      </w:r>
    </w:p>
    <w:p w14:paraId="679B954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 w:eastAsia="zh-CN"/>
        </w:rPr>
      </w:pPr>
      <w:r w:rsidRPr="003A1F7C">
        <w:rPr>
          <w:rFonts w:ascii="Courier New" w:hAnsi="Courier New" w:cs="Courier New"/>
          <w:lang w:val="en-GB"/>
        </w:rPr>
        <w:t xml:space="preserve">   root.</w:t>
      </w:r>
      <w:r w:rsidR="004A2689">
        <w:rPr>
          <w:rFonts w:ascii="Courier New" w:hAnsi="Courier New" w:cs="Courier New" w:hint="eastAsia"/>
          <w:lang w:val="en-GB" w:eastAsia="zh-CN"/>
        </w:rPr>
        <w:t xml:space="preserve"> </w:t>
      </w:r>
      <w:r w:rsidR="004C45CA">
        <w:rPr>
          <w:rFonts w:ascii="Courier New" w:hAnsi="Courier New" w:cs="Courier New" w:hint="eastAsia"/>
          <w:lang w:val="en-GB" w:eastAsia="zh-CN"/>
        </w:rPr>
        <w:t>T</w:t>
      </w:r>
      <w:r w:rsidR="004A2689">
        <w:rPr>
          <w:rFonts w:ascii="Courier New" w:hAnsi="Courier New" w:cs="Courier New" w:hint="eastAsia"/>
          <w:lang w:val="en-GB" w:eastAsia="zh-CN"/>
        </w:rPr>
        <w:t xml:space="preserve">he </w:t>
      </w:r>
      <w:r w:rsidR="001E387C">
        <w:rPr>
          <w:rFonts w:ascii="Courier New" w:hAnsi="Courier New" w:cs="Courier New" w:hint="eastAsia"/>
          <w:lang w:val="en-GB" w:eastAsia="zh-CN"/>
        </w:rPr>
        <w:t xml:space="preserve">combination of </w:t>
      </w:r>
      <w:r w:rsidR="004A2689">
        <w:rPr>
          <w:rFonts w:ascii="Courier New" w:hAnsi="Courier New" w:cs="Courier New" w:hint="eastAsia"/>
          <w:lang w:val="en-GB" w:eastAsia="zh-CN"/>
        </w:rPr>
        <w:t xml:space="preserve">upstream LSPs initiated from all leaf nodes </w:t>
      </w:r>
      <w:r w:rsidR="001E387C">
        <w:rPr>
          <w:rFonts w:ascii="Courier New" w:hAnsi="Courier New" w:cs="Courier New" w:hint="eastAsia"/>
          <w:lang w:val="en-GB" w:eastAsia="zh-CN"/>
        </w:rPr>
        <w:t>forms</w:t>
      </w:r>
      <w:r w:rsidR="004A2689">
        <w:rPr>
          <w:rFonts w:ascii="Courier New" w:hAnsi="Courier New" w:cs="Courier New" w:hint="eastAsia"/>
          <w:lang w:val="en-GB" w:eastAsia="zh-CN"/>
        </w:rPr>
        <w:t xml:space="preserve"> a multipoint-to-point LSP.</w:t>
      </w:r>
    </w:p>
    <w:p w14:paraId="56B9BE4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EC641B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6D4476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2.  Terminology</w:t>
      </w:r>
    </w:p>
    <w:p w14:paraId="18C4E5A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4AC302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key words "MUST", "MUST NOT", "REQUIRED", "SHALL", "SHALL NOT",</w:t>
      </w:r>
    </w:p>
    <w:p w14:paraId="6CC14B1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"SHOULD", "SHOULD NOT", "RECOMMENDED", "MAY", and "OPTIONAL" in this</w:t>
      </w:r>
    </w:p>
    <w:p w14:paraId="4E6AD79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document are to be interpreted as described in [RFC2119].</w:t>
      </w:r>
    </w:p>
    <w:p w14:paraId="73DECAF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51E897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This document uses some terms and acronyms as follows:</w:t>
      </w:r>
    </w:p>
    <w:p w14:paraId="3F8CFC7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CD3CA0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4E04B6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402ABC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58562C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HSMP LSP: hub &amp; spoke multipoint LSP.  An LSP allows traffic both</w:t>
      </w:r>
    </w:p>
    <w:p w14:paraId="392BA34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from root to leaf through P2MP LSP and also leaf to root along the</w:t>
      </w:r>
    </w:p>
    <w:p w14:paraId="5A23574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co-routed reverse path.</w:t>
      </w:r>
    </w:p>
    <w:p w14:paraId="18D7DDAB" w14:textId="77777777" w:rsidR="00326233" w:rsidRDefault="00326233" w:rsidP="00BD45B1">
      <w:pPr>
        <w:pStyle w:val="PlainText"/>
        <w:rPr>
          <w:rFonts w:ascii="Courier New" w:hAnsi="Courier New" w:cs="Courier New"/>
          <w:lang w:val="en-GB" w:eastAsia="zh-CN"/>
        </w:rPr>
      </w:pPr>
    </w:p>
    <w:p w14:paraId="2C5F964E" w14:textId="77777777" w:rsidR="006740C1" w:rsidRPr="003A1F7C" w:rsidRDefault="006740C1" w:rsidP="006740C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mLDP: Multipoint extensions for LDP</w:t>
      </w:r>
    </w:p>
    <w:p w14:paraId="6A15F61D" w14:textId="77777777" w:rsidR="006740C1" w:rsidRDefault="006740C1" w:rsidP="00BD45B1">
      <w:pPr>
        <w:pStyle w:val="PlainText"/>
        <w:rPr>
          <w:rFonts w:ascii="Courier New" w:hAnsi="Courier New" w:cs="Courier New"/>
          <w:lang w:val="en-GB" w:eastAsia="zh-CN"/>
        </w:rPr>
      </w:pPr>
    </w:p>
    <w:p w14:paraId="678FB72F" w14:textId="77777777" w:rsidR="006740C1" w:rsidRPr="003A1F7C" w:rsidRDefault="006740C1" w:rsidP="006740C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MP2MP LSP: An LSP that connects a set of nodes, such that traffic</w:t>
      </w:r>
    </w:p>
    <w:p w14:paraId="0F73818F" w14:textId="77777777" w:rsidR="006740C1" w:rsidRPr="003A1F7C" w:rsidRDefault="006740C1" w:rsidP="006740C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sent by any node in the LSP is delivered to all others.</w:t>
      </w:r>
    </w:p>
    <w:p w14:paraId="5D3E0B9C" w14:textId="77777777" w:rsidR="006740C1" w:rsidRDefault="006740C1" w:rsidP="00BD45B1">
      <w:pPr>
        <w:pStyle w:val="PlainText"/>
        <w:rPr>
          <w:rFonts w:ascii="Courier New" w:hAnsi="Courier New" w:cs="Courier New"/>
          <w:lang w:val="en-GB" w:eastAsia="zh-CN"/>
        </w:rPr>
      </w:pPr>
    </w:p>
    <w:p w14:paraId="30505682" w14:textId="77777777" w:rsidR="00837ADA" w:rsidRPr="003A1F7C" w:rsidRDefault="00837ADA" w:rsidP="00837ADA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PTP: The timing and synchronization protocol used by IEEE1588</w:t>
      </w:r>
    </w:p>
    <w:p w14:paraId="15139637" w14:textId="77777777" w:rsidR="00837ADA" w:rsidRDefault="00837ADA" w:rsidP="00BD45B1">
      <w:pPr>
        <w:pStyle w:val="PlainText"/>
        <w:rPr>
          <w:rFonts w:ascii="Courier New" w:hAnsi="Courier New" w:cs="Courier New"/>
          <w:lang w:val="en-GB" w:eastAsia="zh-CN"/>
        </w:rPr>
      </w:pPr>
    </w:p>
    <w:p w14:paraId="2B767F6B" w14:textId="77777777" w:rsidR="006740C1" w:rsidRPr="003A1F7C" w:rsidRDefault="006740C1" w:rsidP="006740C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P2MP LSP: An LSP that has one Ingress LSR and one or more Egress</w:t>
      </w:r>
    </w:p>
    <w:p w14:paraId="7C02F1A0" w14:textId="77777777" w:rsidR="006740C1" w:rsidRPr="003A1F7C" w:rsidRDefault="006740C1" w:rsidP="006740C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LSRs.</w:t>
      </w:r>
    </w:p>
    <w:p w14:paraId="17FC8B73" w14:textId="77777777" w:rsidR="006740C1" w:rsidRPr="003A1F7C" w:rsidRDefault="006740C1" w:rsidP="00BD45B1">
      <w:pPr>
        <w:pStyle w:val="PlainText"/>
        <w:rPr>
          <w:rFonts w:ascii="Courier New" w:hAnsi="Courier New" w:cs="Courier New"/>
          <w:lang w:val="en-GB" w:eastAsia="zh-CN"/>
        </w:rPr>
      </w:pPr>
    </w:p>
    <w:p w14:paraId="67D6518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4038F2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7987BF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3.  Applications</w:t>
      </w:r>
    </w:p>
    <w:p w14:paraId="6FD8FC5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2564DC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 some cases, the P2MP LSP may not have a reply path for </w:t>
      </w:r>
      <w:commentRangeStart w:id="11"/>
      <w:r w:rsidRPr="003A1F7C">
        <w:rPr>
          <w:rFonts w:ascii="Courier New" w:hAnsi="Courier New" w:cs="Courier New"/>
          <w:lang w:val="en-GB"/>
        </w:rPr>
        <w:t>the OAM</w:t>
      </w:r>
    </w:p>
    <w:p w14:paraId="73F1DA86" w14:textId="2C11D892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message</w:t>
      </w:r>
      <w:commentRangeEnd w:id="11"/>
      <w:r w:rsidR="00471FDD">
        <w:rPr>
          <w:rStyle w:val="CommentReference"/>
          <w:rFonts w:asciiTheme="minorHAnsi" w:hAnsiTheme="minorHAnsi" w:cstheme="minorBidi"/>
        </w:rPr>
        <w:commentReference w:id="11"/>
      </w:r>
      <w:r w:rsidR="00586A79">
        <w:rPr>
          <w:rFonts w:ascii="Courier New" w:hAnsi="Courier New" w:cs="Courier New" w:hint="eastAsia"/>
          <w:lang w:val="en-GB" w:eastAsia="zh-CN"/>
        </w:rPr>
        <w:t>s</w:t>
      </w:r>
      <w:r w:rsidRPr="003A1F7C">
        <w:rPr>
          <w:rFonts w:ascii="Courier New" w:hAnsi="Courier New" w:cs="Courier New"/>
          <w:lang w:val="en-GB"/>
        </w:rPr>
        <w:t xml:space="preserve"> (e.g, LSP </w:t>
      </w:r>
      <w:commentRangeStart w:id="12"/>
      <w:r w:rsidR="00F619A5">
        <w:rPr>
          <w:rFonts w:ascii="Courier New" w:hAnsi="Courier New" w:cs="Courier New" w:hint="eastAsia"/>
          <w:lang w:val="en-GB" w:eastAsia="zh-CN"/>
        </w:rPr>
        <w:t>echo request</w:t>
      </w:r>
      <w:commentRangeEnd w:id="12"/>
      <w:r w:rsidR="00F33573">
        <w:rPr>
          <w:rStyle w:val="CommentReference"/>
          <w:rFonts w:asciiTheme="minorHAnsi" w:hAnsiTheme="minorHAnsi" w:cstheme="minorBidi"/>
        </w:rPr>
        <w:commentReference w:id="12"/>
      </w:r>
      <w:r w:rsidRPr="003A1F7C">
        <w:rPr>
          <w:rFonts w:ascii="Courier New" w:hAnsi="Courier New" w:cs="Courier New"/>
          <w:lang w:val="en-GB"/>
        </w:rPr>
        <w:t>).  If P2MP LSP is provided by HSMP LSP</w:t>
      </w:r>
      <w:r w:rsidR="00565EA6">
        <w:rPr>
          <w:rFonts w:ascii="Courier New" w:hAnsi="Courier New" w:cs="Courier New" w:hint="eastAsia"/>
          <w:lang w:val="en-GB" w:eastAsia="zh-CN"/>
        </w:rPr>
        <w:t xml:space="preserve"> instead</w:t>
      </w:r>
      <w:r w:rsidRPr="003A1F7C">
        <w:rPr>
          <w:rFonts w:ascii="Courier New" w:hAnsi="Courier New" w:cs="Courier New"/>
          <w:lang w:val="en-GB"/>
        </w:rPr>
        <w:t>, then</w:t>
      </w:r>
    </w:p>
    <w:p w14:paraId="205938CC" w14:textId="79ABCC76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upstream path could be used as the OAM message reply</w:t>
      </w:r>
    </w:p>
    <w:p w14:paraId="19E4B62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path.  This is especially useful in the case of P2MP LSP fault</w:t>
      </w:r>
    </w:p>
    <w:p w14:paraId="762D2AB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detection, performance measurement, root node redundancy and etc.</w:t>
      </w:r>
    </w:p>
    <w:p w14:paraId="3DCDB1C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There are several other applications that could take advantage of</w:t>
      </w:r>
    </w:p>
    <w:p w14:paraId="172A421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B37210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CFC241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000CEC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 [Page 3]</w:t>
      </w:r>
    </w:p>
    <w:p w14:paraId="0A08CAD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0E5B205C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58F51302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4CE7064C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55E971E4" w14:textId="4ECFB1D1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F33573">
        <w:rPr>
          <w:rFonts w:ascii="Courier New" w:hAnsi="Courier New" w:cs="Courier New"/>
          <w:lang w:val="en-GB"/>
        </w:rPr>
        <w:t xml:space="preserve">   </w:t>
      </w:r>
      <w:r w:rsidR="00D14EFA">
        <w:rPr>
          <w:rFonts w:ascii="Courier New" w:hAnsi="Courier New" w:cs="Courier New" w:hint="eastAsia"/>
          <w:lang w:val="en-GB" w:eastAsia="zh-CN"/>
        </w:rPr>
        <w:t>a</w:t>
      </w:r>
      <w:r w:rsidRPr="003A1F7C">
        <w:rPr>
          <w:rFonts w:ascii="Courier New" w:hAnsi="Courier New" w:cs="Courier New"/>
          <w:lang w:val="en-GB"/>
        </w:rPr>
        <w:t xml:space="preserve"> LDP based HSMP LSP as described below.</w:t>
      </w:r>
    </w:p>
    <w:p w14:paraId="77C3215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3E263C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3.1.  Time synchronization scenario</w:t>
      </w:r>
    </w:p>
    <w:p w14:paraId="6F1A1E5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80B863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[IEEE1588] over MPLS is defined in [I-D.ietf-tictoc-1588overmpls].</w:t>
      </w:r>
    </w:p>
    <w:p w14:paraId="4D27C67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It is required that the LSP used to transport PTP event message</w:t>
      </w:r>
    </w:p>
    <w:p w14:paraId="09F593B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between a Master Clock and a Slave Clock, and the LSP between the</w:t>
      </w:r>
    </w:p>
    <w:p w14:paraId="2D303D61" w14:textId="02673D04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same Slave Clock and Master Clock must be co-routed.  </w:t>
      </w:r>
      <w:r w:rsidR="002C5EA2">
        <w:rPr>
          <w:rFonts w:ascii="Courier New" w:hAnsi="Courier New" w:cs="Courier New" w:hint="eastAsia"/>
          <w:lang w:val="en-GB" w:eastAsia="zh-CN"/>
        </w:rPr>
        <w:t>Using</w:t>
      </w:r>
      <w:r w:rsidRPr="003A1F7C">
        <w:rPr>
          <w:rFonts w:ascii="Courier New" w:hAnsi="Courier New" w:cs="Courier New"/>
          <w:lang w:val="en-GB"/>
        </w:rPr>
        <w:t xml:space="preserve"> point-</w:t>
      </w:r>
    </w:p>
    <w:p w14:paraId="2EAF75A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to-multipoint technology to transmit PTP event messages from Master</w:t>
      </w:r>
    </w:p>
    <w:p w14:paraId="1C42339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Clock at root side to Slave Clock at leaf side will greatly improve</w:t>
      </w:r>
    </w:p>
    <w:p w14:paraId="32C29F4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bandwidth usage.  Unfortunately current point-to-multipoint LSP</w:t>
      </w:r>
    </w:p>
    <w:p w14:paraId="6F64EB5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only provides unidirectional path from root to leaf, which cannot</w:t>
      </w:r>
    </w:p>
    <w:p w14:paraId="0DA62BB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provide a co-routed reverse path for the PTP event messages.  LDP</w:t>
      </w:r>
    </w:p>
    <w:p w14:paraId="3AE72E7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based HSMP LSP described in this draft provides unidirectional point-</w:t>
      </w:r>
    </w:p>
    <w:p w14:paraId="51EF880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to-multipoint LSP from root to leaf and co-routed reverse path from</w:t>
      </w:r>
    </w:p>
    <w:p w14:paraId="6D41DF0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leaf to root.</w:t>
      </w:r>
    </w:p>
    <w:p w14:paraId="1316577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B25C84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3.2.  V</w:t>
      </w:r>
      <w:r w:rsidR="00430DFB">
        <w:rPr>
          <w:rFonts w:ascii="Courier New" w:hAnsi="Courier New" w:cs="Courier New" w:hint="eastAsia"/>
          <w:lang w:val="en-GB" w:eastAsia="zh-CN"/>
        </w:rPr>
        <w:t xml:space="preserve">irtual </w:t>
      </w:r>
      <w:r w:rsidRPr="003A1F7C">
        <w:rPr>
          <w:rFonts w:ascii="Courier New" w:hAnsi="Courier New" w:cs="Courier New"/>
          <w:lang w:val="en-GB"/>
        </w:rPr>
        <w:t>P</w:t>
      </w:r>
      <w:r w:rsidR="00430DFB">
        <w:rPr>
          <w:rFonts w:ascii="Courier New" w:hAnsi="Courier New" w:cs="Courier New" w:hint="eastAsia"/>
          <w:lang w:val="en-GB" w:eastAsia="zh-CN"/>
        </w:rPr>
        <w:t xml:space="preserve">rivate </w:t>
      </w:r>
      <w:r w:rsidRPr="003A1F7C">
        <w:rPr>
          <w:rFonts w:ascii="Courier New" w:hAnsi="Courier New" w:cs="Courier New"/>
          <w:lang w:val="en-GB"/>
        </w:rPr>
        <w:t>M</w:t>
      </w:r>
      <w:r w:rsidR="00430DFB">
        <w:rPr>
          <w:rFonts w:ascii="Courier New" w:hAnsi="Courier New" w:cs="Courier New" w:hint="eastAsia"/>
          <w:lang w:val="en-GB" w:eastAsia="zh-CN"/>
        </w:rPr>
        <w:t xml:space="preserve">ulticast </w:t>
      </w:r>
      <w:r w:rsidRPr="003A1F7C">
        <w:rPr>
          <w:rFonts w:ascii="Courier New" w:hAnsi="Courier New" w:cs="Courier New"/>
          <w:lang w:val="en-GB"/>
        </w:rPr>
        <w:t>S</w:t>
      </w:r>
      <w:r w:rsidR="00430DFB">
        <w:rPr>
          <w:rFonts w:ascii="Courier New" w:hAnsi="Courier New" w:cs="Courier New" w:hint="eastAsia"/>
          <w:lang w:val="en-GB" w:eastAsia="zh-CN"/>
        </w:rPr>
        <w:t>ervice</w:t>
      </w:r>
      <w:r w:rsidRPr="003A1F7C">
        <w:rPr>
          <w:rFonts w:ascii="Courier New" w:hAnsi="Courier New" w:cs="Courier New"/>
          <w:lang w:val="en-GB"/>
        </w:rPr>
        <w:t xml:space="preserve"> scenario</w:t>
      </w:r>
    </w:p>
    <w:p w14:paraId="5381C63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49D946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Point to multipoint PW described in [I-D.ietf-pwe3-p2mp-pw] requires</w:t>
      </w:r>
    </w:p>
    <w:p w14:paraId="1C521EC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to setup reverse path from leaf node (referred as egress PE) to root</w:t>
      </w:r>
    </w:p>
    <w:p w14:paraId="1572EA4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node (referred as ingress PE), if HSMP LSP is used to multiplex P2MP</w:t>
      </w:r>
    </w:p>
    <w:p w14:paraId="749315B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PW, the reverse path can also be multiplexed to HSMP upstream path to</w:t>
      </w:r>
    </w:p>
    <w:p w14:paraId="49B4D87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avoid setup independent reverse path.  In that case, the operational</w:t>
      </w:r>
    </w:p>
    <w:p w14:paraId="39E1E02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cost will be reduced for maintaining only one HSMP LSP, instead of</w:t>
      </w:r>
    </w:p>
    <w:p w14:paraId="2960AFC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P2MP LSP and n (number of leaf nodes) P2P reverse LSPs.</w:t>
      </w:r>
    </w:p>
    <w:p w14:paraId="7D4431F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C3CE3C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VPMS defined in [I-D.ietf-l2vpn-vpms-frmwk-requirements] requires</w:t>
      </w:r>
    </w:p>
    <w:p w14:paraId="06FB6BF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reverse path from leaf to root node.  The P2MP PW multiplexed to HSMP</w:t>
      </w:r>
    </w:p>
    <w:p w14:paraId="7669A35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LSP can provide VPMS with reverse path, without introducing</w:t>
      </w:r>
    </w:p>
    <w:p w14:paraId="4DAB4A4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independent reverse path from each leaf to root.</w:t>
      </w:r>
    </w:p>
    <w:p w14:paraId="3F4E006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E7345F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3.3.  </w:t>
      </w:r>
      <w:ins w:id="13" w:author="Lizhong" w:date="2013-10-07T23:39:00Z">
        <w:r w:rsidR="00733FF1" w:rsidRPr="00733FF1">
          <w:rPr>
            <w:rFonts w:ascii="Courier New" w:hAnsi="Courier New" w:cs="Courier New"/>
            <w:lang w:val="en-GB"/>
          </w:rPr>
          <w:t>Internet Protocol television (IPTV)</w:t>
        </w:r>
        <w:r w:rsidR="00733FF1" w:rsidRPr="00733FF1" w:rsidDel="00733FF1">
          <w:rPr>
            <w:rFonts w:ascii="Courier New" w:hAnsi="Courier New" w:cs="Courier New"/>
            <w:lang w:val="en-GB"/>
          </w:rPr>
          <w:t xml:space="preserve"> </w:t>
        </w:r>
      </w:ins>
      <w:commentRangeStart w:id="14"/>
      <w:del w:id="15" w:author="Lizhong" w:date="2013-10-07T23:39:00Z">
        <w:r w:rsidRPr="003A1F7C" w:rsidDel="00733FF1">
          <w:rPr>
            <w:rFonts w:ascii="Courier New" w:hAnsi="Courier New" w:cs="Courier New"/>
            <w:lang w:val="en-GB"/>
          </w:rPr>
          <w:delText xml:space="preserve">IPTV </w:delText>
        </w:r>
      </w:del>
      <w:r w:rsidRPr="003A1F7C">
        <w:rPr>
          <w:rFonts w:ascii="Courier New" w:hAnsi="Courier New" w:cs="Courier New"/>
          <w:lang w:val="en-GB"/>
        </w:rPr>
        <w:t>scenario</w:t>
      </w:r>
      <w:commentRangeEnd w:id="14"/>
      <w:r w:rsidR="00743E95">
        <w:rPr>
          <w:rStyle w:val="CommentReference"/>
          <w:rFonts w:asciiTheme="minorHAnsi" w:hAnsiTheme="minorHAnsi" w:cstheme="minorBidi"/>
        </w:rPr>
        <w:commentReference w:id="14"/>
      </w:r>
    </w:p>
    <w:p w14:paraId="1750E66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5A4FCE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mLDP based HSMP LSP can also be applied in a typical IPTV</w:t>
      </w:r>
    </w:p>
    <w:p w14:paraId="7586F5D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scenario.  There is usually only one location with senders but there</w:t>
      </w:r>
    </w:p>
    <w:p w14:paraId="5591533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are many receiver locations.  If IGMP is used for signal</w:t>
      </w:r>
      <w:r w:rsidR="004373D4">
        <w:rPr>
          <w:rFonts w:ascii="Courier New" w:hAnsi="Courier New" w:cs="Courier New" w:hint="eastAsia"/>
          <w:lang w:val="en-GB" w:eastAsia="zh-CN"/>
        </w:rPr>
        <w:t>l</w:t>
      </w:r>
      <w:r w:rsidRPr="003A1F7C">
        <w:rPr>
          <w:rFonts w:ascii="Courier New" w:hAnsi="Courier New" w:cs="Courier New"/>
          <w:lang w:val="en-GB"/>
        </w:rPr>
        <w:t>ing between</w:t>
      </w:r>
    </w:p>
    <w:p w14:paraId="4331CA8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senders as IGMP querier</w:t>
      </w:r>
      <w:r w:rsidR="00925F07">
        <w:rPr>
          <w:rFonts w:ascii="Courier New" w:hAnsi="Courier New" w:cs="Courier New" w:hint="eastAsia"/>
          <w:lang w:val="en-GB" w:eastAsia="zh-CN"/>
        </w:rPr>
        <w:t>[RFC3376]</w:t>
      </w:r>
      <w:r w:rsidRPr="003A1F7C">
        <w:rPr>
          <w:rFonts w:ascii="Courier New" w:hAnsi="Courier New" w:cs="Courier New"/>
          <w:lang w:val="en-GB"/>
        </w:rPr>
        <w:t xml:space="preserve"> and receivers, the IGMP messages from the</w:t>
      </w:r>
    </w:p>
    <w:p w14:paraId="683398A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receivers are travelling only from the leaves to the root (and from</w:t>
      </w:r>
    </w:p>
    <w:p w14:paraId="1E74F37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root towards leaves) but not from leaf to leaf.  In addition traffic</w:t>
      </w:r>
    </w:p>
    <w:p w14:paraId="07AC4B0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from the root is only replicated towards the leaves.  Then leaf node</w:t>
      </w:r>
    </w:p>
    <w:p w14:paraId="77C66975" w14:textId="23B6E506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receiving IGMP </w:t>
      </w:r>
      <w:r w:rsidR="00EE3385">
        <w:rPr>
          <w:rFonts w:ascii="Courier New" w:hAnsi="Courier New" w:cs="Courier New" w:hint="eastAsia"/>
          <w:lang w:val="en-GB" w:eastAsia="zh-CN"/>
        </w:rPr>
        <w:t xml:space="preserve">report </w:t>
      </w:r>
      <w:r w:rsidRPr="003A1F7C">
        <w:rPr>
          <w:rFonts w:ascii="Courier New" w:hAnsi="Courier New" w:cs="Courier New"/>
          <w:lang w:val="en-GB"/>
        </w:rPr>
        <w:t xml:space="preserve">message (for </w:t>
      </w:r>
      <w:r w:rsidR="00D85C04">
        <w:rPr>
          <w:rFonts w:ascii="Courier New" w:hAnsi="Courier New" w:cs="Courier New" w:hint="eastAsia"/>
          <w:lang w:val="en-GB" w:eastAsia="zh-CN"/>
        </w:rPr>
        <w:t>source specific multicast</w:t>
      </w:r>
      <w:r w:rsidR="00D85C04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case) will join HSMP LSP</w:t>
      </w:r>
      <w:r w:rsidR="00123C45">
        <w:rPr>
          <w:rFonts w:ascii="Courier New" w:hAnsi="Courier New" w:cs="Courier New" w:hint="eastAsia"/>
          <w:lang w:val="en-GB" w:eastAsia="zh-CN"/>
        </w:rPr>
        <w:t>(reuse mechanism in [RFC6826] section 2)</w:t>
      </w:r>
      <w:r w:rsidRPr="003A1F7C">
        <w:rPr>
          <w:rFonts w:ascii="Courier New" w:hAnsi="Courier New" w:cs="Courier New"/>
          <w:lang w:val="en-GB"/>
        </w:rPr>
        <w:t>, and then</w:t>
      </w:r>
    </w:p>
    <w:p w14:paraId="11C8B6A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send IGMP</w:t>
      </w:r>
      <w:r w:rsidR="000B24DE">
        <w:rPr>
          <w:rFonts w:ascii="Courier New" w:hAnsi="Courier New" w:cs="Courier New" w:hint="eastAsia"/>
          <w:lang w:val="en-GB" w:eastAsia="zh-CN"/>
        </w:rPr>
        <w:t xml:space="preserve"> report</w:t>
      </w:r>
      <w:r w:rsidRPr="003A1F7C">
        <w:rPr>
          <w:rFonts w:ascii="Courier New" w:hAnsi="Courier New" w:cs="Courier New"/>
          <w:lang w:val="en-GB"/>
        </w:rPr>
        <w:t xml:space="preserve"> message upstream to root along HSMP </w:t>
      </w:r>
      <w:r w:rsidR="00A3137B">
        <w:rPr>
          <w:rFonts w:ascii="Courier New" w:hAnsi="Courier New" w:cs="Courier New" w:hint="eastAsia"/>
          <w:lang w:val="en-GB" w:eastAsia="zh-CN"/>
        </w:rPr>
        <w:t xml:space="preserve">upstream </w:t>
      </w:r>
      <w:r w:rsidRPr="003A1F7C">
        <w:rPr>
          <w:rFonts w:ascii="Courier New" w:hAnsi="Courier New" w:cs="Courier New"/>
          <w:lang w:val="en-GB"/>
        </w:rPr>
        <w:t>LSP.  Note that in</w:t>
      </w:r>
    </w:p>
    <w:p w14:paraId="5C12DB2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above case, there is no node redundancy for IGMP querier.  And the</w:t>
      </w:r>
    </w:p>
    <w:p w14:paraId="5A6F89B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node redundancy for IGMP querier</w:t>
      </w:r>
      <w:r w:rsidR="00670FED">
        <w:rPr>
          <w:rFonts w:ascii="Courier New" w:hAnsi="Courier New" w:cs="Courier New" w:hint="eastAsia"/>
          <w:lang w:val="en-GB" w:eastAsia="zh-CN"/>
        </w:rPr>
        <w:t>[RFC3376]</w:t>
      </w:r>
      <w:r w:rsidRPr="003A1F7C">
        <w:rPr>
          <w:rFonts w:ascii="Courier New" w:hAnsi="Courier New" w:cs="Courier New"/>
          <w:lang w:val="en-GB"/>
        </w:rPr>
        <w:t xml:space="preserve"> could be provided by two independent</w:t>
      </w:r>
    </w:p>
    <w:p w14:paraId="0403240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VPMS instances with HSMP applied.</w:t>
      </w:r>
    </w:p>
    <w:p w14:paraId="078AAFC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E867A2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809E71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EF42A8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811A6C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8384A2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lastRenderedPageBreak/>
        <w:t>Jin, et al.             Expires October 20, 2013                [Page 4]</w:t>
      </w:r>
    </w:p>
    <w:p w14:paraId="3281B1E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3492CECC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7F1446D1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47EDB08B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049A9EA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  Setting up HSMP LSP with LDP</w:t>
      </w:r>
    </w:p>
    <w:p w14:paraId="3AC49A6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36403F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 LSP is similar with MP2MP LSP described in [RFC6388], with the</w:t>
      </w:r>
    </w:p>
    <w:p w14:paraId="4EF8C41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difference that the leaf LSRs can only send traffic to root node</w:t>
      </w:r>
    </w:p>
    <w:p w14:paraId="38878A6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along the same path of traffic from root node to leaf node.</w:t>
      </w:r>
    </w:p>
    <w:p w14:paraId="42D4BE3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6935F4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 LSP consists of a downstream path and upstream path.  The</w:t>
      </w:r>
    </w:p>
    <w:p w14:paraId="0EBA682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downstream path is same as MP2MP LSP, while the upstream path is only</w:t>
      </w:r>
    </w:p>
    <w:p w14:paraId="203A7FB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from leaf to root node, without communication between leaf and leaf</w:t>
      </w:r>
    </w:p>
    <w:p w14:paraId="7F41E69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nodes.  The transmission of packets from the root node of a HSMP LSP</w:t>
      </w:r>
    </w:p>
    <w:p w14:paraId="1E37422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to the receivers is identical to that of a P2MP LSP.  Traffic from a</w:t>
      </w:r>
    </w:p>
    <w:p w14:paraId="48F0FD2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leaf node follows the upstream path toward the root node, along the</w:t>
      </w:r>
    </w:p>
    <w:p w14:paraId="602B883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</w:t>
      </w:r>
      <w:commentRangeStart w:id="16"/>
      <w:commentRangeStart w:id="17"/>
      <w:del w:id="18" w:author="Lizhong" w:date="2013-10-05T23:19:00Z">
        <w:r w:rsidRPr="003A1F7C" w:rsidDel="00FD08D9">
          <w:rPr>
            <w:rFonts w:ascii="Courier New" w:hAnsi="Courier New" w:cs="Courier New"/>
            <w:lang w:val="en-GB"/>
          </w:rPr>
          <w:delText>identical</w:delText>
        </w:r>
        <w:commentRangeEnd w:id="16"/>
        <w:r w:rsidR="00FB0859" w:rsidDel="00FD08D9">
          <w:rPr>
            <w:rStyle w:val="CommentReference"/>
            <w:rFonts w:asciiTheme="minorHAnsi" w:hAnsiTheme="minorHAnsi" w:cstheme="minorBidi"/>
          </w:rPr>
          <w:commentReference w:id="16"/>
        </w:r>
      </w:del>
      <w:commentRangeEnd w:id="17"/>
      <w:r w:rsidR="00F33573">
        <w:rPr>
          <w:rStyle w:val="CommentReference"/>
          <w:rFonts w:asciiTheme="minorHAnsi" w:hAnsiTheme="minorHAnsi" w:cstheme="minorBidi"/>
        </w:rPr>
        <w:commentReference w:id="17"/>
      </w:r>
      <w:del w:id="19" w:author="Lizhong" w:date="2013-10-05T23:19:00Z">
        <w:r w:rsidRPr="003A1F7C" w:rsidDel="00FD08D9">
          <w:rPr>
            <w:rFonts w:ascii="Courier New" w:hAnsi="Courier New" w:cs="Courier New"/>
            <w:lang w:val="en-GB"/>
          </w:rPr>
          <w:delText xml:space="preserve"> </w:delText>
        </w:r>
      </w:del>
      <w:ins w:id="20" w:author="Lizhong" w:date="2013-10-05T23:19:00Z">
        <w:r w:rsidR="00FD08D9">
          <w:rPr>
            <w:rFonts w:ascii="Courier New" w:hAnsi="Courier New" w:cs="Courier New" w:hint="eastAsia"/>
            <w:lang w:val="en-GB" w:eastAsia="zh-CN"/>
          </w:rPr>
          <w:t>a</w:t>
        </w:r>
        <w:r w:rsidR="00FD08D9" w:rsidRPr="003A1F7C">
          <w:rPr>
            <w:rFonts w:ascii="Courier New" w:hAnsi="Courier New" w:cs="Courier New"/>
            <w:lang w:val="en-GB"/>
          </w:rPr>
          <w:t xml:space="preserve"> </w:t>
        </w:r>
      </w:ins>
      <w:r w:rsidRPr="003A1F7C">
        <w:rPr>
          <w:rFonts w:ascii="Courier New" w:hAnsi="Courier New" w:cs="Courier New"/>
          <w:lang w:val="en-GB"/>
        </w:rPr>
        <w:t xml:space="preserve">path </w:t>
      </w:r>
      <w:ins w:id="21" w:author="Lizhong" w:date="2013-10-05T23:22:00Z">
        <w:r w:rsidR="00FD08D9">
          <w:rPr>
            <w:rFonts w:ascii="Courier New" w:hAnsi="Courier New" w:cs="Courier New" w:hint="eastAsia"/>
            <w:lang w:val="en-GB" w:eastAsia="zh-CN"/>
          </w:rPr>
          <w:t xml:space="preserve">that traverse the same nodes </w:t>
        </w:r>
      </w:ins>
      <w:del w:id="22" w:author="Lizhong" w:date="2013-10-05T23:22:00Z">
        <w:r w:rsidRPr="003A1F7C" w:rsidDel="00FD08D9">
          <w:rPr>
            <w:rFonts w:ascii="Courier New" w:hAnsi="Courier New" w:cs="Courier New"/>
            <w:lang w:val="en-GB"/>
          </w:rPr>
          <w:delText xml:space="preserve">of </w:delText>
        </w:r>
      </w:del>
      <w:ins w:id="23" w:author="Lizhong" w:date="2013-10-05T23:22:00Z">
        <w:r w:rsidR="00FD08D9">
          <w:rPr>
            <w:rFonts w:ascii="Courier New" w:hAnsi="Courier New" w:cs="Courier New" w:hint="eastAsia"/>
            <w:lang w:val="en-GB" w:eastAsia="zh-CN"/>
          </w:rPr>
          <w:t>as</w:t>
        </w:r>
      </w:ins>
      <w:ins w:id="24" w:author="Lizhong" w:date="2013-10-05T23:23:00Z">
        <w:r w:rsidR="00FD08D9">
          <w:rPr>
            <w:rFonts w:ascii="Courier New" w:hAnsi="Courier New" w:cs="Courier New" w:hint="eastAsia"/>
            <w:lang w:val="en-GB" w:eastAsia="zh-CN"/>
          </w:rPr>
          <w:t xml:space="preserve"> the</w:t>
        </w:r>
      </w:ins>
      <w:ins w:id="25" w:author="Lizhong" w:date="2013-10-05T23:22:00Z">
        <w:r w:rsidR="00FD08D9" w:rsidRPr="003A1F7C">
          <w:rPr>
            <w:rFonts w:ascii="Courier New" w:hAnsi="Courier New" w:cs="Courier New"/>
            <w:lang w:val="en-GB"/>
          </w:rPr>
          <w:t xml:space="preserve"> </w:t>
        </w:r>
      </w:ins>
      <w:r w:rsidRPr="003A1F7C">
        <w:rPr>
          <w:rFonts w:ascii="Courier New" w:hAnsi="Courier New" w:cs="Courier New"/>
          <w:lang w:val="en-GB"/>
        </w:rPr>
        <w:t xml:space="preserve">downstream </w:t>
      </w:r>
      <w:ins w:id="26" w:author="Lizhong" w:date="2013-10-05T23:23:00Z">
        <w:r w:rsidR="00FD08D9">
          <w:rPr>
            <w:rFonts w:ascii="Courier New" w:hAnsi="Courier New" w:cs="Courier New" w:hint="eastAsia"/>
            <w:lang w:val="en-GB" w:eastAsia="zh-CN"/>
          </w:rPr>
          <w:t>node, but in reverse order</w:t>
        </w:r>
      </w:ins>
      <w:del w:id="27" w:author="Lizhong" w:date="2013-10-05T23:23:00Z">
        <w:r w:rsidRPr="003A1F7C" w:rsidDel="00FD08D9">
          <w:rPr>
            <w:rFonts w:ascii="Courier New" w:hAnsi="Courier New" w:cs="Courier New"/>
            <w:lang w:val="en-GB"/>
          </w:rPr>
          <w:delText>path</w:delText>
        </w:r>
      </w:del>
      <w:r w:rsidRPr="003A1F7C">
        <w:rPr>
          <w:rFonts w:ascii="Courier New" w:hAnsi="Courier New" w:cs="Courier New"/>
          <w:lang w:val="en-GB"/>
        </w:rPr>
        <w:t>.</w:t>
      </w:r>
    </w:p>
    <w:p w14:paraId="0116A7A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D29EE6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For setting up the upstream path of a HSMP LSP, ordered mode MUST be</w:t>
      </w:r>
    </w:p>
    <w:p w14:paraId="2CAAFB1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used which is same as MP2MP.  Ordered mode can guarantee a leaf to</w:t>
      </w:r>
    </w:p>
    <w:p w14:paraId="366FB6B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start sending packets to root immediately after the upstream path is</w:t>
      </w:r>
    </w:p>
    <w:p w14:paraId="76C0582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installed, without being dropped due to an incomplete LSP.</w:t>
      </w:r>
    </w:p>
    <w:p w14:paraId="4C029E5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B8074A7" w14:textId="10227532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Due to much of </w:t>
      </w:r>
      <w:r w:rsidR="002928F4">
        <w:rPr>
          <w:rFonts w:ascii="Courier New" w:hAnsi="Courier New" w:cs="Courier New" w:hint="eastAsia"/>
          <w:lang w:val="en-GB" w:eastAsia="zh-CN"/>
        </w:rPr>
        <w:t>similar</w:t>
      </w:r>
      <w:r w:rsidR="002928F4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behavior between HSMP LSP and MP2MP LSP, the</w:t>
      </w:r>
    </w:p>
    <w:p w14:paraId="2A07DB5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following sections only describe the difference between the two</w:t>
      </w:r>
    </w:p>
    <w:p w14:paraId="0A77A7E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entities.</w:t>
      </w:r>
    </w:p>
    <w:p w14:paraId="2B70FAF9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858E2D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4.1.  Support for HSMP LSP setup with LDP</w:t>
      </w:r>
    </w:p>
    <w:p w14:paraId="75026D4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64F0438" w14:textId="39C8AAF1" w:rsidR="00326233" w:rsidRPr="003A1F7C" w:rsidRDefault="004C6EC0" w:rsidP="002F73C8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 LSP </w:t>
      </w:r>
      <w:r w:rsidR="002F73C8">
        <w:rPr>
          <w:rFonts w:ascii="Courier New" w:hAnsi="Courier New" w:cs="Courier New" w:hint="eastAsia"/>
          <w:lang w:val="en-GB" w:eastAsia="zh-CN"/>
        </w:rPr>
        <w:t>requires</w:t>
      </w:r>
      <w:r w:rsidRPr="003A1F7C">
        <w:rPr>
          <w:rFonts w:ascii="Courier New" w:hAnsi="Courier New" w:cs="Courier New"/>
          <w:lang w:val="en-GB"/>
        </w:rPr>
        <w:t xml:space="preserve"> the LDP capabilities [RFC5561] </w:t>
      </w:r>
      <w:r w:rsidR="002F73C8">
        <w:rPr>
          <w:rFonts w:ascii="Courier New" w:hAnsi="Courier New" w:cs="Courier New" w:hint="eastAsia"/>
          <w:lang w:val="en-GB" w:eastAsia="zh-CN"/>
        </w:rPr>
        <w:t>for nodes to</w:t>
      </w:r>
      <w:r w:rsidR="002F73C8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 xml:space="preserve">indicate </w:t>
      </w:r>
      <w:r w:rsidR="002F73C8">
        <w:rPr>
          <w:rFonts w:ascii="Courier New" w:hAnsi="Courier New" w:cs="Courier New" w:hint="eastAsia"/>
          <w:lang w:val="en-GB" w:eastAsia="zh-CN"/>
        </w:rPr>
        <w:t>that they support</w:t>
      </w:r>
      <w:r w:rsidRPr="003A1F7C">
        <w:rPr>
          <w:rFonts w:ascii="Courier New" w:hAnsi="Courier New" w:cs="Courier New"/>
          <w:lang w:val="en-GB"/>
        </w:rPr>
        <w:t xml:space="preserve"> setup of HSMP LSPs.  An implementation supporting</w:t>
      </w:r>
    </w:p>
    <w:p w14:paraId="6061B33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HSMP LSP procedures specified in this document MUST implement the</w:t>
      </w:r>
    </w:p>
    <w:p w14:paraId="1F25C4F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procedures for Capability Parameters in Initialization Messages.</w:t>
      </w:r>
    </w:p>
    <w:p w14:paraId="0700F14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Advertisement of the HSMP LSP Capability indicates support of the</w:t>
      </w:r>
    </w:p>
    <w:p w14:paraId="4A33D15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procedures for HSMP LSP setup.</w:t>
      </w:r>
    </w:p>
    <w:p w14:paraId="40F3773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732173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 new Capability Parameter TLV is defined, the HSMP LSP Capability</w:t>
      </w:r>
      <w:r w:rsidR="0072019E">
        <w:rPr>
          <w:rFonts w:ascii="Courier New" w:hAnsi="Courier New" w:cs="Courier New" w:hint="eastAsia"/>
          <w:lang w:val="en-GB" w:eastAsia="zh-CN"/>
        </w:rPr>
        <w:t xml:space="preserve"> P</w:t>
      </w:r>
      <w:r w:rsidR="00F927D4">
        <w:rPr>
          <w:rFonts w:ascii="Courier New" w:hAnsi="Courier New" w:cs="Courier New" w:hint="eastAsia"/>
          <w:lang w:val="en-GB" w:eastAsia="zh-CN"/>
        </w:rPr>
        <w:t>arameter</w:t>
      </w:r>
      <w:r w:rsidRPr="003A1F7C">
        <w:rPr>
          <w:rFonts w:ascii="Courier New" w:hAnsi="Courier New" w:cs="Courier New"/>
          <w:lang w:val="en-GB"/>
        </w:rPr>
        <w:t>.</w:t>
      </w:r>
    </w:p>
    <w:p w14:paraId="37B1210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Following is the format of the HSMP LSP Capability Parameter.</w:t>
      </w:r>
    </w:p>
    <w:p w14:paraId="214BC13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23F0D2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7E86C4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0                   1                   2                   3</w:t>
      </w:r>
    </w:p>
    <w:p w14:paraId="2A8EDB3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0 1 2 3 4 5 6 7 8 9 0 1 2 3 4 5 6 7 8 9 0 1 2 3 4 5 6 7 8 9 0 1</w:t>
      </w:r>
    </w:p>
    <w:p w14:paraId="457C13A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+-+-+-+-+-+-+-+-+-+-+-+-+-+-+-+-+-+-+-+-+-+-+-+-+-+-+-+-+-+-+-+-+</w:t>
      </w:r>
    </w:p>
    <w:p w14:paraId="440B15F5" w14:textId="103E921A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|1|0|   HSMP LSP Cap(TBD IANA)    |          Length </w:t>
      </w:r>
      <w:commentRangeStart w:id="28"/>
      <w:r w:rsidRPr="003A1F7C">
        <w:rPr>
          <w:rFonts w:ascii="Courier New" w:hAnsi="Courier New" w:cs="Courier New"/>
          <w:lang w:val="en-GB"/>
        </w:rPr>
        <w:t>|</w:t>
      </w:r>
      <w:commentRangeEnd w:id="28"/>
      <w:r w:rsidR="00BA4498">
        <w:rPr>
          <w:rStyle w:val="CommentReference"/>
          <w:rFonts w:asciiTheme="minorHAnsi" w:hAnsiTheme="minorHAnsi" w:cstheme="minorBidi"/>
        </w:rPr>
        <w:commentReference w:id="28"/>
      </w:r>
    </w:p>
    <w:p w14:paraId="7856307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+-+-+-+-+-+-+-+-+-+-+-+-+-+-+-+-+-+-+-+-+-+-+-+-+-+-+-+-+-+-+-+-+</w:t>
      </w:r>
    </w:p>
    <w:p w14:paraId="1D8F3F79" w14:textId="48923F52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|</w:t>
      </w:r>
      <w:r w:rsidR="00D33F66">
        <w:rPr>
          <w:rFonts w:ascii="Courier New" w:hAnsi="Courier New" w:cs="Courier New" w:hint="eastAsia"/>
          <w:lang w:val="en-GB" w:eastAsia="zh-CN"/>
        </w:rPr>
        <w:t>S</w:t>
      </w:r>
      <w:r w:rsidRPr="003A1F7C">
        <w:rPr>
          <w:rFonts w:ascii="Courier New" w:hAnsi="Courier New" w:cs="Courier New"/>
          <w:lang w:val="en-GB"/>
        </w:rPr>
        <w:t>|  Reserved   |</w:t>
      </w:r>
    </w:p>
    <w:p w14:paraId="1B82B57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+-+-+-+-+-+-+-+-+</w:t>
      </w:r>
    </w:p>
    <w:p w14:paraId="0077512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Figure 1. HSMP LSP Capability Parameter encoding</w:t>
      </w:r>
    </w:p>
    <w:p w14:paraId="7C71C36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36205A9" w14:textId="77777777" w:rsidR="00326233" w:rsidRDefault="00D33F66" w:rsidP="00BD45B1">
      <w:pPr>
        <w:pStyle w:val="PlainText"/>
        <w:rPr>
          <w:rFonts w:ascii="Courier New" w:hAnsi="Courier New" w:cs="Courier New"/>
          <w:lang w:val="en-GB" w:eastAsia="zh-CN"/>
        </w:rPr>
      </w:pPr>
      <w:r>
        <w:rPr>
          <w:rFonts w:ascii="Courier New" w:hAnsi="Courier New" w:cs="Courier New" w:hint="eastAsia"/>
          <w:lang w:val="en-GB" w:eastAsia="zh-CN"/>
        </w:rPr>
        <w:t xml:space="preserve">The length </w:t>
      </w:r>
      <w:r w:rsidR="00D77361">
        <w:rPr>
          <w:rFonts w:ascii="Courier New" w:hAnsi="Courier New" w:cs="Courier New" w:hint="eastAsia"/>
          <w:lang w:val="en-GB" w:eastAsia="zh-CN"/>
        </w:rPr>
        <w:t>SHOULD</w:t>
      </w:r>
      <w:r>
        <w:rPr>
          <w:rFonts w:ascii="Courier New" w:hAnsi="Courier New" w:cs="Courier New" w:hint="eastAsia"/>
          <w:lang w:val="en-GB" w:eastAsia="zh-CN"/>
        </w:rPr>
        <w:t xml:space="preserve"> be 1, and the S bit</w:t>
      </w:r>
      <w:r w:rsidR="00795D60">
        <w:rPr>
          <w:rFonts w:ascii="Courier New" w:hAnsi="Courier New" w:cs="Courier New" w:hint="eastAsia"/>
          <w:lang w:val="en-GB" w:eastAsia="zh-CN"/>
        </w:rPr>
        <w:t xml:space="preserve"> and reserved bits</w:t>
      </w:r>
      <w:r>
        <w:rPr>
          <w:rFonts w:ascii="Courier New" w:hAnsi="Courier New" w:cs="Courier New" w:hint="eastAsia"/>
          <w:lang w:val="en-GB" w:eastAsia="zh-CN"/>
        </w:rPr>
        <w:t xml:space="preserve"> </w:t>
      </w:r>
      <w:r w:rsidR="00795D60">
        <w:rPr>
          <w:rFonts w:ascii="Courier New" w:hAnsi="Courier New" w:cs="Courier New" w:hint="eastAsia"/>
          <w:lang w:val="en-GB" w:eastAsia="zh-CN"/>
        </w:rPr>
        <w:t>are</w:t>
      </w:r>
      <w:r>
        <w:rPr>
          <w:rFonts w:ascii="Courier New" w:hAnsi="Courier New" w:cs="Courier New" w:hint="eastAsia"/>
          <w:lang w:val="en-GB" w:eastAsia="zh-CN"/>
        </w:rPr>
        <w:t xml:space="preserve"> defined in </w:t>
      </w:r>
      <w:r w:rsidRPr="00D33F66">
        <w:rPr>
          <w:rFonts w:ascii="Courier New" w:hAnsi="Courier New" w:cs="Courier New"/>
          <w:lang w:val="en-GB" w:eastAsia="zh-CN"/>
        </w:rPr>
        <w:t>[RFC5561]</w:t>
      </w:r>
      <w:r>
        <w:rPr>
          <w:rFonts w:ascii="Courier New" w:hAnsi="Courier New" w:cs="Courier New" w:hint="eastAsia"/>
          <w:lang w:val="en-GB" w:eastAsia="zh-CN"/>
        </w:rPr>
        <w:t xml:space="preserve"> section 3.</w:t>
      </w:r>
    </w:p>
    <w:p w14:paraId="527FEF19" w14:textId="77777777" w:rsidR="001A44CC" w:rsidRPr="003A1F7C" w:rsidRDefault="001A44CC" w:rsidP="00BD45B1">
      <w:pPr>
        <w:pStyle w:val="PlainText"/>
        <w:rPr>
          <w:rFonts w:ascii="Courier New" w:hAnsi="Courier New" w:cs="Courier New"/>
          <w:lang w:val="en-GB" w:eastAsia="zh-CN"/>
        </w:rPr>
      </w:pPr>
    </w:p>
    <w:p w14:paraId="11046F9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</w:t>
      </w:r>
      <w:commentRangeStart w:id="29"/>
      <w:r w:rsidRPr="003A1F7C">
        <w:rPr>
          <w:rFonts w:ascii="Courier New" w:hAnsi="Courier New" w:cs="Courier New"/>
          <w:lang w:val="en-GB"/>
        </w:rPr>
        <w:t xml:space="preserve">HSMP LSP capability </w:t>
      </w:r>
      <w:commentRangeEnd w:id="29"/>
      <w:r w:rsidR="00A81C09">
        <w:rPr>
          <w:rStyle w:val="CommentReference"/>
          <w:rFonts w:asciiTheme="minorHAnsi" w:hAnsiTheme="minorHAnsi" w:cstheme="minorBidi"/>
        </w:rPr>
        <w:commentReference w:id="29"/>
      </w:r>
      <w:ins w:id="30" w:author="Lizhong" w:date="2013-10-05T23:27:00Z">
        <w:r w:rsidR="00E3354B">
          <w:rPr>
            <w:rFonts w:ascii="Courier New" w:hAnsi="Courier New" w:cs="Courier New" w:hint="eastAsia"/>
            <w:lang w:val="en-GB" w:eastAsia="zh-CN"/>
          </w:rPr>
          <w:t xml:space="preserve">Parameter </w:t>
        </w:r>
      </w:ins>
      <w:r w:rsidRPr="003A1F7C">
        <w:rPr>
          <w:rFonts w:ascii="Courier New" w:hAnsi="Courier New" w:cs="Courier New"/>
          <w:lang w:val="en-GB"/>
        </w:rPr>
        <w:t>type is to be assigned by IANA.</w:t>
      </w:r>
    </w:p>
    <w:p w14:paraId="7239E81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288C9D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4B3114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4AB573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C3CD0A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lastRenderedPageBreak/>
        <w:t>Jin, et al.             Expires October 20, 2013                [Page 5]</w:t>
      </w:r>
    </w:p>
    <w:p w14:paraId="241EBA4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49DCA3BC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308245C1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10BACA84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68F7F5C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4.2.  HSMP FEC Elements</w:t>
      </w:r>
    </w:p>
    <w:p w14:paraId="0B9CCC9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9620CB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Similar as MP2MP LSP, we define two new protocol entities, the HSMP</w:t>
      </w:r>
    </w:p>
    <w:p w14:paraId="618E50A5" w14:textId="16C758F5" w:rsidR="00326233" w:rsidRPr="003A1F7C" w:rsidRDefault="004C6EC0" w:rsidP="00BD45B1">
      <w:pPr>
        <w:pStyle w:val="PlainText"/>
        <w:rPr>
          <w:rFonts w:ascii="Courier New" w:hAnsi="Courier New" w:cs="Courier New"/>
          <w:lang w:val="en-GB" w:eastAsia="zh-CN"/>
        </w:rPr>
      </w:pPr>
      <w:r w:rsidRPr="003A1F7C">
        <w:rPr>
          <w:rFonts w:ascii="Courier New" w:hAnsi="Courier New" w:cs="Courier New"/>
          <w:lang w:val="en-GB"/>
        </w:rPr>
        <w:t xml:space="preserve">   </w:t>
      </w:r>
      <w:r w:rsidR="00AE6225">
        <w:rPr>
          <w:rFonts w:ascii="Courier New" w:hAnsi="Courier New" w:cs="Courier New" w:hint="eastAsia"/>
          <w:lang w:val="en-GB" w:eastAsia="zh-CN"/>
        </w:rPr>
        <w:t>D</w:t>
      </w:r>
      <w:r w:rsidR="00AE6225" w:rsidRPr="003A1F7C">
        <w:rPr>
          <w:rFonts w:ascii="Courier New" w:hAnsi="Courier New" w:cs="Courier New"/>
          <w:lang w:val="en-GB"/>
        </w:rPr>
        <w:t xml:space="preserve">ownstream </w:t>
      </w:r>
      <w:r w:rsidRPr="003A1F7C">
        <w:rPr>
          <w:rFonts w:ascii="Courier New" w:hAnsi="Courier New" w:cs="Courier New"/>
          <w:lang w:val="en-GB"/>
        </w:rPr>
        <w:t xml:space="preserve">FEC </w:t>
      </w:r>
      <w:r w:rsidR="001038C4">
        <w:rPr>
          <w:rFonts w:ascii="Courier New" w:hAnsi="Courier New" w:cs="Courier New" w:hint="eastAsia"/>
          <w:lang w:val="en-GB" w:eastAsia="zh-CN"/>
        </w:rPr>
        <w:t xml:space="preserve">Element </w:t>
      </w:r>
      <w:r w:rsidRPr="003A1F7C">
        <w:rPr>
          <w:rFonts w:ascii="Courier New" w:hAnsi="Courier New" w:cs="Courier New"/>
          <w:lang w:val="en-GB"/>
        </w:rPr>
        <w:t xml:space="preserve">and </w:t>
      </w:r>
      <w:r w:rsidR="00AE6225">
        <w:rPr>
          <w:rFonts w:ascii="Courier New" w:hAnsi="Courier New" w:cs="Courier New" w:hint="eastAsia"/>
          <w:lang w:val="en-GB" w:eastAsia="zh-CN"/>
        </w:rPr>
        <w:t>U</w:t>
      </w:r>
      <w:r w:rsidR="00AE6225" w:rsidRPr="003A1F7C">
        <w:rPr>
          <w:rFonts w:ascii="Courier New" w:hAnsi="Courier New" w:cs="Courier New"/>
          <w:lang w:val="en-GB"/>
        </w:rPr>
        <w:t xml:space="preserve">pstream </w:t>
      </w:r>
      <w:r w:rsidRPr="003A1F7C">
        <w:rPr>
          <w:rFonts w:ascii="Courier New" w:hAnsi="Courier New" w:cs="Courier New"/>
          <w:lang w:val="en-GB"/>
        </w:rPr>
        <w:t xml:space="preserve">FEC Element.  If a FEC TLV contains </w:t>
      </w:r>
      <w:r w:rsidR="001038C4">
        <w:rPr>
          <w:rFonts w:ascii="Courier New" w:hAnsi="Courier New" w:cs="Courier New" w:hint="eastAsia"/>
          <w:lang w:val="en-GB" w:eastAsia="zh-CN"/>
        </w:rPr>
        <w:t>one of the</w:t>
      </w:r>
    </w:p>
    <w:p w14:paraId="2BB8C26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 FEC Element</w:t>
      </w:r>
      <w:r w:rsidR="001038C4">
        <w:rPr>
          <w:rFonts w:ascii="Courier New" w:hAnsi="Courier New" w:cs="Courier New" w:hint="eastAsia"/>
          <w:lang w:val="en-GB" w:eastAsia="zh-CN"/>
        </w:rPr>
        <w:t>s</w:t>
      </w:r>
      <w:r w:rsidRPr="003A1F7C">
        <w:rPr>
          <w:rFonts w:ascii="Courier New" w:hAnsi="Courier New" w:cs="Courier New"/>
          <w:lang w:val="en-GB"/>
        </w:rPr>
        <w:t>, the HSMP FEC Element MUST be the only FEC Element</w:t>
      </w:r>
    </w:p>
    <w:p w14:paraId="6A07AC6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 the FEC TLV.  The structure, encoding and error handling for the</w:t>
      </w:r>
    </w:p>
    <w:p w14:paraId="436EFA30" w14:textId="22FB3203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 </w:t>
      </w:r>
      <w:r w:rsidR="002B7DA0">
        <w:rPr>
          <w:rFonts w:ascii="Courier New" w:hAnsi="Courier New" w:cs="Courier New" w:hint="eastAsia"/>
          <w:lang w:val="en-GB" w:eastAsia="zh-CN"/>
        </w:rPr>
        <w:t>D</w:t>
      </w:r>
      <w:r w:rsidR="002B7DA0" w:rsidRPr="003A1F7C">
        <w:rPr>
          <w:rFonts w:ascii="Courier New" w:hAnsi="Courier New" w:cs="Courier New"/>
          <w:lang w:val="en-GB"/>
        </w:rPr>
        <w:t xml:space="preserve">ownstream </w:t>
      </w:r>
      <w:r w:rsidR="009D1218">
        <w:rPr>
          <w:rFonts w:ascii="Courier New" w:hAnsi="Courier New" w:cs="Courier New" w:hint="eastAsia"/>
          <w:lang w:val="en-GB" w:eastAsia="zh-CN"/>
        </w:rPr>
        <w:t xml:space="preserve">FEC </w:t>
      </w:r>
      <w:r w:rsidR="00F232C7">
        <w:rPr>
          <w:rFonts w:ascii="Courier New" w:hAnsi="Courier New" w:cs="Courier New" w:hint="eastAsia"/>
          <w:lang w:val="en-GB" w:eastAsia="zh-CN"/>
        </w:rPr>
        <w:t xml:space="preserve">Element </w:t>
      </w:r>
      <w:r w:rsidRPr="003A1F7C">
        <w:rPr>
          <w:rFonts w:ascii="Courier New" w:hAnsi="Courier New" w:cs="Courier New"/>
          <w:lang w:val="en-GB"/>
        </w:rPr>
        <w:t xml:space="preserve">and </w:t>
      </w:r>
      <w:r w:rsidR="002B7DA0">
        <w:rPr>
          <w:rFonts w:ascii="Courier New" w:hAnsi="Courier New" w:cs="Courier New" w:hint="eastAsia"/>
          <w:lang w:val="en-GB" w:eastAsia="zh-CN"/>
        </w:rPr>
        <w:t>U</w:t>
      </w:r>
      <w:r w:rsidR="002B7DA0" w:rsidRPr="003A1F7C">
        <w:rPr>
          <w:rFonts w:ascii="Courier New" w:hAnsi="Courier New" w:cs="Courier New"/>
          <w:lang w:val="en-GB"/>
        </w:rPr>
        <w:t xml:space="preserve">pstream </w:t>
      </w:r>
      <w:r w:rsidRPr="003A1F7C">
        <w:rPr>
          <w:rFonts w:ascii="Courier New" w:hAnsi="Courier New" w:cs="Courier New"/>
          <w:lang w:val="en-GB"/>
        </w:rPr>
        <w:t>FEC Element are the same as for the</w:t>
      </w:r>
    </w:p>
    <w:p w14:paraId="1380D17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MP2MP FEC Element described in [RFC6388] Section 4.2.  The difference</w:t>
      </w:r>
    </w:p>
    <w:p w14:paraId="4FEF92E6" w14:textId="4811B12E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is that two additional new FEC types are </w:t>
      </w:r>
      <w:r w:rsidR="00E27EA7">
        <w:rPr>
          <w:rFonts w:ascii="Courier New" w:hAnsi="Courier New" w:cs="Courier New" w:hint="eastAsia"/>
          <w:lang w:val="en-GB" w:eastAsia="zh-CN"/>
        </w:rPr>
        <w:t>defined</w:t>
      </w:r>
      <w:r w:rsidRPr="003A1F7C">
        <w:rPr>
          <w:rFonts w:ascii="Courier New" w:hAnsi="Courier New" w:cs="Courier New"/>
          <w:lang w:val="en-GB"/>
        </w:rPr>
        <w:t xml:space="preserve">: HSMP </w:t>
      </w:r>
      <w:r w:rsidR="0052417A">
        <w:rPr>
          <w:rFonts w:ascii="Courier New" w:hAnsi="Courier New" w:cs="Courier New" w:hint="eastAsia"/>
          <w:lang w:val="en-GB" w:eastAsia="zh-CN"/>
        </w:rPr>
        <w:t>D</w:t>
      </w:r>
      <w:r w:rsidR="0052417A" w:rsidRPr="003A1F7C">
        <w:rPr>
          <w:rFonts w:ascii="Courier New" w:hAnsi="Courier New" w:cs="Courier New"/>
          <w:lang w:val="en-GB"/>
        </w:rPr>
        <w:t xml:space="preserve">ownstream </w:t>
      </w:r>
      <w:r w:rsidR="0052417A">
        <w:rPr>
          <w:rFonts w:ascii="Courier New" w:hAnsi="Courier New" w:cs="Courier New" w:hint="eastAsia"/>
          <w:lang w:val="en-GB" w:eastAsia="zh-CN"/>
        </w:rPr>
        <w:t>FEC</w:t>
      </w:r>
    </w:p>
    <w:p w14:paraId="34E359E5" w14:textId="00D4553B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(TBD, IANA) and HSMP </w:t>
      </w:r>
      <w:r w:rsidR="0052417A">
        <w:rPr>
          <w:rFonts w:ascii="Courier New" w:hAnsi="Courier New" w:cs="Courier New" w:hint="eastAsia"/>
          <w:lang w:val="en-GB" w:eastAsia="zh-CN"/>
        </w:rPr>
        <w:t>U</w:t>
      </w:r>
      <w:r w:rsidR="0052417A" w:rsidRPr="003A1F7C">
        <w:rPr>
          <w:rFonts w:ascii="Courier New" w:hAnsi="Courier New" w:cs="Courier New"/>
          <w:lang w:val="en-GB"/>
        </w:rPr>
        <w:t xml:space="preserve">pstream </w:t>
      </w:r>
      <w:r w:rsidR="0052417A">
        <w:rPr>
          <w:rFonts w:ascii="Courier New" w:hAnsi="Courier New" w:cs="Courier New" w:hint="eastAsia"/>
          <w:lang w:val="en-GB" w:eastAsia="zh-CN"/>
        </w:rPr>
        <w:t>FEC</w:t>
      </w:r>
      <w:r w:rsidRPr="003A1F7C">
        <w:rPr>
          <w:rFonts w:ascii="Courier New" w:hAnsi="Courier New" w:cs="Courier New"/>
          <w:lang w:val="en-GB"/>
        </w:rPr>
        <w:t>(TBD, IANA).</w:t>
      </w:r>
    </w:p>
    <w:p w14:paraId="10FC85F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2AB9A5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4.3.  Using the HSMP FEC Elements</w:t>
      </w:r>
    </w:p>
    <w:p w14:paraId="4C4DA88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A46BBC6" w14:textId="766CF88B" w:rsidR="00326233" w:rsidRPr="003A1F7C" w:rsidRDefault="004C6EC0" w:rsidP="00BD45B1">
      <w:pPr>
        <w:pStyle w:val="PlainText"/>
        <w:rPr>
          <w:rFonts w:ascii="Courier New" w:hAnsi="Courier New" w:cs="Courier New"/>
          <w:lang w:val="en-GB" w:eastAsia="zh-CN"/>
        </w:rPr>
      </w:pPr>
      <w:r w:rsidRPr="003A1F7C">
        <w:rPr>
          <w:rFonts w:ascii="Courier New" w:hAnsi="Courier New" w:cs="Courier New"/>
          <w:lang w:val="en-GB"/>
        </w:rPr>
        <w:t xml:space="preserve">   In order to describe the message processing clearly, </w:t>
      </w:r>
      <w:r w:rsidR="00F360B4">
        <w:rPr>
          <w:rFonts w:ascii="Courier New" w:hAnsi="Courier New" w:cs="Courier New" w:hint="eastAsia"/>
          <w:lang w:val="en-GB" w:eastAsia="zh-CN"/>
        </w:rPr>
        <w:t>the entries in the list below</w:t>
      </w:r>
    </w:p>
    <w:p w14:paraId="669E8361" w14:textId="70123D7B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define the processing of the HSMP FEC Elements, which </w:t>
      </w:r>
      <w:r w:rsidR="00D43D3A">
        <w:rPr>
          <w:rFonts w:ascii="Courier New" w:hAnsi="Courier New" w:cs="Courier New" w:hint="eastAsia"/>
          <w:lang w:val="en-GB" w:eastAsia="zh-CN"/>
        </w:rPr>
        <w:t>are</w:t>
      </w:r>
      <w:r w:rsidRPr="003A1F7C">
        <w:rPr>
          <w:rFonts w:ascii="Courier New" w:hAnsi="Courier New" w:cs="Courier New"/>
          <w:lang w:val="en-GB"/>
        </w:rPr>
        <w:t xml:space="preserve"> inherited</w:t>
      </w:r>
    </w:p>
    <w:p w14:paraId="6A23020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from [RFC6388] section 4.3.</w:t>
      </w:r>
    </w:p>
    <w:p w14:paraId="5C11553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FFF82F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1.  HSMP downstream LSP &lt;X, Y&gt; (or simply downstream &lt;X, Y&gt;): a HSMP</w:t>
      </w:r>
    </w:p>
    <w:p w14:paraId="2850F37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LSP downstream path with root node address X and opaque value Y.</w:t>
      </w:r>
    </w:p>
    <w:p w14:paraId="4499B22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753DD9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2.  HSMP upstream LSP &lt;X, Y&gt; (or simply upstream &lt;X, Y&gt;): a HSMP LSP</w:t>
      </w:r>
    </w:p>
    <w:p w14:paraId="4769449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upstream path for root node address X and opaque value Y which will</w:t>
      </w:r>
    </w:p>
    <w:p w14:paraId="2C7876E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be used by any of downstream node to send traffic upstream to root</w:t>
      </w:r>
    </w:p>
    <w:p w14:paraId="2476119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node.</w:t>
      </w:r>
    </w:p>
    <w:p w14:paraId="608CFAD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B7FB3B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3.  HSMP downstream FEC Element &lt;X, Y&gt;: a FEC Element with root node</w:t>
      </w:r>
    </w:p>
    <w:p w14:paraId="0D1D5FE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address X and opaque value Y used for a downstream HSMP LSP.</w:t>
      </w:r>
    </w:p>
    <w:p w14:paraId="3AF3CE4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63DFCB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4.  HSMP upstream FEC Element &lt;X, Y&gt;: a FEC Element with root node</w:t>
      </w:r>
    </w:p>
    <w:p w14:paraId="0315FBA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address X and opaque value Y used for an upstream HSMP LSP.</w:t>
      </w:r>
    </w:p>
    <w:p w14:paraId="7D63644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90B876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5.  HSMP-D Label Map</w:t>
      </w:r>
      <w:r w:rsidR="001E22B3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L&gt;: A Label Map</w:t>
      </w:r>
      <w:r w:rsidR="001E22B3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message with a single</w:t>
      </w:r>
    </w:p>
    <w:p w14:paraId="7A56A2C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 downstream FEC Element &lt;X, Y&gt; and label TLV with label L. Label</w:t>
      </w:r>
    </w:p>
    <w:p w14:paraId="68AFB21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 MUST be allocated from the per-platform label space of the LSR</w:t>
      </w:r>
    </w:p>
    <w:p w14:paraId="3750EC4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sending the Label Map</w:t>
      </w:r>
      <w:r w:rsidR="00AC3E63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Message.</w:t>
      </w:r>
    </w:p>
    <w:p w14:paraId="3684852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4F4251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6.  HSMP-U Label Map</w:t>
      </w:r>
      <w:r w:rsidR="00C63F7C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Lu&gt;: A Label Map</w:t>
      </w:r>
      <w:r w:rsidR="00C63F7C" w:rsidRPr="00F33573">
        <w:rPr>
          <w:rFonts w:ascii="Courier New" w:hAnsi="Courier New" w:cs="Courier New" w:hint="eastAsia"/>
          <w:lang w:val="en-GB" w:eastAsia="zh-CN"/>
          <w:rPrChange w:id="31" w:author="Loa Andersson" w:date="2013-10-09T16:25:00Z">
            <w:rPr>
              <w:rFonts w:ascii="Courier New" w:hAnsi="Courier New" w:cs="Courier New" w:hint="eastAsia"/>
              <w:lang w:eastAsia="zh-CN"/>
            </w:rPr>
          </w:rPrChange>
        </w:rPr>
        <w:t>ping</w:t>
      </w:r>
      <w:r w:rsidRPr="003A1F7C">
        <w:rPr>
          <w:rFonts w:ascii="Courier New" w:hAnsi="Courier New" w:cs="Courier New"/>
          <w:lang w:val="en-GB"/>
        </w:rPr>
        <w:t xml:space="preserve"> message with a single</w:t>
      </w:r>
    </w:p>
    <w:p w14:paraId="753EF47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 upstream FEC Element &lt;X, Y&gt; and label TLV with label Lu.  Label</w:t>
      </w:r>
    </w:p>
    <w:p w14:paraId="0B35334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Lu MUST be allocated from the per-platform label space of the LSR</w:t>
      </w:r>
    </w:p>
    <w:p w14:paraId="12FDE22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sending the Label Map</w:t>
      </w:r>
      <w:r w:rsidR="00FF7638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Message.</w:t>
      </w:r>
    </w:p>
    <w:p w14:paraId="30D88E3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ED57ED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 w:eastAsia="zh-CN"/>
        </w:rPr>
      </w:pPr>
      <w:r w:rsidRPr="003A1F7C">
        <w:rPr>
          <w:rFonts w:ascii="Courier New" w:hAnsi="Courier New" w:cs="Courier New"/>
          <w:lang w:val="en-GB"/>
        </w:rPr>
        <w:t>4.3.1.  HSMP LSP Label Map</w:t>
      </w:r>
      <w:r w:rsidR="00EA5DC5">
        <w:rPr>
          <w:rFonts w:ascii="Courier New" w:hAnsi="Courier New" w:cs="Courier New" w:hint="eastAsia"/>
          <w:lang w:val="en-GB" w:eastAsia="zh-CN"/>
        </w:rPr>
        <w:t>ping</w:t>
      </w:r>
    </w:p>
    <w:p w14:paraId="5F70FA2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C391BB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 w:eastAsia="zh-CN"/>
        </w:rPr>
      </w:pPr>
      <w:r w:rsidRPr="003A1F7C">
        <w:rPr>
          <w:rFonts w:ascii="Courier New" w:hAnsi="Courier New" w:cs="Courier New"/>
          <w:lang w:val="en-GB"/>
        </w:rPr>
        <w:t xml:space="preserve">   This section specifies the procedures for originating HSMP Label Map</w:t>
      </w:r>
      <w:r w:rsidR="00365F07">
        <w:rPr>
          <w:rFonts w:ascii="Courier New" w:hAnsi="Courier New" w:cs="Courier New" w:hint="eastAsia"/>
          <w:lang w:val="en-GB" w:eastAsia="zh-CN"/>
        </w:rPr>
        <w:t>ping</w:t>
      </w:r>
    </w:p>
    <w:p w14:paraId="05E8C66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messages and processing received HSMP </w:t>
      </w:r>
      <w:commentRangeStart w:id="32"/>
      <w:r w:rsidRPr="003A1F7C">
        <w:rPr>
          <w:rFonts w:ascii="Courier New" w:hAnsi="Courier New" w:cs="Courier New"/>
          <w:lang w:val="en-GB"/>
        </w:rPr>
        <w:t>label map</w:t>
      </w:r>
      <w:r w:rsidR="005C6F33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</w:t>
      </w:r>
      <w:commentRangeEnd w:id="32"/>
      <w:r w:rsidR="0024274D">
        <w:rPr>
          <w:rStyle w:val="CommentReference"/>
          <w:rFonts w:asciiTheme="minorHAnsi" w:hAnsiTheme="minorHAnsi" w:cstheme="minorBidi"/>
        </w:rPr>
        <w:commentReference w:id="32"/>
      </w:r>
      <w:r w:rsidRPr="003A1F7C">
        <w:rPr>
          <w:rFonts w:ascii="Courier New" w:hAnsi="Courier New" w:cs="Courier New"/>
          <w:lang w:val="en-GB"/>
        </w:rPr>
        <w:t>messages for a</w:t>
      </w:r>
    </w:p>
    <w:p w14:paraId="4E10E4A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particular HSMP LSP.  The procedure of downstream HSMP LSP is same as</w:t>
      </w:r>
    </w:p>
    <w:p w14:paraId="6612D0B0" w14:textId="6019B73F" w:rsidR="00326233" w:rsidRPr="003A1F7C" w:rsidRDefault="004C6EC0" w:rsidP="00627200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that of downstream MP2MP LSP described in [RFC6388].  </w:t>
      </w:r>
      <w:r w:rsidR="00627200">
        <w:rPr>
          <w:rFonts w:ascii="Courier New" w:hAnsi="Courier New" w:cs="Courier New"/>
          <w:lang w:val="en-GB"/>
        </w:rPr>
        <w:t>When LDP operates in Ordered Label Distribution Control mode</w:t>
      </w:r>
      <w:r w:rsidR="0095787C">
        <w:rPr>
          <w:rFonts w:ascii="Courier New" w:hAnsi="Courier New" w:cs="Courier New" w:hint="eastAsia"/>
          <w:lang w:val="en-GB" w:eastAsia="zh-CN"/>
        </w:rPr>
        <w:t xml:space="preserve"> [RFC5036]</w:t>
      </w:r>
      <w:r w:rsidRPr="003A1F7C">
        <w:rPr>
          <w:rFonts w:ascii="Courier New" w:hAnsi="Courier New" w:cs="Courier New"/>
          <w:lang w:val="en-GB"/>
        </w:rPr>
        <w:t>, the upstream LSP will be setup by sending</w:t>
      </w:r>
    </w:p>
    <w:p w14:paraId="7ADCD52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4EA955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66EC4A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27B030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 [Page 6]</w:t>
      </w:r>
    </w:p>
    <w:p w14:paraId="5430CF0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6F83406B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194B32E6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74EC55ED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29A96407" w14:textId="5597DC6E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BA4498">
        <w:rPr>
          <w:rFonts w:ascii="Courier New" w:hAnsi="Courier New" w:cs="Courier New"/>
          <w:lang w:val="en-GB"/>
        </w:rPr>
        <w:t xml:space="preserve">   </w:t>
      </w:r>
      <w:r w:rsidRPr="003A1F7C">
        <w:rPr>
          <w:rFonts w:ascii="Courier New" w:hAnsi="Courier New" w:cs="Courier New"/>
          <w:lang w:val="en-GB"/>
        </w:rPr>
        <w:t xml:space="preserve">HSMP LSP </w:t>
      </w:r>
      <w:r w:rsidR="00FC6A8A">
        <w:rPr>
          <w:rFonts w:ascii="Courier New" w:hAnsi="Courier New" w:cs="Courier New" w:hint="eastAsia"/>
          <w:lang w:val="en-GB" w:eastAsia="zh-CN"/>
        </w:rPr>
        <w:t>LDP Label M</w:t>
      </w:r>
      <w:r w:rsidRPr="003A1F7C">
        <w:rPr>
          <w:rFonts w:ascii="Courier New" w:hAnsi="Courier New" w:cs="Courier New"/>
          <w:lang w:val="en-GB"/>
        </w:rPr>
        <w:t xml:space="preserve">apping message with </w:t>
      </w:r>
      <w:r w:rsidR="009B4715">
        <w:rPr>
          <w:rFonts w:ascii="Courier New" w:hAnsi="Courier New" w:cs="Courier New" w:hint="eastAsia"/>
          <w:lang w:val="en-GB" w:eastAsia="zh-CN"/>
        </w:rPr>
        <w:t xml:space="preserve">a </w:t>
      </w:r>
      <w:r w:rsidRPr="003A1F7C">
        <w:rPr>
          <w:rFonts w:ascii="Courier New" w:hAnsi="Courier New" w:cs="Courier New"/>
          <w:lang w:val="en-GB"/>
        </w:rPr>
        <w:t>label which is allocated by upstream</w:t>
      </w:r>
    </w:p>
    <w:p w14:paraId="626F2EFE" w14:textId="46B54C94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LSR to its downstream LSR </w:t>
      </w:r>
      <w:r w:rsidR="00644C1F">
        <w:rPr>
          <w:rFonts w:ascii="Courier New" w:hAnsi="Courier New" w:cs="Courier New" w:hint="eastAsia"/>
          <w:lang w:val="en-GB" w:eastAsia="zh-CN"/>
        </w:rPr>
        <w:t>hop</w:t>
      </w:r>
      <w:r w:rsidR="00644C1F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 xml:space="preserve">by </w:t>
      </w:r>
      <w:r w:rsidR="00644C1F">
        <w:rPr>
          <w:rFonts w:ascii="Courier New" w:hAnsi="Courier New" w:cs="Courier New" w:hint="eastAsia"/>
          <w:lang w:val="en-GB" w:eastAsia="zh-CN"/>
        </w:rPr>
        <w:t>hop</w:t>
      </w:r>
      <w:r w:rsidR="00644C1F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from root to leaf node,</w:t>
      </w:r>
    </w:p>
    <w:p w14:paraId="5E6AA6E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installing the upstream forwarding table by every node along the LSP.</w:t>
      </w:r>
    </w:p>
    <w:p w14:paraId="3C92DE70" w14:textId="71EF43BA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</w:t>
      </w:r>
      <w:r w:rsidR="002D7402">
        <w:rPr>
          <w:rFonts w:ascii="Courier New" w:hAnsi="Courier New" w:cs="Courier New" w:hint="eastAsia"/>
          <w:lang w:val="en-GB" w:eastAsia="zh-CN"/>
        </w:rPr>
        <w:t>The d</w:t>
      </w:r>
      <w:r w:rsidRPr="003A1F7C">
        <w:rPr>
          <w:rFonts w:ascii="Courier New" w:hAnsi="Courier New" w:cs="Courier New"/>
          <w:lang w:val="en-GB"/>
        </w:rPr>
        <w:t xml:space="preserve">etail procedure of </w:t>
      </w:r>
      <w:r w:rsidR="00997EA9">
        <w:rPr>
          <w:rFonts w:ascii="Courier New" w:hAnsi="Courier New" w:cs="Courier New" w:hint="eastAsia"/>
          <w:lang w:val="en-GB" w:eastAsia="zh-CN"/>
        </w:rPr>
        <w:t xml:space="preserve">setting up </w:t>
      </w:r>
      <w:r w:rsidRPr="003A1F7C">
        <w:rPr>
          <w:rFonts w:ascii="Courier New" w:hAnsi="Courier New" w:cs="Courier New"/>
          <w:lang w:val="en-GB"/>
        </w:rPr>
        <w:t>upstream HSMP LSP is different with that of</w:t>
      </w:r>
    </w:p>
    <w:p w14:paraId="696C50B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upstream MP2MP LSP, and is specified in below section.</w:t>
      </w:r>
    </w:p>
    <w:p w14:paraId="7B60869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1193FF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All labels discussed here are downstream-assigned [RFC5332] except</w:t>
      </w:r>
    </w:p>
    <w:p w14:paraId="00B7447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those which are assigned using the procedures described in section 5.</w:t>
      </w:r>
    </w:p>
    <w:p w14:paraId="11CB48E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EB78E92" w14:textId="62DA464D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Determining the upstream LSR for </w:t>
      </w:r>
      <w:r w:rsidR="008A1ABA">
        <w:rPr>
          <w:rFonts w:ascii="Courier New" w:hAnsi="Courier New" w:cs="Courier New" w:hint="eastAsia"/>
          <w:lang w:val="en-GB" w:eastAsia="zh-CN"/>
        </w:rPr>
        <w:t>the</w:t>
      </w:r>
      <w:r w:rsidR="008A1ABA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HSMP LSP &lt;X, Y&gt; follows the</w:t>
      </w:r>
    </w:p>
    <w:p w14:paraId="22E54A2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procedure for a MP2MP LSP described in [RFC6388] Section 4.3.1.1.</w:t>
      </w:r>
    </w:p>
    <w:p w14:paraId="515B54F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7D6B56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Determining one's downstream HSMP LSR procedure is much same as</w:t>
      </w:r>
    </w:p>
    <w:p w14:paraId="42F958E7" w14:textId="7D811B4F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defined in [RFC6388] section 4.3.1.2.  A</w:t>
      </w:r>
      <w:r w:rsidR="00F44419">
        <w:rPr>
          <w:rFonts w:ascii="Courier New" w:hAnsi="Courier New" w:cs="Courier New" w:hint="eastAsia"/>
          <w:lang w:val="en-GB" w:eastAsia="zh-CN"/>
        </w:rPr>
        <w:t>n</w:t>
      </w:r>
      <w:r w:rsidRPr="003A1F7C">
        <w:rPr>
          <w:rFonts w:ascii="Courier New" w:hAnsi="Courier New" w:cs="Courier New"/>
          <w:lang w:val="en-GB"/>
        </w:rPr>
        <w:t xml:space="preserve"> </w:t>
      </w:r>
      <w:r w:rsidR="00F44419">
        <w:rPr>
          <w:rFonts w:ascii="Courier New" w:hAnsi="Courier New" w:cs="Courier New" w:hint="eastAsia"/>
          <w:lang w:val="en-GB" w:eastAsia="zh-CN"/>
        </w:rPr>
        <w:t xml:space="preserve">Upstream </w:t>
      </w:r>
      <w:r w:rsidRPr="003A1F7C">
        <w:rPr>
          <w:rFonts w:ascii="Courier New" w:hAnsi="Courier New" w:cs="Courier New"/>
          <w:lang w:val="en-GB"/>
        </w:rPr>
        <w:t>LDP peer which receives a</w:t>
      </w:r>
    </w:p>
    <w:p w14:paraId="72D469C3" w14:textId="7411A196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Label Map</w:t>
      </w:r>
      <w:r w:rsidR="00691518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</w:t>
      </w:r>
      <w:r w:rsidR="00714256">
        <w:rPr>
          <w:rFonts w:ascii="Courier New" w:hAnsi="Courier New" w:cs="Courier New" w:hint="eastAsia"/>
          <w:lang w:val="en-GB" w:eastAsia="zh-CN"/>
        </w:rPr>
        <w:t xml:space="preserve">with </w:t>
      </w:r>
      <w:r w:rsidR="00714256" w:rsidRPr="003A1F7C">
        <w:rPr>
          <w:rFonts w:ascii="Courier New" w:hAnsi="Courier New" w:cs="Courier New"/>
          <w:lang w:val="en-GB"/>
        </w:rPr>
        <w:t xml:space="preserve">HSMP downstream FEC Element </w:t>
      </w:r>
      <w:r w:rsidRPr="003A1F7C">
        <w:rPr>
          <w:rFonts w:ascii="Courier New" w:hAnsi="Courier New" w:cs="Courier New"/>
          <w:lang w:val="en-GB"/>
        </w:rPr>
        <w:t>from a LDP peer D will treat D as downstream HSMP</w:t>
      </w:r>
    </w:p>
    <w:p w14:paraId="59EA417E" w14:textId="3C345FD1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</w:t>
      </w:r>
      <w:r w:rsidR="00714256">
        <w:rPr>
          <w:rFonts w:ascii="Courier New" w:hAnsi="Courier New" w:cs="Courier New" w:hint="eastAsia"/>
          <w:lang w:val="en-GB" w:eastAsia="zh-CN"/>
        </w:rPr>
        <w:t>LDP peer</w:t>
      </w:r>
      <w:r w:rsidRPr="003A1F7C">
        <w:rPr>
          <w:rFonts w:ascii="Courier New" w:hAnsi="Courier New" w:cs="Courier New"/>
          <w:lang w:val="en-GB"/>
        </w:rPr>
        <w:t>.</w:t>
      </w:r>
    </w:p>
    <w:p w14:paraId="0ADF6F1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8B5A9E9" w14:textId="7CE90DD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Determining the forwarding interface to an LSR </w:t>
      </w:r>
      <w:r w:rsidR="00FD5858">
        <w:rPr>
          <w:rFonts w:ascii="Courier New" w:hAnsi="Courier New" w:cs="Courier New" w:hint="eastAsia"/>
          <w:lang w:val="en-GB" w:eastAsia="zh-CN"/>
        </w:rPr>
        <w:t>follows the</w:t>
      </w:r>
      <w:r w:rsidR="00FD5858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same procedure as</w:t>
      </w:r>
    </w:p>
    <w:p w14:paraId="2C44205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defined in [RFC6388] section 2.4.1.2.</w:t>
      </w:r>
    </w:p>
    <w:p w14:paraId="4C999B7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BEF349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4.3.1.1.  HSMP LSP leaf node operation</w:t>
      </w:r>
    </w:p>
    <w:p w14:paraId="62C0B24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5846DE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leaf node operation is same as the operation of MP2MP LSP defined</w:t>
      </w:r>
    </w:p>
    <w:p w14:paraId="14798A38" w14:textId="68F33CD4" w:rsidR="00326233" w:rsidRPr="003A1F7C" w:rsidRDefault="004C6EC0" w:rsidP="00BD45B1">
      <w:pPr>
        <w:pStyle w:val="PlainText"/>
        <w:rPr>
          <w:rFonts w:ascii="Courier New" w:hAnsi="Courier New" w:cs="Courier New"/>
          <w:lang w:val="en-GB" w:eastAsia="zh-CN"/>
        </w:rPr>
      </w:pPr>
      <w:r w:rsidRPr="003A1F7C">
        <w:rPr>
          <w:rFonts w:ascii="Courier New" w:hAnsi="Courier New" w:cs="Courier New"/>
          <w:lang w:val="en-GB"/>
        </w:rPr>
        <w:t xml:space="preserve">   in [RFC6388] section 4.3.1.4</w:t>
      </w:r>
      <w:r w:rsidR="0016591B">
        <w:rPr>
          <w:rFonts w:ascii="Courier New" w:hAnsi="Courier New" w:cs="Courier New" w:hint="eastAsia"/>
          <w:lang w:val="en-GB" w:eastAsia="zh-CN"/>
        </w:rPr>
        <w:t>.</w:t>
      </w:r>
      <w:r w:rsidRPr="003A1F7C">
        <w:rPr>
          <w:rFonts w:ascii="Courier New" w:hAnsi="Courier New" w:cs="Courier New"/>
          <w:lang w:val="en-GB"/>
        </w:rPr>
        <w:t xml:space="preserve"> </w:t>
      </w:r>
      <w:r w:rsidR="0016591B">
        <w:rPr>
          <w:rFonts w:ascii="Courier New" w:hAnsi="Courier New" w:cs="Courier New" w:hint="eastAsia"/>
          <w:lang w:val="en-GB" w:eastAsia="zh-CN"/>
        </w:rPr>
        <w:t xml:space="preserve">The </w:t>
      </w:r>
      <w:r w:rsidRPr="003A1F7C">
        <w:rPr>
          <w:rFonts w:ascii="Courier New" w:hAnsi="Courier New" w:cs="Courier New"/>
          <w:lang w:val="en-GB"/>
        </w:rPr>
        <w:t xml:space="preserve">only </w:t>
      </w:r>
      <w:r w:rsidR="0016591B">
        <w:rPr>
          <w:rFonts w:ascii="Courier New" w:hAnsi="Courier New" w:cs="Courier New" w:hint="eastAsia"/>
          <w:lang w:val="en-GB" w:eastAsia="zh-CN"/>
        </w:rPr>
        <w:t>is that</w:t>
      </w:r>
      <w:r w:rsidR="0016591B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different FEC element</w:t>
      </w:r>
      <w:r w:rsidR="0016591B">
        <w:rPr>
          <w:rFonts w:ascii="Courier New" w:hAnsi="Courier New" w:cs="Courier New" w:hint="eastAsia"/>
          <w:lang w:val="en-GB" w:eastAsia="zh-CN"/>
        </w:rPr>
        <w:t>s are</w:t>
      </w:r>
    </w:p>
    <w:p w14:paraId="15B84284" w14:textId="1D845B4C" w:rsidR="00D50D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and </w:t>
      </w:r>
      <w:r w:rsidR="0016591B">
        <w:rPr>
          <w:rFonts w:ascii="Courier New" w:hAnsi="Courier New" w:cs="Courier New" w:hint="eastAsia"/>
          <w:lang w:val="en-GB" w:eastAsia="zh-CN"/>
        </w:rPr>
        <w:t>as</w:t>
      </w:r>
      <w:r w:rsidR="0016591B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 xml:space="preserve">specified </w:t>
      </w:r>
      <w:commentRangeStart w:id="33"/>
      <w:r w:rsidRPr="003A1F7C">
        <w:rPr>
          <w:rFonts w:ascii="Courier New" w:hAnsi="Courier New" w:cs="Courier New"/>
          <w:lang w:val="en-GB"/>
        </w:rPr>
        <w:t>below</w:t>
      </w:r>
      <w:commentRangeEnd w:id="33"/>
      <w:r w:rsidR="00D50D7C">
        <w:rPr>
          <w:rStyle w:val="CommentReference"/>
          <w:rFonts w:asciiTheme="minorHAnsi" w:hAnsiTheme="minorHAnsi" w:cstheme="minorBidi"/>
        </w:rPr>
        <w:commentReference w:id="33"/>
      </w:r>
      <w:r w:rsidRPr="003A1F7C">
        <w:rPr>
          <w:rFonts w:ascii="Courier New" w:hAnsi="Courier New" w:cs="Courier New"/>
          <w:lang w:val="en-GB"/>
        </w:rPr>
        <w:t>.</w:t>
      </w:r>
    </w:p>
    <w:p w14:paraId="58DC6FF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BBFF81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E9CC43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 leaf node Z will send a HSMP-D Label Map</w:t>
      </w:r>
      <w:r w:rsidR="00210D9A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L&gt; to U, instead of</w:t>
      </w:r>
    </w:p>
    <w:p w14:paraId="4F2097F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MP2MP-D Label Map</w:t>
      </w:r>
      <w:r w:rsidR="00210D9A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L&gt;. and expects a HSMP-U Label Map</w:t>
      </w:r>
      <w:r w:rsidR="00210D9A" w:rsidRPr="00BA4498">
        <w:rPr>
          <w:rFonts w:ascii="Courier New" w:hAnsi="Courier New" w:cs="Courier New" w:hint="eastAsia"/>
          <w:lang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</w:t>
      </w:r>
    </w:p>
    <w:p w14:paraId="3072059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Lu&gt; from node U and checks whether it already has forwarding state</w:t>
      </w:r>
    </w:p>
    <w:p w14:paraId="214C5FA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for upstream &lt;X, Y&gt;.  The created forwarding state on leaf node Z is</w:t>
      </w:r>
    </w:p>
    <w:p w14:paraId="09FF14B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same as the leaf node of MP2MP LSP.  Z will push label Lu onto the</w:t>
      </w:r>
    </w:p>
    <w:p w14:paraId="19CA720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traffic that Z wants to forward over the HSMP LSP.</w:t>
      </w:r>
    </w:p>
    <w:p w14:paraId="0685E75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A09ACA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4.3.1.2.  HSMP LSP transit node operation</w:t>
      </w:r>
    </w:p>
    <w:p w14:paraId="40327D8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C05A61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Suppose node Z receives a HSMP-D Label Map</w:t>
      </w:r>
      <w:r w:rsidR="00210D9A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L&gt; from LSR D, the</w:t>
      </w:r>
    </w:p>
    <w:p w14:paraId="2FC18D3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procedure is same as processing MP2MP-D Label Mapping message defined</w:t>
      </w:r>
    </w:p>
    <w:p w14:paraId="2F53F85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 [RFC6388] section 4.3.1.5, and the processing protocol entity is</w:t>
      </w:r>
    </w:p>
    <w:p w14:paraId="436BB8CA" w14:textId="3E38AE11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HSMP-D </w:t>
      </w:r>
      <w:r w:rsidR="00E672B4">
        <w:rPr>
          <w:rFonts w:ascii="Courier New" w:hAnsi="Courier New" w:cs="Courier New" w:hint="eastAsia"/>
          <w:lang w:val="en-GB" w:eastAsia="zh-CN"/>
        </w:rPr>
        <w:t>L</w:t>
      </w:r>
      <w:r w:rsidR="00E672B4" w:rsidRPr="003A1F7C">
        <w:rPr>
          <w:rFonts w:ascii="Courier New" w:hAnsi="Courier New" w:cs="Courier New"/>
          <w:lang w:val="en-GB"/>
        </w:rPr>
        <w:t xml:space="preserve">abel </w:t>
      </w:r>
      <w:r w:rsidR="00A46041">
        <w:rPr>
          <w:rFonts w:ascii="Courier New" w:hAnsi="Courier New" w:cs="Courier New" w:hint="eastAsia"/>
          <w:lang w:val="en-GB" w:eastAsia="zh-CN"/>
        </w:rPr>
        <w:t>M</w:t>
      </w:r>
      <w:r w:rsidR="00E672B4" w:rsidRPr="003A1F7C">
        <w:rPr>
          <w:rFonts w:ascii="Courier New" w:hAnsi="Courier New" w:cs="Courier New"/>
          <w:lang w:val="en-GB"/>
        </w:rPr>
        <w:t>apping</w:t>
      </w:r>
      <w:r w:rsidRPr="003A1F7C">
        <w:rPr>
          <w:rFonts w:ascii="Courier New" w:hAnsi="Courier New" w:cs="Courier New"/>
          <w:lang w:val="en-GB"/>
        </w:rPr>
        <w:t xml:space="preserve"> message.  The different procedure is specified</w:t>
      </w:r>
    </w:p>
    <w:p w14:paraId="169CEF4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below.</w:t>
      </w:r>
    </w:p>
    <w:p w14:paraId="1D94651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0F6E53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Node Z checks if upstream LSR U already </w:t>
      </w:r>
      <w:r w:rsidR="00FF1367">
        <w:rPr>
          <w:rFonts w:ascii="Courier New" w:hAnsi="Courier New" w:cs="Courier New" w:hint="eastAsia"/>
          <w:lang w:val="en-GB" w:eastAsia="zh-CN"/>
        </w:rPr>
        <w:t xml:space="preserve">has </w:t>
      </w:r>
      <w:r w:rsidRPr="003A1F7C">
        <w:rPr>
          <w:rFonts w:ascii="Courier New" w:hAnsi="Courier New" w:cs="Courier New"/>
          <w:lang w:val="en-GB"/>
        </w:rPr>
        <w:t>assigned a label Lu to</w:t>
      </w:r>
    </w:p>
    <w:p w14:paraId="7AC4623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upstream &lt;X, Y&gt;.  If not, transit node Z waits until it receives a</w:t>
      </w:r>
    </w:p>
    <w:p w14:paraId="5AF8E61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HSMP-U Label Map</w:t>
      </w:r>
      <w:r w:rsidR="008E52A2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Lu&gt; from LSR U. Once the HSMP-U Label Map</w:t>
      </w:r>
      <w:r w:rsidR="00585FA8" w:rsidRPr="006D390C">
        <w:rPr>
          <w:rFonts w:ascii="Courier New" w:hAnsi="Courier New" w:cs="Courier New" w:hint="eastAsia"/>
          <w:lang w:val="en-GB" w:eastAsia="zh-CN"/>
          <w:rPrChange w:id="34" w:author="Loa Andersson" w:date="2013-10-09T16:23:00Z">
            <w:rPr>
              <w:rFonts w:ascii="Courier New" w:hAnsi="Courier New" w:cs="Courier New" w:hint="eastAsia"/>
              <w:lang w:eastAsia="zh-CN"/>
            </w:rPr>
          </w:rPrChange>
        </w:rPr>
        <w:t>ping</w:t>
      </w:r>
      <w:r w:rsidRPr="003A1F7C">
        <w:rPr>
          <w:rFonts w:ascii="Courier New" w:hAnsi="Courier New" w:cs="Courier New"/>
          <w:lang w:val="en-GB"/>
        </w:rPr>
        <w:t xml:space="preserve"> is</w:t>
      </w:r>
    </w:p>
    <w:p w14:paraId="19A0FCC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lastRenderedPageBreak/>
        <w:t xml:space="preserve">   received from LSR U, node Z checks whether it already has forwarding</w:t>
      </w:r>
    </w:p>
    <w:p w14:paraId="500DCC4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state upstream &lt;X, Y&gt; with incoming label Lu' and outgoing label Lu.</w:t>
      </w:r>
    </w:p>
    <w:p w14:paraId="3C63DC2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If it does, Z sends a HSMP-U Label Map</w:t>
      </w:r>
      <w:r w:rsidR="00CE50D9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Lu'&gt; to downstream</w:t>
      </w:r>
    </w:p>
    <w:p w14:paraId="5E0080E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node.  If it does not, it allocates a label Lu' and creates a new</w:t>
      </w:r>
    </w:p>
    <w:p w14:paraId="545E107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7AB3479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E08CE1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2D8054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 [Page 7]</w:t>
      </w:r>
    </w:p>
    <w:p w14:paraId="645041D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75FB0ACE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3ADA6D08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6895B0D5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51ADCEE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BD45B1">
        <w:rPr>
          <w:rFonts w:ascii="Courier New" w:hAnsi="Courier New" w:cs="Courier New"/>
        </w:rPr>
        <w:t xml:space="preserve">   </w:t>
      </w:r>
      <w:r w:rsidRPr="003A1F7C">
        <w:rPr>
          <w:rFonts w:ascii="Courier New" w:hAnsi="Courier New" w:cs="Courier New"/>
          <w:lang w:val="en-GB"/>
        </w:rPr>
        <w:t>label swap for Lu' with Label Lu over interface Iu.  Interface Iu is</w:t>
      </w:r>
    </w:p>
    <w:p w14:paraId="13E7EAA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determined via the procedures in Section 4.3.1.  Node Z determines</w:t>
      </w:r>
    </w:p>
    <w:p w14:paraId="43220E5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downstream HSMP LSR as per Section 4.3.1, and sends a HSMP-U</w:t>
      </w:r>
    </w:p>
    <w:p w14:paraId="0C8CFB3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Label Map</w:t>
      </w:r>
      <w:r w:rsidR="00011317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Lu'&gt; to node D.</w:t>
      </w:r>
    </w:p>
    <w:p w14:paraId="178F58F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1557EC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Since a packet from any downstream node is forwarded only to the</w:t>
      </w:r>
    </w:p>
    <w:p w14:paraId="77ECAFB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upstream node, the same label (representing the upstream path) can be</w:t>
      </w:r>
    </w:p>
    <w:p w14:paraId="4E1D03A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distributed to all downstream nodes.  This differs from the</w:t>
      </w:r>
    </w:p>
    <w:p w14:paraId="4A20E15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procedures for MPMP LSPs [RFC6388], where a distinct label must be</w:t>
      </w:r>
    </w:p>
    <w:p w14:paraId="6A72E7F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distributed to each downstream node.  The forwarding state upstream</w:t>
      </w:r>
    </w:p>
    <w:p w14:paraId="553971C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&lt;X, Y&gt; on node Z will be like this {&lt;Lu'&gt;, &lt;Iu Lu&gt;}.  Iu means the</w:t>
      </w:r>
    </w:p>
    <w:p w14:paraId="17CFB07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upstream interface over which Z receives HSMP-U Label Map &lt;X, Y, Lu&gt;</w:t>
      </w:r>
    </w:p>
    <w:p w14:paraId="15B1D41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from LSR U. Packets from any downstream interface over which Z send</w:t>
      </w:r>
    </w:p>
    <w:p w14:paraId="62236BA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HSMP-U Label Map &lt;X, Y, Lu'&gt; with label Lu' will be forwarded to Iu</w:t>
      </w:r>
    </w:p>
    <w:p w14:paraId="03E5969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with label Lu' swap to Lu.</w:t>
      </w:r>
    </w:p>
    <w:p w14:paraId="19CF368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D6B0BA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4.3.1.3.  HSMP LSP root node operation</w:t>
      </w:r>
    </w:p>
    <w:p w14:paraId="4EAA7A6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D279E5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Suppose root node Z receives a HSMP-D Label Map</w:t>
      </w:r>
      <w:r w:rsidR="00F03AB2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 xml:space="preserve"> &lt;X, Y, L&gt; from node</w:t>
      </w:r>
    </w:p>
    <w:p w14:paraId="73F3057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D, the procedure is much same as processing MP2MP-D Label Mapping</w:t>
      </w:r>
    </w:p>
    <w:p w14:paraId="4D24879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message defined in [RFC6388] section 4.3.1.6, and the processing</w:t>
      </w:r>
    </w:p>
    <w:p w14:paraId="0D733122" w14:textId="701AD07B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protocol entity is HSMP-D </w:t>
      </w:r>
      <w:r w:rsidR="00F6434D">
        <w:rPr>
          <w:rFonts w:ascii="Courier New" w:hAnsi="Courier New" w:cs="Courier New" w:hint="eastAsia"/>
          <w:lang w:val="en-GB" w:eastAsia="zh-CN"/>
        </w:rPr>
        <w:t>L</w:t>
      </w:r>
      <w:r w:rsidR="00F6434D" w:rsidRPr="003A1F7C">
        <w:rPr>
          <w:rFonts w:ascii="Courier New" w:hAnsi="Courier New" w:cs="Courier New"/>
          <w:lang w:val="en-GB"/>
        </w:rPr>
        <w:t xml:space="preserve">abel </w:t>
      </w:r>
      <w:r w:rsidR="00F6434D">
        <w:rPr>
          <w:rFonts w:ascii="Courier New" w:hAnsi="Courier New" w:cs="Courier New" w:hint="eastAsia"/>
          <w:lang w:val="en-GB" w:eastAsia="zh-CN"/>
        </w:rPr>
        <w:t>M</w:t>
      </w:r>
      <w:r w:rsidR="00F6434D" w:rsidRPr="003A1F7C">
        <w:rPr>
          <w:rFonts w:ascii="Courier New" w:hAnsi="Courier New" w:cs="Courier New"/>
          <w:lang w:val="en-GB"/>
        </w:rPr>
        <w:t>apping</w:t>
      </w:r>
      <w:r w:rsidRPr="003A1F7C">
        <w:rPr>
          <w:rFonts w:ascii="Courier New" w:hAnsi="Courier New" w:cs="Courier New"/>
          <w:lang w:val="en-GB"/>
        </w:rPr>
        <w:t xml:space="preserve"> message.  The different</w:t>
      </w:r>
    </w:p>
    <w:p w14:paraId="1730A77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procedure is specified below.</w:t>
      </w:r>
    </w:p>
    <w:p w14:paraId="4094557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59FB80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Node Z checks if it has forwarding state for upstream &lt;X, Y&gt;.  If</w:t>
      </w:r>
    </w:p>
    <w:p w14:paraId="2B62EF4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not, Z creates a forwarding state for incoming label Lu' that</w:t>
      </w:r>
    </w:p>
    <w:p w14:paraId="0D826CB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indicates that Z is the LSP egress.  E.g., the forwarding state might</w:t>
      </w:r>
    </w:p>
    <w:p w14:paraId="5F92180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specify that the label stack is popped and the packet passed to some</w:t>
      </w:r>
    </w:p>
    <w:p w14:paraId="02B0931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specific application.  Node Z determines the downstream HSMP LSR as</w:t>
      </w:r>
    </w:p>
    <w:p w14:paraId="4B06DAC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per section 4.3.1, and sends a HSMP-U Label Map &lt;X, Y, Lu'&gt; to node</w:t>
      </w:r>
    </w:p>
    <w:p w14:paraId="6104CC5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D.</w:t>
      </w:r>
    </w:p>
    <w:p w14:paraId="101FABE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A127A4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Since Z is the root of the tree, Z will not send a HSMP-D Label Map</w:t>
      </w:r>
    </w:p>
    <w:p w14:paraId="21EA134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and will not receive a HSMP-U Label Map</w:t>
      </w:r>
      <w:r w:rsidR="001572C8">
        <w:rPr>
          <w:rFonts w:ascii="Courier New" w:hAnsi="Courier New" w:cs="Courier New" w:hint="eastAsia"/>
          <w:lang w:val="en-GB" w:eastAsia="zh-CN"/>
        </w:rPr>
        <w:t>ping</w:t>
      </w:r>
      <w:r w:rsidRPr="003A1F7C">
        <w:rPr>
          <w:rFonts w:ascii="Courier New" w:hAnsi="Courier New" w:cs="Courier New"/>
          <w:lang w:val="en-GB"/>
        </w:rPr>
        <w:t>.</w:t>
      </w:r>
    </w:p>
    <w:p w14:paraId="2BF2F6B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2F0B05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4.3.2.  HSMP LSP Label Withdraw</w:t>
      </w:r>
    </w:p>
    <w:p w14:paraId="06A9C0D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958AE2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HSMP Label Withdraw procedure is much same as MP2MP leaf</w:t>
      </w:r>
    </w:p>
    <w:p w14:paraId="1A1E268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operation defined in [RFC6388] section 4.3.2, and the processing</w:t>
      </w:r>
    </w:p>
    <w:p w14:paraId="11B7BA8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protocol entities are HSMP FECs.  The only difference is process of</w:t>
      </w:r>
    </w:p>
    <w:p w14:paraId="507C2942" w14:textId="5864631B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HSMP-U </w:t>
      </w:r>
      <w:r w:rsidR="00163144">
        <w:rPr>
          <w:rFonts w:ascii="Courier New" w:hAnsi="Courier New" w:cs="Courier New" w:hint="eastAsia"/>
          <w:lang w:val="en-GB" w:eastAsia="zh-CN"/>
        </w:rPr>
        <w:t>L</w:t>
      </w:r>
      <w:r w:rsidR="00163144" w:rsidRPr="003A1F7C">
        <w:rPr>
          <w:rFonts w:ascii="Courier New" w:hAnsi="Courier New" w:cs="Courier New"/>
          <w:lang w:val="en-GB"/>
        </w:rPr>
        <w:t xml:space="preserve">abel </w:t>
      </w:r>
      <w:r w:rsidR="00163144">
        <w:rPr>
          <w:rFonts w:ascii="Courier New" w:hAnsi="Courier New" w:cs="Courier New" w:hint="eastAsia"/>
          <w:lang w:val="en-GB" w:eastAsia="zh-CN"/>
        </w:rPr>
        <w:t>R</w:t>
      </w:r>
      <w:r w:rsidR="00163144" w:rsidRPr="003A1F7C">
        <w:rPr>
          <w:rFonts w:ascii="Courier New" w:hAnsi="Courier New" w:cs="Courier New"/>
          <w:lang w:val="en-GB"/>
        </w:rPr>
        <w:t xml:space="preserve">elease </w:t>
      </w:r>
      <w:r w:rsidRPr="003A1F7C">
        <w:rPr>
          <w:rFonts w:ascii="Courier New" w:hAnsi="Courier New" w:cs="Courier New"/>
          <w:lang w:val="en-GB"/>
        </w:rPr>
        <w:t>message, which is specified below.</w:t>
      </w:r>
    </w:p>
    <w:p w14:paraId="46479CB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4552813" w14:textId="01E6B8A4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When a transit node Z receives a HSMP-U </w:t>
      </w:r>
      <w:r w:rsidR="00B83340">
        <w:rPr>
          <w:rFonts w:ascii="Courier New" w:hAnsi="Courier New" w:cs="Courier New" w:hint="eastAsia"/>
          <w:lang w:val="en-GB" w:eastAsia="zh-CN"/>
        </w:rPr>
        <w:t>L</w:t>
      </w:r>
      <w:r w:rsidR="00B83340" w:rsidRPr="003A1F7C">
        <w:rPr>
          <w:rFonts w:ascii="Courier New" w:hAnsi="Courier New" w:cs="Courier New"/>
          <w:lang w:val="en-GB"/>
        </w:rPr>
        <w:t xml:space="preserve">abel </w:t>
      </w:r>
      <w:r w:rsidR="00B83340">
        <w:rPr>
          <w:rFonts w:ascii="Courier New" w:hAnsi="Courier New" w:cs="Courier New" w:hint="eastAsia"/>
          <w:lang w:val="en-GB" w:eastAsia="zh-CN"/>
        </w:rPr>
        <w:t>R</w:t>
      </w:r>
      <w:r w:rsidR="00B83340" w:rsidRPr="003A1F7C">
        <w:rPr>
          <w:rFonts w:ascii="Courier New" w:hAnsi="Courier New" w:cs="Courier New"/>
          <w:lang w:val="en-GB"/>
        </w:rPr>
        <w:t>elease</w:t>
      </w:r>
      <w:r w:rsidRPr="003A1F7C">
        <w:rPr>
          <w:rFonts w:ascii="Courier New" w:hAnsi="Courier New" w:cs="Courier New"/>
          <w:lang w:val="en-GB"/>
        </w:rPr>
        <w:t xml:space="preserve"> message from</w:t>
      </w:r>
    </w:p>
    <w:p w14:paraId="11EF2ED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downstream node D, Z should check if there are any incoming interface</w:t>
      </w:r>
    </w:p>
    <w:p w14:paraId="1FE4514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 forwarding state upstream &lt;X, Y&gt;.  If all downstream nodes are</w:t>
      </w:r>
    </w:p>
    <w:p w14:paraId="150E2D7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released and there is no incoming interface, Z should delete the</w:t>
      </w:r>
    </w:p>
    <w:p w14:paraId="5BF20112" w14:textId="13DF3C34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forwarding state upstream &lt;X, Y&gt; and send HSMP-U </w:t>
      </w:r>
      <w:r w:rsidR="005F038A">
        <w:rPr>
          <w:rFonts w:ascii="Courier New" w:hAnsi="Courier New" w:cs="Courier New" w:hint="eastAsia"/>
          <w:lang w:val="en-GB" w:eastAsia="zh-CN"/>
        </w:rPr>
        <w:t>L</w:t>
      </w:r>
      <w:r w:rsidR="005F038A" w:rsidRPr="003A1F7C">
        <w:rPr>
          <w:rFonts w:ascii="Courier New" w:hAnsi="Courier New" w:cs="Courier New"/>
          <w:lang w:val="en-GB"/>
        </w:rPr>
        <w:t xml:space="preserve">abel </w:t>
      </w:r>
      <w:r w:rsidR="005F038A">
        <w:rPr>
          <w:rFonts w:ascii="Courier New" w:hAnsi="Courier New" w:cs="Courier New" w:hint="eastAsia"/>
          <w:lang w:val="en-GB" w:eastAsia="zh-CN"/>
        </w:rPr>
        <w:t>R</w:t>
      </w:r>
      <w:r w:rsidR="005F038A" w:rsidRPr="003A1F7C">
        <w:rPr>
          <w:rFonts w:ascii="Courier New" w:hAnsi="Courier New" w:cs="Courier New"/>
          <w:lang w:val="en-GB"/>
        </w:rPr>
        <w:t>elease</w:t>
      </w:r>
    </w:p>
    <w:p w14:paraId="6E1FF22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message to its upstream node.</w:t>
      </w:r>
    </w:p>
    <w:p w14:paraId="5A9950C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6BCCC5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3F71A1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9B0B5F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 [Page 8]</w:t>
      </w:r>
    </w:p>
    <w:p w14:paraId="1B41241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2D114C29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0BA38C47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1C4928EE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3DB4019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4.3.3.  HSMP LSP upstream LSR change</w:t>
      </w:r>
    </w:p>
    <w:p w14:paraId="3DADAA2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A64E7F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procedure for changing the upstream LSR is the same as defined in</w:t>
      </w:r>
    </w:p>
    <w:p w14:paraId="1C23D41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[RFC6388] section 4.3.3, except it is applied to HSMP FECs.</w:t>
      </w:r>
    </w:p>
    <w:p w14:paraId="258D06C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E4A84A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BD075A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5.  HSMP LSP on a LAN</w:t>
      </w:r>
    </w:p>
    <w:p w14:paraId="073F5AB9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4881BD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procedure to process P2MP LSP on a LAN has been described in</w:t>
      </w:r>
    </w:p>
    <w:p w14:paraId="14A0B62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[RFC6388].  When the LSR forwards a packet downstream on one of those</w:t>
      </w:r>
    </w:p>
    <w:p w14:paraId="74791F6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LSPs, the packet's top label must be the "upstream LSR label", and</w:t>
      </w:r>
    </w:p>
    <w:p w14:paraId="65B7A55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packet's second label is "LSP label".</w:t>
      </w:r>
    </w:p>
    <w:p w14:paraId="514DCCB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0B2B25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When establishing the downstream path of a HSMP LSP, as defined in</w:t>
      </w:r>
    </w:p>
    <w:p w14:paraId="526F853F" w14:textId="28793590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[RFC6389], a </w:t>
      </w:r>
      <w:r w:rsidR="00B2038E">
        <w:rPr>
          <w:rFonts w:ascii="Courier New" w:hAnsi="Courier New" w:cs="Courier New" w:hint="eastAsia"/>
          <w:lang w:val="en-GB" w:eastAsia="zh-CN"/>
        </w:rPr>
        <w:t>L</w:t>
      </w:r>
      <w:r w:rsidR="00B2038E" w:rsidRPr="003A1F7C">
        <w:rPr>
          <w:rFonts w:ascii="Courier New" w:hAnsi="Courier New" w:cs="Courier New"/>
          <w:lang w:val="en-GB"/>
        </w:rPr>
        <w:t xml:space="preserve">abel </w:t>
      </w:r>
      <w:r w:rsidR="00B2038E">
        <w:rPr>
          <w:rFonts w:ascii="Courier New" w:hAnsi="Courier New" w:cs="Courier New" w:hint="eastAsia"/>
          <w:lang w:val="en-GB" w:eastAsia="zh-CN"/>
        </w:rPr>
        <w:t>R</w:t>
      </w:r>
      <w:r w:rsidR="00B2038E" w:rsidRPr="003A1F7C">
        <w:rPr>
          <w:rFonts w:ascii="Courier New" w:hAnsi="Courier New" w:cs="Courier New"/>
          <w:lang w:val="en-GB"/>
        </w:rPr>
        <w:t xml:space="preserve">equest </w:t>
      </w:r>
      <w:r w:rsidRPr="003A1F7C">
        <w:rPr>
          <w:rFonts w:ascii="Courier New" w:hAnsi="Courier New" w:cs="Courier New"/>
          <w:lang w:val="en-GB"/>
        </w:rPr>
        <w:t>for a</w:t>
      </w:r>
      <w:r w:rsidR="00E8474F">
        <w:rPr>
          <w:rFonts w:ascii="Courier New" w:hAnsi="Courier New" w:cs="Courier New" w:hint="eastAsia"/>
          <w:lang w:val="en-GB" w:eastAsia="zh-CN"/>
        </w:rPr>
        <w:t>n</w:t>
      </w:r>
      <w:r w:rsidRPr="003A1F7C">
        <w:rPr>
          <w:rFonts w:ascii="Courier New" w:hAnsi="Courier New" w:cs="Courier New"/>
          <w:lang w:val="en-GB"/>
        </w:rPr>
        <w:t xml:space="preserve"> LSP label is </w:t>
      </w:r>
      <w:r w:rsidR="00E8474F" w:rsidRPr="003A1F7C">
        <w:rPr>
          <w:rFonts w:ascii="Courier New" w:hAnsi="Courier New" w:cs="Courier New"/>
          <w:lang w:val="en-GB"/>
        </w:rPr>
        <w:t>sen</w:t>
      </w:r>
      <w:r w:rsidR="00E8474F">
        <w:rPr>
          <w:rFonts w:ascii="Courier New" w:hAnsi="Courier New" w:cs="Courier New" w:hint="eastAsia"/>
          <w:lang w:val="en-GB" w:eastAsia="zh-CN"/>
        </w:rPr>
        <w:t>t</w:t>
      </w:r>
      <w:r w:rsidR="00E8474F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to the upstream</w:t>
      </w:r>
    </w:p>
    <w:p w14:paraId="1B57A817" w14:textId="4901EDC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LSR.  The upstream LSR should send </w:t>
      </w:r>
      <w:r w:rsidR="00554128">
        <w:rPr>
          <w:rFonts w:ascii="Courier New" w:hAnsi="Courier New" w:cs="Courier New" w:hint="eastAsia"/>
          <w:lang w:val="en-GB" w:eastAsia="zh-CN"/>
        </w:rPr>
        <w:t>L</w:t>
      </w:r>
      <w:r w:rsidR="00554128" w:rsidRPr="003A1F7C">
        <w:rPr>
          <w:rFonts w:ascii="Courier New" w:hAnsi="Courier New" w:cs="Courier New"/>
          <w:lang w:val="en-GB"/>
        </w:rPr>
        <w:t xml:space="preserve">abel </w:t>
      </w:r>
      <w:r w:rsidR="00554128">
        <w:rPr>
          <w:rFonts w:ascii="Courier New" w:hAnsi="Courier New" w:cs="Courier New" w:hint="eastAsia"/>
          <w:lang w:val="en-GB" w:eastAsia="zh-CN"/>
        </w:rPr>
        <w:t>M</w:t>
      </w:r>
      <w:r w:rsidR="00554128" w:rsidRPr="003A1F7C">
        <w:rPr>
          <w:rFonts w:ascii="Courier New" w:hAnsi="Courier New" w:cs="Courier New"/>
          <w:lang w:val="en-GB"/>
        </w:rPr>
        <w:t xml:space="preserve">apping </w:t>
      </w:r>
      <w:r w:rsidRPr="003A1F7C">
        <w:rPr>
          <w:rFonts w:ascii="Courier New" w:hAnsi="Courier New" w:cs="Courier New"/>
          <w:lang w:val="en-GB"/>
        </w:rPr>
        <w:t>that contains the</w:t>
      </w:r>
    </w:p>
    <w:p w14:paraId="0CD84AE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LSP label for the downstream HSMP FEC and the upstream LSR context</w:t>
      </w:r>
    </w:p>
    <w:p w14:paraId="60BE63D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label.  At the same time, it must also send label mapping for</w:t>
      </w:r>
    </w:p>
    <w:p w14:paraId="030A47B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upstream HSMP FEC to downstream node.  Packets sent by the upstream</w:t>
      </w:r>
    </w:p>
    <w:p w14:paraId="3C6D176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router can be forwarded downstream using this forwarding state based</w:t>
      </w:r>
    </w:p>
    <w:p w14:paraId="4028D7C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on a two label lookup.  Packets travel</w:t>
      </w:r>
      <w:r w:rsidR="00DF5A7E">
        <w:rPr>
          <w:rFonts w:ascii="Courier New" w:hAnsi="Courier New" w:cs="Courier New" w:hint="eastAsia"/>
          <w:lang w:val="en-GB" w:eastAsia="zh-CN"/>
        </w:rPr>
        <w:t>l</w:t>
      </w:r>
      <w:r w:rsidRPr="003A1F7C">
        <w:rPr>
          <w:rFonts w:ascii="Courier New" w:hAnsi="Courier New" w:cs="Courier New"/>
          <w:lang w:val="en-GB"/>
        </w:rPr>
        <w:t>ing upstream need to be</w:t>
      </w:r>
    </w:p>
    <w:p w14:paraId="79EA4DE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forwarded in the direction of the root by using the label allocated</w:t>
      </w:r>
    </w:p>
    <w:p w14:paraId="2CBB464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by upstream LSR.</w:t>
      </w:r>
    </w:p>
    <w:p w14:paraId="2783BD7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408C73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FCE5C6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6.  Redundancy considerations</w:t>
      </w:r>
    </w:p>
    <w:p w14:paraId="0ABC68D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90FA0A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 some scenario, it is necessary to provide two root nodes for</w:t>
      </w:r>
    </w:p>
    <w:p w14:paraId="6793139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redundancy purpose.  One way to implement this is to use two</w:t>
      </w:r>
    </w:p>
    <w:p w14:paraId="10644C1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independent HSMP LSPs acting as active/standby.  At one time, only</w:t>
      </w:r>
    </w:p>
    <w:p w14:paraId="72C726C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one HSMP LSP will be active, and the other will be standby.  After</w:t>
      </w:r>
    </w:p>
    <w:p w14:paraId="5D2885A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detecting the failure of active HSMP LSP, the root and leaf nodes</w:t>
      </w:r>
    </w:p>
    <w:p w14:paraId="3A50191C" w14:textId="2F2AF078" w:rsidR="00326233" w:rsidRPr="003A1F7C" w:rsidRDefault="004C6EC0" w:rsidP="00447A23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will switch the traffic to the </w:t>
      </w:r>
      <w:r w:rsidR="00447A23">
        <w:rPr>
          <w:rFonts w:ascii="Courier New" w:hAnsi="Courier New" w:cs="Courier New" w:hint="eastAsia"/>
          <w:lang w:val="en-GB" w:eastAsia="zh-CN"/>
        </w:rPr>
        <w:t>standby HSMP LSP which takes on the role as active HSMP LSP</w:t>
      </w:r>
      <w:r w:rsidRPr="003A1F7C">
        <w:rPr>
          <w:rFonts w:ascii="Courier New" w:hAnsi="Courier New" w:cs="Courier New"/>
          <w:lang w:val="en-GB"/>
        </w:rPr>
        <w:t>.  The detail of redundancy mechanism will be</w:t>
      </w:r>
    </w:p>
    <w:p w14:paraId="2DE00C0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for future study.</w:t>
      </w:r>
    </w:p>
    <w:p w14:paraId="073A65F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666DDD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3597FE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7.  Co-routed path exceptions</w:t>
      </w:r>
    </w:p>
    <w:p w14:paraId="6B8BE7D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1498AFA" w14:textId="121435BB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There are some exceptional cases </w:t>
      </w:r>
      <w:r w:rsidR="00ED4934">
        <w:rPr>
          <w:rFonts w:ascii="Courier New" w:hAnsi="Courier New" w:cs="Courier New" w:hint="eastAsia"/>
          <w:lang w:val="en-GB" w:eastAsia="zh-CN"/>
        </w:rPr>
        <w:t>when</w:t>
      </w:r>
      <w:r w:rsidR="00ED4934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mLDP based HSMP LSP could not</w:t>
      </w:r>
    </w:p>
    <w:p w14:paraId="2D65867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achieve co-routed path.  One possible case is using static routing</w:t>
      </w:r>
    </w:p>
    <w:p w14:paraId="2AE36D0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between LDP neighbors; another possible case is IGP cost asymmetric</w:t>
      </w:r>
    </w:p>
    <w:p w14:paraId="71D96B9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generated by physical link cost asymmetric, or TE-Tunnels used</w:t>
      </w:r>
    </w:p>
    <w:p w14:paraId="3D00A05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between LDP neighbors.  The LSR/LER in HSMP LSP could detect if the</w:t>
      </w:r>
    </w:p>
    <w:p w14:paraId="5C13535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path is co-routed or not, if not co-routed, an indication could be</w:t>
      </w:r>
    </w:p>
    <w:p w14:paraId="6C71EE0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generated to the management system.</w:t>
      </w:r>
    </w:p>
    <w:p w14:paraId="69C4605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DB0206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8D7D77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B73194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99E639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C6019D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 [Page 9]</w:t>
      </w:r>
    </w:p>
    <w:p w14:paraId="5DCBE92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72BB6E47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1B828B16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7A1E970B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029568D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8.  Failure Detection of HSMP LSP</w:t>
      </w:r>
    </w:p>
    <w:p w14:paraId="38E41D6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247F63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idea of LSP ping for HSMP LSPs could be expressed as an intention</w:t>
      </w:r>
    </w:p>
    <w:p w14:paraId="3DBCB27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to test </w:t>
      </w:r>
      <w:commentRangeStart w:id="35"/>
      <w:r w:rsidRPr="003A1F7C">
        <w:rPr>
          <w:rFonts w:ascii="Courier New" w:hAnsi="Courier New" w:cs="Courier New"/>
          <w:lang w:val="en-GB"/>
        </w:rPr>
        <w:t xml:space="preserve">the </w:t>
      </w:r>
      <w:ins w:id="36" w:author="Lizhong" w:date="2013-10-07T22:55:00Z">
        <w:r w:rsidR="0070084A">
          <w:rPr>
            <w:rFonts w:ascii="Courier New" w:hAnsi="Courier New" w:cs="Courier New" w:hint="eastAsia"/>
            <w:lang w:val="en-GB" w:eastAsia="zh-CN"/>
          </w:rPr>
          <w:t xml:space="preserve">LSP echo request </w:t>
        </w:r>
      </w:ins>
      <w:commentRangeEnd w:id="35"/>
      <w:r w:rsidR="00BA4498">
        <w:rPr>
          <w:rStyle w:val="CommentReference"/>
          <w:rFonts w:asciiTheme="minorHAnsi" w:hAnsiTheme="minorHAnsi" w:cstheme="minorBidi"/>
        </w:rPr>
        <w:commentReference w:id="35"/>
      </w:r>
      <w:r w:rsidRPr="003A1F7C">
        <w:rPr>
          <w:rFonts w:ascii="Courier New" w:hAnsi="Courier New" w:cs="Courier New"/>
          <w:lang w:val="en-GB"/>
        </w:rPr>
        <w:t>packets that enter at the root along a particular</w:t>
      </w:r>
    </w:p>
    <w:p w14:paraId="0B17FC1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downstream path of HSMP LSP, and end their MPLS path on the leaf.</w:t>
      </w:r>
    </w:p>
    <w:p w14:paraId="322FBFCD" w14:textId="33E6736C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leaf node then sends the </w:t>
      </w:r>
      <w:commentRangeStart w:id="37"/>
      <w:r w:rsidRPr="003A1F7C">
        <w:rPr>
          <w:rFonts w:ascii="Courier New" w:hAnsi="Courier New" w:cs="Courier New"/>
          <w:lang w:val="en-GB"/>
        </w:rPr>
        <w:t xml:space="preserve">LSP ping </w:t>
      </w:r>
      <w:commentRangeEnd w:id="37"/>
      <w:ins w:id="38" w:author="Lizhong" w:date="2013-10-07T22:56:00Z">
        <w:r w:rsidR="00F1778D">
          <w:rPr>
            <w:rFonts w:ascii="Courier New" w:hAnsi="Courier New" w:cs="Courier New" w:hint="eastAsia"/>
            <w:lang w:val="en-GB" w:eastAsia="zh-CN"/>
          </w:rPr>
          <w:t>echo reply</w:t>
        </w:r>
        <w:r w:rsidR="00F1778D" w:rsidRPr="003A1F7C">
          <w:rPr>
            <w:rFonts w:ascii="Courier New" w:hAnsi="Courier New" w:cs="Courier New"/>
            <w:lang w:val="en-GB"/>
          </w:rPr>
          <w:t xml:space="preserve"> </w:t>
        </w:r>
      </w:ins>
      <w:r w:rsidR="00E41F5E">
        <w:rPr>
          <w:rStyle w:val="CommentReference"/>
          <w:rFonts w:asciiTheme="minorHAnsi" w:hAnsiTheme="minorHAnsi" w:cstheme="minorBidi"/>
        </w:rPr>
        <w:commentReference w:id="37"/>
      </w:r>
      <w:r w:rsidRPr="003A1F7C">
        <w:rPr>
          <w:rFonts w:ascii="Courier New" w:hAnsi="Courier New" w:cs="Courier New"/>
          <w:lang w:val="en-GB"/>
        </w:rPr>
        <w:t>along the co-routed</w:t>
      </w:r>
    </w:p>
    <w:p w14:paraId="6CDDD81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upstream path of HSMP LSP, and end on the root that are the</w:t>
      </w:r>
    </w:p>
    <w:p w14:paraId="15B7C22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(intended) root node.</w:t>
      </w:r>
    </w:p>
    <w:p w14:paraId="45A0E75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8D7571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New sub-TLVs are required to be assigned by IANA in Target FEC Stack</w:t>
      </w:r>
    </w:p>
    <w:p w14:paraId="0834AB1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TLV to define the corresponding HSMP-upstream FEC type and HSMP-</w:t>
      </w:r>
    </w:p>
    <w:p w14:paraId="6794E28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downstream FEC type.  In order to ensure the leaf node to send the</w:t>
      </w:r>
    </w:p>
    <w:p w14:paraId="55C440D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LSP ping response along the HSMP upstream path, the R bit (Validate</w:t>
      </w:r>
    </w:p>
    <w:p w14:paraId="64F78CF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Reverse Path) in Global Flags Field defined in [RFC6426] is reused</w:t>
      </w:r>
    </w:p>
    <w:p w14:paraId="07E7769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here.</w:t>
      </w:r>
    </w:p>
    <w:p w14:paraId="55BD1B5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2CE4041" w14:textId="34959324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node processing mechanism of LSP </w:t>
      </w:r>
      <w:r w:rsidR="0042629E">
        <w:rPr>
          <w:rFonts w:ascii="Courier New" w:hAnsi="Courier New" w:cs="Courier New" w:hint="eastAsia"/>
          <w:lang w:val="en-GB" w:eastAsia="zh-CN"/>
        </w:rPr>
        <w:t>echo request and reply</w:t>
      </w:r>
      <w:r w:rsidR="0042629E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for HSMP LSP is inherited</w:t>
      </w:r>
    </w:p>
    <w:p w14:paraId="4D83D62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from [RFC6425] and [RFC6426] section 3.4, except the following:</w:t>
      </w:r>
    </w:p>
    <w:p w14:paraId="55BC710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94852D0" w14:textId="1961F6AD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1.  The root node sending LSP </w:t>
      </w:r>
      <w:r w:rsidR="00FE3D55">
        <w:rPr>
          <w:rFonts w:ascii="Courier New" w:hAnsi="Courier New" w:cs="Courier New" w:hint="eastAsia"/>
          <w:lang w:val="en-GB" w:eastAsia="zh-CN"/>
        </w:rPr>
        <w:t>echo request</w:t>
      </w:r>
      <w:r w:rsidR="00FE3D55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message for HSMP LSP MUST attach</w:t>
      </w:r>
    </w:p>
    <w:p w14:paraId="269DBD6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Target FEC Stack with HSMP downstream FEC, and set R bit to '1' in</w:t>
      </w:r>
    </w:p>
    <w:p w14:paraId="0C78932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Global Flags Field.</w:t>
      </w:r>
    </w:p>
    <w:p w14:paraId="08B129F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FA48FF4" w14:textId="71B9953C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2.  When the leaf node receiving the LSP </w:t>
      </w:r>
      <w:r w:rsidR="00526728">
        <w:rPr>
          <w:rFonts w:ascii="Courier New" w:hAnsi="Courier New" w:cs="Courier New" w:hint="eastAsia"/>
          <w:lang w:val="en-GB" w:eastAsia="zh-CN"/>
        </w:rPr>
        <w:t>echo request</w:t>
      </w:r>
      <w:r w:rsidRPr="003A1F7C">
        <w:rPr>
          <w:rFonts w:ascii="Courier New" w:hAnsi="Courier New" w:cs="Courier New"/>
          <w:lang w:val="en-GB"/>
        </w:rPr>
        <w:t>, it MUST send the LSP</w:t>
      </w:r>
    </w:p>
    <w:p w14:paraId="37332A3B" w14:textId="2A4B6222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</w:t>
      </w:r>
      <w:r w:rsidR="00944A18">
        <w:rPr>
          <w:rFonts w:ascii="Courier New" w:hAnsi="Courier New" w:cs="Courier New" w:hint="eastAsia"/>
          <w:lang w:val="en-GB" w:eastAsia="zh-CN"/>
        </w:rPr>
        <w:t>echo reply</w:t>
      </w:r>
      <w:r w:rsidR="00944A18" w:rsidRPr="003A1F7C"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to the associated HSMP upstream path.  The Reverse-path</w:t>
      </w:r>
    </w:p>
    <w:p w14:paraId="40E7E1D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Target FEC Stack TLV attached by leaf node in </w:t>
      </w:r>
      <w:r w:rsidR="00766B8F">
        <w:rPr>
          <w:rFonts w:ascii="Courier New" w:hAnsi="Courier New" w:cs="Courier New" w:hint="eastAsia"/>
          <w:lang w:val="en-GB" w:eastAsia="zh-CN"/>
        </w:rPr>
        <w:t xml:space="preserve">echo </w:t>
      </w:r>
      <w:r w:rsidRPr="003A1F7C">
        <w:rPr>
          <w:rFonts w:ascii="Courier New" w:hAnsi="Courier New" w:cs="Courier New"/>
          <w:lang w:val="en-GB"/>
        </w:rPr>
        <w:t>reply message SHOULD</w:t>
      </w:r>
    </w:p>
    <w:p w14:paraId="1ACED43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contain the sub-TLV of associated HSMP upstream FEC.</w:t>
      </w:r>
    </w:p>
    <w:p w14:paraId="0BB0DC5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B00ACB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3EF0FE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9.  Secur</w:t>
      </w:r>
      <w:bookmarkStart w:id="39" w:name="_GoBack"/>
      <w:bookmarkEnd w:id="39"/>
      <w:r w:rsidRPr="003A1F7C">
        <w:rPr>
          <w:rFonts w:ascii="Courier New" w:hAnsi="Courier New" w:cs="Courier New"/>
          <w:lang w:val="en-GB"/>
        </w:rPr>
        <w:t>ity Considerations</w:t>
      </w:r>
    </w:p>
    <w:p w14:paraId="0540AF9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D9DC61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same security considerations apply as for the MP2MP LSP described</w:t>
      </w:r>
    </w:p>
    <w:p w14:paraId="48C5591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 [RFC6388] and [RFC6425].</w:t>
      </w:r>
    </w:p>
    <w:p w14:paraId="55F6AC8D" w14:textId="77777777" w:rsidR="00326233" w:rsidRDefault="00326233" w:rsidP="00BD45B1">
      <w:pPr>
        <w:pStyle w:val="PlainText"/>
        <w:rPr>
          <w:rFonts w:ascii="Courier New" w:hAnsi="Courier New" w:cs="Courier New"/>
          <w:lang w:val="en-GB" w:eastAsia="zh-CN"/>
        </w:rPr>
      </w:pPr>
    </w:p>
    <w:p w14:paraId="73469315" w14:textId="77777777" w:rsidR="00474E73" w:rsidRDefault="00474E73" w:rsidP="005C4EF0">
      <w:pPr>
        <w:pStyle w:val="PlainText"/>
        <w:rPr>
          <w:rFonts w:ascii="Courier New" w:hAnsi="Courier New" w:cs="Courier New"/>
          <w:lang w:val="en-GB" w:eastAsia="zh-CN"/>
        </w:rPr>
      </w:pPr>
      <w:r>
        <w:rPr>
          <w:rFonts w:ascii="Courier New" w:hAnsi="Courier New" w:cs="Courier New" w:hint="eastAsia"/>
          <w:lang w:val="en-GB" w:eastAsia="zh-CN"/>
        </w:rPr>
        <w:t>Although this document introduces new FEC Element</w:t>
      </w:r>
      <w:r w:rsidR="00D31572">
        <w:rPr>
          <w:rFonts w:ascii="Courier New" w:hAnsi="Courier New" w:cs="Courier New" w:hint="eastAsia"/>
          <w:lang w:val="en-GB" w:eastAsia="zh-CN"/>
        </w:rPr>
        <w:t>s</w:t>
      </w:r>
      <w:r>
        <w:rPr>
          <w:rFonts w:ascii="Courier New" w:hAnsi="Courier New" w:cs="Courier New" w:hint="eastAsia"/>
          <w:lang w:val="en-GB" w:eastAsia="zh-CN"/>
        </w:rPr>
        <w:t xml:space="preserve"> and </w:t>
      </w:r>
      <w:r>
        <w:rPr>
          <w:rFonts w:ascii="Courier New" w:hAnsi="Courier New" w:cs="Courier New"/>
          <w:lang w:val="en-GB" w:eastAsia="zh-CN"/>
        </w:rPr>
        <w:t>corresponding</w:t>
      </w:r>
      <w:r>
        <w:rPr>
          <w:rFonts w:ascii="Courier New" w:hAnsi="Courier New" w:cs="Courier New" w:hint="eastAsia"/>
          <w:lang w:val="en-GB" w:eastAsia="zh-CN"/>
        </w:rPr>
        <w:t xml:space="preserve"> procedures, t</w:t>
      </w:r>
      <w:r w:rsidR="005C4EF0" w:rsidRPr="005C4EF0">
        <w:rPr>
          <w:rFonts w:ascii="Courier New" w:hAnsi="Courier New" w:cs="Courier New"/>
          <w:lang w:val="en-GB" w:eastAsia="zh-CN"/>
        </w:rPr>
        <w:t xml:space="preserve">he protocol </w:t>
      </w:r>
      <w:r>
        <w:rPr>
          <w:rFonts w:ascii="Courier New" w:hAnsi="Courier New" w:cs="Courier New"/>
          <w:lang w:val="en-GB" w:eastAsia="zh-CN"/>
        </w:rPr>
        <w:t xml:space="preserve">does not bring </w:t>
      </w:r>
      <w:r w:rsidR="00D70962">
        <w:rPr>
          <w:rFonts w:ascii="Courier New" w:hAnsi="Courier New" w:cs="Courier New" w:hint="eastAsia"/>
          <w:lang w:val="en-GB" w:eastAsia="zh-CN"/>
        </w:rPr>
        <w:t xml:space="preserve">any </w:t>
      </w:r>
      <w:r>
        <w:rPr>
          <w:rFonts w:ascii="Courier New" w:hAnsi="Courier New" w:cs="Courier New"/>
          <w:lang w:val="en-GB" w:eastAsia="zh-CN"/>
        </w:rPr>
        <w:t xml:space="preserve">new security </w:t>
      </w:r>
      <w:r w:rsidR="00627051">
        <w:rPr>
          <w:rFonts w:ascii="Courier New" w:hAnsi="Courier New" w:cs="Courier New" w:hint="eastAsia"/>
          <w:lang w:val="en-GB" w:eastAsia="zh-CN"/>
        </w:rPr>
        <w:t>issues</w:t>
      </w:r>
      <w:r w:rsidR="00386DEB">
        <w:rPr>
          <w:rFonts w:ascii="Courier New" w:hAnsi="Courier New" w:cs="Courier New" w:hint="eastAsia"/>
          <w:lang w:val="en-GB" w:eastAsia="zh-CN"/>
        </w:rPr>
        <w:t xml:space="preserve"> compared to </w:t>
      </w:r>
      <w:r w:rsidR="00386DEB" w:rsidRPr="003A1F7C">
        <w:rPr>
          <w:rFonts w:ascii="Courier New" w:hAnsi="Courier New" w:cs="Courier New"/>
          <w:lang w:val="en-GB"/>
        </w:rPr>
        <w:t>[RFC6388]</w:t>
      </w:r>
      <w:r w:rsidR="00C84777">
        <w:rPr>
          <w:rFonts w:ascii="Courier New" w:hAnsi="Courier New" w:cs="Courier New" w:hint="eastAsia"/>
          <w:lang w:val="en-GB" w:eastAsia="zh-CN"/>
        </w:rPr>
        <w:t xml:space="preserve"> and </w:t>
      </w:r>
      <w:r w:rsidR="00C84777" w:rsidRPr="003A1F7C">
        <w:rPr>
          <w:rFonts w:ascii="Courier New" w:hAnsi="Courier New" w:cs="Courier New"/>
          <w:lang w:val="en-GB"/>
        </w:rPr>
        <w:t>[RFC6425]</w:t>
      </w:r>
      <w:r>
        <w:rPr>
          <w:rFonts w:ascii="Courier New" w:hAnsi="Courier New" w:cs="Courier New"/>
          <w:lang w:val="en-GB" w:eastAsia="zh-CN"/>
        </w:rPr>
        <w:t>.</w:t>
      </w:r>
    </w:p>
    <w:p w14:paraId="7585821D" w14:textId="77777777" w:rsidR="00474E73" w:rsidRDefault="00474E73" w:rsidP="005C4EF0">
      <w:pPr>
        <w:pStyle w:val="PlainText"/>
        <w:rPr>
          <w:rFonts w:ascii="Courier New" w:hAnsi="Courier New" w:cs="Courier New"/>
          <w:lang w:val="en-GB" w:eastAsia="zh-CN"/>
        </w:rPr>
      </w:pPr>
    </w:p>
    <w:p w14:paraId="573F3AD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FC076A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10.  IANA Considerations</w:t>
      </w:r>
    </w:p>
    <w:p w14:paraId="059417B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D5EB2C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This document requires allocation of two new LDP FEC Element types</w:t>
      </w:r>
    </w:p>
    <w:p w14:paraId="54FD5A5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from the "Label Distribution Protocol (LDP) Parameters registry" the</w:t>
      </w:r>
    </w:p>
    <w:p w14:paraId="167F20C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"Forwarding Equivalence Class (FEC) Type Name Space":</w:t>
      </w:r>
    </w:p>
    <w:p w14:paraId="2619717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922059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1. the HSMP-upstream FEC type - requested value TBD</w:t>
      </w:r>
    </w:p>
    <w:p w14:paraId="693E6B1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AA04D3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2. the HSMP-downstream FEC type - requested value TBD</w:t>
      </w:r>
    </w:p>
    <w:p w14:paraId="12C01A3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EBA8FE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This document requires allocation of one new code points for the HSMP</w:t>
      </w:r>
    </w:p>
    <w:p w14:paraId="062EE47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lastRenderedPageBreak/>
        <w:t xml:space="preserve">   LSP capability TLV from "Label Distribution Protocol (LDP) Parameters</w:t>
      </w:r>
    </w:p>
    <w:p w14:paraId="50004DF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registry" the "TLV Type Name Space":</w:t>
      </w:r>
    </w:p>
    <w:p w14:paraId="36BC3CF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E7CDFE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7A7400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650C1A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[Page 10]</w:t>
      </w:r>
    </w:p>
    <w:p w14:paraId="1321435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7E20176B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302F6F64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26D10B33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3CA75C0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BD45B1">
        <w:rPr>
          <w:rFonts w:ascii="Courier New" w:hAnsi="Courier New" w:cs="Courier New"/>
        </w:rPr>
        <w:t xml:space="preserve">   </w:t>
      </w:r>
      <w:r w:rsidRPr="003A1F7C">
        <w:rPr>
          <w:rFonts w:ascii="Courier New" w:hAnsi="Courier New" w:cs="Courier New"/>
          <w:lang w:val="en-GB"/>
        </w:rPr>
        <w:t>HSMP LSP Capability Parameter - requested value TBD</w:t>
      </w:r>
    </w:p>
    <w:p w14:paraId="7B822A5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BA0505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This document requires allocation of two new sub-TLV types for</w:t>
      </w:r>
    </w:p>
    <w:p w14:paraId="6036B43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inclusion within the LSP ping [RFC4379] Target FEC Stack TLV (TLV</w:t>
      </w:r>
    </w:p>
    <w:p w14:paraId="2DAC1B3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type 1).</w:t>
      </w:r>
    </w:p>
    <w:p w14:paraId="3E9DBFA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4CEA1B1" w14:textId="5E4785FF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1. the HSMP</w:t>
      </w:r>
      <w:r w:rsidR="003C55DE">
        <w:rPr>
          <w:rFonts w:ascii="Courier New" w:hAnsi="Courier New" w:cs="Courier New" w:hint="eastAsia"/>
          <w:lang w:val="en-GB" w:eastAsia="zh-CN"/>
        </w:rPr>
        <w:t xml:space="preserve"> </w:t>
      </w:r>
      <w:r w:rsidRPr="003A1F7C">
        <w:rPr>
          <w:rFonts w:ascii="Courier New" w:hAnsi="Courier New" w:cs="Courier New"/>
          <w:lang w:val="en-GB"/>
        </w:rPr>
        <w:t>upstream LDP FEC Stack - requested value TBD</w:t>
      </w:r>
    </w:p>
    <w:p w14:paraId="461DE15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35A7883" w14:textId="33E923C0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2. the HSMP</w:t>
      </w:r>
      <w:r w:rsidR="003C55DE">
        <w:rPr>
          <w:rFonts w:ascii="Courier New" w:hAnsi="Courier New" w:cs="Courier New" w:hint="eastAsia"/>
          <w:lang w:val="en-GB" w:eastAsia="zh-CN"/>
        </w:rPr>
        <w:t xml:space="preserve"> </w:t>
      </w:r>
      <w:r w:rsidRPr="003A1F7C">
        <w:rPr>
          <w:rFonts w:ascii="Courier New" w:hAnsi="Courier New" w:cs="Courier New"/>
          <w:lang w:val="en-GB"/>
        </w:rPr>
        <w:t>downstream LDP FEC Stack - requested value TBD</w:t>
      </w:r>
    </w:p>
    <w:p w14:paraId="40CDEC0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6E438A9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C5E71C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11.  Acknowledgement</w:t>
      </w:r>
    </w:p>
    <w:p w14:paraId="7E3EC21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8A8E98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The author would like to thank Eric Rosen, Sebastien Jobert, Fei Su,</w:t>
      </w:r>
    </w:p>
    <w:p w14:paraId="131500D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Edward, Mach Chen, Thomas Morin for their valuable comments.</w:t>
      </w:r>
    </w:p>
    <w:p w14:paraId="27CF306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280742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4F5A1E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12.  References</w:t>
      </w:r>
    </w:p>
    <w:p w14:paraId="7E505C8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BF98EF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12.1.  Normative references</w:t>
      </w:r>
    </w:p>
    <w:p w14:paraId="5FED718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328B72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[RFC2119]  Bradner, S., "Key words for use in RFCs to Indicate</w:t>
      </w:r>
    </w:p>
    <w:p w14:paraId="3C0864E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Requirement Levels", BCP 14, RFC 2119, March 1997.</w:t>
      </w:r>
    </w:p>
    <w:p w14:paraId="2914FD0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53B544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[RFC5332]  Eckert, T., Rosen, E., Aggarwal, R., and Y. Rekhter, "MPLS</w:t>
      </w:r>
    </w:p>
    <w:p w14:paraId="701CE8C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Multicast Encapsulations", RFC 5332, August 2008.</w:t>
      </w:r>
    </w:p>
    <w:p w14:paraId="201A207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55C1B8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[RFC5561]  Thomas, B., Raza, K., Aggarwal, S., Aggarwal, R., and JL.</w:t>
      </w:r>
    </w:p>
    <w:p w14:paraId="5998903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Le Roux, "LDP Capabilities", RFC 5561, July 2009.</w:t>
      </w:r>
    </w:p>
    <w:p w14:paraId="4CE0573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57F4B73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3A1F7C">
        <w:rPr>
          <w:rFonts w:ascii="Courier New" w:hAnsi="Courier New" w:cs="Courier New"/>
          <w:lang w:val="en-GB"/>
        </w:rPr>
        <w:t xml:space="preserve">   </w:t>
      </w:r>
      <w:r w:rsidRPr="00BD45B1">
        <w:rPr>
          <w:rFonts w:ascii="Courier New" w:hAnsi="Courier New" w:cs="Courier New"/>
        </w:rPr>
        <w:t>[RFC6388]  Wijnands, IJ., Minei, I., Kompella, K., and B. Thomas,</w:t>
      </w:r>
    </w:p>
    <w:p w14:paraId="0F7E4C8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BD45B1">
        <w:rPr>
          <w:rFonts w:ascii="Courier New" w:hAnsi="Courier New" w:cs="Courier New"/>
        </w:rPr>
        <w:t xml:space="preserve">              </w:t>
      </w:r>
      <w:r w:rsidRPr="003A1F7C">
        <w:rPr>
          <w:rFonts w:ascii="Courier New" w:hAnsi="Courier New" w:cs="Courier New"/>
          <w:lang w:val="en-GB"/>
        </w:rPr>
        <w:t>"Label Distribution Protocol Extensions for Point-to-</w:t>
      </w:r>
    </w:p>
    <w:p w14:paraId="7B4A910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Multipoint and Multipoint-to-Multipoint Label Switched</w:t>
      </w:r>
    </w:p>
    <w:p w14:paraId="76AAF6B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Paths", RFC 6388, November 2011.</w:t>
      </w:r>
    </w:p>
    <w:p w14:paraId="17C87CD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16AF9C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[RFC6389]  Aggarwal, R. and JL. Le Roux, "MPLS Upstream Label</w:t>
      </w:r>
    </w:p>
    <w:p w14:paraId="7FFD632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Assignment for LDP", RFC 6389, November 2011.</w:t>
      </w:r>
    </w:p>
    <w:p w14:paraId="36D1551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7BA1FD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[RFC6425]  Saxena, S., Swallow, G., Ali, Z., Farrel, A., Yasukawa,</w:t>
      </w:r>
    </w:p>
    <w:p w14:paraId="5A64FFD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S., and T. Nadeau, "Detecting Data-Plane Failures in</w:t>
      </w:r>
    </w:p>
    <w:p w14:paraId="6FB8529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Point-to-Multipoint MPLS - Extensions to LSP Ping",</w:t>
      </w:r>
    </w:p>
    <w:p w14:paraId="0D45697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RFC 6425, November 2011.</w:t>
      </w:r>
    </w:p>
    <w:p w14:paraId="3AEC92F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0CFBEB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[RFC6426]  Gray, E., Bahadur, N., Boutros, S., and R. Aggarwal, "MPLS</w:t>
      </w:r>
    </w:p>
    <w:p w14:paraId="5CD34A6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On-Demand Connectivity Verification and Route Tracing",</w:t>
      </w:r>
    </w:p>
    <w:p w14:paraId="30DAB49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RFC 6426, November 2011.</w:t>
      </w:r>
    </w:p>
    <w:p w14:paraId="514F479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97A6F4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90BE79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8BF40F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C2B889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D24BCE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[Page 11]</w:t>
      </w:r>
    </w:p>
    <w:p w14:paraId="556F1FB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2321763F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lastRenderedPageBreak/>
        <w:t>Internet-Draft          draft-ietf-mpls-mldp-hsmp             April 2013</w:t>
      </w:r>
    </w:p>
    <w:p w14:paraId="55C20788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0FA7D289" w14:textId="77777777" w:rsidR="00326233" w:rsidRPr="00BD45B1" w:rsidRDefault="00326233" w:rsidP="00BD45B1">
      <w:pPr>
        <w:pStyle w:val="PlainText"/>
        <w:rPr>
          <w:rFonts w:ascii="Courier New" w:hAnsi="Courier New" w:cs="Courier New"/>
        </w:rPr>
      </w:pPr>
    </w:p>
    <w:p w14:paraId="34449B5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12.2.  Informative References</w:t>
      </w:r>
    </w:p>
    <w:p w14:paraId="47088D6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E25B41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[I-D.ietf-l2vpn-vpms-frmwk-requirements]</w:t>
      </w:r>
    </w:p>
    <w:p w14:paraId="777A79A5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3A1F7C">
        <w:rPr>
          <w:rFonts w:ascii="Courier New" w:hAnsi="Courier New" w:cs="Courier New"/>
          <w:lang w:val="en-GB"/>
        </w:rPr>
        <w:t xml:space="preserve">              </w:t>
      </w:r>
      <w:r w:rsidRPr="00BD45B1">
        <w:rPr>
          <w:rFonts w:ascii="Courier New" w:hAnsi="Courier New" w:cs="Courier New"/>
        </w:rPr>
        <w:t>Kamite, Y., JOUNAY, F., Niven-Jenkins, B., Brungard, D.,</w:t>
      </w:r>
    </w:p>
    <w:p w14:paraId="30999DF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BD45B1">
        <w:rPr>
          <w:rFonts w:ascii="Courier New" w:hAnsi="Courier New" w:cs="Courier New"/>
        </w:rPr>
        <w:t xml:space="preserve">              </w:t>
      </w:r>
      <w:r w:rsidRPr="003A1F7C">
        <w:rPr>
          <w:rFonts w:ascii="Courier New" w:hAnsi="Courier New" w:cs="Courier New"/>
          <w:lang w:val="en-GB"/>
        </w:rPr>
        <w:t>and L. Jin, "Framework and Requirements for Virtual</w:t>
      </w:r>
    </w:p>
    <w:p w14:paraId="104EADE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Private Multicast Service (VPMS)",</w:t>
      </w:r>
    </w:p>
    <w:p w14:paraId="357168B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draft-ietf-l2vpn-vpms-frmwk-requirements-05 (work in</w:t>
      </w:r>
    </w:p>
    <w:p w14:paraId="5ACAA4A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progress), October 2012.</w:t>
      </w:r>
    </w:p>
    <w:p w14:paraId="2B1C27D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2301B6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[I-D.ietf-pwe3-p2mp-pw]</w:t>
      </w:r>
    </w:p>
    <w:p w14:paraId="3A98D54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Sivabalan, S., Boutros, S., and L. Martini, "Signaling</w:t>
      </w:r>
    </w:p>
    <w:p w14:paraId="143BC78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Root-Initiated Point-to-Multipoint Pseudowire using LDP",</w:t>
      </w:r>
    </w:p>
    <w:p w14:paraId="5461AC9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draft-ietf-pwe3-p2mp-pw-04 (work in progress), March 2012.</w:t>
      </w:r>
    </w:p>
    <w:p w14:paraId="4226884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B45DAF6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[I-D.ietf-tictoc-1588overmpls]</w:t>
      </w:r>
    </w:p>
    <w:p w14:paraId="21EDF5C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Davari, S., Oren, A., Bhatia, M., Roberts, P., and L.</w:t>
      </w:r>
    </w:p>
    <w:p w14:paraId="40FB523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Montini, "Transporting Timing messages over MPLS</w:t>
      </w:r>
    </w:p>
    <w:p w14:paraId="048D461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Networks", draft-ietf-tictoc-1588overmpls-04 (work in</w:t>
      </w:r>
    </w:p>
    <w:p w14:paraId="3AC7D3B3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progress), February 2013.</w:t>
      </w:r>
    </w:p>
    <w:p w14:paraId="1F115BF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801AF5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[IEEE1588]</w:t>
      </w:r>
    </w:p>
    <w:p w14:paraId="73B0F85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"IEEE standard for a precision clock synchronization</w:t>
      </w:r>
    </w:p>
    <w:p w14:paraId="673524E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protocol for networked measurement and control systems",</w:t>
      </w:r>
    </w:p>
    <w:p w14:paraId="7CD5D4B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IEEE1588v2 , March 2008.</w:t>
      </w:r>
    </w:p>
    <w:p w14:paraId="324F253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15263B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[RFC4379]  Kompella, K. and G. Swallow, "Detecting Multi-Protocol</w:t>
      </w:r>
    </w:p>
    <w:p w14:paraId="70C7ABE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Label Switched (MPLS) Data Plane Failures", RFC 4379,</w:t>
      </w:r>
    </w:p>
    <w:p w14:paraId="3719DF7C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February 2006.</w:t>
      </w:r>
    </w:p>
    <w:p w14:paraId="769F5E8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AFB448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[RFC4762]  Lasserre, M. and V. Kompella, "Virtual Private LAN Service</w:t>
      </w:r>
    </w:p>
    <w:p w14:paraId="747FD74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(VPLS) Using Label Distribution Protocol (LDP) Signaling",</w:t>
      </w:r>
    </w:p>
    <w:p w14:paraId="6773F8B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RFC 4762, January 2007.</w:t>
      </w:r>
    </w:p>
    <w:p w14:paraId="671990F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ADB6A0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[RFC6374]  Frost, D. and S. Bryant, "Packet Loss and Delay</w:t>
      </w:r>
    </w:p>
    <w:p w14:paraId="2E7FC35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           Measurement for MPLS Networks", RFC 6374, September 2011.</w:t>
      </w:r>
    </w:p>
    <w:p w14:paraId="7675EC4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4F6031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CE12BC0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Authors' Addresses</w:t>
      </w:r>
    </w:p>
    <w:p w14:paraId="3558268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1CB420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Lizhong Jin</w:t>
      </w:r>
    </w:p>
    <w:p w14:paraId="3DB1658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Shanghai, China</w:t>
      </w:r>
    </w:p>
    <w:p w14:paraId="5990DB7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5401B8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Email: lizho.jin@gmail.com</w:t>
      </w:r>
    </w:p>
    <w:p w14:paraId="276CE5D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7B9E36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156147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E5C6449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98027C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483B0D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B254D3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10F96D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E1A6C9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[Page 12]</w:t>
      </w:r>
    </w:p>
    <w:p w14:paraId="46C445A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72AFFF7C" w14:textId="77777777" w:rsidR="00326233" w:rsidRPr="00325B32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25B32">
        <w:rPr>
          <w:rFonts w:ascii="Courier New" w:hAnsi="Courier New" w:cs="Courier New"/>
          <w:lang w:val="en-GB"/>
        </w:rPr>
        <w:lastRenderedPageBreak/>
        <w:t>Internet-Draft          draft-ietf-mpls-mldp-hsmp             April 2013</w:t>
      </w:r>
    </w:p>
    <w:p w14:paraId="64E93B9E" w14:textId="77777777" w:rsidR="00326233" w:rsidRPr="00325B32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2A11B1A" w14:textId="77777777" w:rsidR="00326233" w:rsidRPr="00325B32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999943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25B32">
        <w:rPr>
          <w:rFonts w:ascii="Courier New" w:hAnsi="Courier New" w:cs="Courier New"/>
          <w:lang w:val="en-GB"/>
        </w:rPr>
        <w:t xml:space="preserve">   </w:t>
      </w:r>
      <w:r w:rsidRPr="003A1F7C">
        <w:rPr>
          <w:rFonts w:ascii="Courier New" w:hAnsi="Courier New" w:cs="Courier New"/>
          <w:lang w:val="en-GB"/>
        </w:rPr>
        <w:t>Frederic Jounay</w:t>
      </w:r>
    </w:p>
    <w:p w14:paraId="73D76DF9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France Telecom</w:t>
      </w:r>
    </w:p>
    <w:p w14:paraId="2AA2D68E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2, avenue Pierre-Marzin</w:t>
      </w:r>
    </w:p>
    <w:p w14:paraId="440DCB0B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22307 Lannion Cedex, FRANCE</w:t>
      </w:r>
    </w:p>
    <w:p w14:paraId="60334D7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B2EF032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Email: frederic.jounay@orange.ch</w:t>
      </w:r>
    </w:p>
    <w:p w14:paraId="42C1899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5C7BD5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AB6C25D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IJsbrand Wijnands</w:t>
      </w:r>
    </w:p>
    <w:p w14:paraId="404B3FE1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Cisco Systems, Inc</w:t>
      </w:r>
    </w:p>
    <w:p w14:paraId="21DE6944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De kleetlaan 6a</w:t>
      </w:r>
    </w:p>
    <w:p w14:paraId="6C7916F7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Diegem  1831, Belgium</w:t>
      </w:r>
    </w:p>
    <w:p w14:paraId="7C72E39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E91D40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Email: ice@cisco.com</w:t>
      </w:r>
    </w:p>
    <w:p w14:paraId="1B7FBEA0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EC0CEC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5CA5DAD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3A1F7C">
        <w:rPr>
          <w:rFonts w:ascii="Courier New" w:hAnsi="Courier New" w:cs="Courier New"/>
          <w:lang w:val="en-GB"/>
        </w:rPr>
        <w:t xml:space="preserve">   </w:t>
      </w:r>
      <w:r w:rsidRPr="00BD45B1">
        <w:rPr>
          <w:rFonts w:ascii="Courier New" w:hAnsi="Courier New" w:cs="Courier New"/>
        </w:rPr>
        <w:t>Nicolai Leymann</w:t>
      </w:r>
    </w:p>
    <w:p w14:paraId="0F78691A" w14:textId="77777777" w:rsidR="00326233" w:rsidRPr="00BD45B1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t xml:space="preserve">   Deutsche Telekom AG</w:t>
      </w:r>
    </w:p>
    <w:p w14:paraId="1964C737" w14:textId="77777777" w:rsidR="00326233" w:rsidRPr="00325B32" w:rsidRDefault="004C6EC0" w:rsidP="00BD45B1">
      <w:pPr>
        <w:pStyle w:val="PlainText"/>
        <w:rPr>
          <w:rFonts w:ascii="Courier New" w:hAnsi="Courier New" w:cs="Courier New"/>
        </w:rPr>
      </w:pPr>
      <w:r w:rsidRPr="00BD45B1">
        <w:rPr>
          <w:rFonts w:ascii="Courier New" w:hAnsi="Courier New" w:cs="Courier New"/>
        </w:rPr>
        <w:t xml:space="preserve">   </w:t>
      </w:r>
      <w:r w:rsidRPr="00325B32">
        <w:rPr>
          <w:rFonts w:ascii="Courier New" w:hAnsi="Courier New" w:cs="Courier New"/>
        </w:rPr>
        <w:t>Winterfeldtstrasse 21</w:t>
      </w:r>
    </w:p>
    <w:p w14:paraId="4A3B485F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25B32">
        <w:rPr>
          <w:rFonts w:ascii="Courier New" w:hAnsi="Courier New" w:cs="Courier New"/>
        </w:rPr>
        <w:t xml:space="preserve">   </w:t>
      </w:r>
      <w:r w:rsidRPr="003A1F7C">
        <w:rPr>
          <w:rFonts w:ascii="Courier New" w:hAnsi="Courier New" w:cs="Courier New"/>
          <w:lang w:val="en-GB"/>
        </w:rPr>
        <w:t>Berlin  10781</w:t>
      </w:r>
    </w:p>
    <w:p w14:paraId="5F54319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C002A5A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 xml:space="preserve">   Email: N.Leymann@telekom.de</w:t>
      </w:r>
    </w:p>
    <w:p w14:paraId="6D65A21F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F0980E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AA2679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36D180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B40586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E8D4628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CC9505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21BCAFD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F46F3F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00B5E4C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F2D604E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AD449E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D2329C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0905DC69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0E54EF5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812EA4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8B2F83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4E84B7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EA2E72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3A8A6004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99250A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2D2D9A72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498AD79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6E7D7CF7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F300A03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50FCFFB6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4EAD52B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10008341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EB803AA" w14:textId="77777777" w:rsidR="00326233" w:rsidRPr="003A1F7C" w:rsidRDefault="00326233" w:rsidP="00BD45B1">
      <w:pPr>
        <w:pStyle w:val="PlainText"/>
        <w:rPr>
          <w:rFonts w:ascii="Courier New" w:hAnsi="Courier New" w:cs="Courier New"/>
          <w:lang w:val="en-GB"/>
        </w:rPr>
      </w:pPr>
    </w:p>
    <w:p w14:paraId="747193A8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Jin, et al.             Expires October 20, 2013               [Page 13]</w:t>
      </w:r>
    </w:p>
    <w:p w14:paraId="443A7A75" w14:textId="77777777" w:rsidR="00326233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br w:type="page"/>
      </w:r>
    </w:p>
    <w:p w14:paraId="1278C009" w14:textId="77777777" w:rsidR="004C6EC0" w:rsidRPr="003A1F7C" w:rsidRDefault="004C6EC0" w:rsidP="00BD45B1">
      <w:pPr>
        <w:pStyle w:val="PlainText"/>
        <w:rPr>
          <w:rFonts w:ascii="Courier New" w:hAnsi="Courier New" w:cs="Courier New"/>
          <w:lang w:val="en-GB"/>
        </w:rPr>
      </w:pPr>
    </w:p>
    <w:sectPr w:rsidR="004C6EC0" w:rsidRPr="003A1F7C" w:rsidSect="00BD45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Loa Andersson" w:date="2013-10-09T16:27:00Z" w:initials="LA">
    <w:p w14:paraId="118727BB" w14:textId="11965F88" w:rsidR="00F33573" w:rsidRPr="00F33573" w:rsidRDefault="00F33573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F33573">
        <w:rPr>
          <w:lang w:val="en-GB"/>
        </w:rPr>
        <w:t xml:space="preserve">I think the ”And” is </w:t>
      </w:r>
      <w:r>
        <w:rPr>
          <w:lang w:val="en-GB"/>
        </w:rPr>
        <w:t>unnecessary!</w:t>
      </w:r>
    </w:p>
  </w:comment>
  <w:comment w:id="11" w:author="Loa Andersson" w:date="2013-10-07T23:36:00Z" w:initials="LA">
    <w:p w14:paraId="213E7991" w14:textId="77777777" w:rsidR="00F33573" w:rsidRDefault="00F33573">
      <w:pPr>
        <w:pStyle w:val="CommentText"/>
        <w:rPr>
          <w:lang w:val="en-GB" w:eastAsia="zh-CN"/>
        </w:rPr>
      </w:pPr>
      <w:r>
        <w:rPr>
          <w:rStyle w:val="CommentReference"/>
        </w:rPr>
        <w:annotationRef/>
      </w:r>
      <w:r w:rsidRPr="00471FDD">
        <w:rPr>
          <w:lang w:val="en-GB"/>
        </w:rPr>
        <w:t>I’m not going to start grammar review, but isn’t this ”for OAM messages”.</w:t>
      </w:r>
    </w:p>
    <w:p w14:paraId="10E58EF2" w14:textId="0FE9274F" w:rsidR="00F33573" w:rsidRDefault="00F33573">
      <w:pPr>
        <w:pStyle w:val="CommentText"/>
        <w:rPr>
          <w:lang w:val="en-GB" w:eastAsia="zh-CN"/>
        </w:rPr>
      </w:pPr>
      <w:r>
        <w:rPr>
          <w:rFonts w:hint="eastAsia"/>
          <w:lang w:val="en-GB" w:eastAsia="zh-CN"/>
        </w:rPr>
        <w:t>[Lizhong] done</w:t>
      </w:r>
    </w:p>
    <w:p w14:paraId="7E95CC79" w14:textId="296252A8" w:rsidR="00F33573" w:rsidRPr="00471FDD" w:rsidRDefault="00F33573">
      <w:pPr>
        <w:pStyle w:val="CommentText"/>
        <w:rPr>
          <w:lang w:val="en-GB" w:eastAsia="zh-CN"/>
        </w:rPr>
      </w:pPr>
      <w:r>
        <w:rPr>
          <w:lang w:val="en-GB" w:eastAsia="zh-CN"/>
        </w:rPr>
        <w:t>Still think the “the” is unnecessary, but you can have that fight with the RFC Editor.</w:t>
      </w:r>
    </w:p>
  </w:comment>
  <w:comment w:id="12" w:author="Loa Andersson" w:date="2013-10-09T16:33:00Z" w:initials="LA">
    <w:p w14:paraId="43AE3221" w14:textId="3BC71133" w:rsidR="00F33573" w:rsidRDefault="00F33573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F33573">
        <w:rPr>
          <w:lang w:val="en-GB"/>
        </w:rPr>
        <w:t>Well, this is a message nam</w:t>
      </w:r>
      <w:r>
        <w:rPr>
          <w:lang w:val="en-GB"/>
        </w:rPr>
        <w:t>e so a&lt;make it “Echo Request”.</w:t>
      </w:r>
    </w:p>
    <w:p w14:paraId="50B53710" w14:textId="459F3A4B" w:rsidR="00BA4498" w:rsidRDefault="00BA4498">
      <w:pPr>
        <w:pStyle w:val="CommentText"/>
        <w:rPr>
          <w:lang w:val="en-GB"/>
        </w:rPr>
      </w:pPr>
      <w:r>
        <w:rPr>
          <w:lang w:val="en-GB"/>
        </w:rPr>
        <w:t>I think there are more cases below, please check.</w:t>
      </w:r>
    </w:p>
    <w:p w14:paraId="7DC71243" w14:textId="2F956460" w:rsidR="00BA4498" w:rsidRPr="00F33573" w:rsidRDefault="00BA4498">
      <w:pPr>
        <w:pStyle w:val="CommentText"/>
        <w:rPr>
          <w:lang w:val="en-GB"/>
        </w:rPr>
      </w:pPr>
      <w:r>
        <w:rPr>
          <w:lang w:val="en-GB"/>
        </w:rPr>
        <w:t>Whenever it is not clear wehich protocol we are talking about I tend to add the protocol name, e.g. LSP Ping Echo Request, instead of LSP Echo Request.</w:t>
      </w:r>
    </w:p>
  </w:comment>
  <w:comment w:id="14" w:author="Loa Andersson" w:date="2013-10-07T23:39:00Z" w:initials="LA">
    <w:p w14:paraId="52DC98C8" w14:textId="77777777" w:rsidR="00F33573" w:rsidRDefault="00F33573">
      <w:pPr>
        <w:pStyle w:val="CommentText"/>
        <w:rPr>
          <w:lang w:val="en-GB" w:eastAsia="zh-CN"/>
        </w:rPr>
      </w:pPr>
      <w:r>
        <w:rPr>
          <w:rStyle w:val="CommentReference"/>
        </w:rPr>
        <w:annotationRef/>
      </w:r>
      <w:r w:rsidRPr="00743E95">
        <w:rPr>
          <w:lang w:val="en-GB"/>
        </w:rPr>
        <w:t>Do we have a good reference for this section?</w:t>
      </w:r>
    </w:p>
    <w:p w14:paraId="73DE0180" w14:textId="77777777" w:rsidR="00F33573" w:rsidRDefault="00F33573">
      <w:pPr>
        <w:pStyle w:val="CommentText"/>
        <w:rPr>
          <w:lang w:val="en-GB" w:eastAsia="zh-CN"/>
        </w:rPr>
      </w:pPr>
      <w:r>
        <w:rPr>
          <w:rFonts w:hint="eastAsia"/>
          <w:lang w:val="en-GB" w:eastAsia="zh-CN"/>
        </w:rPr>
        <w:t>[Lizhong] currently no. I expand this acronym. Is that OK?</w:t>
      </w:r>
    </w:p>
    <w:p w14:paraId="4D9C8164" w14:textId="77777777" w:rsidR="00F33573" w:rsidRDefault="00F33573">
      <w:pPr>
        <w:pStyle w:val="CommentText"/>
        <w:rPr>
          <w:lang w:val="en-GB" w:eastAsia="zh-CN"/>
        </w:rPr>
      </w:pPr>
    </w:p>
    <w:p w14:paraId="081CC95A" w14:textId="70C5576A" w:rsidR="00F33573" w:rsidRPr="00743E95" w:rsidRDefault="00F33573">
      <w:pPr>
        <w:pStyle w:val="CommentText"/>
        <w:rPr>
          <w:lang w:val="en-GB" w:eastAsia="zh-CN"/>
        </w:rPr>
      </w:pPr>
      <w:r>
        <w:rPr>
          <w:lang w:val="en-GB" w:eastAsia="zh-CN"/>
        </w:rPr>
        <w:t>Nay – the RFC Editor Style Guide Acronym list says that this acronym has no expansion.</w:t>
      </w:r>
    </w:p>
  </w:comment>
  <w:comment w:id="16" w:author="Loa Andersson" w:date="2013-10-07T23:40:00Z" w:initials="LA">
    <w:p w14:paraId="20A3CF7E" w14:textId="77777777" w:rsidR="00F33573" w:rsidRDefault="00F33573" w:rsidP="00FB0859">
      <w:pPr>
        <w:pStyle w:val="PlainText"/>
        <w:rPr>
          <w:rFonts w:ascii="Courier New" w:hAnsi="Courier New" w:cs="Courier New"/>
          <w:lang w:val="en-GB" w:eastAsia="zh-CN"/>
        </w:rPr>
      </w:pPr>
      <w:r>
        <w:rPr>
          <w:rStyle w:val="CommentReference"/>
        </w:rPr>
        <w:annotationRef/>
      </w:r>
      <w:r w:rsidRPr="00FB0859">
        <w:rPr>
          <w:lang w:val="en-GB"/>
        </w:rPr>
        <w:t>Well, at least the ”identicalness” stop with the upstream path being ”reverse”.</w:t>
      </w:r>
      <w:r>
        <w:rPr>
          <w:lang w:val="en-GB"/>
        </w:rPr>
        <w:t xml:space="preserve"> Could we s/</w:t>
      </w:r>
      <w:r w:rsidRPr="003A1F7C">
        <w:rPr>
          <w:rFonts w:ascii="Courier New" w:hAnsi="Courier New" w:cs="Courier New"/>
          <w:lang w:val="en-GB"/>
        </w:rPr>
        <w:t>along the</w:t>
      </w:r>
      <w:r>
        <w:rPr>
          <w:rFonts w:ascii="Courier New" w:hAnsi="Courier New" w:cs="Courier New"/>
          <w:lang w:val="en-GB"/>
        </w:rPr>
        <w:t xml:space="preserve"> </w:t>
      </w:r>
      <w:r w:rsidRPr="003A1F7C">
        <w:rPr>
          <w:rFonts w:ascii="Courier New" w:hAnsi="Courier New" w:cs="Courier New"/>
          <w:lang w:val="en-GB"/>
        </w:rPr>
        <w:t>identical</w:t>
      </w:r>
      <w:r>
        <w:rPr>
          <w:rStyle w:val="CommentReference"/>
          <w:rFonts w:asciiTheme="minorHAnsi" w:hAnsiTheme="minorHAnsi" w:cstheme="minorBidi"/>
        </w:rPr>
        <w:annotationRef/>
      </w:r>
      <w:r w:rsidRPr="003A1F7C">
        <w:rPr>
          <w:rFonts w:ascii="Courier New" w:hAnsi="Courier New" w:cs="Courier New"/>
          <w:lang w:val="en-GB"/>
        </w:rPr>
        <w:t xml:space="preserve"> path of downstream path</w:t>
      </w:r>
      <w:r>
        <w:rPr>
          <w:rFonts w:ascii="Courier New" w:hAnsi="Courier New" w:cs="Courier New"/>
          <w:lang w:val="en-GB"/>
        </w:rPr>
        <w:t>/along a path that traverse the same nodes as the downstream node, but in reverse order ?</w:t>
      </w:r>
    </w:p>
    <w:p w14:paraId="475BD8E2" w14:textId="77777777" w:rsidR="00F33573" w:rsidRDefault="00F33573" w:rsidP="00FB0859">
      <w:pPr>
        <w:pStyle w:val="PlainText"/>
        <w:rPr>
          <w:lang w:val="en-GB" w:eastAsia="zh-CN"/>
        </w:rPr>
      </w:pPr>
      <w:r>
        <w:rPr>
          <w:rFonts w:hint="eastAsia"/>
          <w:lang w:val="en-GB" w:eastAsia="zh-CN"/>
        </w:rPr>
        <w:t>[Lizhong] done</w:t>
      </w:r>
    </w:p>
    <w:p w14:paraId="3A7CDBE4" w14:textId="26060224" w:rsidR="00F33573" w:rsidRPr="00FB0859" w:rsidRDefault="00F33573" w:rsidP="00FB0859">
      <w:pPr>
        <w:pStyle w:val="PlainText"/>
        <w:rPr>
          <w:lang w:val="en-GB" w:eastAsia="zh-CN"/>
        </w:rPr>
      </w:pPr>
      <w:r>
        <w:rPr>
          <w:lang w:val="en-GB" w:eastAsia="zh-CN"/>
        </w:rPr>
        <w:t>This leaves me with a sentence that has a “the a”, I think that “a” is enough.</w:t>
      </w:r>
    </w:p>
  </w:comment>
  <w:comment w:id="17" w:author="Loa Andersson" w:date="2013-10-09T16:45:00Z" w:initials="LA">
    <w:p w14:paraId="49158026" w14:textId="19608323" w:rsidR="00F33573" w:rsidRDefault="00F33573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I screwed up here I think we need to say:</w:t>
      </w:r>
    </w:p>
    <w:p w14:paraId="47BABE28" w14:textId="20D85EBD" w:rsidR="00BA4498" w:rsidRDefault="00BA4498">
      <w:pPr>
        <w:pStyle w:val="CommentText"/>
        <w:rPr>
          <w:lang w:val="en-GB"/>
        </w:rPr>
      </w:pPr>
      <w:r>
        <w:rPr>
          <w:rFonts w:ascii="Courier New" w:hAnsi="Courier New" w:cs="Courier New"/>
          <w:lang w:val="en-GB"/>
        </w:rPr>
        <w:t xml:space="preserve">“... </w:t>
      </w:r>
      <w:r>
        <w:rPr>
          <w:rFonts w:ascii="Courier New" w:hAnsi="Courier New" w:cs="Courier New"/>
          <w:lang w:val="en-GB"/>
        </w:rPr>
        <w:t xml:space="preserve">the same nodes as the downstream </w:t>
      </w:r>
      <w:r>
        <w:rPr>
          <w:rFonts w:ascii="Courier New" w:hAnsi="Courier New" w:cs="Courier New"/>
          <w:lang w:val="en-GB"/>
        </w:rPr>
        <w:t>traffic</w:t>
      </w:r>
      <w:r>
        <w:rPr>
          <w:rFonts w:ascii="Courier New" w:hAnsi="Courier New" w:cs="Courier New"/>
          <w:lang w:val="en-GB"/>
        </w:rPr>
        <w:t>, but in reverse order</w:t>
      </w:r>
      <w:r>
        <w:rPr>
          <w:rFonts w:ascii="Courier New" w:hAnsi="Courier New" w:cs="Courier New"/>
          <w:lang w:val="en-GB"/>
        </w:rPr>
        <w:t>.</w:t>
      </w:r>
    </w:p>
    <w:p w14:paraId="269394A8" w14:textId="77777777" w:rsidR="00F33573" w:rsidRPr="00F33573" w:rsidRDefault="00F33573">
      <w:pPr>
        <w:pStyle w:val="CommentText"/>
        <w:rPr>
          <w:lang w:val="en-GB"/>
        </w:rPr>
      </w:pPr>
    </w:p>
  </w:comment>
  <w:comment w:id="28" w:author="Loa Andersson" w:date="2013-10-09T16:51:00Z" w:initials="LA">
    <w:p w14:paraId="2D93F7A5" w14:textId="66755693" w:rsidR="00BA4498" w:rsidRPr="00BA4498" w:rsidRDefault="00BA4498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BA4498">
        <w:rPr>
          <w:lang w:val="en-GB"/>
        </w:rPr>
        <w:t>Need to align this with t</w:t>
      </w:r>
      <w:r>
        <w:rPr>
          <w:lang w:val="en-GB"/>
        </w:rPr>
        <w:t>he right side of the figure.</w:t>
      </w:r>
    </w:p>
  </w:comment>
  <w:comment w:id="29" w:author="Loa Andersson" w:date="2013-10-07T23:46:00Z" w:initials="LA">
    <w:p w14:paraId="625039FE" w14:textId="77777777" w:rsidR="00F33573" w:rsidRDefault="00F33573">
      <w:pPr>
        <w:pStyle w:val="CommentText"/>
        <w:rPr>
          <w:rFonts w:ascii="Courier New" w:hAnsi="Courier New" w:cs="Courier New"/>
          <w:sz w:val="21"/>
          <w:szCs w:val="21"/>
          <w:lang w:val="en-GB" w:eastAsia="zh-CN"/>
        </w:rPr>
      </w:pPr>
      <w:r>
        <w:rPr>
          <w:rStyle w:val="CommentReference"/>
        </w:rPr>
        <w:annotationRef/>
      </w:r>
      <w:r w:rsidRPr="00A81C09">
        <w:rPr>
          <w:lang w:val="en-GB"/>
        </w:rPr>
        <w:t>s/</w:t>
      </w:r>
      <w:r w:rsidRPr="00A81C09">
        <w:rPr>
          <w:rFonts w:ascii="Courier New" w:hAnsi="Courier New" w:cs="Courier New"/>
          <w:sz w:val="21"/>
          <w:szCs w:val="21"/>
          <w:lang w:val="en-GB"/>
        </w:rPr>
        <w:t xml:space="preserve"> </w:t>
      </w:r>
      <w:r w:rsidRPr="003A1F7C">
        <w:rPr>
          <w:rFonts w:ascii="Courier New" w:hAnsi="Courier New" w:cs="Courier New"/>
          <w:sz w:val="21"/>
          <w:szCs w:val="21"/>
          <w:lang w:val="en-GB"/>
        </w:rPr>
        <w:t>HSMP LSP capability</w:t>
      </w:r>
      <w:r>
        <w:rPr>
          <w:rFonts w:ascii="Courier New" w:hAnsi="Courier New" w:cs="Courier New"/>
          <w:sz w:val="21"/>
          <w:szCs w:val="21"/>
          <w:lang w:val="en-GB"/>
        </w:rPr>
        <w:t>/</w:t>
      </w:r>
      <w:r w:rsidRPr="00A81C09">
        <w:rPr>
          <w:rFonts w:ascii="Courier New" w:hAnsi="Courier New" w:cs="Courier New"/>
          <w:sz w:val="21"/>
          <w:szCs w:val="21"/>
          <w:lang w:val="en-GB"/>
        </w:rPr>
        <w:t xml:space="preserve"> </w:t>
      </w:r>
      <w:r w:rsidRPr="003A1F7C">
        <w:rPr>
          <w:rFonts w:ascii="Courier New" w:hAnsi="Courier New" w:cs="Courier New"/>
          <w:sz w:val="21"/>
          <w:szCs w:val="21"/>
          <w:lang w:val="en-GB"/>
        </w:rPr>
        <w:t xml:space="preserve">HSMP LSP </w:t>
      </w:r>
      <w:r>
        <w:rPr>
          <w:rFonts w:ascii="Courier New" w:hAnsi="Courier New" w:cs="Courier New"/>
          <w:sz w:val="21"/>
          <w:szCs w:val="21"/>
          <w:lang w:val="en-GB"/>
        </w:rPr>
        <w:t>C</w:t>
      </w:r>
      <w:r w:rsidRPr="003A1F7C">
        <w:rPr>
          <w:rFonts w:ascii="Courier New" w:hAnsi="Courier New" w:cs="Courier New"/>
          <w:sz w:val="21"/>
          <w:szCs w:val="21"/>
          <w:lang w:val="en-GB"/>
        </w:rPr>
        <w:t>apability</w:t>
      </w:r>
      <w:r>
        <w:rPr>
          <w:rFonts w:ascii="Courier New" w:hAnsi="Courier New" w:cs="Courier New"/>
          <w:sz w:val="21"/>
          <w:szCs w:val="21"/>
          <w:lang w:val="en-GB"/>
        </w:rPr>
        <w:t xml:space="preserve"> Parameter</w:t>
      </w:r>
    </w:p>
    <w:p w14:paraId="3ACDA316" w14:textId="77777777" w:rsidR="00F33573" w:rsidRDefault="00F33573">
      <w:pPr>
        <w:pStyle w:val="CommentText"/>
        <w:rPr>
          <w:lang w:val="en-GB" w:eastAsia="zh-CN"/>
        </w:rPr>
      </w:pPr>
      <w:r>
        <w:rPr>
          <w:rFonts w:hint="eastAsia"/>
          <w:lang w:val="en-GB" w:eastAsia="zh-CN"/>
        </w:rPr>
        <w:t>[Lizhong] done</w:t>
      </w:r>
    </w:p>
    <w:p w14:paraId="3E872E74" w14:textId="7745EF7D" w:rsidR="00BA4498" w:rsidRPr="0002589F" w:rsidRDefault="00BA4498">
      <w:pPr>
        <w:pStyle w:val="CommentText"/>
        <w:rPr>
          <w:lang w:val="en-US" w:eastAsia="zh-CN"/>
        </w:rPr>
      </w:pPr>
      <w:r>
        <w:rPr>
          <w:lang w:val="en-GB" w:eastAsia="zh-CN"/>
        </w:rPr>
        <w:t>There should be a capital  C in Capability also</w:t>
      </w:r>
    </w:p>
  </w:comment>
  <w:comment w:id="32" w:author="Loa Andersson" w:date="2013-10-07T23:48:00Z" w:initials="LA">
    <w:p w14:paraId="2C20FCAB" w14:textId="77777777" w:rsidR="00F33573" w:rsidRDefault="00F33573">
      <w:pPr>
        <w:pStyle w:val="CommentText"/>
        <w:rPr>
          <w:lang w:val="en-GB" w:eastAsia="zh-CN"/>
        </w:rPr>
      </w:pPr>
      <w:r>
        <w:rPr>
          <w:rStyle w:val="CommentReference"/>
        </w:rPr>
        <w:annotationRef/>
      </w:r>
      <w:r w:rsidRPr="0024274D">
        <w:rPr>
          <w:lang w:val="en-GB"/>
        </w:rPr>
        <w:t>s/label map/Label Mapping</w:t>
      </w:r>
      <w:r w:rsidRPr="0024274D">
        <w:rPr>
          <w:lang w:val="en-GB"/>
        </w:rPr>
        <w:br/>
        <w:t>(following 5036)</w:t>
      </w:r>
    </w:p>
    <w:p w14:paraId="0889EEE3" w14:textId="77777777" w:rsidR="00F33573" w:rsidRDefault="00F33573">
      <w:pPr>
        <w:pStyle w:val="CommentText"/>
        <w:rPr>
          <w:lang w:val="en-GB" w:eastAsia="zh-CN"/>
        </w:rPr>
      </w:pPr>
      <w:r>
        <w:rPr>
          <w:rFonts w:hint="eastAsia"/>
          <w:lang w:val="en-GB" w:eastAsia="zh-CN"/>
        </w:rPr>
        <w:t>[Lizhong] done</w:t>
      </w:r>
    </w:p>
    <w:p w14:paraId="06CD9890" w14:textId="4578782E" w:rsidR="00BA4498" w:rsidRPr="0024274D" w:rsidRDefault="00BA4498">
      <w:pPr>
        <w:pStyle w:val="CommentText"/>
        <w:rPr>
          <w:lang w:val="en-GB" w:eastAsia="zh-CN"/>
        </w:rPr>
      </w:pPr>
      <w:r>
        <w:rPr>
          <w:lang w:val="en-GB" w:eastAsia="zh-CN"/>
        </w:rPr>
        <w:t>No – still need to capitalize!</w:t>
      </w:r>
    </w:p>
  </w:comment>
  <w:comment w:id="33" w:author="Loa Andersson" w:date="2013-10-07T23:48:00Z" w:initials="LA">
    <w:p w14:paraId="6E0E0239" w14:textId="77777777" w:rsidR="00F33573" w:rsidRPr="00D50D7C" w:rsidRDefault="00F33573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D50D7C">
        <w:rPr>
          <w:lang w:val="en-GB"/>
        </w:rPr>
        <w:t>maybe thsi paragraph should be:</w:t>
      </w:r>
    </w:p>
    <w:p w14:paraId="2A78297D" w14:textId="77777777" w:rsidR="00F33573" w:rsidRDefault="00F33573" w:rsidP="00D50D7C">
      <w:pPr>
        <w:pStyle w:val="PlainText"/>
        <w:rPr>
          <w:rFonts w:ascii="Courier New" w:hAnsi="Courier New" w:cs="Courier New"/>
          <w:lang w:val="en-GB"/>
        </w:rPr>
      </w:pPr>
      <w:r w:rsidRPr="003A1F7C">
        <w:rPr>
          <w:rFonts w:ascii="Courier New" w:hAnsi="Courier New" w:cs="Courier New"/>
          <w:lang w:val="en-GB"/>
        </w:rPr>
        <w:t>The leaf node operation</w:t>
      </w:r>
      <w:r>
        <w:rPr>
          <w:rFonts w:ascii="Courier New" w:hAnsi="Courier New" w:cs="Courier New"/>
          <w:lang w:val="en-GB"/>
        </w:rPr>
        <w:t>s</w:t>
      </w:r>
      <w:r w:rsidRPr="003A1F7C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  <w:lang w:val="en-GB"/>
        </w:rPr>
        <w:t>are</w:t>
      </w:r>
      <w:r w:rsidRPr="003A1F7C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  <w:lang w:val="en-GB"/>
        </w:rPr>
        <w:t xml:space="preserve">the </w:t>
      </w:r>
      <w:r w:rsidRPr="003A1F7C">
        <w:rPr>
          <w:rFonts w:ascii="Courier New" w:hAnsi="Courier New" w:cs="Courier New"/>
          <w:lang w:val="en-GB"/>
        </w:rPr>
        <w:t xml:space="preserve">same as </w:t>
      </w:r>
      <w:r>
        <w:rPr>
          <w:rFonts w:ascii="Courier New" w:hAnsi="Courier New" w:cs="Courier New"/>
          <w:lang w:val="en-GB"/>
        </w:rPr>
        <w:t xml:space="preserve">for leaf </w:t>
      </w:r>
      <w:r w:rsidRPr="003A1F7C">
        <w:rPr>
          <w:rFonts w:ascii="Courier New" w:hAnsi="Courier New" w:cs="Courier New"/>
          <w:lang w:val="en-GB"/>
        </w:rPr>
        <w:t xml:space="preserve">operation </w:t>
      </w:r>
      <w:r>
        <w:rPr>
          <w:rFonts w:ascii="Courier New" w:hAnsi="Courier New" w:cs="Courier New"/>
          <w:lang w:val="en-GB"/>
        </w:rPr>
        <w:t xml:space="preserve">specified for </w:t>
      </w:r>
      <w:r w:rsidRPr="003A1F7C">
        <w:rPr>
          <w:rFonts w:ascii="Courier New" w:hAnsi="Courier New" w:cs="Courier New"/>
          <w:lang w:val="en-GB"/>
        </w:rPr>
        <w:t>MP2MP LSP</w:t>
      </w:r>
      <w:r>
        <w:rPr>
          <w:rFonts w:ascii="Courier New" w:hAnsi="Courier New" w:cs="Courier New"/>
          <w:lang w:val="en-GB"/>
        </w:rPr>
        <w:t xml:space="preserve">s as defined </w:t>
      </w:r>
      <w:r w:rsidRPr="003A1F7C">
        <w:rPr>
          <w:rFonts w:ascii="Courier New" w:hAnsi="Courier New" w:cs="Courier New"/>
          <w:lang w:val="en-GB"/>
        </w:rPr>
        <w:t>in [RFC6388] section 4.3.1.4</w:t>
      </w:r>
      <w:r>
        <w:rPr>
          <w:rFonts w:ascii="Courier New" w:hAnsi="Courier New" w:cs="Courier New"/>
          <w:lang w:val="en-GB"/>
        </w:rPr>
        <w:t>.</w:t>
      </w:r>
      <w:r w:rsidRPr="003A1F7C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  <w:lang w:val="en-GB"/>
        </w:rPr>
        <w:t xml:space="preserve">The </w:t>
      </w:r>
      <w:r w:rsidRPr="003A1F7C">
        <w:rPr>
          <w:rFonts w:ascii="Courier New" w:hAnsi="Courier New" w:cs="Courier New"/>
          <w:lang w:val="en-GB"/>
        </w:rPr>
        <w:t xml:space="preserve">only </w:t>
      </w:r>
      <w:r>
        <w:rPr>
          <w:rFonts w:ascii="Courier New" w:hAnsi="Courier New" w:cs="Courier New"/>
          <w:lang w:val="en-GB"/>
        </w:rPr>
        <w:t>is that</w:t>
      </w:r>
      <w:r w:rsidRPr="003A1F7C">
        <w:rPr>
          <w:rFonts w:ascii="Courier New" w:hAnsi="Courier New" w:cs="Courier New"/>
          <w:lang w:val="en-GB"/>
        </w:rPr>
        <w:t xml:space="preserve"> different FEC element</w:t>
      </w:r>
      <w:r>
        <w:rPr>
          <w:rFonts w:ascii="Courier New" w:hAnsi="Courier New" w:cs="Courier New"/>
          <w:lang w:val="en-GB"/>
        </w:rPr>
        <w:t>s are processed as</w:t>
      </w:r>
      <w:r w:rsidRPr="003A1F7C">
        <w:rPr>
          <w:rFonts w:ascii="Courier New" w:hAnsi="Courier New" w:cs="Courier New"/>
          <w:lang w:val="en-GB"/>
        </w:rPr>
        <w:t xml:space="preserve"> specified below</w:t>
      </w:r>
      <w:r>
        <w:rPr>
          <w:rStyle w:val="CommentReference"/>
          <w:rFonts w:asciiTheme="minorHAnsi" w:hAnsiTheme="minorHAnsi" w:cstheme="minorBidi"/>
        </w:rPr>
        <w:annotationRef/>
      </w:r>
      <w:r w:rsidRPr="003A1F7C">
        <w:rPr>
          <w:rFonts w:ascii="Courier New" w:hAnsi="Courier New" w:cs="Courier New"/>
          <w:lang w:val="en-GB"/>
        </w:rPr>
        <w:t>.</w:t>
      </w:r>
    </w:p>
    <w:p w14:paraId="5EDC5FB9" w14:textId="77777777" w:rsidR="00F33573" w:rsidRDefault="00F33573">
      <w:pPr>
        <w:pStyle w:val="CommentText"/>
        <w:rPr>
          <w:lang w:val="en-GB" w:eastAsia="zh-CN"/>
        </w:rPr>
      </w:pPr>
      <w:r>
        <w:rPr>
          <w:rFonts w:hint="eastAsia"/>
          <w:lang w:val="en-GB" w:eastAsia="zh-CN"/>
        </w:rPr>
        <w:t>[Lizhong] done</w:t>
      </w:r>
    </w:p>
    <w:p w14:paraId="51966A69" w14:textId="7A9CE7BD" w:rsidR="00BA4498" w:rsidRDefault="00BA4498">
      <w:pPr>
        <w:pStyle w:val="CommentText"/>
        <w:rPr>
          <w:lang w:val="en-GB" w:eastAsia="zh-CN"/>
        </w:rPr>
      </w:pPr>
      <w:r>
        <w:rPr>
          <w:lang w:val="en-GB" w:eastAsia="zh-CN"/>
        </w:rPr>
        <w:t xml:space="preserve">Yes you did what I told you </w:t>
      </w:r>
      <w:r w:rsidRPr="00BA4498">
        <w:rPr>
          <w:lang w:val="en-GB" w:eastAsia="zh-CN"/>
        </w:rPr>
        <w:sym w:font="Wingdings" w:char="F04A"/>
      </w:r>
      <w:r>
        <w:rPr>
          <w:lang w:val="en-GB" w:eastAsia="zh-CN"/>
        </w:rPr>
        <w:t>, but the advice was partly insufficient:</w:t>
      </w:r>
    </w:p>
    <w:p w14:paraId="0063DDEA" w14:textId="7308995B" w:rsidR="00BA4498" w:rsidRPr="00D50D7C" w:rsidRDefault="00BA4498">
      <w:pPr>
        <w:pStyle w:val="CommentText"/>
        <w:rPr>
          <w:lang w:val="en-GB"/>
        </w:rPr>
      </w:pPr>
      <w:r>
        <w:rPr>
          <w:lang w:val="en-GB" w:eastAsia="zh-CN"/>
        </w:rPr>
        <w:t>s/</w:t>
      </w:r>
      <w:r w:rsidRPr="003A1F7C">
        <w:rPr>
          <w:rFonts w:ascii="Courier New" w:hAnsi="Courier New" w:cs="Courier New"/>
          <w:lang w:val="en-GB"/>
        </w:rPr>
        <w:t xml:space="preserve">only </w:t>
      </w:r>
      <w:r>
        <w:rPr>
          <w:rFonts w:ascii="Courier New" w:hAnsi="Courier New" w:cs="Courier New" w:hint="eastAsia"/>
          <w:lang w:val="en-GB" w:eastAsia="zh-CN"/>
        </w:rPr>
        <w:t>is that</w:t>
      </w:r>
      <w:r w:rsidRPr="003A1F7C">
        <w:rPr>
          <w:rFonts w:ascii="Courier New" w:hAnsi="Courier New" w:cs="Courier New"/>
          <w:lang w:val="en-GB"/>
        </w:rPr>
        <w:t xml:space="preserve"> different</w:t>
      </w:r>
      <w:r>
        <w:rPr>
          <w:rFonts w:ascii="Courier New" w:hAnsi="Courier New" w:cs="Courier New"/>
          <w:lang w:val="en-GB"/>
        </w:rPr>
        <w:t>/only difference is that</w:t>
      </w:r>
    </w:p>
  </w:comment>
  <w:comment w:id="35" w:author="Loa Andersson" w:date="2013-10-09T17:14:00Z" w:initials="LA">
    <w:p w14:paraId="15A3076A" w14:textId="1FCC1373" w:rsidR="00BA4498" w:rsidRPr="00BA4498" w:rsidRDefault="00BA4498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BA4498">
        <w:rPr>
          <w:lang w:val="en-GB"/>
        </w:rPr>
        <w:t>This is message name, should b</w:t>
      </w:r>
      <w:r>
        <w:rPr>
          <w:lang w:val="en-GB"/>
        </w:rPr>
        <w:t>e “Echo Request”</w:t>
      </w:r>
    </w:p>
  </w:comment>
  <w:comment w:id="37" w:author="Loa Andersson" w:date="2013-10-07T23:49:00Z" w:initials="LA">
    <w:p w14:paraId="0F53FEF7" w14:textId="77777777" w:rsidR="00F33573" w:rsidRDefault="00F33573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E41F5E">
        <w:rPr>
          <w:lang w:val="en-GB"/>
        </w:rPr>
        <w:t>I think that the LSP message you are talking about are ”Rcho Request” and ”Echo Reply”</w:t>
      </w:r>
      <w:r>
        <w:rPr>
          <w:lang w:val="en-GB"/>
        </w:rPr>
        <w:t>.</w:t>
      </w:r>
    </w:p>
    <w:p w14:paraId="24690F7E" w14:textId="77777777" w:rsidR="00F33573" w:rsidRDefault="00F33573">
      <w:pPr>
        <w:pStyle w:val="CommentText"/>
        <w:rPr>
          <w:lang w:val="en-GB" w:eastAsia="zh-CN"/>
        </w:rPr>
      </w:pPr>
      <w:r>
        <w:rPr>
          <w:lang w:val="en-GB"/>
        </w:rPr>
        <w:t>Can you sort this out and update the text accordingly.</w:t>
      </w:r>
    </w:p>
    <w:p w14:paraId="6D840C5E" w14:textId="77777777" w:rsidR="00F33573" w:rsidRDefault="00F33573">
      <w:pPr>
        <w:pStyle w:val="CommentText"/>
        <w:rPr>
          <w:lang w:val="en-GB" w:eastAsia="zh-CN"/>
        </w:rPr>
      </w:pPr>
      <w:r>
        <w:rPr>
          <w:rFonts w:hint="eastAsia"/>
          <w:lang w:val="en-GB" w:eastAsia="zh-CN"/>
        </w:rPr>
        <w:t>[Lizhong] done</w:t>
      </w:r>
    </w:p>
    <w:p w14:paraId="6617A9CE" w14:textId="57151A4E" w:rsidR="00BA4498" w:rsidRPr="00E41F5E" w:rsidRDefault="00BA4498">
      <w:pPr>
        <w:pStyle w:val="CommentText"/>
        <w:rPr>
          <w:lang w:val="en-GB" w:eastAsia="zh-CN"/>
        </w:rPr>
      </w:pPr>
      <w:r>
        <w:rPr>
          <w:lang w:val="en-GB" w:eastAsia="zh-CN"/>
        </w:rPr>
        <w:t>I think this should be “LSP Píng Echo Reply”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727BB" w15:done="0"/>
  <w15:commentEx w15:paraId="7E95CC79" w15:done="0"/>
  <w15:commentEx w15:paraId="7DC71243" w15:done="0"/>
  <w15:commentEx w15:paraId="081CC95A" w15:done="0"/>
  <w15:commentEx w15:paraId="3A7CDBE4" w15:done="0"/>
  <w15:commentEx w15:paraId="269394A8" w15:paraIdParent="3A7CDBE4" w15:done="0"/>
  <w15:commentEx w15:paraId="2D93F7A5" w15:done="0"/>
  <w15:commentEx w15:paraId="3E872E74" w15:done="0"/>
  <w15:commentEx w15:paraId="06CD9890" w15:done="0"/>
  <w15:commentEx w15:paraId="0063DDEA" w15:done="0"/>
  <w15:commentEx w15:paraId="15A3076A" w15:done="0"/>
  <w15:commentEx w15:paraId="6617A9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31823" w14:textId="77777777" w:rsidR="006A4B1A" w:rsidRDefault="006A4B1A" w:rsidP="00CA7A03">
      <w:pPr>
        <w:spacing w:after="0" w:line="240" w:lineRule="auto"/>
      </w:pPr>
      <w:r>
        <w:separator/>
      </w:r>
    </w:p>
  </w:endnote>
  <w:endnote w:type="continuationSeparator" w:id="0">
    <w:p w14:paraId="2D2CF7F2" w14:textId="77777777" w:rsidR="006A4B1A" w:rsidRDefault="006A4B1A" w:rsidP="00CA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DE997" w14:textId="77777777" w:rsidR="006A4B1A" w:rsidRDefault="006A4B1A" w:rsidP="00CA7A03">
      <w:pPr>
        <w:spacing w:after="0" w:line="240" w:lineRule="auto"/>
      </w:pPr>
      <w:r>
        <w:separator/>
      </w:r>
    </w:p>
  </w:footnote>
  <w:footnote w:type="continuationSeparator" w:id="0">
    <w:p w14:paraId="36E3C186" w14:textId="77777777" w:rsidR="006A4B1A" w:rsidRDefault="006A4B1A" w:rsidP="00CA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2697F"/>
    <w:multiLevelType w:val="hybridMultilevel"/>
    <w:tmpl w:val="1C22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a Andersson">
    <w15:presenceInfo w15:providerId="Windows Live" w15:userId="077a7e82b1dd3a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D9"/>
    <w:rsid w:val="00011317"/>
    <w:rsid w:val="0002589F"/>
    <w:rsid w:val="00032C83"/>
    <w:rsid w:val="000421CF"/>
    <w:rsid w:val="00057E86"/>
    <w:rsid w:val="00064BB1"/>
    <w:rsid w:val="00067000"/>
    <w:rsid w:val="0007578D"/>
    <w:rsid w:val="000B24DE"/>
    <w:rsid w:val="000D56AB"/>
    <w:rsid w:val="000D612F"/>
    <w:rsid w:val="001038C4"/>
    <w:rsid w:val="00123C45"/>
    <w:rsid w:val="00132550"/>
    <w:rsid w:val="001452F1"/>
    <w:rsid w:val="001572C8"/>
    <w:rsid w:val="00163144"/>
    <w:rsid w:val="0016591B"/>
    <w:rsid w:val="001731CD"/>
    <w:rsid w:val="0018762F"/>
    <w:rsid w:val="001A44CC"/>
    <w:rsid w:val="001C5C92"/>
    <w:rsid w:val="001E22B3"/>
    <w:rsid w:val="001E387C"/>
    <w:rsid w:val="00210D9A"/>
    <w:rsid w:val="00226D65"/>
    <w:rsid w:val="00237555"/>
    <w:rsid w:val="0024274D"/>
    <w:rsid w:val="002928F4"/>
    <w:rsid w:val="002B7DA0"/>
    <w:rsid w:val="002C5EA2"/>
    <w:rsid w:val="002D7402"/>
    <w:rsid w:val="002F73C8"/>
    <w:rsid w:val="00325B32"/>
    <w:rsid w:val="00326233"/>
    <w:rsid w:val="00365F07"/>
    <w:rsid w:val="00386DEB"/>
    <w:rsid w:val="003A1F7C"/>
    <w:rsid w:val="003C55DE"/>
    <w:rsid w:val="004010FD"/>
    <w:rsid w:val="00425841"/>
    <w:rsid w:val="0042629E"/>
    <w:rsid w:val="00430DFB"/>
    <w:rsid w:val="004373D4"/>
    <w:rsid w:val="00437F60"/>
    <w:rsid w:val="00447A23"/>
    <w:rsid w:val="0045610B"/>
    <w:rsid w:val="00471FDD"/>
    <w:rsid w:val="00474E73"/>
    <w:rsid w:val="0047533E"/>
    <w:rsid w:val="004A2689"/>
    <w:rsid w:val="004A5110"/>
    <w:rsid w:val="004A7778"/>
    <w:rsid w:val="004C45CA"/>
    <w:rsid w:val="004C6EC0"/>
    <w:rsid w:val="00514678"/>
    <w:rsid w:val="0052417A"/>
    <w:rsid w:val="00526728"/>
    <w:rsid w:val="00540480"/>
    <w:rsid w:val="00554128"/>
    <w:rsid w:val="00565EA6"/>
    <w:rsid w:val="00585FA8"/>
    <w:rsid w:val="00586A79"/>
    <w:rsid w:val="005C2458"/>
    <w:rsid w:val="005C402E"/>
    <w:rsid w:val="005C4E71"/>
    <w:rsid w:val="005C4EF0"/>
    <w:rsid w:val="005C6F33"/>
    <w:rsid w:val="005D30E0"/>
    <w:rsid w:val="005D49C6"/>
    <w:rsid w:val="005F038A"/>
    <w:rsid w:val="005F4FAD"/>
    <w:rsid w:val="00627051"/>
    <w:rsid w:val="00627200"/>
    <w:rsid w:val="00640554"/>
    <w:rsid w:val="00644C1F"/>
    <w:rsid w:val="006617AB"/>
    <w:rsid w:val="00661B5D"/>
    <w:rsid w:val="00665763"/>
    <w:rsid w:val="00670FED"/>
    <w:rsid w:val="00671383"/>
    <w:rsid w:val="006740C1"/>
    <w:rsid w:val="00691518"/>
    <w:rsid w:val="006A4B1A"/>
    <w:rsid w:val="006A749C"/>
    <w:rsid w:val="006D390C"/>
    <w:rsid w:val="006D739C"/>
    <w:rsid w:val="006F58D4"/>
    <w:rsid w:val="0070084A"/>
    <w:rsid w:val="00714256"/>
    <w:rsid w:val="0072019E"/>
    <w:rsid w:val="00733FF1"/>
    <w:rsid w:val="007420AA"/>
    <w:rsid w:val="00743E15"/>
    <w:rsid w:val="00743E95"/>
    <w:rsid w:val="00762451"/>
    <w:rsid w:val="007641D1"/>
    <w:rsid w:val="00766B8F"/>
    <w:rsid w:val="00795D60"/>
    <w:rsid w:val="007A56FE"/>
    <w:rsid w:val="007F2599"/>
    <w:rsid w:val="00837ADA"/>
    <w:rsid w:val="008A1ABA"/>
    <w:rsid w:val="008A5CFB"/>
    <w:rsid w:val="008A7DF6"/>
    <w:rsid w:val="008D2D38"/>
    <w:rsid w:val="008D6A21"/>
    <w:rsid w:val="008D6E34"/>
    <w:rsid w:val="008E52A2"/>
    <w:rsid w:val="0091365D"/>
    <w:rsid w:val="00925F07"/>
    <w:rsid w:val="0092759A"/>
    <w:rsid w:val="00944A18"/>
    <w:rsid w:val="00950714"/>
    <w:rsid w:val="0095787C"/>
    <w:rsid w:val="009610C5"/>
    <w:rsid w:val="00997EA9"/>
    <w:rsid w:val="009B4715"/>
    <w:rsid w:val="009D1218"/>
    <w:rsid w:val="009E6359"/>
    <w:rsid w:val="00A0121A"/>
    <w:rsid w:val="00A3137B"/>
    <w:rsid w:val="00A4120A"/>
    <w:rsid w:val="00A46041"/>
    <w:rsid w:val="00A54D19"/>
    <w:rsid w:val="00A81C09"/>
    <w:rsid w:val="00AA289B"/>
    <w:rsid w:val="00AC3E63"/>
    <w:rsid w:val="00AD0723"/>
    <w:rsid w:val="00AD1328"/>
    <w:rsid w:val="00AD37F3"/>
    <w:rsid w:val="00AD5F57"/>
    <w:rsid w:val="00AE0DC5"/>
    <w:rsid w:val="00AE6225"/>
    <w:rsid w:val="00B2038E"/>
    <w:rsid w:val="00B23DFE"/>
    <w:rsid w:val="00B25522"/>
    <w:rsid w:val="00B37DF3"/>
    <w:rsid w:val="00B57FFC"/>
    <w:rsid w:val="00B83340"/>
    <w:rsid w:val="00B83F4B"/>
    <w:rsid w:val="00BA4498"/>
    <w:rsid w:val="00BD0EC1"/>
    <w:rsid w:val="00BD45B1"/>
    <w:rsid w:val="00C00CDC"/>
    <w:rsid w:val="00C31B02"/>
    <w:rsid w:val="00C414A1"/>
    <w:rsid w:val="00C63F7C"/>
    <w:rsid w:val="00C660D9"/>
    <w:rsid w:val="00C84777"/>
    <w:rsid w:val="00CA20A8"/>
    <w:rsid w:val="00CA7A03"/>
    <w:rsid w:val="00CE50D9"/>
    <w:rsid w:val="00D04092"/>
    <w:rsid w:val="00D14EFA"/>
    <w:rsid w:val="00D30231"/>
    <w:rsid w:val="00D31572"/>
    <w:rsid w:val="00D31DBA"/>
    <w:rsid w:val="00D33F66"/>
    <w:rsid w:val="00D43D3A"/>
    <w:rsid w:val="00D50D7C"/>
    <w:rsid w:val="00D618A3"/>
    <w:rsid w:val="00D70962"/>
    <w:rsid w:val="00D77361"/>
    <w:rsid w:val="00D849C6"/>
    <w:rsid w:val="00D85C04"/>
    <w:rsid w:val="00DB0C81"/>
    <w:rsid w:val="00DE28DB"/>
    <w:rsid w:val="00DF0423"/>
    <w:rsid w:val="00DF5A7E"/>
    <w:rsid w:val="00E27EA7"/>
    <w:rsid w:val="00E3354B"/>
    <w:rsid w:val="00E41F5E"/>
    <w:rsid w:val="00E672B4"/>
    <w:rsid w:val="00E74C8D"/>
    <w:rsid w:val="00E74CF2"/>
    <w:rsid w:val="00E8474F"/>
    <w:rsid w:val="00E87CB6"/>
    <w:rsid w:val="00EA486F"/>
    <w:rsid w:val="00EA5DC5"/>
    <w:rsid w:val="00EA6C87"/>
    <w:rsid w:val="00EA705E"/>
    <w:rsid w:val="00ED4934"/>
    <w:rsid w:val="00EE3385"/>
    <w:rsid w:val="00F03AB2"/>
    <w:rsid w:val="00F1778D"/>
    <w:rsid w:val="00F232C7"/>
    <w:rsid w:val="00F33573"/>
    <w:rsid w:val="00F360B4"/>
    <w:rsid w:val="00F44419"/>
    <w:rsid w:val="00F5241E"/>
    <w:rsid w:val="00F619A5"/>
    <w:rsid w:val="00F62242"/>
    <w:rsid w:val="00F6434D"/>
    <w:rsid w:val="00F927D4"/>
    <w:rsid w:val="00FA7F85"/>
    <w:rsid w:val="00FB0859"/>
    <w:rsid w:val="00FB092A"/>
    <w:rsid w:val="00FC6A8A"/>
    <w:rsid w:val="00FD08D9"/>
    <w:rsid w:val="00FD5858"/>
    <w:rsid w:val="00FE1242"/>
    <w:rsid w:val="00FE3D55"/>
    <w:rsid w:val="00FF1367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D3811"/>
  <w15:docId w15:val="{4C532C69-CCFF-4F40-848D-7FC9E82B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45B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5B1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A1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A7A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A03"/>
  </w:style>
  <w:style w:type="paragraph" w:styleId="Footer">
    <w:name w:val="footer"/>
    <w:basedOn w:val="Normal"/>
    <w:link w:val="FooterChar"/>
    <w:uiPriority w:val="99"/>
    <w:semiHidden/>
    <w:unhideWhenUsed/>
    <w:rsid w:val="00CA7A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A03"/>
  </w:style>
  <w:style w:type="paragraph" w:styleId="Revision">
    <w:name w:val="Revision"/>
    <w:hidden/>
    <w:uiPriority w:val="99"/>
    <w:semiHidden/>
    <w:rsid w:val="00D3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4702</Words>
  <Characters>24922</Characters>
  <Application>Microsoft Office Word</Application>
  <DocSecurity>0</DocSecurity>
  <Lines>207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 Andersson</dc:creator>
  <cp:lastModifiedBy>Loa Andersson</cp:lastModifiedBy>
  <cp:revision>3</cp:revision>
  <dcterms:created xsi:type="dcterms:W3CDTF">2013-10-09T08:25:00Z</dcterms:created>
  <dcterms:modified xsi:type="dcterms:W3CDTF">2013-10-09T09:27:00Z</dcterms:modified>
</cp:coreProperties>
</file>