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1" w:rsidRDefault="002B5B41">
      <w:pPr>
        <w:spacing w:before="0" w:beforeAutospacing="0" w:after="0" w:afterAutospacing="0"/>
        <w:divId w:val="766584228"/>
        <w:rPr>
          <w:rFonts w:ascii="Courier New" w:hAnsi="Courier New"/>
          <w:lang w:val="en"/>
        </w:rPr>
      </w:pPr>
      <w:r>
        <w:rPr>
          <w:rFonts w:ascii="Courier New" w:hAnsi="Courier New"/>
          <w:lang w:val="en"/>
        </w:rPr>
        <w:t xml:space="preserve">                                                                        </w:t>
      </w:r>
    </w:p>
    <w:p w:rsidR="002B5B41" w:rsidRDefault="002B5B41">
      <w:pPr>
        <w:spacing w:before="0" w:beforeAutospacing="0" w:after="0" w:afterAutospacing="0"/>
        <w:divId w:val="1808470820"/>
        <w:rPr>
          <w:rStyle w:val="pre1"/>
          <w:lang w:val="en"/>
        </w:rPr>
      </w:pPr>
      <w:r>
        <w:rPr>
          <w:rStyle w:val="pre1"/>
          <w:lang w:val="en"/>
        </w:rPr>
        <w:t>[</w:t>
      </w:r>
      <w:hyperlink r:id="rId6" w:tooltip="Document search and retrieval page" w:history="1">
        <w:r>
          <w:rPr>
            <w:rStyle w:val="a3"/>
            <w:rFonts w:ascii="Courier New" w:hAnsi="Courier New"/>
            <w:lang w:val="en"/>
          </w:rPr>
          <w:t>Docs</w:t>
        </w:r>
      </w:hyperlink>
      <w:r>
        <w:rPr>
          <w:rStyle w:val="pre1"/>
          <w:lang w:val="en"/>
        </w:rPr>
        <w:t>] [</w:t>
      </w:r>
      <w:proofErr w:type="spellStart"/>
      <w:r>
        <w:rPr>
          <w:rStyle w:val="pre1"/>
          <w:lang w:val="en"/>
        </w:rPr>
        <w:fldChar w:fldCharType="begin"/>
      </w:r>
      <w:r>
        <w:rPr>
          <w:rStyle w:val="pre1"/>
          <w:lang w:val="en"/>
        </w:rPr>
        <w:instrText xml:space="preserve"> HYPERLINK "http://tools.ietf.org/id/draft-ietf-mpls-tp-p2mp-framework-04.txt" \o "Plaintext version of this document" </w:instrText>
      </w:r>
      <w:r>
        <w:rPr>
          <w:rStyle w:val="pre1"/>
          <w:lang w:val="en"/>
        </w:rPr>
        <w:fldChar w:fldCharType="separate"/>
      </w:r>
      <w:proofErr w:type="gramStart"/>
      <w:r>
        <w:rPr>
          <w:rStyle w:val="a3"/>
          <w:rFonts w:ascii="Courier New" w:hAnsi="Courier New"/>
          <w:lang w:val="en"/>
        </w:rPr>
        <w:t>txt</w:t>
      </w:r>
      <w:proofErr w:type="gramEnd"/>
      <w:r>
        <w:rPr>
          <w:rStyle w:val="pre1"/>
          <w:lang w:val="en"/>
        </w:rPr>
        <w:fldChar w:fldCharType="end"/>
      </w:r>
      <w:r>
        <w:rPr>
          <w:rStyle w:val="pre1"/>
          <w:lang w:val="en"/>
        </w:rPr>
        <w:t>|</w:t>
      </w:r>
      <w:hyperlink r:id="rId7" w:tooltip="PDF version of this document" w:history="1">
        <w:r>
          <w:rPr>
            <w:rStyle w:val="a3"/>
            <w:rFonts w:ascii="Courier New" w:hAnsi="Courier New"/>
            <w:lang w:val="en"/>
          </w:rPr>
          <w:t>pdf</w:t>
        </w:r>
      </w:hyperlink>
      <w:r>
        <w:rPr>
          <w:rStyle w:val="pre1"/>
          <w:lang w:val="en"/>
        </w:rPr>
        <w:t>|</w:t>
      </w:r>
      <w:hyperlink r:id="rId8" w:tooltip="XML source for this document" w:history="1">
        <w:r>
          <w:rPr>
            <w:rStyle w:val="a3"/>
            <w:rFonts w:ascii="Courier New" w:hAnsi="Courier New"/>
            <w:lang w:val="en"/>
          </w:rPr>
          <w:t>xml</w:t>
        </w:r>
      </w:hyperlink>
      <w:r>
        <w:rPr>
          <w:rStyle w:val="pre1"/>
          <w:lang w:val="en"/>
        </w:rPr>
        <w:t>|</w:t>
      </w:r>
      <w:hyperlink r:id="rId9" w:tooltip="HTML version of this document, from XML2RFC" w:history="1">
        <w:r>
          <w:rPr>
            <w:rStyle w:val="a3"/>
            <w:rFonts w:ascii="Courier New" w:hAnsi="Courier New"/>
            <w:lang w:val="en"/>
          </w:rPr>
          <w:t>html</w:t>
        </w:r>
        <w:proofErr w:type="spellEnd"/>
      </w:hyperlink>
      <w:r>
        <w:rPr>
          <w:rStyle w:val="pre1"/>
          <w:lang w:val="en"/>
        </w:rPr>
        <w:t>] [</w:t>
      </w:r>
      <w:hyperlink r:id="rId10" w:tooltip="IESG Datatracker information for this document" w:history="1">
        <w:r>
          <w:rPr>
            <w:rStyle w:val="a3"/>
            <w:rFonts w:ascii="Courier New" w:hAnsi="Courier New"/>
            <w:lang w:val="en"/>
          </w:rPr>
          <w:t>Tracker</w:t>
        </w:r>
      </w:hyperlink>
      <w:r>
        <w:rPr>
          <w:rStyle w:val="pre1"/>
          <w:lang w:val="en"/>
        </w:rPr>
        <w:t>] [</w:t>
      </w:r>
      <w:hyperlink r:id="rId11" w:tooltip="The working group handling this document" w:history="1">
        <w:r>
          <w:rPr>
            <w:rStyle w:val="a3"/>
            <w:rFonts w:ascii="Courier New" w:hAnsi="Courier New"/>
            <w:lang w:val="en"/>
          </w:rPr>
          <w:t>WG</w:t>
        </w:r>
      </w:hyperlink>
      <w:r>
        <w:rPr>
          <w:rStyle w:val="pre1"/>
          <w:lang w:val="en"/>
        </w:rPr>
        <w:t>] [</w:t>
      </w:r>
      <w:hyperlink r:id="rId12" w:tooltip="Send email to the document authors" w:history="1">
        <w:r>
          <w:rPr>
            <w:rStyle w:val="a3"/>
            <w:rFonts w:ascii="Courier New" w:hAnsi="Courier New"/>
            <w:lang w:val="en"/>
          </w:rPr>
          <w:t>Email</w:t>
        </w:r>
      </w:hyperlink>
      <w:r>
        <w:rPr>
          <w:rStyle w:val="pre1"/>
          <w:lang w:val="en"/>
        </w:rPr>
        <w:t>] [</w:t>
      </w:r>
      <w:hyperlink r:id="rId13" w:tooltip="Inline diff (wdiff)" w:history="1">
        <w:r>
          <w:rPr>
            <w:rStyle w:val="a3"/>
            <w:rFonts w:ascii="Courier New" w:hAnsi="Courier New"/>
            <w:lang w:val="en"/>
          </w:rPr>
          <w:t>Diff1</w:t>
        </w:r>
      </w:hyperlink>
      <w:r>
        <w:rPr>
          <w:rStyle w:val="pre1"/>
          <w:lang w:val="en"/>
        </w:rPr>
        <w:t>] [</w:t>
      </w:r>
      <w:hyperlink r:id="rId14" w:tooltip="Side-by-side diff" w:history="1">
        <w:r>
          <w:rPr>
            <w:rStyle w:val="a3"/>
            <w:rFonts w:ascii="Courier New" w:hAnsi="Courier New"/>
            <w:lang w:val="en"/>
          </w:rPr>
          <w:t>Diff2</w:t>
        </w:r>
      </w:hyperlink>
      <w:r>
        <w:rPr>
          <w:rStyle w:val="pre1"/>
          <w:lang w:val="en"/>
        </w:rPr>
        <w:t>] [</w:t>
      </w:r>
      <w:hyperlink r:id="rId15" w:tooltip="Run an idnits check of this document" w:history="1">
        <w:r>
          <w:rPr>
            <w:rStyle w:val="a3"/>
            <w:rFonts w:ascii="Courier New" w:hAnsi="Courier New"/>
            <w:lang w:val="en"/>
          </w:rPr>
          <w:t>Nits</w:t>
        </w:r>
      </w:hyperlink>
      <w:r>
        <w:rPr>
          <w:rStyle w:val="pre1"/>
          <w:lang w:val="en"/>
        </w:rPr>
        <w:t xml:space="preserve">] </w:t>
      </w:r>
      <w:r>
        <w:rPr>
          <w:lang w:val="en"/>
        </w:rPr>
        <w:br/>
      </w:r>
      <w:r>
        <w:rPr>
          <w:rStyle w:val="pre1"/>
          <w:lang w:val="en"/>
        </w:rPr>
        <w:t xml:space="preserve">                                                                        </w:t>
      </w:r>
      <w:r>
        <w:rPr>
          <w:lang w:val="en"/>
        </w:rPr>
        <w:br/>
      </w:r>
      <w:r>
        <w:rPr>
          <w:rStyle w:val="pre1"/>
          <w:lang w:val="en"/>
        </w:rPr>
        <w:t>Versions: (</w:t>
      </w:r>
      <w:hyperlink r:id="rId16" w:tooltip="Precursor" w:history="1">
        <w:r>
          <w:rPr>
            <w:rStyle w:val="a3"/>
            <w:rFonts w:ascii="Courier New" w:hAnsi="Courier New"/>
            <w:lang w:val="en"/>
          </w:rPr>
          <w:t>draft-fbb-mpls-tp-p2mp-framework</w:t>
        </w:r>
      </w:hyperlink>
      <w:r>
        <w:rPr>
          <w:rStyle w:val="pre1"/>
          <w:lang w:val="en"/>
        </w:rPr>
        <w:t xml:space="preserve">)                            </w:t>
      </w:r>
    </w:p>
    <w:p w:rsidR="002B5B41" w:rsidRDefault="002B5B41">
      <w:pPr>
        <w:spacing w:before="0" w:beforeAutospacing="0" w:after="0" w:afterAutospacing="0"/>
        <w:divId w:val="1808470820"/>
        <w:rPr>
          <w:lang w:val="en"/>
        </w:rPr>
      </w:pPr>
      <w:r>
        <w:rPr>
          <w:rStyle w:val="pre1"/>
          <w:lang w:val="en"/>
        </w:rPr>
        <w:t xml:space="preserve">          </w:t>
      </w:r>
      <w:hyperlink r:id="rId17" w:history="1">
        <w:r>
          <w:rPr>
            <w:rStyle w:val="a3"/>
            <w:rFonts w:ascii="Courier New" w:hAnsi="Courier New"/>
            <w:lang w:val="en"/>
          </w:rPr>
          <w:t>00</w:t>
        </w:r>
      </w:hyperlink>
      <w:r>
        <w:rPr>
          <w:rStyle w:val="pre1"/>
          <w:lang w:val="en"/>
        </w:rPr>
        <w:t xml:space="preserve"> </w:t>
      </w:r>
      <w:hyperlink r:id="rId18" w:history="1">
        <w:r>
          <w:rPr>
            <w:rStyle w:val="a3"/>
            <w:rFonts w:ascii="Courier New" w:hAnsi="Courier New"/>
            <w:lang w:val="en"/>
          </w:rPr>
          <w:t>01</w:t>
        </w:r>
      </w:hyperlink>
      <w:r>
        <w:rPr>
          <w:rStyle w:val="pre1"/>
          <w:lang w:val="en"/>
        </w:rPr>
        <w:t xml:space="preserve"> </w:t>
      </w:r>
      <w:hyperlink r:id="rId19" w:history="1">
        <w:r>
          <w:rPr>
            <w:rStyle w:val="a3"/>
            <w:rFonts w:ascii="Courier New" w:hAnsi="Courier New"/>
            <w:lang w:val="en"/>
          </w:rPr>
          <w:t>02</w:t>
        </w:r>
      </w:hyperlink>
      <w:r>
        <w:rPr>
          <w:rStyle w:val="pre1"/>
          <w:lang w:val="en"/>
        </w:rPr>
        <w:t xml:space="preserve"> </w:t>
      </w:r>
      <w:hyperlink r:id="rId20" w:history="1">
        <w:r>
          <w:rPr>
            <w:rStyle w:val="a3"/>
            <w:rFonts w:ascii="Courier New" w:hAnsi="Courier New"/>
            <w:lang w:val="en"/>
          </w:rPr>
          <w:t>03</w:t>
        </w:r>
      </w:hyperlink>
      <w:r>
        <w:rPr>
          <w:rStyle w:val="pre1"/>
          <w:lang w:val="en"/>
        </w:rPr>
        <w:t xml:space="preserve"> </w:t>
      </w:r>
      <w:hyperlink r:id="rId21" w:history="1">
        <w:r>
          <w:rPr>
            <w:rStyle w:val="a3"/>
            <w:rFonts w:ascii="Courier New" w:hAnsi="Courier New"/>
            <w:lang w:val="en"/>
          </w:rPr>
          <w:t>04</w:t>
        </w:r>
      </w:hyperlink>
      <w:r>
        <w:rPr>
          <w:rStyle w:val="pre1"/>
          <w:lang w:val="en"/>
        </w:rPr>
        <w:t xml:space="preserve">                                                </w:t>
      </w:r>
      <w:r>
        <w:rPr>
          <w:lang w:val="en"/>
        </w:rPr>
        <w:br/>
      </w:r>
      <w:r>
        <w:rPr>
          <w:rStyle w:val="pre1"/>
          <w:lang w:val="en"/>
        </w:rPr>
        <w:t xml:space="preserve">                                                                        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>MPLS Working Group                                              D. Frost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>Internet-Draft                                                 S. Bryant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>Intended status: Informational                             Cisco Systems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Expires: April 14, 2014                                         M. </w:t>
      </w:r>
      <w:proofErr w:type="spellStart"/>
      <w:r>
        <w:rPr>
          <w:lang w:val="en"/>
        </w:rPr>
        <w:t>Bocci</w:t>
      </w:r>
      <w:proofErr w:type="spellEnd"/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                                                       Alcatel-Lucent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                                                            L. Berger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                                                      </w:t>
      </w:r>
      <w:proofErr w:type="spellStart"/>
      <w:r>
        <w:rPr>
          <w:lang w:val="en"/>
        </w:rPr>
        <w:t>LabN</w:t>
      </w:r>
      <w:proofErr w:type="spellEnd"/>
      <w:r>
        <w:rPr>
          <w:lang w:val="en"/>
        </w:rPr>
        <w:t xml:space="preserve"> Consulting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                                                     October 14, 2013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  </w:t>
      </w:r>
      <w:r>
        <w:rPr>
          <w:rStyle w:val="h11"/>
          <w:lang w:val="en"/>
        </w:rPr>
        <w:t>A Framework for Point-to-Multipoint MPLS in Transport Networks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               </w:t>
      </w:r>
      <w:proofErr w:type="gramStart"/>
      <w:r>
        <w:rPr>
          <w:rStyle w:val="h11"/>
          <w:lang w:val="en"/>
        </w:rPr>
        <w:t>draft-ietf-mpls-tp-p2mp-framework-04</w:t>
      </w:r>
      <w:proofErr w:type="gramEnd"/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>Abstract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The Multiprotocol Label Switching Transport Profile is the common set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of</w:t>
      </w:r>
      <w:proofErr w:type="gramEnd"/>
      <w:r>
        <w:rPr>
          <w:lang w:val="en"/>
        </w:rPr>
        <w:t xml:space="preserve"> MPLS protocol functions defined to enable the construction and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operation</w:t>
      </w:r>
      <w:proofErr w:type="gramEnd"/>
      <w:r>
        <w:rPr>
          <w:lang w:val="en"/>
        </w:rPr>
        <w:t xml:space="preserve"> of packet transport networks.  The MPLS-TP supports both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point-to-point</w:t>
      </w:r>
      <w:proofErr w:type="gramEnd"/>
      <w:r>
        <w:rPr>
          <w:lang w:val="en"/>
        </w:rPr>
        <w:t xml:space="preserve"> and point-to-multipoint transport paths.  This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document</w:t>
      </w:r>
      <w:proofErr w:type="gramEnd"/>
      <w:r>
        <w:rPr>
          <w:lang w:val="en"/>
        </w:rPr>
        <w:t xml:space="preserve"> defines the elements and functions of the MPLS-TP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architecture</w:t>
      </w:r>
      <w:proofErr w:type="gramEnd"/>
      <w:r>
        <w:rPr>
          <w:lang w:val="en"/>
        </w:rPr>
        <w:t xml:space="preserve"> applicable specifically to supporting point-to-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multipoint</w:t>
      </w:r>
      <w:proofErr w:type="gramEnd"/>
      <w:r>
        <w:rPr>
          <w:lang w:val="en"/>
        </w:rPr>
        <w:t xml:space="preserve"> transport paths.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>Status of This Memo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This Internet-Draft is submitted in full conformance with the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provisions</w:t>
      </w:r>
      <w:proofErr w:type="gramEnd"/>
      <w:r>
        <w:rPr>
          <w:lang w:val="en"/>
        </w:rPr>
        <w:t xml:space="preserve"> of </w:t>
      </w:r>
      <w:hyperlink r:id="rId22" w:history="1">
        <w:r>
          <w:rPr>
            <w:rStyle w:val="a3"/>
            <w:lang w:val="en"/>
          </w:rPr>
          <w:t>BCP 78</w:t>
        </w:r>
      </w:hyperlink>
      <w:r>
        <w:rPr>
          <w:lang w:val="en"/>
        </w:rPr>
        <w:t xml:space="preserve"> and </w:t>
      </w:r>
      <w:hyperlink r:id="rId23" w:history="1">
        <w:r>
          <w:rPr>
            <w:rStyle w:val="a3"/>
            <w:lang w:val="en"/>
          </w:rPr>
          <w:t>BCP 79</w:t>
        </w:r>
      </w:hyperlink>
      <w:r>
        <w:rPr>
          <w:lang w:val="en"/>
        </w:rPr>
        <w:t>.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Internet-Drafts are working documents of the Internet Engineering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Task Force (IETF).  Note that other groups may also distribute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working</w:t>
      </w:r>
      <w:proofErr w:type="gramEnd"/>
      <w:r>
        <w:rPr>
          <w:lang w:val="en"/>
        </w:rPr>
        <w:t xml:space="preserve"> documents as Internet-Drafts.  The list of current Internet-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Drafts is</w:t>
      </w:r>
      <w:proofErr w:type="gramEnd"/>
      <w:r>
        <w:rPr>
          <w:lang w:val="en"/>
        </w:rPr>
        <w:t xml:space="preserve"> at </w:t>
      </w:r>
      <w:hyperlink r:id="rId24" w:history="1">
        <w:r>
          <w:rPr>
            <w:rStyle w:val="a3"/>
            <w:lang w:val="en"/>
          </w:rPr>
          <w:t>http://datatracker.ietf.org/drafts/current/</w:t>
        </w:r>
      </w:hyperlink>
      <w:r>
        <w:rPr>
          <w:lang w:val="en"/>
        </w:rPr>
        <w:t>.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Internet-Drafts are draft documents valid for a maximum of six months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and</w:t>
      </w:r>
      <w:proofErr w:type="gramEnd"/>
      <w:r>
        <w:rPr>
          <w:lang w:val="en"/>
        </w:rPr>
        <w:t xml:space="preserve"> may be updated, replaced, or obsoleted by other documents at any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time</w:t>
      </w:r>
      <w:proofErr w:type="gramEnd"/>
      <w:r>
        <w:rPr>
          <w:lang w:val="en"/>
        </w:rPr>
        <w:t>.  It is inappropriate to use Internet-Drafts as reference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material</w:t>
      </w:r>
      <w:proofErr w:type="gramEnd"/>
      <w:r>
        <w:rPr>
          <w:lang w:val="en"/>
        </w:rPr>
        <w:t xml:space="preserve"> or to cite them other than as "work in progress."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This Internet-Draft will expire on April 14, 2014.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>Copyright Notice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Copyright (c) 2013 IETF Trust and the persons identified as the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document</w:t>
      </w:r>
      <w:proofErr w:type="gramEnd"/>
      <w:r>
        <w:rPr>
          <w:lang w:val="en"/>
        </w:rPr>
        <w:t xml:space="preserve"> authors.  All rights reserved.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This document is subject to </w:t>
      </w:r>
      <w:hyperlink r:id="rId25" w:history="1">
        <w:r>
          <w:rPr>
            <w:rStyle w:val="a3"/>
            <w:lang w:val="en"/>
          </w:rPr>
          <w:t>BCP 78</w:t>
        </w:r>
      </w:hyperlink>
      <w:r>
        <w:rPr>
          <w:lang w:val="en"/>
        </w:rPr>
        <w:t xml:space="preserve"> and the IETF Trust's Legal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Provisions Relating to IETF Documents</w:t>
      </w:r>
    </w:p>
    <w:p w:rsidR="002B5B41" w:rsidRDefault="002B5B41">
      <w:pPr>
        <w:pStyle w:val="HTML"/>
        <w:divId w:val="1808470820"/>
        <w:rPr>
          <w:lang w:val="en"/>
        </w:rPr>
      </w:pPr>
      <w:r>
        <w:rPr>
          <w:lang w:val="en"/>
        </w:rPr>
        <w:t xml:space="preserve">   (</w:t>
      </w:r>
      <w:hyperlink r:id="rId26" w:history="1">
        <w:r>
          <w:rPr>
            <w:rStyle w:val="a3"/>
            <w:lang w:val="en"/>
          </w:rPr>
          <w:t>http://trustee.ietf.org/license-info</w:t>
        </w:r>
      </w:hyperlink>
      <w:r>
        <w:rPr>
          <w:lang w:val="en"/>
        </w:rPr>
        <w:t>) in effect on the date of</w:t>
      </w: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</w:p>
    <w:p w:rsidR="002B5B41" w:rsidRDefault="002B5B41">
      <w:pPr>
        <w:pStyle w:val="HTML"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1]</w:t>
      </w:r>
    </w:p>
    <w:bookmarkStart w:id="0" w:name="page-2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"page-2"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0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publication</w:t>
      </w:r>
      <w:proofErr w:type="gramEnd"/>
      <w:r>
        <w:rPr>
          <w:lang w:val="en"/>
        </w:rPr>
        <w:t xml:space="preserve"> of this document.  Please review these documents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carefully</w:t>
      </w:r>
      <w:proofErr w:type="gramEnd"/>
      <w:r>
        <w:rPr>
          <w:lang w:val="en"/>
        </w:rPr>
        <w:t>, as they describe your rights and restrictions with respect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to</w:t>
      </w:r>
      <w:proofErr w:type="gramEnd"/>
      <w:r>
        <w:rPr>
          <w:lang w:val="en"/>
        </w:rPr>
        <w:t xml:space="preserve"> this document.  Code Components extracted from this document must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include</w:t>
      </w:r>
      <w:proofErr w:type="gramEnd"/>
      <w:r>
        <w:rPr>
          <w:lang w:val="en"/>
        </w:rPr>
        <w:t xml:space="preserve"> Simplified BSD License text as described in </w:t>
      </w:r>
      <w:hyperlink w:anchor="section-4" w:history="1">
        <w:r>
          <w:rPr>
            <w:rStyle w:val="a3"/>
            <w:lang w:val="en"/>
          </w:rPr>
          <w:t>Section 4</w:t>
        </w:r>
      </w:hyperlink>
      <w:r>
        <w:rPr>
          <w:lang w:val="en"/>
        </w:rPr>
        <w:t>.e of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Trust Legal Provisions and are provided without warranty as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described</w:t>
      </w:r>
      <w:proofErr w:type="gramEnd"/>
      <w:r>
        <w:rPr>
          <w:lang w:val="en"/>
        </w:rPr>
        <w:t xml:space="preserve"> in the Simplified BSD License.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>Table of Contents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1" w:history="1">
        <w:r>
          <w:rPr>
            <w:rStyle w:val="a3"/>
            <w:lang w:val="en"/>
          </w:rPr>
          <w:t>1</w:t>
        </w:r>
      </w:hyperlink>
      <w:r>
        <w:rPr>
          <w:lang w:val="en"/>
        </w:rPr>
        <w:t xml:space="preserve">.  Introduction  . . . . . . . . . . . . . . . . . . . . . . . .   </w:t>
      </w:r>
      <w:hyperlink w:anchor="page-2" w:history="1">
        <w:r>
          <w:rPr>
            <w:rStyle w:val="a3"/>
            <w:lang w:val="en"/>
          </w:rPr>
          <w:t>2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1.1" w:history="1">
        <w:r>
          <w:rPr>
            <w:rStyle w:val="a3"/>
            <w:lang w:val="en"/>
          </w:rPr>
          <w:t>1.1</w:t>
        </w:r>
      </w:hyperlink>
      <w:r>
        <w:rPr>
          <w:lang w:val="en"/>
        </w:rPr>
        <w:t xml:space="preserve">.  Scope . . . . . . . . . . . . . . . . . . . . . . . . . .   </w:t>
      </w:r>
      <w:hyperlink w:anchor="page-2" w:history="1">
        <w:r>
          <w:rPr>
            <w:rStyle w:val="a3"/>
            <w:lang w:val="en"/>
          </w:rPr>
          <w:t>2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1.2" w:history="1">
        <w:r>
          <w:rPr>
            <w:rStyle w:val="a3"/>
            <w:lang w:val="en"/>
          </w:rPr>
          <w:t>1.2</w:t>
        </w:r>
      </w:hyperlink>
      <w:r>
        <w:rPr>
          <w:lang w:val="en"/>
        </w:rPr>
        <w:t xml:space="preserve">.  Terminology . . . . . . . . . . . . . . . . . . . . . . .   </w:t>
      </w:r>
      <w:hyperlink w:anchor="page-3" w:history="1">
        <w:r>
          <w:rPr>
            <w:rStyle w:val="a3"/>
            <w:lang w:val="en"/>
          </w:rPr>
          <w:t>3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</w:t>
      </w:r>
      <w:hyperlink w:anchor="section-1.2.1" w:history="1">
        <w:r>
          <w:rPr>
            <w:rStyle w:val="a3"/>
            <w:lang w:val="en"/>
          </w:rPr>
          <w:t>1.2.1</w:t>
        </w:r>
      </w:hyperlink>
      <w:r>
        <w:rPr>
          <w:lang w:val="en"/>
        </w:rPr>
        <w:t xml:space="preserve">.  Additional Definitions and Terminology  . . . . . . .   </w:t>
      </w:r>
      <w:hyperlink w:anchor="page-3" w:history="1">
        <w:r>
          <w:rPr>
            <w:rStyle w:val="a3"/>
            <w:lang w:val="en"/>
          </w:rPr>
          <w:t>3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1.3" w:history="1">
        <w:r>
          <w:rPr>
            <w:rStyle w:val="a3"/>
            <w:lang w:val="en"/>
          </w:rPr>
          <w:t>1.3</w:t>
        </w:r>
      </w:hyperlink>
      <w:r>
        <w:rPr>
          <w:lang w:val="en"/>
        </w:rPr>
        <w:t xml:space="preserve">.  Applicability . . . . . . . . . . . . . . . . . . . . . .   </w:t>
      </w:r>
      <w:hyperlink w:anchor="page-3" w:history="1">
        <w:r>
          <w:rPr>
            <w:rStyle w:val="a3"/>
            <w:lang w:val="en"/>
          </w:rPr>
          <w:t>3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2" w:history="1">
        <w:r>
          <w:rPr>
            <w:rStyle w:val="a3"/>
            <w:lang w:val="en"/>
          </w:rPr>
          <w:t>2</w:t>
        </w:r>
      </w:hyperlink>
      <w:r>
        <w:rPr>
          <w:lang w:val="en"/>
        </w:rPr>
        <w:t xml:space="preserve">.  MPLS Transport Profile Point-to-Multipoint Requirements . . .   </w:t>
      </w:r>
      <w:hyperlink w:anchor="page-4" w:history="1">
        <w:r>
          <w:rPr>
            <w:rStyle w:val="a3"/>
            <w:lang w:val="en"/>
          </w:rPr>
          <w:t>4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3" w:history="1">
        <w:r>
          <w:rPr>
            <w:rStyle w:val="a3"/>
            <w:lang w:val="en"/>
          </w:rPr>
          <w:t>3</w:t>
        </w:r>
      </w:hyperlink>
      <w:r>
        <w:rPr>
          <w:lang w:val="en"/>
        </w:rPr>
        <w:t xml:space="preserve">.  Architecture  . . . . . . . . . . . . . . . . . . . . . . . .   </w:t>
      </w:r>
      <w:hyperlink w:anchor="page-4" w:history="1">
        <w:r>
          <w:rPr>
            <w:rStyle w:val="a3"/>
            <w:lang w:val="en"/>
          </w:rPr>
          <w:t>4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3.1" w:history="1">
        <w:r>
          <w:rPr>
            <w:rStyle w:val="a3"/>
            <w:lang w:val="en"/>
          </w:rPr>
          <w:t>3.1</w:t>
        </w:r>
      </w:hyperlink>
      <w:r>
        <w:rPr>
          <w:lang w:val="en"/>
        </w:rPr>
        <w:t xml:space="preserve">.  MPLS-TP Encapsulation and Forwarding  . . . . . . . . . .   </w:t>
      </w:r>
      <w:hyperlink w:anchor="page-5" w:history="1">
        <w:r>
          <w:rPr>
            <w:rStyle w:val="a3"/>
            <w:lang w:val="en"/>
          </w:rPr>
          <w:t>5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4" w:history="1">
        <w:r>
          <w:rPr>
            <w:rStyle w:val="a3"/>
            <w:lang w:val="en"/>
          </w:rPr>
          <w:t>4</w:t>
        </w:r>
      </w:hyperlink>
      <w:r>
        <w:rPr>
          <w:lang w:val="en"/>
        </w:rPr>
        <w:t xml:space="preserve">.  Operations, Administration and Maintenance  . . . . . . . . .   </w:t>
      </w:r>
      <w:hyperlink w:anchor="page-5" w:history="1">
        <w:r>
          <w:rPr>
            <w:rStyle w:val="a3"/>
            <w:lang w:val="en"/>
          </w:rPr>
          <w:t>5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5" w:history="1">
        <w:r>
          <w:rPr>
            <w:rStyle w:val="a3"/>
            <w:lang w:val="en"/>
          </w:rPr>
          <w:t>5</w:t>
        </w:r>
      </w:hyperlink>
      <w:r>
        <w:rPr>
          <w:lang w:val="en"/>
        </w:rPr>
        <w:t xml:space="preserve">.  Control Plane . . . . . . . . . . . . . . . . . . . . . . . .   </w:t>
      </w:r>
      <w:hyperlink w:anchor="page-6" w:history="1">
        <w:r>
          <w:rPr>
            <w:rStyle w:val="a3"/>
            <w:lang w:val="en"/>
          </w:rPr>
          <w:t>6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5.1" w:history="1">
        <w:r>
          <w:rPr>
            <w:rStyle w:val="a3"/>
            <w:lang w:val="en"/>
          </w:rPr>
          <w:t>5.1</w:t>
        </w:r>
      </w:hyperlink>
      <w:r>
        <w:rPr>
          <w:lang w:val="en"/>
        </w:rPr>
        <w:t xml:space="preserve">.  Point-to-Multipoint LSP Control Plane . . . . . . . . . .   </w:t>
      </w:r>
      <w:hyperlink w:anchor="page-6" w:history="1">
        <w:r>
          <w:rPr>
            <w:rStyle w:val="a3"/>
            <w:lang w:val="en"/>
          </w:rPr>
          <w:t>6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5.2" w:history="1">
        <w:r>
          <w:rPr>
            <w:rStyle w:val="a3"/>
            <w:lang w:val="en"/>
          </w:rPr>
          <w:t>5.2</w:t>
        </w:r>
      </w:hyperlink>
      <w:r>
        <w:rPr>
          <w:lang w:val="en"/>
        </w:rPr>
        <w:t xml:space="preserve">.  Point-to-Multipoint PW Control Plane  . . . . . . . . . .   </w:t>
      </w:r>
      <w:hyperlink w:anchor="page-7" w:history="1">
        <w:r>
          <w:rPr>
            <w:rStyle w:val="a3"/>
            <w:lang w:val="en"/>
          </w:rPr>
          <w:t>7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6" w:history="1">
        <w:r>
          <w:rPr>
            <w:rStyle w:val="a3"/>
            <w:lang w:val="en"/>
          </w:rPr>
          <w:t>6</w:t>
        </w:r>
      </w:hyperlink>
      <w:r>
        <w:rPr>
          <w:lang w:val="en"/>
        </w:rPr>
        <w:t xml:space="preserve">.  Survivability . . . . . . . . . . . . . . . . . . . . . . . .   </w:t>
      </w:r>
      <w:hyperlink w:anchor="page-7" w:history="1">
        <w:r>
          <w:rPr>
            <w:rStyle w:val="a3"/>
            <w:lang w:val="en"/>
          </w:rPr>
          <w:t>7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7" w:history="1">
        <w:r>
          <w:rPr>
            <w:rStyle w:val="a3"/>
            <w:lang w:val="en"/>
          </w:rPr>
          <w:t>7</w:t>
        </w:r>
      </w:hyperlink>
      <w:r>
        <w:rPr>
          <w:lang w:val="en"/>
        </w:rPr>
        <w:t xml:space="preserve">.  Network Management  . . . . . . . . . . . . . . . . . . . . .   </w:t>
      </w:r>
      <w:hyperlink w:anchor="page-7" w:history="1">
        <w:r>
          <w:rPr>
            <w:rStyle w:val="a3"/>
            <w:lang w:val="en"/>
          </w:rPr>
          <w:t>7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8" w:history="1">
        <w:r>
          <w:rPr>
            <w:rStyle w:val="a3"/>
            <w:lang w:val="en"/>
          </w:rPr>
          <w:t>8</w:t>
        </w:r>
      </w:hyperlink>
      <w:r>
        <w:rPr>
          <w:lang w:val="en"/>
        </w:rPr>
        <w:t xml:space="preserve">.  Security Considerations . . . . . . . . . . . . . . . . . . .   </w:t>
      </w:r>
      <w:hyperlink w:anchor="page-8" w:history="1">
        <w:r>
          <w:rPr>
            <w:rStyle w:val="a3"/>
            <w:lang w:val="en"/>
          </w:rPr>
          <w:t>8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9" w:history="1">
        <w:r>
          <w:rPr>
            <w:rStyle w:val="a3"/>
            <w:lang w:val="en"/>
          </w:rPr>
          <w:t>9</w:t>
        </w:r>
      </w:hyperlink>
      <w:r>
        <w:rPr>
          <w:lang w:val="en"/>
        </w:rPr>
        <w:t xml:space="preserve">.  IANA Considerations . . . . . . . . . . . . . . . . . . . . .   </w:t>
      </w:r>
      <w:hyperlink w:anchor="page-8" w:history="1">
        <w:r>
          <w:rPr>
            <w:rStyle w:val="a3"/>
            <w:lang w:val="en"/>
          </w:rPr>
          <w:t>8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hyperlink w:anchor="section-10" w:history="1">
        <w:r>
          <w:rPr>
            <w:rStyle w:val="a3"/>
            <w:lang w:val="en"/>
          </w:rPr>
          <w:t>10</w:t>
        </w:r>
      </w:hyperlink>
      <w:r>
        <w:rPr>
          <w:lang w:val="en"/>
        </w:rPr>
        <w:t xml:space="preserve">. References  . . . . . . . . . . . . . . . . . . . . . . . . .   </w:t>
      </w:r>
      <w:hyperlink w:anchor="page-8" w:history="1">
        <w:r>
          <w:rPr>
            <w:rStyle w:val="a3"/>
            <w:lang w:val="en"/>
          </w:rPr>
          <w:t>8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10.1" w:history="1">
        <w:r>
          <w:rPr>
            <w:rStyle w:val="a3"/>
            <w:lang w:val="en"/>
          </w:rPr>
          <w:t>10.1</w:t>
        </w:r>
      </w:hyperlink>
      <w:r>
        <w:rPr>
          <w:lang w:val="en"/>
        </w:rPr>
        <w:t xml:space="preserve">.  Normative References . . . . . . . . . . . . . . . . . .   </w:t>
      </w:r>
      <w:hyperlink w:anchor="page-8" w:history="1">
        <w:r>
          <w:rPr>
            <w:rStyle w:val="a3"/>
            <w:lang w:val="en"/>
          </w:rPr>
          <w:t>8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</w:t>
      </w:r>
      <w:hyperlink w:anchor="section-10.2" w:history="1">
        <w:r>
          <w:rPr>
            <w:rStyle w:val="a3"/>
            <w:lang w:val="en"/>
          </w:rPr>
          <w:t>10.2</w:t>
        </w:r>
      </w:hyperlink>
      <w:r>
        <w:rPr>
          <w:lang w:val="en"/>
        </w:rPr>
        <w:t xml:space="preserve">.  Informative References . . . . . . . . . . . . . . . . .   </w:t>
      </w:r>
      <w:hyperlink w:anchor="page-9" w:history="1">
        <w:r>
          <w:rPr>
            <w:rStyle w:val="a3"/>
            <w:lang w:val="en"/>
          </w:rPr>
          <w:t>9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1" w:name="section-1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"section-1"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</w:t>
      </w:r>
      <w:r>
        <w:rPr>
          <w:rStyle w:val="h21"/>
          <w:lang w:val="en"/>
        </w:rPr>
        <w:fldChar w:fldCharType="end"/>
      </w:r>
      <w:bookmarkEnd w:id="1"/>
      <w:r>
        <w:rPr>
          <w:rStyle w:val="h21"/>
          <w:lang w:val="en"/>
        </w:rPr>
        <w:t>.  Introduction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Multiprotocol Label Switching Transport Profile is the common set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of</w:t>
      </w:r>
      <w:proofErr w:type="gramEnd"/>
      <w:r>
        <w:rPr>
          <w:lang w:val="en"/>
        </w:rPr>
        <w:t xml:space="preserve"> MPLS protocol functions defined to meet the requirements specified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in</w:t>
      </w:r>
      <w:proofErr w:type="gramEnd"/>
      <w:r>
        <w:rPr>
          <w:lang w:val="en"/>
        </w:rPr>
        <w:t xml:space="preserve"> [</w:t>
      </w:r>
      <w:hyperlink r:id="rId27" w:tooltip="&quot;Requirements of an MPLS Transport Profile&quot;" w:history="1">
        <w:r>
          <w:rPr>
            <w:rStyle w:val="a3"/>
            <w:lang w:val="en"/>
          </w:rPr>
          <w:t>RFC5654</w:t>
        </w:r>
      </w:hyperlink>
      <w:r>
        <w:rPr>
          <w:lang w:val="en"/>
        </w:rPr>
        <w:t>].  The MPLS-TP Framework [</w:t>
      </w:r>
      <w:hyperlink r:id="rId28" w:tooltip="&quot;A Framework for MPLS in Transport Networks&quot;" w:history="1">
        <w:r>
          <w:rPr>
            <w:rStyle w:val="a3"/>
            <w:lang w:val="en"/>
          </w:rPr>
          <w:t>RFC5921</w:t>
        </w:r>
      </w:hyperlink>
      <w:r>
        <w:rPr>
          <w:lang w:val="en"/>
        </w:rPr>
        <w:t>] provides an overall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introduction</w:t>
      </w:r>
      <w:proofErr w:type="gramEnd"/>
      <w:r>
        <w:rPr>
          <w:lang w:val="en"/>
        </w:rPr>
        <w:t xml:space="preserve"> to the MPLS-TP and defines the general architecture of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Transport Profile, as well as those aspects specific to point-to-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point</w:t>
      </w:r>
      <w:proofErr w:type="gramEnd"/>
      <w:r>
        <w:rPr>
          <w:lang w:val="en"/>
        </w:rPr>
        <w:t xml:space="preserve"> transport paths.  The purpose of this document is to define the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elements</w:t>
      </w:r>
      <w:proofErr w:type="gramEnd"/>
      <w:r>
        <w:rPr>
          <w:lang w:val="en"/>
        </w:rPr>
        <w:t xml:space="preserve"> and functions of the MPLS-TP architecture applicable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specifically</w:t>
      </w:r>
      <w:proofErr w:type="gramEnd"/>
      <w:r>
        <w:rPr>
          <w:lang w:val="en"/>
        </w:rPr>
        <w:t xml:space="preserve"> to supporting point-to-multipoint transport paths.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2" w:name="section-1.1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"section-1.1"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1.1</w:t>
      </w:r>
      <w:r>
        <w:rPr>
          <w:rStyle w:val="h31"/>
          <w:lang w:val="en"/>
        </w:rPr>
        <w:fldChar w:fldCharType="end"/>
      </w:r>
      <w:bookmarkEnd w:id="2"/>
      <w:r>
        <w:rPr>
          <w:rStyle w:val="h31"/>
          <w:lang w:val="en"/>
        </w:rPr>
        <w:t>.  Scope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This document defines the elements and functions of the MPLS-TP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architecture</w:t>
      </w:r>
      <w:proofErr w:type="gramEnd"/>
      <w:r>
        <w:rPr>
          <w:lang w:val="en"/>
        </w:rPr>
        <w:t xml:space="preserve"> related to supporting point-to-multipoint transport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paths</w:t>
      </w:r>
      <w:proofErr w:type="gramEnd"/>
      <w:r>
        <w:rPr>
          <w:lang w:val="en"/>
        </w:rPr>
        <w:t>.  The reader is referred to [</w:t>
      </w:r>
      <w:hyperlink r:id="rId29" w:tooltip="&quot;A Framework for MPLS in Transport Networks&quot;" w:history="1">
        <w:r>
          <w:rPr>
            <w:rStyle w:val="a3"/>
            <w:lang w:val="en"/>
          </w:rPr>
          <w:t>RFC5921</w:t>
        </w:r>
      </w:hyperlink>
      <w:r>
        <w:rPr>
          <w:lang w:val="en"/>
        </w:rPr>
        <w:t>] for those aspects of the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MPLS-TP architecture </w:t>
      </w:r>
      <w:proofErr w:type="gramStart"/>
      <w:r>
        <w:rPr>
          <w:lang w:val="en"/>
        </w:rPr>
        <w:t>that are</w:t>
      </w:r>
      <w:proofErr w:type="gramEnd"/>
      <w:r>
        <w:rPr>
          <w:lang w:val="en"/>
        </w:rPr>
        <w:t xml:space="preserve"> generic, or concerned specifically with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point-to-point</w:t>
      </w:r>
      <w:proofErr w:type="gramEnd"/>
      <w:r>
        <w:rPr>
          <w:lang w:val="en"/>
        </w:rPr>
        <w:t xml:space="preserve"> transport paths.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2]</w:t>
      </w:r>
    </w:p>
    <w:bookmarkStart w:id="3" w:name="page-3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"page-3"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3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4" w:name="section-1.2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"section-1.2"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1.2</w:t>
      </w:r>
      <w:r>
        <w:rPr>
          <w:rStyle w:val="h31"/>
          <w:lang w:val="en"/>
        </w:rPr>
        <w:fldChar w:fldCharType="end"/>
      </w:r>
      <w:bookmarkEnd w:id="4"/>
      <w:r>
        <w:rPr>
          <w:rStyle w:val="h31"/>
          <w:lang w:val="en"/>
        </w:rPr>
        <w:t>.  Terminology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Term    Definition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------- ---------------------------------------------------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CE      Customer Edge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GMPLS   Generalized MPLS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LDP     Label Distribution Protocol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LSP     Label Switched Path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LSR     Label Switching Router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MEP     Maintenance End Point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MPLS    Multiprotocol Label Switching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MPLS-TE MPLS Traffic Engineering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MPLS-TP MPLS Transport Profile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OAM     Operations, Administration and Maintenance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OTN     Optical Transport Network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P2MP    Point-to-multipoint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PW      </w:t>
      </w:r>
      <w:proofErr w:type="spellStart"/>
      <w:r>
        <w:rPr>
          <w:lang w:val="en"/>
        </w:rPr>
        <w:t>Pseudowire</w:t>
      </w:r>
      <w:proofErr w:type="spellEnd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RSVP-TE Resource Reservation Protocol - Traffic Engineering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SDH     Synchronous Digital Hierarchy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T-LDP   Targeted LDP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5" w:name="section-1.2.1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41"/>
          <w:lang w:val="en"/>
          <w:specVanish w:val="0"/>
        </w:rPr>
        <w:fldChar w:fldCharType="begin"/>
      </w:r>
      <w:r>
        <w:rPr>
          <w:rStyle w:val="h41"/>
          <w:lang w:val="en"/>
        </w:rPr>
        <w:instrText xml:space="preserve"> HYPERLINK "" \l "section-1.2.1" </w:instrText>
      </w:r>
      <w:r>
        <w:rPr>
          <w:rStyle w:val="h4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1.2.1</w:t>
      </w:r>
      <w:r>
        <w:rPr>
          <w:rStyle w:val="h41"/>
          <w:lang w:val="en"/>
        </w:rPr>
        <w:fldChar w:fldCharType="end"/>
      </w:r>
      <w:bookmarkEnd w:id="5"/>
      <w:r>
        <w:rPr>
          <w:rStyle w:val="h41"/>
          <w:lang w:val="en"/>
        </w:rPr>
        <w:t>.  Additional Definitions and Terminology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Detailed definitions and additional terminology may be found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[</w:t>
      </w:r>
      <w:hyperlink r:id="rId30" w:tooltip="&quot;A Framework for MPLS in Transport Networks&quot;" w:history="1">
        <w:r>
          <w:rPr>
            <w:rStyle w:val="a3"/>
            <w:lang w:val="en"/>
          </w:rPr>
          <w:t>RFC5921</w:t>
        </w:r>
      </w:hyperlink>
      <w:r>
        <w:rPr>
          <w:lang w:val="en"/>
        </w:rPr>
        <w:t>] and [</w:t>
      </w:r>
      <w:hyperlink r:id="rId31" w:tooltip="&quot;Requirements of an MPLS Transport Profile&quot;" w:history="1">
        <w:r>
          <w:rPr>
            <w:rStyle w:val="a3"/>
            <w:lang w:val="en"/>
          </w:rPr>
          <w:t>RFC5654</w:t>
        </w:r>
      </w:hyperlink>
      <w:r>
        <w:rPr>
          <w:lang w:val="en"/>
        </w:rPr>
        <w:t>].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6" w:name="section-1.3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"section-1.3"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1.3</w:t>
      </w:r>
      <w:r>
        <w:rPr>
          <w:rStyle w:val="h31"/>
          <w:lang w:val="en"/>
        </w:rPr>
        <w:fldChar w:fldCharType="end"/>
      </w:r>
      <w:bookmarkEnd w:id="6"/>
      <w:r>
        <w:rPr>
          <w:rStyle w:val="h31"/>
          <w:lang w:val="en"/>
        </w:rPr>
        <w:t>.  Applicability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point-to-multipoint connectivity provided by an MPLS-TP network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is</w:t>
      </w:r>
      <w:proofErr w:type="gramEnd"/>
      <w:r>
        <w:rPr>
          <w:lang w:val="en"/>
        </w:rPr>
        <w:t xml:space="preserve"> based on the point-to-multipoint connectivity provided by MPLS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networks</w:t>
      </w:r>
      <w:proofErr w:type="gramEnd"/>
      <w:r>
        <w:rPr>
          <w:lang w:val="en"/>
        </w:rPr>
        <w:t>.  P2MP MPLS TE-LSP support is discussed in [</w:t>
      </w:r>
      <w:hyperlink r:id="rId32" w:tooltip="&quot;Extensions to Resource Reservation Protocol - Traffic Engineering (RSVP-TE) for Point-to-Multipoint TE Label Switched Paths (LSPs)&quot;" w:history="1">
        <w:r>
          <w:rPr>
            <w:rStyle w:val="a3"/>
            <w:lang w:val="en"/>
          </w:rPr>
          <w:t>RFC4875</w:t>
        </w:r>
      </w:hyperlink>
      <w:r>
        <w:rPr>
          <w:lang w:val="en"/>
        </w:rPr>
        <w:t>]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33" w:tooltip="&quot;MPLS Multicast Encapsulations&quot;" w:history="1">
        <w:r>
          <w:rPr>
            <w:rStyle w:val="a3"/>
            <w:lang w:val="en"/>
          </w:rPr>
          <w:t>RFC5332</w:t>
        </w:r>
      </w:hyperlink>
      <w:r>
        <w:rPr>
          <w:lang w:val="en"/>
        </w:rPr>
        <w:t>], and P2MP PW support is being developed based 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w:anchor="ref-I-D.ietf-pwe3-p2mp-pw-requirements" w:history="1">
        <w:r>
          <w:rPr>
            <w:rStyle w:val="a3"/>
            <w:lang w:val="en"/>
          </w:rPr>
          <w:t>I-D.ietf-pwe3-p2mp-pw-requirements</w:t>
        </w:r>
      </w:hyperlink>
      <w:r>
        <w:rPr>
          <w:lang w:val="en"/>
        </w:rPr>
        <w:t>]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w:anchor="ref-I-D.ietf-l2vpn-vpms-frmwk-requireme" w:history="1">
        <w:r>
          <w:rPr>
            <w:rStyle w:val="a3"/>
            <w:lang w:val="en"/>
          </w:rPr>
          <w:t>I-D.ietf-l2vpn-vpms-frmwk-requirements</w:t>
        </w:r>
      </w:hyperlink>
      <w:r>
        <w:rPr>
          <w:lang w:val="en"/>
        </w:rPr>
        <w:t>]</w:t>
      </w:r>
      <w:proofErr w:type="gramStart"/>
      <w:r>
        <w:rPr>
          <w:lang w:val="en"/>
        </w:rPr>
        <w:t>.  MPLS</w:t>
      </w:r>
      <w:proofErr w:type="gramEnd"/>
      <w:r>
        <w:rPr>
          <w:lang w:val="en"/>
        </w:rPr>
        <w:t>-TP point-to-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multipoint</w:t>
      </w:r>
      <w:proofErr w:type="gramEnd"/>
      <w:r>
        <w:rPr>
          <w:lang w:val="en"/>
        </w:rPr>
        <w:t xml:space="preserve"> connectivity is analogous to that provided by traditional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transport</w:t>
      </w:r>
      <w:proofErr w:type="gramEnd"/>
      <w:r>
        <w:rPr>
          <w:lang w:val="en"/>
        </w:rPr>
        <w:t xml:space="preserve"> technologies such as Optical Transport Network point-to-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multipoint</w:t>
      </w:r>
      <w:proofErr w:type="gramEnd"/>
      <w:r>
        <w:rPr>
          <w:lang w:val="en"/>
        </w:rPr>
        <w:t xml:space="preserve"> [</w:t>
      </w:r>
      <w:hyperlink w:anchor="ref-G.798" w:tooltip="&quot;Characteristics of optical transport network hierarchy equipment functional blocks&quot;" w:history="1">
        <w:r>
          <w:rPr>
            <w:rStyle w:val="a3"/>
            <w:lang w:val="en"/>
          </w:rPr>
          <w:t>G.798</w:t>
        </w:r>
      </w:hyperlink>
      <w:r>
        <w:rPr>
          <w:lang w:val="en"/>
        </w:rPr>
        <w:t>] and drop-and-continue [</w:t>
      </w:r>
      <w:hyperlink w:anchor="ref-G.780" w:tooltip="&quot;Terms and definitions for synchronous digital hierarchy (SDH) networks&quot;" w:history="1">
        <w:r>
          <w:rPr>
            <w:rStyle w:val="a3"/>
            <w:lang w:val="en"/>
          </w:rPr>
          <w:t>G.780</w:t>
        </w:r>
      </w:hyperlink>
      <w:r>
        <w:rPr>
          <w:lang w:val="en"/>
        </w:rPr>
        <w:t>], and thus supports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same class of traditional applications, e.g., video distribution.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There is no definition for MPLS TE-LSP support of multipoint-to-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multipoint</w:t>
      </w:r>
      <w:proofErr w:type="gramEnd"/>
      <w:r>
        <w:rPr>
          <w:lang w:val="en"/>
        </w:rPr>
        <w:t xml:space="preserve"> connectivity and none is anticipated.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3]</w:t>
      </w:r>
    </w:p>
    <w:bookmarkStart w:id="7" w:name="page-4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"page-4"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7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8" w:name="section-2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"section-2"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2</w:t>
      </w:r>
      <w:r>
        <w:rPr>
          <w:rStyle w:val="h21"/>
          <w:lang w:val="en"/>
        </w:rPr>
        <w:fldChar w:fldCharType="end"/>
      </w:r>
      <w:bookmarkEnd w:id="8"/>
      <w:r>
        <w:rPr>
          <w:rStyle w:val="h21"/>
          <w:lang w:val="en"/>
        </w:rPr>
        <w:t>.  MPLS Transport Profile Point-to-Multipoint Requirements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Del="00A6522E" w:rsidRDefault="002B5B41" w:rsidP="00A6522E">
      <w:pPr>
        <w:pStyle w:val="HTML"/>
        <w:pageBreakBefore/>
        <w:divId w:val="1808470820"/>
        <w:rPr>
          <w:del w:id="9" w:author="zc" w:date="2013-11-14T18:26:00Z"/>
          <w:lang w:val="en"/>
        </w:rPr>
      </w:pPr>
      <w:r>
        <w:rPr>
          <w:lang w:val="en"/>
        </w:rPr>
        <w:t xml:space="preserve">   The requirements for MPLS-TP are specified in [</w:t>
      </w:r>
      <w:hyperlink r:id="rId34" w:tooltip="&quot;Requirements of an MPLS Transport Profile&quot;" w:history="1">
        <w:r>
          <w:rPr>
            <w:rStyle w:val="a3"/>
            <w:lang w:val="en"/>
          </w:rPr>
          <w:t>RFC5654</w:t>
        </w:r>
      </w:hyperlink>
      <w:r>
        <w:rPr>
          <w:lang w:val="en"/>
        </w:rPr>
        <w:t>]</w:t>
      </w:r>
      <w:commentRangeStart w:id="10"/>
      <w:del w:id="11" w:author="zc" w:date="2013-11-14T18:26:00Z">
        <w:r w:rsidDel="00A6522E">
          <w:rPr>
            <w:lang w:val="en"/>
          </w:rPr>
          <w:delText>, [</w:delText>
        </w:r>
        <w:r w:rsidDel="00A6522E">
          <w:rPr>
            <w:lang w:val="en"/>
          </w:rPr>
          <w:fldChar w:fldCharType="begin"/>
        </w:r>
        <w:r w:rsidDel="00A6522E">
          <w:rPr>
            <w:lang w:val="en"/>
          </w:rPr>
          <w:delInstrText xml:space="preserve"> HYPERLINK "./rfc5860" \o "\"Requirements for Operations, Administration, and Maintenance (OAM) in MPLS Transport Networks\"" </w:delInstrText>
        </w:r>
        <w:r w:rsidDel="00A6522E">
          <w:rPr>
            <w:lang w:val="en"/>
          </w:rPr>
          <w:fldChar w:fldCharType="separate"/>
        </w:r>
        <w:r w:rsidDel="00A6522E">
          <w:rPr>
            <w:rStyle w:val="a3"/>
            <w:lang w:val="en"/>
          </w:rPr>
          <w:delText>RFC5860</w:delText>
        </w:r>
        <w:r w:rsidDel="00A6522E">
          <w:rPr>
            <w:lang w:val="en"/>
          </w:rPr>
          <w:fldChar w:fldCharType="end"/>
        </w:r>
        <w:r w:rsidDel="00A6522E">
          <w:rPr>
            <w:lang w:val="en"/>
          </w:rPr>
          <w:delText>],</w:delText>
        </w:r>
      </w:del>
    </w:p>
    <w:p w:rsidR="002B5B41" w:rsidRDefault="002B5B41" w:rsidP="00A6522E">
      <w:pPr>
        <w:pStyle w:val="HTML"/>
        <w:pageBreakBefore/>
        <w:divId w:val="1808470820"/>
        <w:rPr>
          <w:lang w:val="en"/>
        </w:rPr>
      </w:pPr>
      <w:del w:id="12" w:author="zc" w:date="2013-11-14T18:26:00Z">
        <w:r w:rsidDel="00A6522E">
          <w:rPr>
            <w:lang w:val="en"/>
          </w:rPr>
          <w:delText xml:space="preserve">   and [</w:delText>
        </w:r>
        <w:r w:rsidDel="00A6522E">
          <w:rPr>
            <w:lang w:val="en"/>
          </w:rPr>
          <w:fldChar w:fldCharType="begin"/>
        </w:r>
        <w:r w:rsidDel="00A6522E">
          <w:rPr>
            <w:lang w:val="en"/>
          </w:rPr>
          <w:delInstrText xml:space="preserve"> HYPERLINK "./rfc5951" \o "\"Network Management Requirements for MPLS-based Transport Networks\"" </w:delInstrText>
        </w:r>
        <w:r w:rsidDel="00A6522E">
          <w:rPr>
            <w:lang w:val="en"/>
          </w:rPr>
          <w:fldChar w:fldCharType="separate"/>
        </w:r>
        <w:r w:rsidDel="00A6522E">
          <w:rPr>
            <w:rStyle w:val="a3"/>
            <w:lang w:val="en"/>
          </w:rPr>
          <w:delText>RFC5951</w:delText>
        </w:r>
        <w:r w:rsidDel="00A6522E">
          <w:rPr>
            <w:lang w:val="en"/>
          </w:rPr>
          <w:fldChar w:fldCharType="end"/>
        </w:r>
        <w:r w:rsidDel="00A6522E">
          <w:rPr>
            <w:lang w:val="en"/>
          </w:rPr>
          <w:delText>]</w:delText>
        </w:r>
      </w:del>
      <w:commentRangeEnd w:id="10"/>
      <w:r w:rsidR="00A6522E">
        <w:rPr>
          <w:rStyle w:val="a7"/>
          <w:rFonts w:ascii="ＭＳ Ｐゴシック" w:eastAsia="ＭＳ Ｐゴシック" w:hAnsi="ＭＳ Ｐゴシック" w:cs="ＭＳ Ｐゴシック"/>
        </w:rPr>
        <w:commentReference w:id="10"/>
      </w:r>
      <w:r>
        <w:rPr>
          <w:lang w:val="en"/>
        </w:rPr>
        <w:t>.  This section provides a brief summary of point-to-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multipoint</w:t>
      </w:r>
      <w:proofErr w:type="gramEnd"/>
      <w:r>
        <w:rPr>
          <w:lang w:val="en"/>
        </w:rPr>
        <w:t xml:space="preserve"> transport requirements as set out in those documents; the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reader</w:t>
      </w:r>
      <w:proofErr w:type="gramEnd"/>
      <w:r>
        <w:rPr>
          <w:lang w:val="en"/>
        </w:rPr>
        <w:t xml:space="preserve"> is referred to the documents themselves for the definitive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complete</w:t>
      </w:r>
      <w:proofErr w:type="gramEnd"/>
      <w:r>
        <w:rPr>
          <w:lang w:val="en"/>
        </w:rPr>
        <w:t xml:space="preserve"> list of requirements.  This summary does not include the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36" w:tooltip="&quot;Key words for use in RFCs to Indicate Requirement Levels&quot;" w:history="1">
        <w:r>
          <w:rPr>
            <w:rStyle w:val="a3"/>
            <w:lang w:val="en"/>
          </w:rPr>
          <w:t>RFC2119</w:t>
        </w:r>
      </w:hyperlink>
      <w:r>
        <w:rPr>
          <w:lang w:val="en"/>
        </w:rPr>
        <w:t>] conformance language used in original documents as this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document</w:t>
      </w:r>
      <w:proofErr w:type="gramEnd"/>
      <w:r>
        <w:rPr>
          <w:lang w:val="en"/>
        </w:rPr>
        <w:t xml:space="preserve"> is not authoritative.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MPLS</w:t>
      </w:r>
      <w:proofErr w:type="gramEnd"/>
      <w:r>
        <w:rPr>
          <w:lang w:val="en"/>
        </w:rPr>
        <w:t>-TP must support unidirectional point-to-multipoint transport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paths</w:t>
      </w:r>
      <w:proofErr w:type="gramEnd"/>
      <w:r>
        <w:rPr>
          <w:lang w:val="en"/>
        </w:rPr>
        <w:t>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MPLS</w:t>
      </w:r>
      <w:proofErr w:type="gramEnd"/>
      <w:r>
        <w:rPr>
          <w:lang w:val="en"/>
        </w:rPr>
        <w:t>-TP must support traffic-engineered point-to-multipoint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transport</w:t>
      </w:r>
      <w:proofErr w:type="gramEnd"/>
      <w:r>
        <w:rPr>
          <w:lang w:val="en"/>
        </w:rPr>
        <w:t xml:space="preserve"> paths.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MPLS</w:t>
      </w:r>
      <w:proofErr w:type="gramEnd"/>
      <w:r>
        <w:rPr>
          <w:lang w:val="en"/>
        </w:rPr>
        <w:t>-TP must be capable of using P2MP server (sub)layer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capabilities</w:t>
      </w:r>
      <w:proofErr w:type="gramEnd"/>
      <w:r>
        <w:rPr>
          <w:lang w:val="en"/>
        </w:rPr>
        <w:t xml:space="preserve"> as well as P2P server (sub)layer capabilities when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supporting</w:t>
      </w:r>
      <w:proofErr w:type="gramEnd"/>
      <w:r>
        <w:rPr>
          <w:lang w:val="en"/>
        </w:rPr>
        <w:t xml:space="preserve"> P2MP MPLS-TP transport paths.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The</w:t>
      </w:r>
      <w:proofErr w:type="gramEnd"/>
      <w:r>
        <w:rPr>
          <w:lang w:val="en"/>
        </w:rPr>
        <w:t xml:space="preserve"> MPLS-TP control plane must support establishing all the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connectivity</w:t>
      </w:r>
      <w:proofErr w:type="gramEnd"/>
      <w:r>
        <w:rPr>
          <w:lang w:val="en"/>
        </w:rPr>
        <w:t xml:space="preserve"> patterns defined for the MPLS-TP data plane (i.e.,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unidirectional</w:t>
      </w:r>
      <w:proofErr w:type="gramEnd"/>
      <w:r>
        <w:rPr>
          <w:lang w:val="en"/>
        </w:rPr>
        <w:t xml:space="preserve"> P2P, associated bidirectional P2P, co-routed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bidirectional</w:t>
      </w:r>
      <w:proofErr w:type="gramEnd"/>
      <w:r>
        <w:rPr>
          <w:lang w:val="en"/>
        </w:rPr>
        <w:t xml:space="preserve"> P2P, unidirectional P2MP) including configuration of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protection</w:t>
      </w:r>
      <w:proofErr w:type="gramEnd"/>
      <w:r>
        <w:rPr>
          <w:lang w:val="en"/>
        </w:rPr>
        <w:t xml:space="preserve"> functions and any associated maintenance functions.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Recovery</w:t>
      </w:r>
      <w:proofErr w:type="gramEnd"/>
      <w:r>
        <w:rPr>
          <w:lang w:val="en"/>
        </w:rPr>
        <w:t xml:space="preserve"> techniques used for P2P and P2MP should be identical to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simplify</w:t>
      </w:r>
      <w:proofErr w:type="gramEnd"/>
      <w:r>
        <w:rPr>
          <w:lang w:val="en"/>
        </w:rPr>
        <w:t xml:space="preserve"> implementation and operation.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Unidirectional</w:t>
      </w:r>
      <w:proofErr w:type="gramEnd"/>
      <w:r>
        <w:rPr>
          <w:lang w:val="en"/>
        </w:rPr>
        <w:t xml:space="preserve"> 1+1 and 1:n protection for P2MP connectivity must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be</w:t>
      </w:r>
      <w:proofErr w:type="gramEnd"/>
      <w:r>
        <w:rPr>
          <w:lang w:val="en"/>
        </w:rPr>
        <w:t xml:space="preserve"> supported.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MPLS</w:t>
      </w:r>
      <w:proofErr w:type="gramEnd"/>
      <w:r>
        <w:rPr>
          <w:lang w:val="en"/>
        </w:rPr>
        <w:t>-TP recovery in a ring must protect unidirectional P2MP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transport</w:t>
      </w:r>
      <w:proofErr w:type="gramEnd"/>
      <w:r>
        <w:rPr>
          <w:lang w:val="en"/>
        </w:rPr>
        <w:t xml:space="preserve"> paths.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13" w:name="section-3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"section-3"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3</w:t>
      </w:r>
      <w:r>
        <w:rPr>
          <w:rStyle w:val="h21"/>
          <w:lang w:val="en"/>
        </w:rPr>
        <w:fldChar w:fldCharType="end"/>
      </w:r>
      <w:bookmarkEnd w:id="13"/>
      <w:r>
        <w:rPr>
          <w:rStyle w:val="h21"/>
          <w:lang w:val="en"/>
        </w:rPr>
        <w:t>.  Architecture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overall architecture of the MPLS Transport Profile is defined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37" w:tooltip="&quot;A Framework for MPLS in Transport Networks&quot;" w:history="1">
        <w:r>
          <w:rPr>
            <w:rStyle w:val="a3"/>
            <w:lang w:val="en"/>
          </w:rPr>
          <w:t>RFC5921</w:t>
        </w:r>
      </w:hyperlink>
      <w:r>
        <w:rPr>
          <w:lang w:val="en"/>
        </w:rPr>
        <w:t>].  The architecture for point-to-multipoint MPLS-TP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comprises</w:t>
      </w:r>
      <w:proofErr w:type="gramEnd"/>
      <w:r>
        <w:rPr>
          <w:lang w:val="en"/>
        </w:rPr>
        <w:t xml:space="preserve"> the following additional elements and functions: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Unidirectional</w:t>
      </w:r>
      <w:proofErr w:type="gramEnd"/>
      <w:r>
        <w:rPr>
          <w:lang w:val="en"/>
        </w:rPr>
        <w:t xml:space="preserve"> point-to-multipoint LSPs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Unidirectional</w:t>
      </w:r>
      <w:proofErr w:type="gramEnd"/>
      <w:r>
        <w:rPr>
          <w:lang w:val="en"/>
        </w:rPr>
        <w:t xml:space="preserve"> point-to-multipoint PWs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Optional</w:t>
      </w:r>
      <w:proofErr w:type="gramEnd"/>
      <w:r>
        <w:rPr>
          <w:lang w:val="en"/>
        </w:rPr>
        <w:t xml:space="preserve"> point-to-multipoint LSP and PW control planes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4]</w:t>
      </w:r>
    </w:p>
    <w:bookmarkStart w:id="14" w:name="page-5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"page-5"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14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Survivability</w:t>
      </w:r>
      <w:proofErr w:type="gramEnd"/>
      <w:r>
        <w:rPr>
          <w:lang w:val="en"/>
        </w:rPr>
        <w:t>, network management, and Operations, Administration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</w:t>
      </w:r>
      <w:proofErr w:type="gramStart"/>
      <w:r>
        <w:rPr>
          <w:lang w:val="en"/>
        </w:rPr>
        <w:t>and</w:t>
      </w:r>
      <w:proofErr w:type="gramEnd"/>
      <w:r>
        <w:rPr>
          <w:lang w:val="en"/>
        </w:rPr>
        <w:t xml:space="preserve"> Maintenance functions for point-to-multipoint PWs and LSPs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following subsections </w:t>
      </w:r>
      <w:proofErr w:type="spellStart"/>
      <w:r>
        <w:rPr>
          <w:lang w:val="en"/>
        </w:rPr>
        <w:t>summarise</w:t>
      </w:r>
      <w:proofErr w:type="spellEnd"/>
      <w:r>
        <w:rPr>
          <w:lang w:val="en"/>
        </w:rPr>
        <w:t xml:space="preserve"> the encapsulation and forwarding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of</w:t>
      </w:r>
      <w:proofErr w:type="gramEnd"/>
      <w:r>
        <w:rPr>
          <w:lang w:val="en"/>
        </w:rPr>
        <w:t xml:space="preserve"> point-to-multipoint traffic within an MPLS-TP network, and the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encapsulation</w:t>
      </w:r>
      <w:proofErr w:type="gramEnd"/>
      <w:r>
        <w:rPr>
          <w:lang w:val="en"/>
        </w:rPr>
        <w:t xml:space="preserve"> options for delivery of traffic to and from MPLS-TP CE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devices</w:t>
      </w:r>
      <w:proofErr w:type="gramEnd"/>
      <w:r>
        <w:rPr>
          <w:lang w:val="en"/>
        </w:rPr>
        <w:t xml:space="preserve"> when the network is providing a packet transport service.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15" w:name="section-3.1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"section-3.1"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3.1</w:t>
      </w:r>
      <w:r>
        <w:rPr>
          <w:rStyle w:val="h31"/>
          <w:lang w:val="en"/>
        </w:rPr>
        <w:fldChar w:fldCharType="end"/>
      </w:r>
      <w:bookmarkEnd w:id="15"/>
      <w:r>
        <w:rPr>
          <w:rStyle w:val="h31"/>
          <w:lang w:val="en"/>
        </w:rPr>
        <w:t>.  MPLS-TP Encapsulation and Forwarding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Packet encapsulation and forwarding for MPLS-TP point-to-multipoint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LSPs is</w:t>
      </w:r>
      <w:proofErr w:type="gramEnd"/>
      <w:r>
        <w:rPr>
          <w:lang w:val="en"/>
        </w:rPr>
        <w:t xml:space="preserve"> identical to that for MPLS-TE point-to-multipoint LSPs.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MPLS-TE point-to-multipoint LSPs were introduced in [</w:t>
      </w:r>
      <w:hyperlink r:id="rId38" w:tooltip="&quot;Extensions to Resource Reservation Protocol - Traffic Engineering (RSVP-TE) for Point-to-Multipoint TE Label Switched Paths (LSPs)&quot;" w:history="1">
        <w:r>
          <w:rPr>
            <w:rStyle w:val="a3"/>
            <w:lang w:val="en"/>
          </w:rPr>
          <w:t>RFC4875</w:t>
        </w:r>
      </w:hyperlink>
      <w:r>
        <w:rPr>
          <w:lang w:val="en"/>
        </w:rPr>
        <w:t>] and the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related</w:t>
      </w:r>
      <w:proofErr w:type="gramEnd"/>
      <w:r>
        <w:rPr>
          <w:lang w:val="en"/>
        </w:rPr>
        <w:t xml:space="preserve"> data-plane </w:t>
      </w:r>
      <w:proofErr w:type="spellStart"/>
      <w:r>
        <w:rPr>
          <w:lang w:val="en"/>
        </w:rPr>
        <w:t>behaviour</w:t>
      </w:r>
      <w:proofErr w:type="spellEnd"/>
      <w:r>
        <w:rPr>
          <w:lang w:val="en"/>
        </w:rPr>
        <w:t xml:space="preserve"> was further clarified in [</w:t>
      </w:r>
      <w:hyperlink r:id="rId39" w:tooltip="&quot;MPLS Multicast Encapsulations&quot;" w:history="1">
        <w:r>
          <w:rPr>
            <w:rStyle w:val="a3"/>
            <w:lang w:val="en"/>
          </w:rPr>
          <w:t>RFC5332</w:t>
        </w:r>
      </w:hyperlink>
      <w:r>
        <w:rPr>
          <w:lang w:val="en"/>
        </w:rPr>
        <w:t>].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MPLS-TP allows for both upstream-assigned and downstream-assigned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labels</w:t>
      </w:r>
      <w:proofErr w:type="gramEnd"/>
      <w:r>
        <w:rPr>
          <w:lang w:val="en"/>
        </w:rPr>
        <w:t xml:space="preserve"> for use with point-to-multipoint LSPs.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Packet encapsulation and forwarding for point-to-multipoint PWs has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been</w:t>
      </w:r>
      <w:proofErr w:type="gramEnd"/>
      <w:r>
        <w:rPr>
          <w:lang w:val="en"/>
        </w:rPr>
        <w:t xml:space="preserve"> discussed within the PWE3 Working Group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w:anchor="ref-I-D.raggarwa-pwe3-p2mp-pw-encaps" w:history="1">
        <w:r>
          <w:rPr>
            <w:rStyle w:val="a3"/>
            <w:lang w:val="en"/>
          </w:rPr>
          <w:t>I-D.raggarwa-pwe3-p2mp-pw-encaps</w:t>
        </w:r>
      </w:hyperlink>
      <w:r>
        <w:rPr>
          <w:lang w:val="en"/>
        </w:rPr>
        <w:t>], but such definition is for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further</w:t>
      </w:r>
      <w:proofErr w:type="gramEnd"/>
      <w:r>
        <w:rPr>
          <w:lang w:val="en"/>
        </w:rPr>
        <w:t xml:space="preserve"> study.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16" w:name="section-4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"section-4"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4</w:t>
      </w:r>
      <w:r>
        <w:rPr>
          <w:rStyle w:val="h21"/>
          <w:lang w:val="en"/>
        </w:rPr>
        <w:fldChar w:fldCharType="end"/>
      </w:r>
      <w:bookmarkEnd w:id="16"/>
      <w:r>
        <w:rPr>
          <w:rStyle w:val="h21"/>
          <w:lang w:val="en"/>
        </w:rPr>
        <w:t>.  Operations, Administration and Maintenance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A6522E" w:rsidRDefault="002B5B41">
      <w:pPr>
        <w:pStyle w:val="HTML"/>
        <w:pageBreakBefore/>
        <w:divId w:val="1808470820"/>
        <w:rPr>
          <w:ins w:id="17" w:author="zc" w:date="2013-11-14T18:34:00Z"/>
          <w:lang w:val="en"/>
        </w:rPr>
      </w:pPr>
      <w:r>
        <w:rPr>
          <w:lang w:val="en"/>
        </w:rPr>
        <w:t xml:space="preserve">   </w:t>
      </w:r>
      <w:ins w:id="18" w:author="zc" w:date="2013-11-14T18:34:00Z">
        <w:r w:rsidR="00A6522E">
          <w:rPr>
            <w:rFonts w:hint="eastAsia"/>
            <w:lang w:val="en"/>
          </w:rPr>
          <w:t>The requirements for MPLS-TP OAM are specified in [</w:t>
        </w:r>
        <w:commentRangeStart w:id="19"/>
        <w:r w:rsidR="00A6522E">
          <w:rPr>
            <w:rFonts w:hint="eastAsia"/>
            <w:lang w:val="en"/>
          </w:rPr>
          <w:t>RFC5860</w:t>
        </w:r>
      </w:ins>
      <w:commentRangeEnd w:id="19"/>
      <w:ins w:id="20" w:author="zc" w:date="2013-11-14T18:38:00Z">
        <w:r w:rsidR="00143468">
          <w:rPr>
            <w:rStyle w:val="a7"/>
            <w:rFonts w:ascii="ＭＳ Ｐゴシック" w:eastAsia="ＭＳ Ｐゴシック" w:hAnsi="ＭＳ Ｐゴシック" w:cs="ＭＳ Ｐゴシック"/>
          </w:rPr>
          <w:commentReference w:id="19"/>
        </w:r>
      </w:ins>
      <w:ins w:id="21" w:author="zc" w:date="2013-11-14T18:34:00Z">
        <w:r w:rsidR="00A6522E">
          <w:rPr>
            <w:rFonts w:hint="eastAsia"/>
            <w:lang w:val="en"/>
          </w:rPr>
          <w:t>].</w:t>
        </w:r>
      </w:ins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>The overall OAM architecture for MPLS-TP is defined in [</w:t>
      </w:r>
      <w:hyperlink r:id="rId40" w:tooltip="&quot;Operations, Administration, and Maintenance Framework for MPLS-Based Transport Networks&quot;" w:history="1">
        <w:r>
          <w:rPr>
            <w:rStyle w:val="a3"/>
            <w:lang w:val="en"/>
          </w:rPr>
          <w:t>RFC6371</w:t>
        </w:r>
      </w:hyperlink>
      <w:r>
        <w:rPr>
          <w:lang w:val="en"/>
        </w:rPr>
        <w:t>],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P2MP OAM design considerations are described in </w:t>
      </w:r>
      <w:commentRangeStart w:id="22"/>
      <w:r>
        <w:rPr>
          <w:lang w:val="en"/>
        </w:rPr>
        <w:fldChar w:fldCharType="begin"/>
      </w:r>
      <w:r>
        <w:rPr>
          <w:lang w:val="en"/>
        </w:rPr>
        <w:instrText xml:space="preserve"> HYPERLINK "" \l "section-3.7" </w:instrText>
      </w:r>
      <w:r>
        <w:rPr>
          <w:lang w:val="en"/>
        </w:rPr>
        <w:fldChar w:fldCharType="separate"/>
      </w:r>
      <w:r>
        <w:rPr>
          <w:rStyle w:val="a3"/>
          <w:lang w:val="en"/>
        </w:rPr>
        <w:t>Section 3.7</w:t>
      </w:r>
      <w:r>
        <w:rPr>
          <w:lang w:val="en"/>
        </w:rPr>
        <w:fldChar w:fldCharType="end"/>
      </w:r>
      <w:commentRangeEnd w:id="22"/>
      <w:r w:rsidR="00A6522E">
        <w:rPr>
          <w:rStyle w:val="a7"/>
          <w:rFonts w:ascii="ＭＳ Ｐゴシック" w:eastAsia="ＭＳ Ｐゴシック" w:hAnsi="ＭＳ Ｐゴシック" w:cs="ＭＳ Ｐゴシック"/>
        </w:rPr>
        <w:commentReference w:id="22"/>
      </w:r>
      <w:r>
        <w:rPr>
          <w:lang w:val="en"/>
        </w:rPr>
        <w:t xml:space="preserve"> of that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RFC.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All the traffic sent over a P2MP transport path, including OAM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packets</w:t>
      </w:r>
      <w:proofErr w:type="gramEnd"/>
      <w:r>
        <w:rPr>
          <w:lang w:val="en"/>
        </w:rPr>
        <w:t xml:space="preserve"> generated by a MEP, is sent (multicast) from the root to all</w:t>
      </w:r>
    </w:p>
    <w:p w:rsidR="002B5B41" w:rsidDel="00A6522E" w:rsidRDefault="002B5B41" w:rsidP="00A6522E">
      <w:pPr>
        <w:pStyle w:val="HTML"/>
        <w:pageBreakBefore/>
        <w:divId w:val="1808470820"/>
        <w:rPr>
          <w:del w:id="23" w:author="zc" w:date="2013-11-14T18:29:00Z"/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leaves, thus </w:t>
      </w:r>
      <w:ins w:id="24" w:author="zc" w:date="2013-11-14T18:29:00Z">
        <w:r w:rsidR="00A6522E" w:rsidRPr="00640144">
          <w:rPr>
            <w:lang w:val="en"/>
          </w:rPr>
          <w:t>OAM Packets is sent to all leaves and processed by</w:t>
        </w:r>
      </w:ins>
      <w:commentRangeStart w:id="25"/>
      <w:del w:id="26" w:author="zc" w:date="2013-11-14T18:29:00Z">
        <w:r w:rsidDel="00A6522E">
          <w:rPr>
            <w:lang w:val="en"/>
          </w:rPr>
          <w:delText>every OAM packet</w:delText>
        </w:r>
      </w:del>
      <w:commentRangeEnd w:id="25"/>
      <w:r w:rsidR="00A6522E">
        <w:rPr>
          <w:rStyle w:val="a7"/>
          <w:rFonts w:ascii="ＭＳ Ｐゴシック" w:eastAsia="ＭＳ Ｐゴシック" w:hAnsi="ＭＳ Ｐゴシック" w:cs="ＭＳ Ｐゴシック"/>
        </w:rPr>
        <w:commentReference w:id="25"/>
      </w:r>
      <w:del w:id="27" w:author="zc" w:date="2013-11-14T18:29:00Z">
        <w:r w:rsidDel="00A6522E">
          <w:rPr>
            <w:lang w:val="en"/>
          </w:rPr>
          <w:delText xml:space="preserve"> is sent to all leaves, and thus can</w:delText>
        </w:r>
      </w:del>
    </w:p>
    <w:p w:rsidR="002B5B41" w:rsidRDefault="002B5B41" w:rsidP="00A6522E">
      <w:pPr>
        <w:pStyle w:val="HTML"/>
        <w:pageBreakBefore/>
        <w:divId w:val="1808470820"/>
        <w:rPr>
          <w:lang w:val="en"/>
        </w:rPr>
      </w:pPr>
      <w:del w:id="28" w:author="zc" w:date="2013-11-14T18:29:00Z">
        <w:r w:rsidDel="00A6522E">
          <w:rPr>
            <w:lang w:val="en"/>
          </w:rPr>
          <w:delText xml:space="preserve">   impact</w:delText>
        </w:r>
      </w:del>
      <w:r>
        <w:rPr>
          <w:lang w:val="en"/>
        </w:rPr>
        <w:t xml:space="preserve"> </w:t>
      </w:r>
      <w:proofErr w:type="gramStart"/>
      <w:r>
        <w:rPr>
          <w:lang w:val="en"/>
        </w:rPr>
        <w:t>all</w:t>
      </w:r>
      <w:proofErr w:type="gramEnd"/>
      <w:r>
        <w:rPr>
          <w:lang w:val="en"/>
        </w:rPr>
        <w:t xml:space="preserve"> the MEs in a P2MP MEG.  If an OAM packet is to be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processed</w:t>
      </w:r>
      <w:proofErr w:type="gramEnd"/>
      <w:r>
        <w:rPr>
          <w:lang w:val="en"/>
        </w:rPr>
        <w:t xml:space="preserve"> by only a specific leaf, it requires information to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indicate</w:t>
      </w:r>
      <w:proofErr w:type="gramEnd"/>
      <w:r>
        <w:rPr>
          <w:lang w:val="en"/>
        </w:rPr>
        <w:t xml:space="preserve"> to all other leaves that the packet must be discarded.  To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address</w:t>
      </w:r>
      <w:proofErr w:type="gramEnd"/>
      <w:r>
        <w:rPr>
          <w:lang w:val="en"/>
        </w:rPr>
        <w:t xml:space="preserve"> a packet to an intermediate node in the tree, TTL based</w:t>
      </w:r>
    </w:p>
    <w:p w:rsidR="002B5B41" w:rsidRDefault="002B5B41" w:rsidP="00143468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addressing</w:t>
      </w:r>
      <w:proofErr w:type="gramEnd"/>
      <w:r>
        <w:rPr>
          <w:lang w:val="en"/>
        </w:rPr>
        <w:t xml:space="preserve"> is used to set the radius and </w:t>
      </w:r>
      <w:commentRangeStart w:id="29"/>
      <w:del w:id="30" w:author="zc" w:date="2013-11-14T18:42:00Z">
        <w:r w:rsidDel="00143468">
          <w:rPr>
            <w:lang w:val="en"/>
          </w:rPr>
          <w:delText xml:space="preserve">addressing </w:delText>
        </w:r>
      </w:del>
      <w:commentRangeEnd w:id="29"/>
      <w:r w:rsidR="00143468">
        <w:rPr>
          <w:rStyle w:val="a7"/>
          <w:rFonts w:ascii="ＭＳ Ｐゴシック" w:eastAsia="ＭＳ Ｐゴシック" w:hAnsi="ＭＳ Ｐゴシック" w:cs="ＭＳ Ｐゴシック"/>
        </w:rPr>
        <w:commentReference w:id="29"/>
      </w:r>
      <w:ins w:id="31" w:author="zc" w:date="2013-11-14T18:42:00Z">
        <w:r w:rsidR="00143468">
          <w:rPr>
            <w:rFonts w:hint="eastAsia"/>
            <w:lang w:val="en"/>
          </w:rPr>
          <w:t>additional</w:t>
        </w:r>
        <w:r w:rsidR="00143468">
          <w:rPr>
            <w:lang w:val="en"/>
          </w:rPr>
          <w:t xml:space="preserve"> </w:t>
        </w:r>
      </w:ins>
      <w:r>
        <w:rPr>
          <w:lang w:val="en"/>
        </w:rPr>
        <w:t>information in</w:t>
      </w:r>
    </w:p>
    <w:p w:rsidR="002B5B41" w:rsidRDefault="002B5B41" w:rsidP="007644C2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OAM payload is used to identify the specific destination</w:t>
      </w:r>
      <w:commentRangeStart w:id="32"/>
      <w:del w:id="33" w:author="zc" w:date="2013-11-14T19:29:00Z">
        <w:r w:rsidDel="007644C2">
          <w:rPr>
            <w:lang w:val="en"/>
          </w:rPr>
          <w:delText xml:space="preserve"> node</w:delText>
        </w:r>
      </w:del>
      <w:commentRangeEnd w:id="32"/>
      <w:r w:rsidR="007644C2">
        <w:rPr>
          <w:rStyle w:val="a7"/>
          <w:rFonts w:ascii="ＭＳ Ｐゴシック" w:eastAsia="ＭＳ Ｐゴシック" w:hAnsi="ＭＳ Ｐゴシック" w:cs="ＭＳ Ｐゴシック"/>
        </w:rPr>
        <w:commentReference w:id="32"/>
      </w:r>
      <w:r>
        <w:rPr>
          <w:lang w:val="en"/>
        </w:rPr>
        <w:t>.</w:t>
      </w:r>
      <w:ins w:id="34" w:author="zc" w:date="2013-11-14T19:55:00Z">
        <w:r w:rsidR="00892840" w:rsidRPr="00892840">
          <w:t xml:space="preserve"> </w:t>
        </w:r>
        <w:commentRangeStart w:id="35"/>
        <w:r w:rsidR="00892840" w:rsidRPr="00892840">
          <w:rPr>
            <w:lang w:val="en"/>
          </w:rPr>
          <w:t>It is worth noting that a MIP and MEP may be instantiated on a node when it is both a branch and leaf node.</w:t>
        </w:r>
      </w:ins>
      <w:commentRangeEnd w:id="35"/>
      <w:ins w:id="36" w:author="zc" w:date="2013-11-14T19:56:00Z">
        <w:r w:rsidR="00892840">
          <w:rPr>
            <w:rStyle w:val="a7"/>
            <w:rFonts w:ascii="ＭＳ Ｐゴシック" w:eastAsia="ＭＳ Ｐゴシック" w:hAnsi="ＭＳ Ｐゴシック" w:cs="ＭＳ Ｐゴシック"/>
          </w:rPr>
          <w:commentReference w:id="35"/>
        </w:r>
      </w:ins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P2MP paths are unidirectional; therefore, any return path to an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originating</w:t>
      </w:r>
      <w:proofErr w:type="gramEnd"/>
      <w:r>
        <w:rPr>
          <w:lang w:val="en"/>
        </w:rPr>
        <w:t xml:space="preserve"> MEP for on-demand transactions will be out-of-band.  Out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of</w:t>
      </w:r>
      <w:proofErr w:type="gramEnd"/>
      <w:r>
        <w:rPr>
          <w:lang w:val="en"/>
        </w:rPr>
        <w:t xml:space="preserve"> band return paths are discussed in </w:t>
      </w:r>
      <w:hyperlink r:id="rId41" w:anchor="section-3.8" w:history="1">
        <w:r>
          <w:rPr>
            <w:rStyle w:val="a3"/>
            <w:lang w:val="en"/>
          </w:rPr>
          <w:t>Section 3.8 of [RFC5921]</w:t>
        </w:r>
      </w:hyperlink>
      <w:r>
        <w:rPr>
          <w:lang w:val="en"/>
        </w:rPr>
        <w:t>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commentRangeStart w:id="37"/>
      <w:r>
        <w:rPr>
          <w:lang w:val="en"/>
        </w:rPr>
        <w:t xml:space="preserve">   Packet Loss and Delay Measurement for MPLS Networks [</w:t>
      </w:r>
      <w:hyperlink r:id="rId42" w:tooltip="&quot;Packet Loss and Delay Measurement for MPLS Networks&quot;" w:history="1">
        <w:r>
          <w:rPr>
            <w:rStyle w:val="a3"/>
            <w:lang w:val="en"/>
          </w:rPr>
          <w:t>RFC6374</w:t>
        </w:r>
      </w:hyperlink>
      <w:r>
        <w:rPr>
          <w:lang w:val="en"/>
        </w:rPr>
        <w:t>] already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considers</w:t>
      </w:r>
      <w:proofErr w:type="gramEnd"/>
      <w:r>
        <w:rPr>
          <w:lang w:val="en"/>
        </w:rPr>
        <w:t xml:space="preserve"> the P2MP case and no change is needed to the MPLS-TP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profile</w:t>
      </w:r>
      <w:proofErr w:type="gramEnd"/>
      <w:r>
        <w:rPr>
          <w:lang w:val="en"/>
        </w:rPr>
        <w:t xml:space="preserve"> of [</w:t>
      </w:r>
      <w:hyperlink r:id="rId43" w:tooltip="&quot;A Packet Loss and Delay Measurement Profile for MPLS-Based Transport Networks&quot;" w:history="1">
        <w:r>
          <w:rPr>
            <w:rStyle w:val="a3"/>
            <w:lang w:val="en"/>
          </w:rPr>
          <w:t>RFC6375</w:t>
        </w:r>
      </w:hyperlink>
      <w:r>
        <w:rPr>
          <w:lang w:val="en"/>
        </w:rPr>
        <w:t>].</w:t>
      </w:r>
      <w:commentRangeEnd w:id="37"/>
      <w:r w:rsidR="00A6522E">
        <w:rPr>
          <w:rStyle w:val="a7"/>
          <w:rFonts w:ascii="ＭＳ Ｐゴシック" w:eastAsia="ＭＳ Ｐゴシック" w:hAnsi="ＭＳ Ｐゴシック" w:cs="ＭＳ Ｐゴシック"/>
        </w:rPr>
        <w:commentReference w:id="37"/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A more detailed discussion of P2MP OAM considerations can be found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[</w:t>
      </w:r>
      <w:hyperlink w:anchor="ref-I-D.hmk-mpls-tp-p2mp-oam-framework" w:history="1">
        <w:r>
          <w:rPr>
            <w:rStyle w:val="a3"/>
            <w:lang w:val="en"/>
          </w:rPr>
          <w:t>I-D.hmk-mpls-tp-p2mp-oam-framework</w:t>
        </w:r>
      </w:hyperlink>
      <w:r>
        <w:rPr>
          <w:lang w:val="en"/>
        </w:rPr>
        <w:t>].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5]</w:t>
      </w:r>
    </w:p>
    <w:bookmarkStart w:id="38" w:name="page-6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"page-6"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38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39" w:name="section-5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"section-5"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5</w:t>
      </w:r>
      <w:r>
        <w:rPr>
          <w:rStyle w:val="h21"/>
          <w:lang w:val="en"/>
        </w:rPr>
        <w:fldChar w:fldCharType="end"/>
      </w:r>
      <w:bookmarkEnd w:id="39"/>
      <w:r>
        <w:rPr>
          <w:rStyle w:val="h21"/>
          <w:lang w:val="en"/>
        </w:rPr>
        <w:t>.  Control Plane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framework for the MPLS-TP control plane is provided in [</w:t>
      </w:r>
      <w:hyperlink r:id="rId44" w:tooltip="&quot;MPLS Transport Profile (MPLS-TP) Control Plane Framework&quot;" w:history="1">
        <w:r>
          <w:rPr>
            <w:rStyle w:val="a3"/>
            <w:lang w:val="en"/>
          </w:rPr>
          <w:t>RFC6373</w:t>
        </w:r>
      </w:hyperlink>
      <w:r>
        <w:rPr>
          <w:lang w:val="en"/>
        </w:rPr>
        <w:t>].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This document reviews MPLS-TP control plane requirements as well as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provides</w:t>
      </w:r>
      <w:proofErr w:type="gramEnd"/>
      <w:r>
        <w:rPr>
          <w:lang w:val="en"/>
        </w:rPr>
        <w:t xml:space="preserve"> details on how the MPLS-TP control plane satisfies these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requirements</w:t>
      </w:r>
      <w:proofErr w:type="gramEnd"/>
      <w:r>
        <w:rPr>
          <w:lang w:val="en"/>
        </w:rPr>
        <w:t>.  Most of the requirements identified in [</w:t>
      </w:r>
      <w:hyperlink r:id="rId45" w:tooltip="&quot;MPLS Transport Profile (MPLS-TP) Control Plane Framework&quot;" w:history="1">
        <w:r>
          <w:rPr>
            <w:rStyle w:val="a3"/>
            <w:lang w:val="en"/>
          </w:rPr>
          <w:t>RFC6373</w:t>
        </w:r>
      </w:hyperlink>
      <w:r>
        <w:rPr>
          <w:lang w:val="en"/>
        </w:rPr>
        <w:t>] apply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equally</w:t>
      </w:r>
      <w:proofErr w:type="gramEnd"/>
      <w:r>
        <w:rPr>
          <w:lang w:val="en"/>
        </w:rPr>
        <w:t xml:space="preserve"> to P2P and P2MP transport paths.  The key P2MP specific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control</w:t>
      </w:r>
      <w:proofErr w:type="gramEnd"/>
      <w:r>
        <w:rPr>
          <w:lang w:val="en"/>
        </w:rPr>
        <w:t xml:space="preserve"> plane requirements are: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requirement</w:t>
      </w:r>
      <w:proofErr w:type="gramEnd"/>
      <w:r>
        <w:rPr>
          <w:lang w:val="en"/>
        </w:rPr>
        <w:t xml:space="preserve"> 6 (P2MP transport paths),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requirement</w:t>
      </w:r>
      <w:proofErr w:type="gramEnd"/>
      <w:r>
        <w:rPr>
          <w:lang w:val="en"/>
        </w:rPr>
        <w:t xml:space="preserve"> 34 (use P2P sub-layers),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requirement</w:t>
      </w:r>
      <w:proofErr w:type="gramEnd"/>
      <w:r>
        <w:rPr>
          <w:lang w:val="en"/>
        </w:rPr>
        <w:t xml:space="preserve"> 49 (common recovery solutions for P2P and P2MP),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requirement</w:t>
      </w:r>
      <w:proofErr w:type="gramEnd"/>
      <w:r>
        <w:rPr>
          <w:lang w:val="en"/>
        </w:rPr>
        <w:t xml:space="preserve"> 59 (1+1 protection),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requirement</w:t>
      </w:r>
      <w:proofErr w:type="gramEnd"/>
      <w:r>
        <w:rPr>
          <w:lang w:val="en"/>
        </w:rPr>
        <w:t xml:space="preserve"> 62 (1:n protection),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  and</w:t>
      </w:r>
      <w:proofErr w:type="gramEnd"/>
      <w:r>
        <w:rPr>
          <w:lang w:val="en"/>
        </w:rPr>
        <w:t xml:space="preserve"> requirement 65 (1:n shared mesh recovery).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[RFC6373] defines the control plane approach used to support MPLS-TP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transport</w:t>
      </w:r>
      <w:proofErr w:type="gramEnd"/>
      <w:r>
        <w:rPr>
          <w:lang w:val="en"/>
        </w:rPr>
        <w:t xml:space="preserve"> paths.  It identifies GMPLS as the control plane for MPLS-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TP LSPs T-LDP as the control plane for PWs.  MPLS-TP allows that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either</w:t>
      </w:r>
      <w:proofErr w:type="gramEnd"/>
      <w:r>
        <w:rPr>
          <w:lang w:val="en"/>
        </w:rPr>
        <w:t>, or both, LSPs and PWs to be provisioned statically or via a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control</w:t>
      </w:r>
      <w:proofErr w:type="gramEnd"/>
      <w:r>
        <w:rPr>
          <w:lang w:val="en"/>
        </w:rPr>
        <w:t xml:space="preserve"> plane.  As noted in [</w:t>
      </w:r>
      <w:hyperlink r:id="rId46" w:tooltip="&quot;MPLS Transport Profile (MPLS-TP) Control Plane Framework&quot;" w:history="1">
        <w:r>
          <w:rPr>
            <w:rStyle w:val="a3"/>
            <w:lang w:val="en"/>
          </w:rPr>
          <w:t>RFC6373</w:t>
        </w:r>
      </w:hyperlink>
      <w:r>
        <w:rPr>
          <w:lang w:val="en"/>
        </w:rPr>
        <w:t>]: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PW and LSP control planes, collectively, must satisfy the MPLS-TP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control-plane</w:t>
      </w:r>
      <w:proofErr w:type="gramEnd"/>
      <w:r>
        <w:rPr>
          <w:lang w:val="en"/>
        </w:rPr>
        <w:t xml:space="preserve"> requirements.  As with P2P services, when P2MP client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services</w:t>
      </w:r>
      <w:proofErr w:type="gramEnd"/>
      <w:r>
        <w:rPr>
          <w:lang w:val="en"/>
        </w:rPr>
        <w:t xml:space="preserve"> are provided directly via LSPs, all requirements must be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satisfied</w:t>
      </w:r>
      <w:proofErr w:type="gramEnd"/>
      <w:r>
        <w:rPr>
          <w:lang w:val="en"/>
        </w:rPr>
        <w:t xml:space="preserve"> by the LSP control plane.  When client services are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provided</w:t>
      </w:r>
      <w:proofErr w:type="gramEnd"/>
      <w:r>
        <w:rPr>
          <w:lang w:val="en"/>
        </w:rPr>
        <w:t xml:space="preserve"> via PWs, the PW and LSP control planes can operate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combination</w:t>
      </w:r>
      <w:proofErr w:type="gramEnd"/>
      <w:r>
        <w:rPr>
          <w:lang w:val="en"/>
        </w:rPr>
        <w:t>, and some functions may be satisfied via the PW control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plane</w:t>
      </w:r>
      <w:proofErr w:type="gramEnd"/>
      <w:r>
        <w:rPr>
          <w:lang w:val="en"/>
        </w:rPr>
        <w:t xml:space="preserve"> while others are provided to PWs by the LSP control plane.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This is particularly noteworthy for P2MP recovery.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40" w:name="section-5.1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"section-5.1"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5.1</w:t>
      </w:r>
      <w:r>
        <w:rPr>
          <w:rStyle w:val="h31"/>
          <w:lang w:val="en"/>
        </w:rPr>
        <w:fldChar w:fldCharType="end"/>
      </w:r>
      <w:bookmarkEnd w:id="40"/>
      <w:r>
        <w:rPr>
          <w:rStyle w:val="h31"/>
          <w:lang w:val="en"/>
        </w:rPr>
        <w:t>.  Point-to-Multipoint LSP Control Plane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MPLS-TP control plane for point-to-multipoint LSPs uses GMPLS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is</w:t>
      </w:r>
      <w:proofErr w:type="gramEnd"/>
      <w:r>
        <w:rPr>
          <w:lang w:val="en"/>
        </w:rPr>
        <w:t xml:space="preserve"> based on RSVP-TE for point-to-multipoint LSPs as defined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47" w:tooltip="&quot;Extensions to Resource Reservation Protocol - Traffic Engineering (RSVP-TE) for Point-to-Multipoint TE Label Switched Paths (LSPs)&quot;" w:history="1">
        <w:r>
          <w:rPr>
            <w:rStyle w:val="a3"/>
            <w:lang w:val="en"/>
          </w:rPr>
          <w:t>RFC4875</w:t>
        </w:r>
      </w:hyperlink>
      <w:r>
        <w:rPr>
          <w:lang w:val="en"/>
        </w:rPr>
        <w:t>].  A detailed listing of how GMPLS satisfies MPLS-TP control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plane</w:t>
      </w:r>
      <w:proofErr w:type="gramEnd"/>
      <w:r>
        <w:rPr>
          <w:lang w:val="en"/>
        </w:rPr>
        <w:t xml:space="preserve"> requirements is provided in [</w:t>
      </w:r>
      <w:hyperlink r:id="rId48" w:tooltip="&quot;MPLS Transport Profile (MPLS-TP) Control Plane Framework&quot;" w:history="1">
        <w:r>
          <w:rPr>
            <w:rStyle w:val="a3"/>
            <w:lang w:val="en"/>
          </w:rPr>
          <w:t>RFC6373</w:t>
        </w:r>
      </w:hyperlink>
      <w:r>
        <w:rPr>
          <w:lang w:val="en"/>
        </w:rPr>
        <w:t>].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Per [</w:t>
      </w:r>
      <w:hyperlink r:id="rId49" w:tooltip="&quot;MPLS Transport Profile (MPLS-TP) Control Plane Framework&quot;" w:history="1">
        <w:r>
          <w:rPr>
            <w:rStyle w:val="a3"/>
            <w:lang w:val="en"/>
          </w:rPr>
          <w:t>RFC6373</w:t>
        </w:r>
      </w:hyperlink>
      <w:r>
        <w:rPr>
          <w:lang w:val="en"/>
        </w:rPr>
        <w:t>], the definitions of P2MP, [</w:t>
      </w:r>
      <w:hyperlink r:id="rId50" w:tooltip="&quot;Extensions to Resource Reservation Protocol - Traffic Engineering (RSVP-TE) for Point-to-Multipoint TE Label Switched Paths (LSPs)&quot;" w:history="1">
        <w:r>
          <w:rPr>
            <w:rStyle w:val="a3"/>
            <w:lang w:val="en"/>
          </w:rPr>
          <w:t>RFC4875</w:t>
        </w:r>
      </w:hyperlink>
      <w:r>
        <w:rPr>
          <w:lang w:val="en"/>
        </w:rPr>
        <w:t>], and GMPLS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recovery</w:t>
      </w:r>
      <w:proofErr w:type="gramEnd"/>
      <w:r>
        <w:rPr>
          <w:lang w:val="en"/>
        </w:rPr>
        <w:t>, [</w:t>
      </w:r>
      <w:hyperlink r:id="rId51" w:tooltip="&quot;RSVP-TE Extensions in Support of End-to-End Generalized Multi- Protocol Label Switching (GMPLS) Recovery&quot;" w:history="1">
        <w:r>
          <w:rPr>
            <w:rStyle w:val="a3"/>
            <w:lang w:val="en"/>
          </w:rPr>
          <w:t>RFC4872</w:t>
        </w:r>
      </w:hyperlink>
      <w:r>
        <w:rPr>
          <w:lang w:val="en"/>
        </w:rPr>
        <w:t>] and [</w:t>
      </w:r>
      <w:hyperlink r:id="rId52" w:tooltip="&quot;GMPLS Segment Recovery&quot;" w:history="1">
        <w:r>
          <w:rPr>
            <w:rStyle w:val="a3"/>
            <w:lang w:val="en"/>
          </w:rPr>
          <w:t>RFC4873</w:t>
        </w:r>
      </w:hyperlink>
      <w:r>
        <w:rPr>
          <w:lang w:val="en"/>
        </w:rPr>
        <w:t>], do not explicitly cover their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interactions</w:t>
      </w:r>
      <w:proofErr w:type="gramEnd"/>
      <w:r>
        <w:rPr>
          <w:lang w:val="en"/>
        </w:rPr>
        <w:t>.  MPLS-TP requires a formal definition of recovery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techniques</w:t>
      </w:r>
      <w:proofErr w:type="gramEnd"/>
      <w:r>
        <w:rPr>
          <w:lang w:val="en"/>
        </w:rPr>
        <w:t xml:space="preserve"> for P2MP LSPs.  Such a formal definition will be based 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existing</w:t>
      </w:r>
      <w:proofErr w:type="gramEnd"/>
      <w:r>
        <w:rPr>
          <w:lang w:val="en"/>
        </w:rPr>
        <w:t xml:space="preserve"> RFCs and may not require any new protocol mechanisms but,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6]</w:t>
      </w:r>
    </w:p>
    <w:bookmarkStart w:id="41" w:name="page-7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"page-7"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41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nonetheless</w:t>
      </w:r>
      <w:proofErr w:type="gramEnd"/>
      <w:r>
        <w:rPr>
          <w:lang w:val="en"/>
        </w:rPr>
        <w:t>, should be documented.  Protection of P2MP LSPs is also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discussed</w:t>
      </w:r>
      <w:proofErr w:type="gramEnd"/>
      <w:r>
        <w:rPr>
          <w:lang w:val="en"/>
        </w:rPr>
        <w:t xml:space="preserve"> in </w:t>
      </w:r>
      <w:hyperlink r:id="rId53" w:anchor="section-4.7.3" w:history="1">
        <w:r>
          <w:rPr>
            <w:rStyle w:val="a3"/>
            <w:lang w:val="en"/>
          </w:rPr>
          <w:t>[RFC6372] Section 4.7.3</w:t>
        </w:r>
      </w:hyperlink>
      <w:r>
        <w:rPr>
          <w:lang w:val="en"/>
        </w:rPr>
        <w:t>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42" w:name="section-5.2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"section-5.2"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5.2</w:t>
      </w:r>
      <w:r>
        <w:rPr>
          <w:rStyle w:val="h31"/>
          <w:lang w:val="en"/>
        </w:rPr>
        <w:fldChar w:fldCharType="end"/>
      </w:r>
      <w:bookmarkEnd w:id="42"/>
      <w:r>
        <w:rPr>
          <w:rStyle w:val="h31"/>
          <w:lang w:val="en"/>
        </w:rPr>
        <w:t>.  Point-to-Multipoint PW Control Plane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MPLS-TP control plane for point-to-multipoint PWs should be based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on</w:t>
      </w:r>
      <w:proofErr w:type="gramEnd"/>
      <w:r>
        <w:rPr>
          <w:lang w:val="en"/>
        </w:rPr>
        <w:t xml:space="preserve"> the LDP control protocol used for point-to-point PWs [</w:t>
      </w:r>
      <w:hyperlink r:id="rId54" w:tooltip="&quot;Pseudowire Setup and Maintenance Using the Label Distribution Protocol (LDP)&quot;" w:history="1">
        <w:r>
          <w:rPr>
            <w:rStyle w:val="a3"/>
            <w:lang w:val="en"/>
          </w:rPr>
          <w:t>RFC4447</w:t>
        </w:r>
      </w:hyperlink>
      <w:r>
        <w:rPr>
          <w:lang w:val="en"/>
        </w:rPr>
        <w:t>],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with</w:t>
      </w:r>
      <w:proofErr w:type="gramEnd"/>
      <w:r>
        <w:rPr>
          <w:lang w:val="en"/>
        </w:rPr>
        <w:t xml:space="preserve"> updates as required for P2MP applications.  A detailed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specification</w:t>
      </w:r>
      <w:proofErr w:type="gramEnd"/>
      <w:r>
        <w:rPr>
          <w:lang w:val="en"/>
        </w:rPr>
        <w:t xml:space="preserve"> of the control plane for P2MP PWs is for further study.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43" w:name="section-6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"section-6"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6</w:t>
      </w:r>
      <w:r>
        <w:rPr>
          <w:rStyle w:val="h21"/>
          <w:lang w:val="en"/>
        </w:rPr>
        <w:fldChar w:fldCharType="end"/>
      </w:r>
      <w:bookmarkEnd w:id="43"/>
      <w:r>
        <w:rPr>
          <w:rStyle w:val="h21"/>
          <w:lang w:val="en"/>
        </w:rPr>
        <w:t>.  Survivability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overall survivability architecture for MPLS-TP is defined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55" w:tooltip="&quot;MPLS Transport Profile (MPLS- TP) Survivability Framework&quot;" w:history="1">
        <w:r>
          <w:rPr>
            <w:rStyle w:val="a3"/>
            <w:lang w:val="en"/>
          </w:rPr>
          <w:t>RFC6372</w:t>
        </w:r>
      </w:hyperlink>
      <w:r>
        <w:rPr>
          <w:lang w:val="en"/>
        </w:rPr>
        <w:t xml:space="preserve">], and </w:t>
      </w:r>
      <w:commentRangeStart w:id="44"/>
      <w:r w:rsidR="00231B03">
        <w:fldChar w:fldCharType="begin"/>
      </w:r>
      <w:r w:rsidR="00231B03">
        <w:instrText xml:space="preserve"> HYPERLINK \l "section-4.7.3" </w:instrText>
      </w:r>
      <w:r w:rsidR="00231B03">
        <w:fldChar w:fldCharType="separate"/>
      </w:r>
      <w:r>
        <w:rPr>
          <w:rStyle w:val="a3"/>
          <w:lang w:val="en"/>
        </w:rPr>
        <w:t>section 4.7.3</w:t>
      </w:r>
      <w:r w:rsidR="00231B03">
        <w:rPr>
          <w:rStyle w:val="a3"/>
          <w:lang w:val="en"/>
        </w:rPr>
        <w:fldChar w:fldCharType="end"/>
      </w:r>
      <w:commentRangeEnd w:id="44"/>
      <w:r w:rsidR="00231B03">
        <w:rPr>
          <w:rStyle w:val="a7"/>
          <w:rFonts w:ascii="ＭＳ Ｐゴシック" w:eastAsia="ＭＳ Ｐゴシック" w:hAnsi="ＭＳ Ｐゴシック" w:cs="ＭＳ Ｐゴシック"/>
        </w:rPr>
        <w:commentReference w:id="44"/>
      </w:r>
      <w:r>
        <w:rPr>
          <w:lang w:val="en"/>
        </w:rPr>
        <w:t xml:space="preserve"> in particular describes the application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of</w:t>
      </w:r>
      <w:proofErr w:type="gramEnd"/>
      <w:r>
        <w:rPr>
          <w:lang w:val="en"/>
        </w:rPr>
        <w:t xml:space="preserve"> linear protection to unidirectional P2MP entities using 1+1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1:1 protection architecture.</w:t>
      </w:r>
      <w:proofErr w:type="gramEnd"/>
      <w:r>
        <w:rPr>
          <w:lang w:val="en"/>
        </w:rPr>
        <w:t xml:space="preserve">  For 1+1, the approach is for the root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of</w:t>
      </w:r>
      <w:proofErr w:type="gramEnd"/>
      <w:r>
        <w:rPr>
          <w:lang w:val="en"/>
        </w:rPr>
        <w:t xml:space="preserve"> the P2MP tree to bridge the user traffic to both the working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protection</w:t>
      </w:r>
      <w:proofErr w:type="gramEnd"/>
      <w:r>
        <w:rPr>
          <w:lang w:val="en"/>
        </w:rPr>
        <w:t xml:space="preserve"> entities.  Each sink/leaf MPLS-TP node selects the traffic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from</w:t>
      </w:r>
      <w:proofErr w:type="gramEnd"/>
      <w:r>
        <w:rPr>
          <w:lang w:val="en"/>
        </w:rPr>
        <w:t xml:space="preserve"> one entity according to some predetermined criteria.  For 1:1,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source/root MPLS-TP node needs to identify the existence of a</w:t>
      </w:r>
    </w:p>
    <w:p w:rsidR="002B5B41" w:rsidRDefault="002B5B41" w:rsidP="00A6522E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fault</w:t>
      </w:r>
      <w:proofErr w:type="gramEnd"/>
      <w:r>
        <w:rPr>
          <w:lang w:val="en"/>
        </w:rPr>
        <w:t xml:space="preserve"> condition on any of the </w:t>
      </w:r>
      <w:commentRangeStart w:id="45"/>
      <w:del w:id="46" w:author="zc" w:date="2013-11-14T18:33:00Z">
        <w:r w:rsidDel="00A6522E">
          <w:rPr>
            <w:lang w:val="en"/>
          </w:rPr>
          <w:delText xml:space="preserve">branches </w:delText>
        </w:r>
      </w:del>
      <w:commentRangeEnd w:id="45"/>
      <w:r>
        <w:rPr>
          <w:rStyle w:val="a7"/>
          <w:rFonts w:ascii="ＭＳ Ｐゴシック" w:eastAsia="ＭＳ Ｐゴシック" w:hAnsi="ＭＳ Ｐゴシック" w:cs="ＭＳ Ｐゴシック"/>
        </w:rPr>
        <w:commentReference w:id="45"/>
      </w:r>
      <w:ins w:id="47" w:author="zc" w:date="2013-11-14T18:33:00Z">
        <w:r w:rsidR="00A6522E">
          <w:rPr>
            <w:rFonts w:hint="eastAsia"/>
            <w:lang w:val="en"/>
          </w:rPr>
          <w:t>leaves</w:t>
        </w:r>
        <w:r w:rsidR="00A6522E">
          <w:rPr>
            <w:lang w:val="en"/>
          </w:rPr>
          <w:t xml:space="preserve"> </w:t>
        </w:r>
      </w:ins>
      <w:r>
        <w:rPr>
          <w:lang w:val="en"/>
        </w:rPr>
        <w:t>of the network.  Fault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notification</w:t>
      </w:r>
      <w:proofErr w:type="gramEnd"/>
      <w:r>
        <w:rPr>
          <w:lang w:val="en"/>
        </w:rPr>
        <w:t xml:space="preserve"> happens from the node identifying the fault to the root</w:t>
      </w:r>
    </w:p>
    <w:p w:rsidR="002B5B41" w:rsidRDefault="002B5B41" w:rsidP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node</w:t>
      </w:r>
      <w:proofErr w:type="gramEnd"/>
      <w:r>
        <w:rPr>
          <w:lang w:val="en"/>
        </w:rPr>
        <w:t xml:space="preserve"> </w:t>
      </w:r>
      <w:commentRangeStart w:id="48"/>
      <w:del w:id="49" w:author="zc" w:date="2013-11-14T19:24:00Z">
        <w:r w:rsidDel="002B5B41">
          <w:rPr>
            <w:lang w:val="en"/>
          </w:rPr>
          <w:delText>and</w:delText>
        </w:r>
      </w:del>
      <w:commentRangeEnd w:id="48"/>
      <w:r>
        <w:rPr>
          <w:rStyle w:val="a7"/>
          <w:rFonts w:ascii="ＭＳ Ｐゴシック" w:eastAsia="ＭＳ Ｐゴシック" w:hAnsi="ＭＳ Ｐゴシック" w:cs="ＭＳ Ｐゴシック"/>
        </w:rPr>
        <w:commentReference w:id="48"/>
      </w:r>
      <w:del w:id="50" w:author="zc" w:date="2013-11-14T19:24:00Z">
        <w:r w:rsidDel="002B5B41">
          <w:rPr>
            <w:lang w:val="en"/>
          </w:rPr>
          <w:delText xml:space="preserve"> </w:delText>
        </w:r>
      </w:del>
      <w:ins w:id="51" w:author="zc" w:date="2013-11-14T19:24:00Z">
        <w:r>
          <w:rPr>
            <w:rFonts w:hint="eastAsia"/>
            <w:lang w:val="en"/>
          </w:rPr>
          <w:t>or</w:t>
        </w:r>
        <w:r>
          <w:rPr>
            <w:lang w:val="en"/>
          </w:rPr>
          <w:t xml:space="preserve"> </w:t>
        </w:r>
      </w:ins>
      <w:r>
        <w:rPr>
          <w:lang w:val="en"/>
        </w:rPr>
        <w:t>from the leaves to the root via an out of band path. 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either</w:t>
      </w:r>
      <w:proofErr w:type="gramEnd"/>
      <w:r>
        <w:rPr>
          <w:lang w:val="en"/>
        </w:rPr>
        <w:t xml:space="preserve"> case the root then selects the protection transport path for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traffic</w:t>
      </w:r>
      <w:proofErr w:type="gramEnd"/>
      <w:r>
        <w:rPr>
          <w:lang w:val="en"/>
        </w:rPr>
        <w:t xml:space="preserve"> transfer.  More sophisticated survivability approaches such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as</w:t>
      </w:r>
      <w:proofErr w:type="gramEnd"/>
      <w:r>
        <w:rPr>
          <w:lang w:val="en"/>
        </w:rPr>
        <w:t xml:space="preserve"> partial tree protection and 1:n protection are for further study.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IETF has no experience with P2MP PW survivability as yet,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therefore</w:t>
      </w:r>
      <w:proofErr w:type="gramEnd"/>
      <w:r>
        <w:rPr>
          <w:lang w:val="en"/>
        </w:rPr>
        <w:t xml:space="preserve"> it is proposed that the P2MP PW survivability will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initially</w:t>
      </w:r>
      <w:proofErr w:type="gramEnd"/>
      <w:r>
        <w:rPr>
          <w:lang w:val="en"/>
        </w:rPr>
        <w:t xml:space="preserve"> rely on the LSP survivability.  Further work is needed 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this</w:t>
      </w:r>
      <w:proofErr w:type="gramEnd"/>
      <w:r>
        <w:rPr>
          <w:lang w:val="en"/>
        </w:rPr>
        <w:t xml:space="preserve"> subject, particularly if a requirement emerges to provide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survivability</w:t>
      </w:r>
      <w:proofErr w:type="gramEnd"/>
      <w:r>
        <w:rPr>
          <w:lang w:val="en"/>
        </w:rPr>
        <w:t xml:space="preserve"> for P2MP PWs in an MPLS-TP context.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52" w:name="section-7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"section-7"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7</w:t>
      </w:r>
      <w:r>
        <w:rPr>
          <w:rStyle w:val="h21"/>
          <w:lang w:val="en"/>
        </w:rPr>
        <w:fldChar w:fldCharType="end"/>
      </w:r>
      <w:bookmarkEnd w:id="52"/>
      <w:r>
        <w:rPr>
          <w:rStyle w:val="h21"/>
          <w:lang w:val="en"/>
        </w:rPr>
        <w:t>.  Network Management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An overview of network management considerations for MPLS-TP can be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found</w:t>
      </w:r>
      <w:proofErr w:type="gramEnd"/>
      <w:r>
        <w:rPr>
          <w:lang w:val="en"/>
        </w:rPr>
        <w:t xml:space="preserve"> in </w:t>
      </w:r>
      <w:commentRangeStart w:id="53"/>
      <w:r w:rsidR="00231B03">
        <w:fldChar w:fldCharType="begin"/>
      </w:r>
      <w:r w:rsidR="00231B03">
        <w:instrText xml:space="preserve"> HYPERLINK \l "section-3.14" </w:instrText>
      </w:r>
      <w:r w:rsidR="00231B03">
        <w:fldChar w:fldCharType="separate"/>
      </w:r>
      <w:r>
        <w:rPr>
          <w:rStyle w:val="a3"/>
          <w:lang w:val="en"/>
        </w:rPr>
        <w:t>Section 3.14</w:t>
      </w:r>
      <w:r w:rsidR="00231B03">
        <w:rPr>
          <w:rStyle w:val="a3"/>
          <w:lang w:val="en"/>
        </w:rPr>
        <w:fldChar w:fldCharType="end"/>
      </w:r>
      <w:commentRangeEnd w:id="53"/>
      <w:r w:rsidR="00231B03">
        <w:rPr>
          <w:rStyle w:val="a7"/>
          <w:rFonts w:ascii="ＭＳ Ｐゴシック" w:eastAsia="ＭＳ Ｐゴシック" w:hAnsi="ＭＳ Ｐゴシック" w:cs="ＭＳ Ｐゴシック"/>
        </w:rPr>
        <w:commentReference w:id="53"/>
      </w:r>
      <w:r>
        <w:rPr>
          <w:lang w:val="en"/>
        </w:rPr>
        <w:t xml:space="preserve"> of "Framework for MPLS in Transport Networks"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56" w:tooltip="&quot;A Framework for MPLS in Transport Networks&quot;" w:history="1">
        <w:r>
          <w:rPr>
            <w:rStyle w:val="a3"/>
            <w:lang w:val="en"/>
          </w:rPr>
          <w:t>RFC5921</w:t>
        </w:r>
      </w:hyperlink>
      <w:r>
        <w:rPr>
          <w:lang w:val="en"/>
        </w:rPr>
        <w:t>].  The provided description applies equally to P2MP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transport</w:t>
      </w:r>
      <w:proofErr w:type="gramEnd"/>
      <w:r>
        <w:rPr>
          <w:lang w:val="en"/>
        </w:rPr>
        <w:t xml:space="preserve"> paths.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 network management architecture and requirements for MPLS-TP are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specified</w:t>
      </w:r>
      <w:proofErr w:type="gramEnd"/>
      <w:r>
        <w:rPr>
          <w:lang w:val="en"/>
        </w:rPr>
        <w:t xml:space="preserve"> in [</w:t>
      </w:r>
      <w:hyperlink r:id="rId57" w:tooltip="&quot;Network Management Requirements for MPLS-based Transport Networks&quot;" w:history="1">
        <w:r>
          <w:rPr>
            <w:rStyle w:val="a3"/>
            <w:lang w:val="en"/>
          </w:rPr>
          <w:t>RFC5951</w:t>
        </w:r>
      </w:hyperlink>
      <w:r>
        <w:rPr>
          <w:lang w:val="en"/>
        </w:rPr>
        <w:t>].  They derive from the generic specifications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described</w:t>
      </w:r>
      <w:proofErr w:type="gramEnd"/>
      <w:r>
        <w:rPr>
          <w:lang w:val="en"/>
        </w:rPr>
        <w:t xml:space="preserve"> in ITU-T G.7710/Y.1701 [</w:t>
      </w:r>
      <w:hyperlink w:anchor="ref-G.7710" w:tooltip="&quot;Common equipment management function requirements&quot;" w:history="1">
        <w:r>
          <w:rPr>
            <w:rStyle w:val="a3"/>
            <w:lang w:val="en"/>
          </w:rPr>
          <w:t>G.7710</w:t>
        </w:r>
      </w:hyperlink>
      <w:r>
        <w:rPr>
          <w:lang w:val="en"/>
        </w:rPr>
        <w:t>] for transport technologies.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They also incorporate the OAM requirements for MPLS Networks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58" w:tooltip="&quot;Operations and Management (OAM) Requirements for Multi-Protocol Label Switched (MPLS) Networks&quot;" w:history="1">
        <w:r>
          <w:rPr>
            <w:rStyle w:val="a3"/>
            <w:lang w:val="en"/>
          </w:rPr>
          <w:t>RFC4377</w:t>
        </w:r>
      </w:hyperlink>
      <w:r>
        <w:rPr>
          <w:lang w:val="en"/>
        </w:rPr>
        <w:t>] and MPLS-TP Networks [</w:t>
      </w:r>
      <w:hyperlink r:id="rId59" w:tooltip="&quot;Requirements for Operations, Administration, and Maintenance (OAM) in MPLS Transport Networks&quot;" w:history="1">
        <w:r>
          <w:rPr>
            <w:rStyle w:val="a3"/>
            <w:lang w:val="en"/>
          </w:rPr>
          <w:t>RFC5860</w:t>
        </w:r>
      </w:hyperlink>
      <w:r>
        <w:rPr>
          <w:lang w:val="en"/>
        </w:rPr>
        <w:t>] and expand on those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requirements</w:t>
      </w:r>
      <w:proofErr w:type="gramEnd"/>
      <w:r>
        <w:rPr>
          <w:lang w:val="en"/>
        </w:rPr>
        <w:t xml:space="preserve"> to cover the modifications necessary for fault,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configuration</w:t>
      </w:r>
      <w:proofErr w:type="gramEnd"/>
      <w:r>
        <w:rPr>
          <w:lang w:val="en"/>
        </w:rPr>
        <w:t>, performance, and security in a transport network.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hyperlink r:id="rId60" w:tooltip="&quot;Network Management Requirements for MPLS-based Transport Networks&quot;" w:history="1">
        <w:r>
          <w:rPr>
            <w:rStyle w:val="a3"/>
            <w:lang w:val="en"/>
          </w:rPr>
          <w:t>RFC5951</w:t>
        </w:r>
      </w:hyperlink>
      <w:r>
        <w:rPr>
          <w:lang w:val="en"/>
        </w:rPr>
        <w:t>] covers all MPLS-TP connection types, including P2MP.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7]</w:t>
      </w:r>
    </w:p>
    <w:bookmarkStart w:id="55" w:name="page-8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"page-8"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55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[RFC6639] provides the MIB-based architecture for MPLS-TP.  It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reviews</w:t>
      </w:r>
      <w:proofErr w:type="gramEnd"/>
      <w:r>
        <w:rPr>
          <w:lang w:val="en"/>
        </w:rPr>
        <w:t xml:space="preserve"> the interrelationships between different non MPLS-TP specific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MIB modules that can be leveraged for MPLS-TP network management,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identifies</w:t>
      </w:r>
      <w:proofErr w:type="gramEnd"/>
      <w:r>
        <w:rPr>
          <w:lang w:val="en"/>
        </w:rPr>
        <w:t xml:space="preserve"> areas where additional MIB modules are required.  While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document does not consider P2MP transport paths, it does provide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</w:t>
      </w:r>
      <w:proofErr w:type="gramEnd"/>
      <w:r>
        <w:rPr>
          <w:lang w:val="en"/>
        </w:rPr>
        <w:t xml:space="preserve"> foundation for an analysis of areas where MIB module modification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and</w:t>
      </w:r>
      <w:proofErr w:type="gramEnd"/>
      <w:r>
        <w:rPr>
          <w:lang w:val="en"/>
        </w:rPr>
        <w:t xml:space="preserve"> addition may be needed to fully support P2MP transport paths.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There has also been work in the MPLS working group on a P2MP specific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MIB, [</w:t>
      </w:r>
      <w:hyperlink w:anchor="ref-I-D.ietf-mpls-p2mp-te-mib" w:history="1">
        <w:r>
          <w:rPr>
            <w:rStyle w:val="a3"/>
            <w:lang w:val="en"/>
          </w:rPr>
          <w:t>I-D.ietf-mpls-p2mp-te-mib</w:t>
        </w:r>
      </w:hyperlink>
      <w:r>
        <w:rPr>
          <w:lang w:val="en"/>
        </w:rPr>
        <w:t>].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56" w:name="section-8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"section-8"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8</w:t>
      </w:r>
      <w:r>
        <w:rPr>
          <w:rStyle w:val="h21"/>
          <w:lang w:val="en"/>
        </w:rPr>
        <w:fldChar w:fldCharType="end"/>
      </w:r>
      <w:bookmarkEnd w:id="56"/>
      <w:r>
        <w:rPr>
          <w:rStyle w:val="h21"/>
          <w:lang w:val="en"/>
        </w:rPr>
        <w:t>.  Security Considerations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General security considerations for MPLS-TP are covered in [</w:t>
      </w:r>
      <w:hyperlink r:id="rId61" w:tooltip="&quot;A Framework for MPLS in Transport Networks&quot;" w:history="1">
        <w:r>
          <w:rPr>
            <w:rStyle w:val="a3"/>
            <w:lang w:val="en"/>
          </w:rPr>
          <w:t>RFC5921</w:t>
        </w:r>
      </w:hyperlink>
      <w:r>
        <w:rPr>
          <w:lang w:val="en"/>
        </w:rPr>
        <w:t>].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Additional security considerations for point-to-multipoint LSPs are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provided</w:t>
      </w:r>
      <w:proofErr w:type="gramEnd"/>
      <w:r>
        <w:rPr>
          <w:lang w:val="en"/>
        </w:rPr>
        <w:t xml:space="preserve"> in [</w:t>
      </w:r>
      <w:hyperlink r:id="rId62" w:tooltip="&quot;Extensions to Resource Reservation Protocol - Traffic Engineering (RSVP-TE) for Point-to-Multipoint TE Label Switched Paths (LSPs)&quot;" w:history="1">
        <w:r>
          <w:rPr>
            <w:rStyle w:val="a3"/>
            <w:lang w:val="en"/>
          </w:rPr>
          <w:t>RFC4875</w:t>
        </w:r>
      </w:hyperlink>
      <w:r>
        <w:rPr>
          <w:lang w:val="en"/>
        </w:rPr>
        <w:t>].  This document introduces no new security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gramStart"/>
      <w:r>
        <w:rPr>
          <w:lang w:val="en"/>
        </w:rPr>
        <w:t>considerations</w:t>
      </w:r>
      <w:proofErr w:type="gramEnd"/>
      <w:r>
        <w:rPr>
          <w:lang w:val="en"/>
        </w:rPr>
        <w:t xml:space="preserve"> beyond those covered in those documents.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57" w:name="section-9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"section-9"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9</w:t>
      </w:r>
      <w:r>
        <w:rPr>
          <w:rStyle w:val="h21"/>
          <w:lang w:val="en"/>
        </w:rPr>
        <w:fldChar w:fldCharType="end"/>
      </w:r>
      <w:bookmarkEnd w:id="57"/>
      <w:r>
        <w:rPr>
          <w:rStyle w:val="h21"/>
          <w:lang w:val="en"/>
        </w:rPr>
        <w:t>.  IANA Considerations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There are no requests for IANA actions in this document.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58" w:name="section-10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21"/>
          <w:lang w:val="en"/>
          <w:specVanish w:val="0"/>
        </w:rPr>
        <w:fldChar w:fldCharType="begin"/>
      </w:r>
      <w:r>
        <w:rPr>
          <w:rStyle w:val="h21"/>
          <w:lang w:val="en"/>
        </w:rPr>
        <w:instrText xml:space="preserve"> HYPERLINK "" \l "section-10" </w:instrText>
      </w:r>
      <w:r>
        <w:rPr>
          <w:rStyle w:val="h2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10</w:t>
      </w:r>
      <w:r>
        <w:rPr>
          <w:rStyle w:val="h21"/>
          <w:lang w:val="en"/>
        </w:rPr>
        <w:fldChar w:fldCharType="end"/>
      </w:r>
      <w:bookmarkEnd w:id="58"/>
      <w:r>
        <w:rPr>
          <w:rStyle w:val="h21"/>
          <w:lang w:val="en"/>
        </w:rPr>
        <w:t>.  References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59" w:name="section-10.1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"section-10.1"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10.1</w:t>
      </w:r>
      <w:r>
        <w:rPr>
          <w:rStyle w:val="h31"/>
          <w:lang w:val="en"/>
        </w:rPr>
        <w:fldChar w:fldCharType="end"/>
      </w:r>
      <w:bookmarkEnd w:id="59"/>
      <w:r>
        <w:rPr>
          <w:rStyle w:val="h31"/>
          <w:lang w:val="en"/>
        </w:rPr>
        <w:t>.  Normative References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0" w:name="ref-RFC4872"/>
      <w:r>
        <w:rPr>
          <w:lang w:val="en"/>
        </w:rPr>
        <w:t>RFC4872</w:t>
      </w:r>
      <w:bookmarkEnd w:id="60"/>
      <w:r>
        <w:rPr>
          <w:lang w:val="en"/>
        </w:rPr>
        <w:t xml:space="preserve">]  Lang, J., </w:t>
      </w:r>
      <w:proofErr w:type="spellStart"/>
      <w:r>
        <w:rPr>
          <w:lang w:val="en"/>
        </w:rPr>
        <w:t>Rekhter</w:t>
      </w:r>
      <w:proofErr w:type="spellEnd"/>
      <w:r>
        <w:rPr>
          <w:lang w:val="en"/>
        </w:rPr>
        <w:t>, Y., and D. Papadimitriou, "RSVP-TE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Extensions in Support of End-to-End Generalized Multi-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Protocol Label Switching (GMPLS) Recovery", </w:t>
      </w:r>
      <w:hyperlink r:id="rId63" w:history="1">
        <w:r>
          <w:rPr>
            <w:rStyle w:val="a3"/>
            <w:lang w:val="en"/>
          </w:rPr>
          <w:t>RFC 4872</w:t>
        </w:r>
      </w:hyperlink>
      <w:r>
        <w:rPr>
          <w:lang w:val="en"/>
        </w:rPr>
        <w:t>, May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2007.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1" w:name="ref-RFC4873"/>
      <w:r>
        <w:rPr>
          <w:lang w:val="en"/>
        </w:rPr>
        <w:t>RFC4873</w:t>
      </w:r>
      <w:bookmarkEnd w:id="61"/>
      <w:r>
        <w:rPr>
          <w:lang w:val="en"/>
        </w:rPr>
        <w:t xml:space="preserve">]  Berger, L., </w:t>
      </w:r>
      <w:proofErr w:type="spellStart"/>
      <w:r>
        <w:rPr>
          <w:lang w:val="en"/>
        </w:rPr>
        <w:t>Bryskin</w:t>
      </w:r>
      <w:proofErr w:type="spellEnd"/>
      <w:r>
        <w:rPr>
          <w:lang w:val="en"/>
        </w:rPr>
        <w:t xml:space="preserve">, I., Papadimitriou, D., and A. </w:t>
      </w:r>
      <w:proofErr w:type="spellStart"/>
      <w:r>
        <w:rPr>
          <w:lang w:val="en"/>
        </w:rPr>
        <w:t>Farrel</w:t>
      </w:r>
      <w:proofErr w:type="spellEnd"/>
      <w:r>
        <w:rPr>
          <w:lang w:val="en"/>
        </w:rPr>
        <w:t>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"GMPLS Segment Recovery", </w:t>
      </w:r>
      <w:hyperlink r:id="rId64" w:history="1">
        <w:r>
          <w:rPr>
            <w:rStyle w:val="a3"/>
            <w:lang w:val="en"/>
          </w:rPr>
          <w:t>RFC 4873</w:t>
        </w:r>
      </w:hyperlink>
      <w:r>
        <w:rPr>
          <w:lang w:val="en"/>
        </w:rPr>
        <w:t>, May 2007.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2" w:name="ref-RFC4875"/>
      <w:r>
        <w:rPr>
          <w:lang w:val="en"/>
        </w:rPr>
        <w:t>RFC4875</w:t>
      </w:r>
      <w:bookmarkEnd w:id="62"/>
      <w:r>
        <w:rPr>
          <w:lang w:val="en"/>
        </w:rPr>
        <w:t xml:space="preserve">]  </w:t>
      </w:r>
      <w:proofErr w:type="spellStart"/>
      <w:r>
        <w:rPr>
          <w:lang w:val="en"/>
        </w:rPr>
        <w:t>Aggarwal</w:t>
      </w:r>
      <w:proofErr w:type="spellEnd"/>
      <w:r>
        <w:rPr>
          <w:lang w:val="en"/>
        </w:rPr>
        <w:t>, R., Papadimitriou, D., and S. Yasukawa,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"Extensions to Resource Reservation Protocol - Traffic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Engineering (RSVP-TE) for Point-to-Multipoint TE Label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Switched Paths (LSPs)", </w:t>
      </w:r>
      <w:hyperlink r:id="rId65" w:history="1">
        <w:r>
          <w:rPr>
            <w:rStyle w:val="a3"/>
            <w:lang w:val="en"/>
          </w:rPr>
          <w:t>RFC 4875</w:t>
        </w:r>
      </w:hyperlink>
      <w:r>
        <w:rPr>
          <w:lang w:val="en"/>
        </w:rPr>
        <w:t>, May 2007.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3" w:name="ref-RFC5332"/>
      <w:r>
        <w:rPr>
          <w:lang w:val="en"/>
        </w:rPr>
        <w:t>RFC5332</w:t>
      </w:r>
      <w:bookmarkEnd w:id="63"/>
      <w:r>
        <w:rPr>
          <w:lang w:val="en"/>
        </w:rPr>
        <w:t xml:space="preserve">]  Eckert, T., Rosen, E., </w:t>
      </w:r>
      <w:proofErr w:type="spellStart"/>
      <w:r>
        <w:rPr>
          <w:lang w:val="en"/>
        </w:rPr>
        <w:t>Aggarwal</w:t>
      </w:r>
      <w:proofErr w:type="spellEnd"/>
      <w:r>
        <w:rPr>
          <w:lang w:val="en"/>
        </w:rPr>
        <w:t xml:space="preserve">, R., and Y. </w:t>
      </w:r>
      <w:proofErr w:type="spellStart"/>
      <w:r>
        <w:rPr>
          <w:lang w:val="en"/>
        </w:rPr>
        <w:t>Rekhter</w:t>
      </w:r>
      <w:proofErr w:type="spellEnd"/>
      <w:r>
        <w:rPr>
          <w:lang w:val="en"/>
        </w:rPr>
        <w:t>, "MPLS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Multicast Encapsulations", </w:t>
      </w:r>
      <w:hyperlink r:id="rId66" w:history="1">
        <w:r>
          <w:rPr>
            <w:rStyle w:val="a3"/>
            <w:lang w:val="en"/>
          </w:rPr>
          <w:t>RFC 5332</w:t>
        </w:r>
      </w:hyperlink>
      <w:r>
        <w:rPr>
          <w:lang w:val="en"/>
        </w:rPr>
        <w:t>, August 2008.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4" w:name="ref-RFC5654"/>
      <w:r>
        <w:rPr>
          <w:lang w:val="en"/>
        </w:rPr>
        <w:t>RFC5654</w:t>
      </w:r>
      <w:bookmarkEnd w:id="64"/>
      <w:r>
        <w:rPr>
          <w:lang w:val="en"/>
        </w:rPr>
        <w:t xml:space="preserve">]  </w:t>
      </w:r>
      <w:proofErr w:type="spellStart"/>
      <w:proofErr w:type="gramStart"/>
      <w:r>
        <w:rPr>
          <w:lang w:val="en"/>
        </w:rPr>
        <w:t>Niven</w:t>
      </w:r>
      <w:proofErr w:type="spellEnd"/>
      <w:r>
        <w:rPr>
          <w:lang w:val="en"/>
        </w:rPr>
        <w:t xml:space="preserve">-Jenkins, B., </w:t>
      </w:r>
      <w:proofErr w:type="spellStart"/>
      <w:r>
        <w:rPr>
          <w:lang w:val="en"/>
        </w:rPr>
        <w:t>Brungard</w:t>
      </w:r>
      <w:proofErr w:type="spellEnd"/>
      <w:r>
        <w:rPr>
          <w:lang w:val="en"/>
        </w:rPr>
        <w:t xml:space="preserve">, D., Betts, M., </w:t>
      </w:r>
      <w:proofErr w:type="spellStart"/>
      <w:r>
        <w:rPr>
          <w:lang w:val="en"/>
        </w:rPr>
        <w:t>Sprecher</w:t>
      </w:r>
      <w:proofErr w:type="spellEnd"/>
      <w:r>
        <w:rPr>
          <w:lang w:val="en"/>
        </w:rPr>
        <w:t>, N.,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and</w:t>
      </w:r>
      <w:proofErr w:type="gramEnd"/>
      <w:r>
        <w:rPr>
          <w:lang w:val="en"/>
        </w:rPr>
        <w:t xml:space="preserve"> S. Ueno, "Requirements of an MPLS Transport Profile",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hyperlink r:id="rId67" w:history="1">
        <w:r>
          <w:rPr>
            <w:rStyle w:val="a3"/>
            <w:lang w:val="en"/>
          </w:rPr>
          <w:t>RFC 5654</w:t>
        </w:r>
      </w:hyperlink>
      <w:r>
        <w:rPr>
          <w:lang w:val="en"/>
        </w:rPr>
        <w:t>, September 2009.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5" w:name="ref-RFC5921"/>
      <w:r>
        <w:rPr>
          <w:lang w:val="en"/>
        </w:rPr>
        <w:t>RFC5921</w:t>
      </w:r>
      <w:bookmarkEnd w:id="65"/>
      <w:r>
        <w:rPr>
          <w:lang w:val="en"/>
        </w:rPr>
        <w:t xml:space="preserve">]  </w:t>
      </w:r>
      <w:proofErr w:type="spellStart"/>
      <w:r>
        <w:rPr>
          <w:lang w:val="en"/>
        </w:rPr>
        <w:t>Bocci</w:t>
      </w:r>
      <w:proofErr w:type="spellEnd"/>
      <w:r>
        <w:rPr>
          <w:lang w:val="en"/>
        </w:rPr>
        <w:t xml:space="preserve">, M., Bryant, S., Frost, D., </w:t>
      </w:r>
      <w:proofErr w:type="spellStart"/>
      <w:r>
        <w:rPr>
          <w:lang w:val="en"/>
        </w:rPr>
        <w:t>Levrau</w:t>
      </w:r>
      <w:proofErr w:type="spellEnd"/>
      <w:r>
        <w:rPr>
          <w:lang w:val="en"/>
        </w:rPr>
        <w:t>, L., and L.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Berger, "A Framework for MPLS in Transport Networks", </w:t>
      </w:r>
      <w:hyperlink r:id="rId68" w:history="1">
        <w:r>
          <w:rPr>
            <w:rStyle w:val="a3"/>
            <w:lang w:val="en"/>
          </w:rPr>
          <w:t>RFC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hyperlink r:id="rId69" w:history="1">
        <w:r>
          <w:rPr>
            <w:rStyle w:val="a3"/>
            <w:lang w:val="en"/>
          </w:rPr>
          <w:t>5921</w:t>
        </w:r>
      </w:hyperlink>
      <w:r>
        <w:rPr>
          <w:lang w:val="en"/>
        </w:rPr>
        <w:t>, July 2010.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8]</w:t>
      </w:r>
    </w:p>
    <w:bookmarkStart w:id="66" w:name="page-9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"page-9"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66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7" w:name="ref-RFC6374"/>
      <w:r>
        <w:rPr>
          <w:lang w:val="en"/>
        </w:rPr>
        <w:t>RFC6374</w:t>
      </w:r>
      <w:bookmarkEnd w:id="67"/>
      <w:r>
        <w:rPr>
          <w:lang w:val="en"/>
        </w:rPr>
        <w:t>]  Frost, D. and S. Bryant, "Packet Loss and Delay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Measurement for MPLS Networks", </w:t>
      </w:r>
      <w:hyperlink r:id="rId70" w:history="1">
        <w:r>
          <w:rPr>
            <w:rStyle w:val="a3"/>
            <w:lang w:val="en"/>
          </w:rPr>
          <w:t>RFC 6374</w:t>
        </w:r>
      </w:hyperlink>
      <w:r>
        <w:rPr>
          <w:lang w:val="en"/>
        </w:rPr>
        <w:t>, September 2011.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68" w:name="ref-RFC6375"/>
      <w:r>
        <w:rPr>
          <w:lang w:val="en"/>
        </w:rPr>
        <w:t>RFC6375</w:t>
      </w:r>
      <w:bookmarkEnd w:id="68"/>
      <w:r>
        <w:rPr>
          <w:lang w:val="en"/>
        </w:rPr>
        <w:t>]  Frost, D. and S. Bryant, "A Packet Loss and Delay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Measurement Profile for MPLS-Based Transport Networks",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hyperlink r:id="rId71" w:history="1">
        <w:r>
          <w:rPr>
            <w:rStyle w:val="a3"/>
            <w:lang w:val="en"/>
          </w:rPr>
          <w:t>RFC 6375</w:t>
        </w:r>
      </w:hyperlink>
      <w:r>
        <w:rPr>
          <w:lang w:val="en"/>
        </w:rPr>
        <w:t>, September 2011.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bookmarkStart w:id="69" w:name="section-10.2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h31"/>
          <w:lang w:val="en"/>
          <w:specVanish w:val="0"/>
        </w:rPr>
        <w:fldChar w:fldCharType="begin"/>
      </w:r>
      <w:r>
        <w:rPr>
          <w:rStyle w:val="h31"/>
          <w:lang w:val="en"/>
        </w:rPr>
        <w:instrText xml:space="preserve"> HYPERLINK "" \l "section-10.2" </w:instrText>
      </w:r>
      <w:r>
        <w:rPr>
          <w:rStyle w:val="h31"/>
          <w:lang w:val="en"/>
          <w:specVanish w:val="0"/>
        </w:rPr>
        <w:fldChar w:fldCharType="separate"/>
      </w:r>
      <w:r>
        <w:rPr>
          <w:rStyle w:val="a3"/>
          <w:rFonts w:ascii="Courier New" w:hAnsi="Courier New"/>
          <w:b/>
          <w:bCs/>
          <w:color w:val="000000"/>
          <w:u w:val="none"/>
          <w:lang w:val="en"/>
        </w:rPr>
        <w:t>10.2</w:t>
      </w:r>
      <w:r>
        <w:rPr>
          <w:rStyle w:val="h31"/>
          <w:lang w:val="en"/>
        </w:rPr>
        <w:fldChar w:fldCharType="end"/>
      </w:r>
      <w:bookmarkEnd w:id="69"/>
      <w:r>
        <w:rPr>
          <w:rStyle w:val="h31"/>
          <w:lang w:val="en"/>
        </w:rPr>
        <w:t>.  Informative References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0" w:name="ref-G.7710"/>
      <w:r>
        <w:rPr>
          <w:lang w:val="en"/>
        </w:rPr>
        <w:t>G.7710</w:t>
      </w:r>
      <w:bookmarkEnd w:id="70"/>
      <w:r>
        <w:rPr>
          <w:lang w:val="en"/>
        </w:rPr>
        <w:t>]   ITU-T Recommendation G.7710/Y.1701 (07/2007), "Common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equipment</w:t>
      </w:r>
      <w:proofErr w:type="gramEnd"/>
      <w:r>
        <w:rPr>
          <w:lang w:val="en"/>
        </w:rPr>
        <w:t xml:space="preserve"> management function requirements", 2007.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1" w:name="ref-G.780"/>
      <w:r>
        <w:rPr>
          <w:lang w:val="en"/>
        </w:rPr>
        <w:t>G.780</w:t>
      </w:r>
      <w:bookmarkEnd w:id="71"/>
      <w:r>
        <w:rPr>
          <w:lang w:val="en"/>
        </w:rPr>
        <w:t>]    ITU-T Recommendation G.780//Y.1351 (07/2010), "Terms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definitions</w:t>
      </w:r>
      <w:proofErr w:type="gramEnd"/>
      <w:r>
        <w:rPr>
          <w:lang w:val="en"/>
        </w:rPr>
        <w:t xml:space="preserve"> for synchronous digital hierarchy (SDH)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networks</w:t>
      </w:r>
      <w:proofErr w:type="gramEnd"/>
      <w:r>
        <w:rPr>
          <w:lang w:val="en"/>
        </w:rPr>
        <w:t>", 2010.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2" w:name="ref-G.798"/>
      <w:r>
        <w:rPr>
          <w:lang w:val="en"/>
        </w:rPr>
        <w:t>G.798</w:t>
      </w:r>
      <w:bookmarkEnd w:id="72"/>
      <w:r>
        <w:rPr>
          <w:lang w:val="en"/>
        </w:rPr>
        <w:t>]    ITU-T Recommendation G.798 (10/2010), "Characteristics of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optical</w:t>
      </w:r>
      <w:proofErr w:type="gramEnd"/>
      <w:r>
        <w:rPr>
          <w:lang w:val="en"/>
        </w:rPr>
        <w:t xml:space="preserve"> transport network hierarchy equipment functional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blocks</w:t>
      </w:r>
      <w:proofErr w:type="gramEnd"/>
      <w:r>
        <w:rPr>
          <w:lang w:val="en"/>
        </w:rPr>
        <w:t>", 2010.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3" w:name="ref-I-D.hmk-mpls-tp-p2mp-oam-framework"/>
      <w:r>
        <w:rPr>
          <w:lang w:val="en"/>
        </w:rPr>
        <w:t>I-D.hmk-mpls-tp-p2mp-oam-framework</w:t>
      </w:r>
      <w:bookmarkEnd w:id="73"/>
      <w:r>
        <w:rPr>
          <w:lang w:val="en"/>
        </w:rPr>
        <w:t>]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Koike, Y., Hamano, T., and M. Namiki, "Framework for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Point-to-Multipoint MPLS-TP OAM", </w:t>
      </w:r>
      <w:hyperlink r:id="rId72" w:history="1">
        <w:r>
          <w:rPr>
            <w:rStyle w:val="a3"/>
            <w:lang w:val="en"/>
          </w:rPr>
          <w:t>draft-hmk-mpls-tp-p2mp-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hyperlink r:id="rId73" w:history="1">
        <w:proofErr w:type="gramStart"/>
        <w:r>
          <w:rPr>
            <w:rStyle w:val="a3"/>
            <w:lang w:val="en"/>
          </w:rPr>
          <w:t>oam-framework-02</w:t>
        </w:r>
        <w:proofErr w:type="gramEnd"/>
      </w:hyperlink>
      <w:r>
        <w:rPr>
          <w:lang w:val="en"/>
        </w:rPr>
        <w:t xml:space="preserve"> (work in progress), February 2013.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4" w:name="ref-I-D.ietf-l2vpn-vpms-frmwk-requiremen"/>
      <w:r>
        <w:rPr>
          <w:lang w:val="en"/>
        </w:rPr>
        <w:t>I-D.ietf-l2vpn-vpms-frmwk-requirements</w:t>
      </w:r>
      <w:bookmarkEnd w:id="74"/>
      <w:r>
        <w:rPr>
          <w:lang w:val="en"/>
        </w:rPr>
        <w:t>]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spellStart"/>
      <w:proofErr w:type="gramStart"/>
      <w:r>
        <w:rPr>
          <w:lang w:val="en"/>
        </w:rPr>
        <w:t>Kamite</w:t>
      </w:r>
      <w:proofErr w:type="spellEnd"/>
      <w:r>
        <w:rPr>
          <w:lang w:val="en"/>
        </w:rPr>
        <w:t xml:space="preserve">, Y., JOUNAY, F., </w:t>
      </w:r>
      <w:proofErr w:type="spellStart"/>
      <w:r>
        <w:rPr>
          <w:lang w:val="en"/>
        </w:rPr>
        <w:t>Niven</w:t>
      </w:r>
      <w:proofErr w:type="spellEnd"/>
      <w:r>
        <w:rPr>
          <w:lang w:val="en"/>
        </w:rPr>
        <w:t xml:space="preserve">-Jenkins, B., </w:t>
      </w:r>
      <w:proofErr w:type="spellStart"/>
      <w:r>
        <w:rPr>
          <w:lang w:val="en"/>
        </w:rPr>
        <w:t>Brungard</w:t>
      </w:r>
      <w:proofErr w:type="spellEnd"/>
      <w:r>
        <w:rPr>
          <w:lang w:val="en"/>
        </w:rPr>
        <w:t>, D.,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and</w:t>
      </w:r>
      <w:proofErr w:type="gramEnd"/>
      <w:r>
        <w:rPr>
          <w:lang w:val="en"/>
        </w:rPr>
        <w:t xml:space="preserve"> L. Jin, "Framework and Requirements for Virtual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Private Multicast Service (VPMS)", </w:t>
      </w:r>
      <w:hyperlink r:id="rId74" w:history="1">
        <w:r>
          <w:rPr>
            <w:rStyle w:val="a3"/>
            <w:lang w:val="en"/>
          </w:rPr>
          <w:t>draft-ietf-l2vpn-vpms-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hyperlink r:id="rId75" w:history="1">
        <w:proofErr w:type="gramStart"/>
        <w:r>
          <w:rPr>
            <w:rStyle w:val="a3"/>
            <w:lang w:val="en"/>
          </w:rPr>
          <w:t>frmwk-requirements-05</w:t>
        </w:r>
        <w:proofErr w:type="gramEnd"/>
      </w:hyperlink>
      <w:r>
        <w:rPr>
          <w:lang w:val="en"/>
        </w:rPr>
        <w:t xml:space="preserve"> (work in progress), October 2012.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5" w:name="ref-I-D.ietf-mpls-p2mp-te-mib"/>
      <w:r>
        <w:rPr>
          <w:lang w:val="en"/>
        </w:rPr>
        <w:t>I-D.ietf-mpls-p2mp-te-mib</w:t>
      </w:r>
      <w:bookmarkEnd w:id="75"/>
      <w:r>
        <w:rPr>
          <w:lang w:val="en"/>
        </w:rPr>
        <w:t>]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spellStart"/>
      <w:r>
        <w:rPr>
          <w:lang w:val="en"/>
        </w:rPr>
        <w:t>Farrel</w:t>
      </w:r>
      <w:proofErr w:type="spellEnd"/>
      <w:r>
        <w:rPr>
          <w:lang w:val="en"/>
        </w:rPr>
        <w:t>, A., Yasukawa, S., and T. Nadeau, "Point-to-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Multipoint Multiprotocol Label Switching (MPLS) Traffic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Engineering (TE) Management Information Base (MIB)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module</w:t>
      </w:r>
      <w:proofErr w:type="gramEnd"/>
      <w:r>
        <w:rPr>
          <w:lang w:val="en"/>
        </w:rPr>
        <w:t xml:space="preserve">", </w:t>
      </w:r>
      <w:hyperlink r:id="rId76" w:history="1">
        <w:r>
          <w:rPr>
            <w:rStyle w:val="a3"/>
            <w:lang w:val="en"/>
          </w:rPr>
          <w:t>draft-ietf-mpls-p2mp-te-mib-09</w:t>
        </w:r>
      </w:hyperlink>
      <w:r>
        <w:rPr>
          <w:lang w:val="en"/>
        </w:rPr>
        <w:t xml:space="preserve"> (work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progress</w:t>
      </w:r>
      <w:proofErr w:type="gramEnd"/>
      <w:r>
        <w:rPr>
          <w:lang w:val="en"/>
        </w:rPr>
        <w:t>), April 2009.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6" w:name="ref-I-D.ietf-pwe3-p2mp-pw-requirements"/>
      <w:r>
        <w:rPr>
          <w:lang w:val="en"/>
        </w:rPr>
        <w:t>I-D.ietf-pwe3-p2mp-pw-requirements</w:t>
      </w:r>
      <w:bookmarkEnd w:id="76"/>
      <w:r>
        <w:rPr>
          <w:lang w:val="en"/>
        </w:rPr>
        <w:t>]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spellStart"/>
      <w:r>
        <w:rPr>
          <w:lang w:val="en"/>
        </w:rPr>
        <w:t>Bocci</w:t>
      </w:r>
      <w:proofErr w:type="spellEnd"/>
      <w:r>
        <w:rPr>
          <w:lang w:val="en"/>
        </w:rPr>
        <w:t xml:space="preserve">, M., Heron, G., and Y. </w:t>
      </w:r>
      <w:proofErr w:type="spellStart"/>
      <w:r>
        <w:rPr>
          <w:lang w:val="en"/>
        </w:rPr>
        <w:t>Kamite</w:t>
      </w:r>
      <w:proofErr w:type="spellEnd"/>
      <w:r>
        <w:rPr>
          <w:lang w:val="en"/>
        </w:rPr>
        <w:t>, "Requirements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Framework for Point-to-Multipoint </w:t>
      </w:r>
      <w:proofErr w:type="spellStart"/>
      <w:r>
        <w:rPr>
          <w:lang w:val="en"/>
        </w:rPr>
        <w:t>Pseudowires</w:t>
      </w:r>
      <w:proofErr w:type="spellEnd"/>
      <w:r>
        <w:rPr>
          <w:lang w:val="en"/>
        </w:rPr>
        <w:t xml:space="preserve"> over MPLS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PSNs", </w:t>
      </w:r>
      <w:hyperlink r:id="rId77" w:history="1">
        <w:r>
          <w:rPr>
            <w:rStyle w:val="a3"/>
            <w:lang w:val="en"/>
          </w:rPr>
          <w:t>draft-ietf-pwe3-p2mp-pw-requirements-05</w:t>
        </w:r>
      </w:hyperlink>
      <w:r>
        <w:rPr>
          <w:lang w:val="en"/>
        </w:rPr>
        <w:t xml:space="preserve"> (work in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progress</w:t>
      </w:r>
      <w:proofErr w:type="gramEnd"/>
      <w:r>
        <w:rPr>
          <w:lang w:val="en"/>
        </w:rPr>
        <w:t>), September 2011.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7" w:name="ref-I-D.raggarwa-pwe3-p2mp-pw-encaps"/>
      <w:r>
        <w:rPr>
          <w:lang w:val="en"/>
        </w:rPr>
        <w:t>I-D.raggarwa-pwe3-p2mp-pw-encaps</w:t>
      </w:r>
      <w:bookmarkEnd w:id="77"/>
      <w:r>
        <w:rPr>
          <w:lang w:val="en"/>
        </w:rPr>
        <w:t>]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spellStart"/>
      <w:r>
        <w:rPr>
          <w:lang w:val="en"/>
        </w:rPr>
        <w:t>Aggarwal</w:t>
      </w:r>
      <w:proofErr w:type="spellEnd"/>
      <w:r>
        <w:rPr>
          <w:lang w:val="en"/>
        </w:rPr>
        <w:t>, R. and F. JOUNAY, "Point-to-Multipoint Pseudo-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Wire Encapsulation", </w:t>
      </w:r>
      <w:hyperlink r:id="rId78" w:history="1">
        <w:r>
          <w:rPr>
            <w:rStyle w:val="a3"/>
            <w:lang w:val="en"/>
          </w:rPr>
          <w:t>draft-raggarwa-pwe3-p2mp-pw-encaps-01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(</w:t>
      </w:r>
      <w:proofErr w:type="gramStart"/>
      <w:r>
        <w:rPr>
          <w:lang w:val="en"/>
        </w:rPr>
        <w:t>work</w:t>
      </w:r>
      <w:proofErr w:type="gramEnd"/>
      <w:r>
        <w:rPr>
          <w:lang w:val="en"/>
        </w:rPr>
        <w:t xml:space="preserve"> in progress), March 2010.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 [Page 9]</w:t>
      </w:r>
    </w:p>
    <w:bookmarkStart w:id="78" w:name="page-10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"page-10"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78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79" w:name="ref-RFC2119"/>
      <w:r>
        <w:rPr>
          <w:lang w:val="en"/>
        </w:rPr>
        <w:t>RFC2119</w:t>
      </w:r>
      <w:bookmarkEnd w:id="79"/>
      <w:r>
        <w:rPr>
          <w:lang w:val="en"/>
        </w:rPr>
        <w:t xml:space="preserve">]  </w:t>
      </w:r>
      <w:proofErr w:type="spellStart"/>
      <w:r>
        <w:rPr>
          <w:lang w:val="en"/>
        </w:rPr>
        <w:t>Bradner</w:t>
      </w:r>
      <w:proofErr w:type="spellEnd"/>
      <w:r>
        <w:rPr>
          <w:lang w:val="en"/>
        </w:rPr>
        <w:t>, S., "Key words for use in RFCs to Indicate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Requirement Levels", </w:t>
      </w:r>
      <w:hyperlink r:id="rId79" w:history="1">
        <w:r>
          <w:rPr>
            <w:rStyle w:val="a3"/>
            <w:lang w:val="en"/>
          </w:rPr>
          <w:t>BCP 14</w:t>
        </w:r>
      </w:hyperlink>
      <w:r>
        <w:rPr>
          <w:lang w:val="en"/>
        </w:rPr>
        <w:t xml:space="preserve">, </w:t>
      </w:r>
      <w:hyperlink r:id="rId80" w:history="1">
        <w:r>
          <w:rPr>
            <w:rStyle w:val="a3"/>
            <w:lang w:val="en"/>
          </w:rPr>
          <w:t>RFC 2119</w:t>
        </w:r>
      </w:hyperlink>
      <w:r>
        <w:rPr>
          <w:lang w:val="en"/>
        </w:rPr>
        <w:t>, March 1997.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0" w:name="ref-RFC4377"/>
      <w:r>
        <w:rPr>
          <w:lang w:val="en"/>
        </w:rPr>
        <w:t>RFC4377</w:t>
      </w:r>
      <w:bookmarkEnd w:id="80"/>
      <w:r>
        <w:rPr>
          <w:lang w:val="en"/>
        </w:rPr>
        <w:t xml:space="preserve">]  Nadeau, T., Morrow, M., </w:t>
      </w:r>
      <w:proofErr w:type="gramStart"/>
      <w:r>
        <w:rPr>
          <w:lang w:val="en"/>
        </w:rPr>
        <w:t>Swallow,</w:t>
      </w:r>
      <w:proofErr w:type="gramEnd"/>
      <w:r>
        <w:rPr>
          <w:lang w:val="en"/>
        </w:rPr>
        <w:t xml:space="preserve"> G., Allan, D., and S.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Matsushima, "Operations and Management (OAM) Requirements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proofErr w:type="gramStart"/>
      <w:r>
        <w:rPr>
          <w:lang w:val="en"/>
        </w:rPr>
        <w:t>for</w:t>
      </w:r>
      <w:proofErr w:type="gramEnd"/>
      <w:r>
        <w:rPr>
          <w:lang w:val="en"/>
        </w:rPr>
        <w:t xml:space="preserve"> Multi-Protocol Label Switched (MPLS) Networks", </w:t>
      </w:r>
      <w:hyperlink r:id="rId81" w:history="1">
        <w:r>
          <w:rPr>
            <w:rStyle w:val="a3"/>
            <w:lang w:val="en"/>
          </w:rPr>
          <w:t>RFC</w:t>
        </w:r>
      </w:hyperlink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hyperlink r:id="rId82" w:history="1">
        <w:r>
          <w:rPr>
            <w:rStyle w:val="a3"/>
            <w:lang w:val="en"/>
          </w:rPr>
          <w:t>4377</w:t>
        </w:r>
      </w:hyperlink>
      <w:r>
        <w:rPr>
          <w:lang w:val="en"/>
        </w:rPr>
        <w:t>, February 2006.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1" w:name="ref-RFC4447"/>
      <w:r>
        <w:rPr>
          <w:lang w:val="en"/>
        </w:rPr>
        <w:t>RFC4447</w:t>
      </w:r>
      <w:bookmarkEnd w:id="81"/>
      <w:r>
        <w:rPr>
          <w:lang w:val="en"/>
        </w:rPr>
        <w:t xml:space="preserve">]  </w:t>
      </w:r>
      <w:proofErr w:type="gramStart"/>
      <w:r>
        <w:rPr>
          <w:lang w:val="en"/>
        </w:rPr>
        <w:t>Martini, L., Rosen, E., El-</w:t>
      </w:r>
      <w:proofErr w:type="spellStart"/>
      <w:r>
        <w:rPr>
          <w:lang w:val="en"/>
        </w:rPr>
        <w:t>Aawar</w:t>
      </w:r>
      <w:proofErr w:type="spellEnd"/>
      <w:r>
        <w:rPr>
          <w:lang w:val="en"/>
        </w:rPr>
        <w:t>, N., Smith, T., and G.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Heron, "</w:t>
      </w:r>
      <w:proofErr w:type="spellStart"/>
      <w:r>
        <w:rPr>
          <w:lang w:val="en"/>
        </w:rPr>
        <w:t>Pseudowire</w:t>
      </w:r>
      <w:proofErr w:type="spellEnd"/>
      <w:r>
        <w:rPr>
          <w:lang w:val="en"/>
        </w:rPr>
        <w:t xml:space="preserve"> Setup and Maintenance Using the Label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Distribution Protocol (LDP)", </w:t>
      </w:r>
      <w:hyperlink r:id="rId83" w:history="1">
        <w:r>
          <w:rPr>
            <w:rStyle w:val="a3"/>
            <w:lang w:val="en"/>
          </w:rPr>
          <w:t>RFC 4447</w:t>
        </w:r>
      </w:hyperlink>
      <w:r>
        <w:rPr>
          <w:lang w:val="en"/>
        </w:rPr>
        <w:t>, April 2006.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2" w:name="ref-RFC5860"/>
      <w:r>
        <w:rPr>
          <w:lang w:val="en"/>
        </w:rPr>
        <w:t>RFC5860</w:t>
      </w:r>
      <w:bookmarkEnd w:id="82"/>
      <w:r>
        <w:rPr>
          <w:lang w:val="en"/>
        </w:rPr>
        <w:t>]  Vigoureux, M., Ward, D., and M. Betts, "Requirements for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Operations, Administration, and Maintenance (OAM) in MPLS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Transport Networks", </w:t>
      </w:r>
      <w:hyperlink r:id="rId84" w:history="1">
        <w:r>
          <w:rPr>
            <w:rStyle w:val="a3"/>
            <w:lang w:val="en"/>
          </w:rPr>
          <w:t>RFC 5860</w:t>
        </w:r>
      </w:hyperlink>
      <w:r>
        <w:rPr>
          <w:lang w:val="en"/>
        </w:rPr>
        <w:t>, May 2010.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3" w:name="ref-RFC5951"/>
      <w:r>
        <w:rPr>
          <w:lang w:val="en"/>
        </w:rPr>
        <w:t>RFC5951</w:t>
      </w:r>
      <w:bookmarkEnd w:id="83"/>
      <w:r>
        <w:rPr>
          <w:lang w:val="en"/>
        </w:rPr>
        <w:t>]  Lam, K., Mansfield, S., and E. Gray, "Network Management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Requirements for MPLS-based Transport Networks", </w:t>
      </w:r>
      <w:hyperlink r:id="rId85" w:history="1">
        <w:r>
          <w:rPr>
            <w:rStyle w:val="a3"/>
            <w:lang w:val="en"/>
          </w:rPr>
          <w:t>RFC 5951</w:t>
        </w:r>
      </w:hyperlink>
      <w:r>
        <w:rPr>
          <w:lang w:val="en"/>
        </w:rPr>
        <w:t>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September 2010.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4" w:name="ref-RFC6371"/>
      <w:r>
        <w:rPr>
          <w:lang w:val="en"/>
        </w:rPr>
        <w:t>RFC6371</w:t>
      </w:r>
      <w:bookmarkEnd w:id="84"/>
      <w:r>
        <w:rPr>
          <w:lang w:val="en"/>
        </w:rPr>
        <w:t xml:space="preserve">]  </w:t>
      </w:r>
      <w:proofErr w:type="spellStart"/>
      <w:r>
        <w:rPr>
          <w:lang w:val="en"/>
        </w:rPr>
        <w:t>Busi</w:t>
      </w:r>
      <w:proofErr w:type="spellEnd"/>
      <w:r>
        <w:rPr>
          <w:lang w:val="en"/>
        </w:rPr>
        <w:t>, I. and D. Allan, "Operations, Administration, and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Maintenance Framework for MPLS-Based Transport Networks",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</w:t>
      </w:r>
      <w:hyperlink r:id="rId86" w:history="1">
        <w:r>
          <w:rPr>
            <w:rStyle w:val="a3"/>
            <w:lang w:val="en"/>
          </w:rPr>
          <w:t>RFC 6371</w:t>
        </w:r>
      </w:hyperlink>
      <w:r>
        <w:rPr>
          <w:lang w:val="en"/>
        </w:rPr>
        <w:t>, September 2011.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5" w:name="ref-RFC6372"/>
      <w:r>
        <w:rPr>
          <w:lang w:val="en"/>
        </w:rPr>
        <w:t>RFC6372</w:t>
      </w:r>
      <w:bookmarkEnd w:id="85"/>
      <w:r>
        <w:rPr>
          <w:lang w:val="en"/>
        </w:rPr>
        <w:t xml:space="preserve">]  </w:t>
      </w:r>
      <w:proofErr w:type="spellStart"/>
      <w:r>
        <w:rPr>
          <w:lang w:val="en"/>
        </w:rPr>
        <w:t>Sprecher</w:t>
      </w:r>
      <w:proofErr w:type="spellEnd"/>
      <w:r>
        <w:rPr>
          <w:lang w:val="en"/>
        </w:rPr>
        <w:t xml:space="preserve">, N. and A. </w:t>
      </w:r>
      <w:proofErr w:type="spellStart"/>
      <w:r>
        <w:rPr>
          <w:lang w:val="en"/>
        </w:rPr>
        <w:t>Farrel</w:t>
      </w:r>
      <w:proofErr w:type="spellEnd"/>
      <w:r>
        <w:rPr>
          <w:lang w:val="en"/>
        </w:rPr>
        <w:t>, "MPLS Transport Profile (MPLS-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TP) Survivability Framework", </w:t>
      </w:r>
      <w:hyperlink r:id="rId87" w:history="1">
        <w:r>
          <w:rPr>
            <w:rStyle w:val="a3"/>
            <w:lang w:val="en"/>
          </w:rPr>
          <w:t>RFC 6372</w:t>
        </w:r>
      </w:hyperlink>
      <w:r>
        <w:rPr>
          <w:lang w:val="en"/>
        </w:rPr>
        <w:t>, September 2011.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6" w:name="ref-RFC6373"/>
      <w:r>
        <w:rPr>
          <w:lang w:val="en"/>
        </w:rPr>
        <w:t>RFC6373</w:t>
      </w:r>
      <w:bookmarkEnd w:id="86"/>
      <w:r>
        <w:rPr>
          <w:lang w:val="en"/>
        </w:rPr>
        <w:t xml:space="preserve">]  </w:t>
      </w:r>
      <w:proofErr w:type="spellStart"/>
      <w:proofErr w:type="gramStart"/>
      <w:r>
        <w:rPr>
          <w:lang w:val="en"/>
        </w:rPr>
        <w:t>Andersson</w:t>
      </w:r>
      <w:proofErr w:type="spellEnd"/>
      <w:r>
        <w:rPr>
          <w:lang w:val="en"/>
        </w:rPr>
        <w:t xml:space="preserve">, L., Berger, L., Fang, L., </w:t>
      </w:r>
      <w:proofErr w:type="spellStart"/>
      <w:r>
        <w:rPr>
          <w:lang w:val="en"/>
        </w:rPr>
        <w:t>Bitar</w:t>
      </w:r>
      <w:proofErr w:type="spellEnd"/>
      <w:r>
        <w:rPr>
          <w:lang w:val="en"/>
        </w:rPr>
        <w:t>, N., and E.</w:t>
      </w:r>
      <w:proofErr w:type="gramEnd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Gray, "MPLS Transport Profile (MPLS-TP) Control Plane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Framework", </w:t>
      </w:r>
      <w:hyperlink r:id="rId88" w:history="1">
        <w:r>
          <w:rPr>
            <w:rStyle w:val="a3"/>
            <w:lang w:val="en"/>
          </w:rPr>
          <w:t>RFC 6373</w:t>
        </w:r>
      </w:hyperlink>
      <w:r>
        <w:rPr>
          <w:lang w:val="en"/>
        </w:rPr>
        <w:t>, September 2011.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[</w:t>
      </w:r>
      <w:bookmarkStart w:id="87" w:name="ref-RFC6639"/>
      <w:r>
        <w:rPr>
          <w:lang w:val="en"/>
        </w:rPr>
        <w:t>RFC6639</w:t>
      </w:r>
      <w:bookmarkEnd w:id="87"/>
      <w:r>
        <w:rPr>
          <w:lang w:val="en"/>
        </w:rPr>
        <w:t xml:space="preserve">]  King, D. and M. </w:t>
      </w:r>
      <w:proofErr w:type="spellStart"/>
      <w:r>
        <w:rPr>
          <w:lang w:val="en"/>
        </w:rPr>
        <w:t>Venkatesan</w:t>
      </w:r>
      <w:proofErr w:type="spellEnd"/>
      <w:r>
        <w:rPr>
          <w:lang w:val="en"/>
        </w:rPr>
        <w:t>, "Multiprotocol Label Switching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Transport Profile (MPLS-TP) MIB-Based Management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           Overview", </w:t>
      </w:r>
      <w:hyperlink r:id="rId89" w:history="1">
        <w:r>
          <w:rPr>
            <w:rStyle w:val="a3"/>
            <w:lang w:val="en"/>
          </w:rPr>
          <w:t>RFC 6639</w:t>
        </w:r>
      </w:hyperlink>
      <w:r>
        <w:rPr>
          <w:lang w:val="en"/>
        </w:rPr>
        <w:t>, June 2012.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>Authors' Addresses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Dan Frost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Cisco Systems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EMail</w:t>
      </w:r>
      <w:proofErr w:type="spellEnd"/>
      <w:r>
        <w:rPr>
          <w:lang w:val="en"/>
        </w:rPr>
        <w:t>: danfrost@cisco.com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Stewart Bryant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Cisco Systems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EMail</w:t>
      </w:r>
      <w:proofErr w:type="spellEnd"/>
      <w:r>
        <w:rPr>
          <w:lang w:val="en"/>
        </w:rPr>
        <w:t>: stbryant@cisco.com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rStyle w:val="grey"/>
          <w:lang w:val="en"/>
        </w:rPr>
        <w:t>Frost, et al.</w:t>
      </w:r>
      <w:proofErr w:type="gramEnd"/>
      <w:r>
        <w:rPr>
          <w:rStyle w:val="grey"/>
          <w:lang w:val="en"/>
        </w:rPr>
        <w:t xml:space="preserve">            Expires April 14, 2014                [Page 10]</w:t>
      </w:r>
    </w:p>
    <w:bookmarkStart w:id="88" w:name="page-11"/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"" \l "page-11" </w:instrText>
      </w:r>
      <w:r>
        <w:rPr>
          <w:lang w:val="en"/>
        </w:rPr>
        <w:fldChar w:fldCharType="separate"/>
      </w:r>
      <w:r>
        <w:rPr>
          <w:rStyle w:val="a3"/>
          <w:color w:val="FFFFFF"/>
          <w:u w:val="none"/>
          <w:lang w:val="en"/>
        </w:rPr>
        <w:t xml:space="preserve"> </w:t>
      </w:r>
      <w:r>
        <w:rPr>
          <w:lang w:val="en"/>
        </w:rPr>
        <w:fldChar w:fldCharType="end"/>
      </w:r>
      <w:bookmarkEnd w:id="88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rStyle w:val="grey"/>
          <w:lang w:val="en"/>
        </w:rPr>
        <w:t>Internet-Draft    MPLS Transport Profile P2MP Framework     October 2013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Matthew </w:t>
      </w:r>
      <w:proofErr w:type="spellStart"/>
      <w:r>
        <w:rPr>
          <w:lang w:val="en"/>
        </w:rPr>
        <w:t>Bocci</w:t>
      </w:r>
      <w:proofErr w:type="spellEnd"/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Alcatel-Lucent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Voyager Place, </w:t>
      </w:r>
      <w:proofErr w:type="spellStart"/>
      <w:r>
        <w:rPr>
          <w:lang w:val="en"/>
        </w:rPr>
        <w:t>Shoppenhangers</w:t>
      </w:r>
      <w:proofErr w:type="spellEnd"/>
      <w:r>
        <w:rPr>
          <w:lang w:val="en"/>
        </w:rPr>
        <w:t xml:space="preserve"> Road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Maidenhead, </w:t>
      </w:r>
      <w:proofErr w:type="gramStart"/>
      <w:r>
        <w:rPr>
          <w:lang w:val="en"/>
        </w:rPr>
        <w:t>Berks  SL6</w:t>
      </w:r>
      <w:proofErr w:type="gramEnd"/>
      <w:r>
        <w:rPr>
          <w:lang w:val="en"/>
        </w:rPr>
        <w:t xml:space="preserve"> 2PJ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United Kingdom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EMail</w:t>
      </w:r>
      <w:proofErr w:type="spellEnd"/>
      <w:r>
        <w:rPr>
          <w:lang w:val="en"/>
        </w:rPr>
        <w:t>: matthew.bocci@alcatel-lucent.com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Lou Berger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LabN</w:t>
      </w:r>
      <w:proofErr w:type="spellEnd"/>
      <w:r>
        <w:rPr>
          <w:lang w:val="en"/>
        </w:rPr>
        <w:t xml:space="preserve"> Consulting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Phone: +1-301-468-9228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  <w:r>
        <w:rPr>
          <w:lang w:val="en"/>
        </w:rPr>
        <w:t xml:space="preserve">   </w:t>
      </w:r>
      <w:proofErr w:type="spellStart"/>
      <w:r>
        <w:rPr>
          <w:lang w:val="en"/>
        </w:rPr>
        <w:t>EMail</w:t>
      </w:r>
      <w:proofErr w:type="spellEnd"/>
      <w:r>
        <w:rPr>
          <w:lang w:val="en"/>
        </w:rPr>
        <w:t>: lberger@labn.net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pStyle w:val="HTML"/>
        <w:pageBreakBefore/>
        <w:divId w:val="1808470820"/>
        <w:rPr>
          <w:lang w:val="en"/>
        </w:rPr>
      </w:pPr>
      <w:proofErr w:type="gramStart"/>
      <w:r>
        <w:rPr>
          <w:lang w:val="en"/>
        </w:rPr>
        <w:t>Frost, et al.</w:t>
      </w:r>
      <w:proofErr w:type="gramEnd"/>
      <w:r>
        <w:rPr>
          <w:lang w:val="en"/>
        </w:rPr>
        <w:t xml:space="preserve">            Expires April 14, 2014                [Page 11]</w:t>
      </w:r>
    </w:p>
    <w:p w:rsidR="002B5B41" w:rsidRDefault="002B5B41">
      <w:pPr>
        <w:pStyle w:val="HTML"/>
        <w:pageBreakBefore/>
        <w:divId w:val="1808470820"/>
        <w:rPr>
          <w:lang w:val="en"/>
        </w:rPr>
      </w:pPr>
    </w:p>
    <w:p w:rsidR="002B5B41" w:rsidRDefault="002B5B41">
      <w:pPr>
        <w:spacing w:before="0" w:beforeAutospacing="0" w:after="0" w:afterAutospacing="0"/>
        <w:divId w:val="1808470820"/>
        <w:rPr>
          <w:lang w:val="en"/>
        </w:rPr>
      </w:pPr>
      <w:r>
        <w:rPr>
          <w:lang w:val="en"/>
        </w:rPr>
        <w:br/>
      </w:r>
      <w:r>
        <w:rPr>
          <w:rStyle w:val="noprint"/>
          <w:sz w:val="15"/>
          <w:szCs w:val="15"/>
          <w:lang w:val="en"/>
        </w:rPr>
        <w:t xml:space="preserve">Html markup produced by </w:t>
      </w:r>
      <w:proofErr w:type="spellStart"/>
      <w:r>
        <w:rPr>
          <w:rStyle w:val="noprint"/>
          <w:sz w:val="15"/>
          <w:szCs w:val="15"/>
          <w:lang w:val="en"/>
        </w:rPr>
        <w:t>rfcmarkup</w:t>
      </w:r>
      <w:proofErr w:type="spellEnd"/>
      <w:r>
        <w:rPr>
          <w:rStyle w:val="noprint"/>
          <w:sz w:val="15"/>
          <w:szCs w:val="15"/>
          <w:lang w:val="en"/>
        </w:rPr>
        <w:t xml:space="preserve"> 1.104, available from </w:t>
      </w:r>
      <w:hyperlink r:id="rId90" w:history="1">
        <w:r>
          <w:rPr>
            <w:rStyle w:val="a3"/>
            <w:sz w:val="15"/>
            <w:szCs w:val="15"/>
            <w:lang w:val="en"/>
          </w:rPr>
          <w:t>http://tools.ietf.org/tools/rfcmarkup/</w:t>
        </w:r>
      </w:hyperlink>
      <w:r>
        <w:rPr>
          <w:rStyle w:val="noprint"/>
          <w:sz w:val="15"/>
          <w:szCs w:val="15"/>
          <w:lang w:val="en"/>
        </w:rPr>
        <w:t xml:space="preserve"> </w:t>
      </w:r>
    </w:p>
    <w:sectPr w:rsidR="002B5B4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zc" w:date="2013-11-14T20:02:00Z" w:initials="zc">
    <w:p w:rsidR="004B2576" w:rsidRDefault="004B257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RFC5860 and RFC5951 have not been summarized in this section. I</w:t>
      </w:r>
      <w:r w:rsidRPr="00A6522E">
        <w:t xml:space="preserve">'d like to recommend </w:t>
      </w:r>
      <w:r>
        <w:rPr>
          <w:rFonts w:hint="eastAsia"/>
        </w:rPr>
        <w:t xml:space="preserve">that move this reference </w:t>
      </w:r>
      <w:r>
        <w:t>to section</w:t>
      </w:r>
      <w:r>
        <w:rPr>
          <w:rFonts w:hint="eastAsia"/>
        </w:rPr>
        <w:t xml:space="preserve"> 4 and section 7.</w:t>
      </w:r>
    </w:p>
  </w:comment>
  <w:comment w:id="19" w:author="zc" w:date="2013-11-14T20:34:00Z" w:initials="zc">
    <w:p w:rsidR="004B2576" w:rsidRDefault="004B2576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Moved from section 2. If </w:t>
      </w:r>
      <w:r>
        <w:t>necessary</w:t>
      </w:r>
      <w:r>
        <w:rPr>
          <w:rFonts w:hint="eastAsia"/>
        </w:rPr>
        <w:t>, addition a summary of OAM requirements as other section is much better.</w:t>
      </w:r>
    </w:p>
  </w:comment>
  <w:comment w:id="22" w:author="zc" w:date="2013-11-14T20:02:00Z" w:initials="zc">
    <w:p w:rsidR="004B2576" w:rsidRDefault="004B2576">
      <w:pPr>
        <w:pStyle w:val="a8"/>
      </w:pPr>
      <w:r>
        <w:rPr>
          <w:rStyle w:val="a7"/>
        </w:rPr>
        <w:annotationRef/>
      </w:r>
      <w:r>
        <w:t>M</w:t>
      </w:r>
      <w:r>
        <w:rPr>
          <w:rFonts w:hint="eastAsia"/>
        </w:rPr>
        <w:t>issing link</w:t>
      </w:r>
    </w:p>
  </w:comment>
  <w:comment w:id="25" w:author="zc" w:date="2013-11-14T20:42:00Z" w:initials="zc">
    <w:p w:rsidR="004B2576" w:rsidRDefault="004B257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 think t</w:t>
      </w:r>
      <w:r w:rsidRPr="00640144">
        <w:t>hat's not necessarily true</w:t>
      </w:r>
      <w:r>
        <w:rPr>
          <w:rFonts w:hint="eastAsia"/>
        </w:rPr>
        <w:t xml:space="preserve">. </w:t>
      </w:r>
      <w:r w:rsidR="0044226E">
        <w:t>B</w:t>
      </w:r>
      <w:r w:rsidR="0044226E">
        <w:rPr>
          <w:rFonts w:hint="eastAsia"/>
        </w:rPr>
        <w:t>ecause s</w:t>
      </w:r>
      <w:r>
        <w:rPr>
          <w:rFonts w:hint="eastAsia"/>
        </w:rPr>
        <w:t xml:space="preserve">ome on-demand OAM packets </w:t>
      </w:r>
      <w:r w:rsidR="0044226E">
        <w:rPr>
          <w:rFonts w:hint="eastAsia"/>
        </w:rPr>
        <w:t>may be</w:t>
      </w:r>
      <w:r>
        <w:rPr>
          <w:rFonts w:hint="eastAsia"/>
        </w:rPr>
        <w:t xml:space="preserve"> </w:t>
      </w:r>
      <w:r>
        <w:t>dropped</w:t>
      </w:r>
      <w:r w:rsidR="0044226E">
        <w:rPr>
          <w:rFonts w:hint="eastAsia"/>
        </w:rPr>
        <w:t xml:space="preserve"> by intermediate node. </w:t>
      </w:r>
      <w:r w:rsidR="0044226E">
        <w:t>T</w:t>
      </w:r>
      <w:r w:rsidR="0044226E">
        <w:rPr>
          <w:rFonts w:hint="eastAsia"/>
        </w:rPr>
        <w:t>hat mean not every OAM packet is sent to leaves.</w:t>
      </w:r>
    </w:p>
  </w:comment>
  <w:comment w:id="29" w:author="zc" w:date="2013-11-14T20:43:00Z" w:initials="zc">
    <w:p w:rsidR="004B2576" w:rsidRDefault="004B2576">
      <w:pPr>
        <w:pStyle w:val="a8"/>
      </w:pPr>
      <w:r>
        <w:rPr>
          <w:rStyle w:val="a7"/>
        </w:rPr>
        <w:annotationRef/>
      </w:r>
      <w:r>
        <w:t>W</w:t>
      </w:r>
      <w:r>
        <w:rPr>
          <w:rFonts w:hint="eastAsia"/>
        </w:rPr>
        <w:t>e have agreed on this change.</w:t>
      </w:r>
    </w:p>
  </w:comment>
  <w:comment w:id="32" w:author="zc" w:date="2013-11-14T20:02:00Z" w:initials="zc">
    <w:p w:rsidR="004B2576" w:rsidRDefault="004B2576">
      <w:pPr>
        <w:pStyle w:val="a8"/>
      </w:pPr>
      <w:r>
        <w:rPr>
          <w:rStyle w:val="a7"/>
        </w:rPr>
        <w:annotationRef/>
      </w:r>
      <w:r>
        <w:rPr>
          <w:rFonts w:hint="eastAsia"/>
        </w:rPr>
        <w:t xml:space="preserve">In the per-interface case, </w:t>
      </w:r>
      <w:r>
        <w:t>additional</w:t>
      </w:r>
      <w:r>
        <w:rPr>
          <w:rFonts w:hint="eastAsia"/>
        </w:rPr>
        <w:t xml:space="preserve"> information should be used to identify the specific interface of the destination node. Considering the per-node and per-interface case, I think delete </w:t>
      </w:r>
      <w:r>
        <w:t>“</w:t>
      </w:r>
      <w:r>
        <w:rPr>
          <w:rFonts w:hint="eastAsia"/>
        </w:rPr>
        <w:t>node</w:t>
      </w:r>
      <w:r>
        <w:t>”</w:t>
      </w:r>
      <w:r>
        <w:rPr>
          <w:rFonts w:hint="eastAsia"/>
        </w:rPr>
        <w:t xml:space="preserve"> is much better.</w:t>
      </w:r>
      <w:r>
        <w:rPr>
          <w:rFonts w:hint="eastAsia"/>
          <w:vanish/>
        </w:rPr>
        <w:t>"chseering the per-node  case, ie case in this draft, I'reation node and interfaceode only.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</w:comment>
  <w:comment w:id="35" w:author="zc" w:date="2013-11-14T20:02:00Z" w:initials="zc">
    <w:p w:rsidR="004B2576" w:rsidRDefault="004B2576">
      <w:pPr>
        <w:pStyle w:val="a8"/>
      </w:pPr>
      <w:r>
        <w:rPr>
          <w:rStyle w:val="a7"/>
        </w:rPr>
        <w:annotationRef/>
      </w:r>
      <w:r>
        <w:t>A</w:t>
      </w:r>
      <w:r>
        <w:rPr>
          <w:rFonts w:hint="eastAsia"/>
        </w:rPr>
        <w:t>gree with your opinion.</w:t>
      </w:r>
    </w:p>
  </w:comment>
  <w:comment w:id="37" w:author="zc" w:date="2013-11-14T20:02:00Z" w:initials="zc">
    <w:p w:rsidR="004B2576" w:rsidRPr="00A6522E" w:rsidRDefault="004B2576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MPLS-TP has many OAM functions. I am not sure why did you mention the PM function only in this section.</w:t>
      </w:r>
    </w:p>
  </w:comment>
  <w:comment w:id="44" w:author="zc" w:date="2013-11-14T20:04:00Z" w:initials="zc">
    <w:p w:rsidR="004B2576" w:rsidRDefault="004B2576">
      <w:pPr>
        <w:pStyle w:val="a8"/>
      </w:pPr>
      <w:r>
        <w:rPr>
          <w:rStyle w:val="a7"/>
        </w:rPr>
        <w:annotationRef/>
      </w:r>
      <w:r>
        <w:t>M</w:t>
      </w:r>
      <w:r>
        <w:rPr>
          <w:rFonts w:hint="eastAsia"/>
        </w:rPr>
        <w:t>issing link</w:t>
      </w:r>
    </w:p>
  </w:comment>
  <w:comment w:id="45" w:author="zc" w:date="2013-11-14T20:02:00Z" w:initials="zc">
    <w:p w:rsidR="004B2576" w:rsidRDefault="004B2576">
      <w:pPr>
        <w:pStyle w:val="a8"/>
      </w:pPr>
      <w:r>
        <w:rPr>
          <w:rStyle w:val="a7"/>
        </w:rPr>
        <w:annotationRef/>
      </w:r>
      <w:r>
        <w:t>B</w:t>
      </w:r>
      <w:r>
        <w:rPr>
          <w:rFonts w:hint="eastAsia"/>
        </w:rPr>
        <w:t xml:space="preserve">ranch include intermediate node and leaf node. </w:t>
      </w:r>
      <w:r>
        <w:t>A</w:t>
      </w:r>
      <w:r>
        <w:rPr>
          <w:rFonts w:hint="eastAsia"/>
        </w:rPr>
        <w:t>re you sure you want to say that all of the intermediate node needs to identify fault condition?</w:t>
      </w:r>
    </w:p>
  </w:comment>
  <w:comment w:id="48" w:author="zc" w:date="2013-11-14T20:02:00Z" w:initials="zc">
    <w:p w:rsidR="004B2576" w:rsidRDefault="004B2576">
      <w:pPr>
        <w:pStyle w:val="a8"/>
      </w:pPr>
      <w:r>
        <w:rPr>
          <w:rStyle w:val="a7"/>
        </w:rPr>
        <w:annotationRef/>
      </w:r>
      <w:r>
        <w:t>I</w:t>
      </w:r>
      <w:r>
        <w:rPr>
          <w:rFonts w:hint="eastAsia"/>
        </w:rPr>
        <w:t>t is correct?</w:t>
      </w:r>
    </w:p>
  </w:comment>
  <w:comment w:id="53" w:author="zc" w:date="2013-11-14T20:06:00Z" w:initials="zc">
    <w:p w:rsidR="004B2576" w:rsidRDefault="004B2576">
      <w:pPr>
        <w:pStyle w:val="a8"/>
      </w:pPr>
      <w:r>
        <w:rPr>
          <w:rStyle w:val="a7"/>
        </w:rPr>
        <w:annotationRef/>
      </w:r>
      <w:r>
        <w:t>M</w:t>
      </w:r>
      <w:r>
        <w:rPr>
          <w:rFonts w:hint="eastAsia"/>
        </w:rPr>
        <w:t>issing link</w:t>
      </w:r>
      <w:bookmarkStart w:id="54" w:name="_GoBack"/>
      <w:bookmarkEnd w:id="54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trackRevisions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64526"/>
    <w:rsid w:val="00060475"/>
    <w:rsid w:val="00143468"/>
    <w:rsid w:val="00231B03"/>
    <w:rsid w:val="002B5B41"/>
    <w:rsid w:val="0044226E"/>
    <w:rsid w:val="004B2576"/>
    <w:rsid w:val="006045B7"/>
    <w:rsid w:val="007644C2"/>
    <w:rsid w:val="00892840"/>
    <w:rsid w:val="00A6522E"/>
    <w:rsid w:val="00B36CA7"/>
    <w:rsid w:val="00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line="0" w:lineRule="atLeast"/>
      <w:outlineLvl w:val="0"/>
    </w:pPr>
    <w:rPr>
      <w:rFonts w:ascii="Courier New" w:hAnsi="Courier New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line="0" w:lineRule="atLeast"/>
      <w:outlineLvl w:val="1"/>
    </w:pPr>
    <w:rPr>
      <w:rFonts w:ascii="Courier New" w:hAnsi="Courier New"/>
      <w:b/>
      <w:bCs/>
    </w:rPr>
  </w:style>
  <w:style w:type="paragraph" w:styleId="3">
    <w:name w:val="heading 3"/>
    <w:basedOn w:val="a"/>
    <w:link w:val="30"/>
    <w:uiPriority w:val="9"/>
    <w:qFormat/>
    <w:pPr>
      <w:spacing w:line="0" w:lineRule="atLeast"/>
      <w:outlineLvl w:val="2"/>
    </w:pPr>
    <w:rPr>
      <w:rFonts w:ascii="Courier New" w:hAnsi="Courier New"/>
      <w:b/>
      <w:bCs/>
    </w:rPr>
  </w:style>
  <w:style w:type="paragraph" w:styleId="4">
    <w:name w:val="heading 4"/>
    <w:basedOn w:val="a"/>
    <w:link w:val="40"/>
    <w:uiPriority w:val="9"/>
    <w:qFormat/>
    <w:pPr>
      <w:spacing w:line="0" w:lineRule="atLeas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link w:val="50"/>
    <w:uiPriority w:val="9"/>
    <w:qFormat/>
    <w:pPr>
      <w:spacing w:line="0" w:lineRule="atLeast"/>
      <w:outlineLvl w:val="4"/>
    </w:pPr>
    <w:rPr>
      <w:rFonts w:ascii="Courier New" w:hAnsi="Courier New"/>
      <w:b/>
      <w:bCs/>
    </w:rPr>
  </w:style>
  <w:style w:type="paragraph" w:styleId="6">
    <w:name w:val="heading 6"/>
    <w:basedOn w:val="a"/>
    <w:link w:val="60"/>
    <w:uiPriority w:val="9"/>
    <w:qFormat/>
    <w:pPr>
      <w:spacing w:line="0" w:lineRule="atLeast"/>
      <w:outlineLvl w:val="5"/>
    </w:pPr>
    <w:rPr>
      <w:rFonts w:ascii="Courier New" w:hAnsi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Pr>
      <w:rFonts w:ascii="Courier New" w:eastAsia="ＭＳ Ｐゴシック" w:hAnsi="Courier New" w:cs="ＭＳ Ｐゴシック"/>
    </w:rPr>
  </w:style>
  <w:style w:type="paragraph" w:customStyle="1" w:styleId="h1">
    <w:name w:val="h1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2">
    <w:name w:val="h2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3">
    <w:name w:val="h3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4">
    <w:name w:val="h4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5">
    <w:name w:val="h5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6">
    <w:name w:val="h6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pre">
    <w:name w:val="pre"/>
    <w:basedOn w:val="a"/>
    <w:rPr>
      <w:rFonts w:ascii="Courier New" w:hAnsi="Courier New"/>
    </w:rPr>
  </w:style>
  <w:style w:type="paragraph" w:customStyle="1" w:styleId="11">
    <w:name w:val="ヘッダー1"/>
    <w:basedOn w:val="a"/>
    <w:rPr>
      <w:b/>
      <w:bCs/>
    </w:rPr>
  </w:style>
  <w:style w:type="paragraph" w:customStyle="1" w:styleId="newpage">
    <w:name w:val="newpage"/>
    <w:basedOn w:val="a"/>
    <w:pPr>
      <w:pageBreakBefore/>
    </w:pPr>
  </w:style>
  <w:style w:type="paragraph" w:customStyle="1" w:styleId="invisible">
    <w:name w:val="invisible"/>
    <w:basedOn w:val="a"/>
    <w:rPr>
      <w:color w:val="FFFFFF"/>
    </w:rPr>
  </w:style>
  <w:style w:type="character" w:customStyle="1" w:styleId="pre1">
    <w:name w:val="pre1"/>
    <w:basedOn w:val="a0"/>
    <w:rPr>
      <w:rFonts w:ascii="Courier New" w:hAnsi="Courier New" w:hint="default"/>
    </w:rPr>
  </w:style>
  <w:style w:type="character" w:customStyle="1" w:styleId="h11">
    <w:name w:val="h1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grey">
    <w:name w:val="grey"/>
    <w:basedOn w:val="a0"/>
  </w:style>
  <w:style w:type="character" w:customStyle="1" w:styleId="h21">
    <w:name w:val="h2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31">
    <w:name w:val="h3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noprint">
    <w:name w:val="noprint"/>
    <w:basedOn w:val="a0"/>
  </w:style>
  <w:style w:type="paragraph" w:styleId="a5">
    <w:name w:val="Balloon Text"/>
    <w:basedOn w:val="a"/>
    <w:link w:val="a6"/>
    <w:uiPriority w:val="99"/>
    <w:semiHidden/>
    <w:unhideWhenUsed/>
    <w:rsid w:val="00A6522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522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652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522E"/>
  </w:style>
  <w:style w:type="character" w:customStyle="1" w:styleId="a9">
    <w:name w:val="コメント文字列 (文字)"/>
    <w:basedOn w:val="a0"/>
    <w:link w:val="a8"/>
    <w:uiPriority w:val="99"/>
    <w:semiHidden/>
    <w:rsid w:val="00A6522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52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522E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line="0" w:lineRule="atLeast"/>
      <w:outlineLvl w:val="0"/>
    </w:pPr>
    <w:rPr>
      <w:rFonts w:ascii="Courier New" w:hAnsi="Courier New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line="0" w:lineRule="atLeast"/>
      <w:outlineLvl w:val="1"/>
    </w:pPr>
    <w:rPr>
      <w:rFonts w:ascii="Courier New" w:hAnsi="Courier New"/>
      <w:b/>
      <w:bCs/>
    </w:rPr>
  </w:style>
  <w:style w:type="paragraph" w:styleId="3">
    <w:name w:val="heading 3"/>
    <w:basedOn w:val="a"/>
    <w:link w:val="30"/>
    <w:uiPriority w:val="9"/>
    <w:qFormat/>
    <w:pPr>
      <w:spacing w:line="0" w:lineRule="atLeast"/>
      <w:outlineLvl w:val="2"/>
    </w:pPr>
    <w:rPr>
      <w:rFonts w:ascii="Courier New" w:hAnsi="Courier New"/>
      <w:b/>
      <w:bCs/>
    </w:rPr>
  </w:style>
  <w:style w:type="paragraph" w:styleId="4">
    <w:name w:val="heading 4"/>
    <w:basedOn w:val="a"/>
    <w:link w:val="40"/>
    <w:uiPriority w:val="9"/>
    <w:qFormat/>
    <w:pPr>
      <w:spacing w:line="0" w:lineRule="atLeas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link w:val="50"/>
    <w:uiPriority w:val="9"/>
    <w:qFormat/>
    <w:pPr>
      <w:spacing w:line="0" w:lineRule="atLeast"/>
      <w:outlineLvl w:val="4"/>
    </w:pPr>
    <w:rPr>
      <w:rFonts w:ascii="Courier New" w:hAnsi="Courier New"/>
      <w:b/>
      <w:bCs/>
    </w:rPr>
  </w:style>
  <w:style w:type="paragraph" w:styleId="6">
    <w:name w:val="heading 6"/>
    <w:basedOn w:val="a"/>
    <w:link w:val="60"/>
    <w:uiPriority w:val="9"/>
    <w:qFormat/>
    <w:pPr>
      <w:spacing w:line="0" w:lineRule="atLeast"/>
      <w:outlineLvl w:val="5"/>
    </w:pPr>
    <w:rPr>
      <w:rFonts w:ascii="Courier New" w:hAnsi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Pr>
      <w:rFonts w:ascii="Courier New" w:eastAsia="ＭＳ Ｐゴシック" w:hAnsi="Courier New" w:cs="ＭＳ Ｐゴシック"/>
    </w:rPr>
  </w:style>
  <w:style w:type="paragraph" w:customStyle="1" w:styleId="h1">
    <w:name w:val="h1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2">
    <w:name w:val="h2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3">
    <w:name w:val="h3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4">
    <w:name w:val="h4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5">
    <w:name w:val="h5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h6">
    <w:name w:val="h6"/>
    <w:basedOn w:val="a"/>
    <w:pPr>
      <w:spacing w:line="0" w:lineRule="atLeast"/>
    </w:pPr>
    <w:rPr>
      <w:rFonts w:ascii="Courier New" w:hAnsi="Courier New"/>
      <w:b/>
      <w:bCs/>
    </w:rPr>
  </w:style>
  <w:style w:type="paragraph" w:customStyle="1" w:styleId="pre">
    <w:name w:val="pre"/>
    <w:basedOn w:val="a"/>
    <w:rPr>
      <w:rFonts w:ascii="Courier New" w:hAnsi="Courier New"/>
    </w:rPr>
  </w:style>
  <w:style w:type="paragraph" w:customStyle="1" w:styleId="11">
    <w:name w:val="ヘッダー1"/>
    <w:basedOn w:val="a"/>
    <w:rPr>
      <w:b/>
      <w:bCs/>
    </w:rPr>
  </w:style>
  <w:style w:type="paragraph" w:customStyle="1" w:styleId="newpage">
    <w:name w:val="newpage"/>
    <w:basedOn w:val="a"/>
    <w:pPr>
      <w:pageBreakBefore/>
    </w:pPr>
  </w:style>
  <w:style w:type="paragraph" w:customStyle="1" w:styleId="invisible">
    <w:name w:val="invisible"/>
    <w:basedOn w:val="a"/>
    <w:rPr>
      <w:color w:val="FFFFFF"/>
    </w:rPr>
  </w:style>
  <w:style w:type="character" w:customStyle="1" w:styleId="pre1">
    <w:name w:val="pre1"/>
    <w:basedOn w:val="a0"/>
    <w:rPr>
      <w:rFonts w:ascii="Courier New" w:hAnsi="Courier New" w:hint="default"/>
    </w:rPr>
  </w:style>
  <w:style w:type="character" w:customStyle="1" w:styleId="h11">
    <w:name w:val="h1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grey">
    <w:name w:val="grey"/>
    <w:basedOn w:val="a0"/>
  </w:style>
  <w:style w:type="character" w:customStyle="1" w:styleId="h21">
    <w:name w:val="h2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31">
    <w:name w:val="h3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Pr>
      <w:rFonts w:ascii="Courier New" w:hAnsi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noprint">
    <w:name w:val="noprint"/>
    <w:basedOn w:val="a0"/>
  </w:style>
  <w:style w:type="paragraph" w:styleId="a5">
    <w:name w:val="Balloon Text"/>
    <w:basedOn w:val="a"/>
    <w:link w:val="a6"/>
    <w:uiPriority w:val="99"/>
    <w:semiHidden/>
    <w:unhideWhenUsed/>
    <w:rsid w:val="00A6522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522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652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522E"/>
  </w:style>
  <w:style w:type="character" w:customStyle="1" w:styleId="a9">
    <w:name w:val="コメント文字列 (文字)"/>
    <w:basedOn w:val="a0"/>
    <w:link w:val="a8"/>
    <w:uiPriority w:val="99"/>
    <w:semiHidden/>
    <w:rsid w:val="00A6522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522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522E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082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rfcdiff?difftype=--hwdiff&amp;url2=draft-ietf-mpls-tp-p2mp-framework-04.txt" TargetMode="External"/><Relationship Id="rId18" Type="http://schemas.openxmlformats.org/officeDocument/2006/relationships/hyperlink" Target="./draft-ietf-mpls-tp-p2mp-framework-01" TargetMode="External"/><Relationship Id="rId26" Type="http://schemas.openxmlformats.org/officeDocument/2006/relationships/hyperlink" Target="http://trustee.ietf.org/license-info" TargetMode="External"/><Relationship Id="rId39" Type="http://schemas.openxmlformats.org/officeDocument/2006/relationships/hyperlink" Target="./rfc5332" TargetMode="External"/><Relationship Id="rId21" Type="http://schemas.openxmlformats.org/officeDocument/2006/relationships/hyperlink" Target="./draft-ietf-mpls-tp-p2mp-framework-04" TargetMode="External"/><Relationship Id="rId34" Type="http://schemas.openxmlformats.org/officeDocument/2006/relationships/hyperlink" Target="./rfc5654" TargetMode="External"/><Relationship Id="rId42" Type="http://schemas.openxmlformats.org/officeDocument/2006/relationships/hyperlink" Target="./rfc6374" TargetMode="External"/><Relationship Id="rId47" Type="http://schemas.openxmlformats.org/officeDocument/2006/relationships/hyperlink" Target="./rfc4875" TargetMode="External"/><Relationship Id="rId50" Type="http://schemas.openxmlformats.org/officeDocument/2006/relationships/hyperlink" Target="./rfc4875" TargetMode="External"/><Relationship Id="rId55" Type="http://schemas.openxmlformats.org/officeDocument/2006/relationships/hyperlink" Target="./rfc6372" TargetMode="External"/><Relationship Id="rId63" Type="http://schemas.openxmlformats.org/officeDocument/2006/relationships/hyperlink" Target="./rfc4872" TargetMode="External"/><Relationship Id="rId68" Type="http://schemas.openxmlformats.org/officeDocument/2006/relationships/hyperlink" Target="./rfc5921" TargetMode="External"/><Relationship Id="rId76" Type="http://schemas.openxmlformats.org/officeDocument/2006/relationships/hyperlink" Target="./draft-ietf-mpls-p2mp-te-mib-09" TargetMode="External"/><Relationship Id="rId84" Type="http://schemas.openxmlformats.org/officeDocument/2006/relationships/hyperlink" Target="./rfc5860" TargetMode="External"/><Relationship Id="rId89" Type="http://schemas.openxmlformats.org/officeDocument/2006/relationships/hyperlink" Target="./rfc6639" TargetMode="External"/><Relationship Id="rId7" Type="http://schemas.openxmlformats.org/officeDocument/2006/relationships/hyperlink" Target="/pdf/draft-ietf-mpls-tp-p2mp-framework-04.txt" TargetMode="External"/><Relationship Id="rId71" Type="http://schemas.openxmlformats.org/officeDocument/2006/relationships/hyperlink" Target="./rfc6375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/draft-fbb-mpls-tp-p2mp-framework" TargetMode="External"/><Relationship Id="rId29" Type="http://schemas.openxmlformats.org/officeDocument/2006/relationships/hyperlink" Target="./rfc5921" TargetMode="External"/><Relationship Id="rId11" Type="http://schemas.openxmlformats.org/officeDocument/2006/relationships/hyperlink" Target="../wg/mpls" TargetMode="External"/><Relationship Id="rId24" Type="http://schemas.openxmlformats.org/officeDocument/2006/relationships/hyperlink" Target="http://datatracker.ietf.org/drafts/current/" TargetMode="External"/><Relationship Id="rId32" Type="http://schemas.openxmlformats.org/officeDocument/2006/relationships/hyperlink" Target="./rfc4875" TargetMode="External"/><Relationship Id="rId37" Type="http://schemas.openxmlformats.org/officeDocument/2006/relationships/hyperlink" Target="./rfc5921" TargetMode="External"/><Relationship Id="rId40" Type="http://schemas.openxmlformats.org/officeDocument/2006/relationships/hyperlink" Target="./rfc6371" TargetMode="External"/><Relationship Id="rId45" Type="http://schemas.openxmlformats.org/officeDocument/2006/relationships/hyperlink" Target="./rfc6373" TargetMode="External"/><Relationship Id="rId53" Type="http://schemas.openxmlformats.org/officeDocument/2006/relationships/hyperlink" Target="./rfc6372" TargetMode="External"/><Relationship Id="rId58" Type="http://schemas.openxmlformats.org/officeDocument/2006/relationships/hyperlink" Target="./rfc4377" TargetMode="External"/><Relationship Id="rId66" Type="http://schemas.openxmlformats.org/officeDocument/2006/relationships/hyperlink" Target="./rfc5332" TargetMode="External"/><Relationship Id="rId74" Type="http://schemas.openxmlformats.org/officeDocument/2006/relationships/hyperlink" Target="./draft-ietf-l2vpn-vpms-frmwk-requirements-05" TargetMode="External"/><Relationship Id="rId79" Type="http://schemas.openxmlformats.org/officeDocument/2006/relationships/hyperlink" Target="./bcp14" TargetMode="External"/><Relationship Id="rId87" Type="http://schemas.openxmlformats.org/officeDocument/2006/relationships/hyperlink" Target="./rfc637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./rfc5921" TargetMode="External"/><Relationship Id="rId82" Type="http://schemas.openxmlformats.org/officeDocument/2006/relationships/hyperlink" Target="./rfc4377" TargetMode="External"/><Relationship Id="rId90" Type="http://schemas.openxmlformats.org/officeDocument/2006/relationships/hyperlink" Target="http://tools.ietf.org/tools/rfcmarkup/" TargetMode="External"/><Relationship Id="rId19" Type="http://schemas.openxmlformats.org/officeDocument/2006/relationships/hyperlink" Target="./draft-ietf-mpls-tp-p2mp-framework-02" TargetMode="External"/><Relationship Id="rId14" Type="http://schemas.openxmlformats.org/officeDocument/2006/relationships/hyperlink" Target="/rfcdiff?url2=draft-ietf-mpls-tp-p2mp-framework-04.txt" TargetMode="External"/><Relationship Id="rId22" Type="http://schemas.openxmlformats.org/officeDocument/2006/relationships/hyperlink" Target="./bcp78" TargetMode="External"/><Relationship Id="rId27" Type="http://schemas.openxmlformats.org/officeDocument/2006/relationships/hyperlink" Target="./rfc5654" TargetMode="External"/><Relationship Id="rId30" Type="http://schemas.openxmlformats.org/officeDocument/2006/relationships/hyperlink" Target="./rfc5921" TargetMode="External"/><Relationship Id="rId35" Type="http://schemas.openxmlformats.org/officeDocument/2006/relationships/comments" Target="comments.xml"/><Relationship Id="rId43" Type="http://schemas.openxmlformats.org/officeDocument/2006/relationships/hyperlink" Target="./rfc6375" TargetMode="External"/><Relationship Id="rId48" Type="http://schemas.openxmlformats.org/officeDocument/2006/relationships/hyperlink" Target="./rfc6373" TargetMode="External"/><Relationship Id="rId56" Type="http://schemas.openxmlformats.org/officeDocument/2006/relationships/hyperlink" Target="./rfc5921" TargetMode="External"/><Relationship Id="rId64" Type="http://schemas.openxmlformats.org/officeDocument/2006/relationships/hyperlink" Target="./rfc4873" TargetMode="External"/><Relationship Id="rId69" Type="http://schemas.openxmlformats.org/officeDocument/2006/relationships/hyperlink" Target="./rfc5921" TargetMode="External"/><Relationship Id="rId77" Type="http://schemas.openxmlformats.org/officeDocument/2006/relationships/hyperlink" Target="./draft-ietf-pwe3-p2mp-pw-requirements-05" TargetMode="External"/><Relationship Id="rId8" Type="http://schemas.openxmlformats.org/officeDocument/2006/relationships/hyperlink" Target="/id/draft-ietf-mpls-tp-p2mp-framework-04.xml" TargetMode="External"/><Relationship Id="rId51" Type="http://schemas.openxmlformats.org/officeDocument/2006/relationships/hyperlink" Target="./rfc4872" TargetMode="External"/><Relationship Id="rId72" Type="http://schemas.openxmlformats.org/officeDocument/2006/relationships/hyperlink" Target="./draft-hmk-mpls-tp-p2mp-oam-framework-02" TargetMode="External"/><Relationship Id="rId80" Type="http://schemas.openxmlformats.org/officeDocument/2006/relationships/hyperlink" Target="./rfc2119" TargetMode="External"/><Relationship Id="rId85" Type="http://schemas.openxmlformats.org/officeDocument/2006/relationships/hyperlink" Target="./rfc595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raft-ietf-mpls-tp-p2mp-framework@tools.ietf.org?subject=draft-ietf-mpls-tp-p2mp-framework%20" TargetMode="External"/><Relationship Id="rId17" Type="http://schemas.openxmlformats.org/officeDocument/2006/relationships/hyperlink" Target="./draft-ietf-mpls-tp-p2mp-framework-00" TargetMode="External"/><Relationship Id="rId25" Type="http://schemas.openxmlformats.org/officeDocument/2006/relationships/hyperlink" Target="./bcp78" TargetMode="External"/><Relationship Id="rId33" Type="http://schemas.openxmlformats.org/officeDocument/2006/relationships/hyperlink" Target="./rfc5332" TargetMode="External"/><Relationship Id="rId38" Type="http://schemas.openxmlformats.org/officeDocument/2006/relationships/hyperlink" Target="./rfc4875" TargetMode="External"/><Relationship Id="rId46" Type="http://schemas.openxmlformats.org/officeDocument/2006/relationships/hyperlink" Target="./rfc6373" TargetMode="External"/><Relationship Id="rId59" Type="http://schemas.openxmlformats.org/officeDocument/2006/relationships/hyperlink" Target="./rfc5860" TargetMode="External"/><Relationship Id="rId67" Type="http://schemas.openxmlformats.org/officeDocument/2006/relationships/hyperlink" Target="./rfc5654" TargetMode="External"/><Relationship Id="rId20" Type="http://schemas.openxmlformats.org/officeDocument/2006/relationships/hyperlink" Target="./draft-ietf-mpls-tp-p2mp-framework-03" TargetMode="External"/><Relationship Id="rId41" Type="http://schemas.openxmlformats.org/officeDocument/2006/relationships/hyperlink" Target="./rfc5921" TargetMode="External"/><Relationship Id="rId54" Type="http://schemas.openxmlformats.org/officeDocument/2006/relationships/hyperlink" Target="./rfc4447" TargetMode="External"/><Relationship Id="rId62" Type="http://schemas.openxmlformats.org/officeDocument/2006/relationships/hyperlink" Target="./rfc4875" TargetMode="External"/><Relationship Id="rId70" Type="http://schemas.openxmlformats.org/officeDocument/2006/relationships/hyperlink" Target="./rfc6374" TargetMode="External"/><Relationship Id="rId75" Type="http://schemas.openxmlformats.org/officeDocument/2006/relationships/hyperlink" Target="./draft-ietf-l2vpn-vpms-frmwk-requirements-05" TargetMode="External"/><Relationship Id="rId83" Type="http://schemas.openxmlformats.org/officeDocument/2006/relationships/hyperlink" Target="./rfc4447" TargetMode="External"/><Relationship Id="rId88" Type="http://schemas.openxmlformats.org/officeDocument/2006/relationships/hyperlink" Target="./rfc6373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html/" TargetMode="External"/><Relationship Id="rId15" Type="http://schemas.openxmlformats.org/officeDocument/2006/relationships/hyperlink" Target="/idnits?url=http://tools.ietf.org/id/draft-ietf-mpls-tp-p2mp-framework-04.txt" TargetMode="External"/><Relationship Id="rId23" Type="http://schemas.openxmlformats.org/officeDocument/2006/relationships/hyperlink" Target="./bcp79" TargetMode="External"/><Relationship Id="rId28" Type="http://schemas.openxmlformats.org/officeDocument/2006/relationships/hyperlink" Target="./rfc5921" TargetMode="External"/><Relationship Id="rId36" Type="http://schemas.openxmlformats.org/officeDocument/2006/relationships/hyperlink" Target="./rfc2119" TargetMode="External"/><Relationship Id="rId49" Type="http://schemas.openxmlformats.org/officeDocument/2006/relationships/hyperlink" Target="./rfc6373" TargetMode="External"/><Relationship Id="rId57" Type="http://schemas.openxmlformats.org/officeDocument/2006/relationships/hyperlink" Target="./rfc5951" TargetMode="External"/><Relationship Id="rId10" Type="http://schemas.openxmlformats.org/officeDocument/2006/relationships/hyperlink" Target="https://datatracker.ietf.org/doc/draft-ietf-mpls-tp-p2mp-framework" TargetMode="External"/><Relationship Id="rId31" Type="http://schemas.openxmlformats.org/officeDocument/2006/relationships/hyperlink" Target="./rfc5654" TargetMode="External"/><Relationship Id="rId44" Type="http://schemas.openxmlformats.org/officeDocument/2006/relationships/hyperlink" Target="./rfc6373" TargetMode="External"/><Relationship Id="rId52" Type="http://schemas.openxmlformats.org/officeDocument/2006/relationships/hyperlink" Target="./rfc4873" TargetMode="External"/><Relationship Id="rId60" Type="http://schemas.openxmlformats.org/officeDocument/2006/relationships/hyperlink" Target="./rfc5951" TargetMode="External"/><Relationship Id="rId65" Type="http://schemas.openxmlformats.org/officeDocument/2006/relationships/hyperlink" Target="./rfc4875" TargetMode="External"/><Relationship Id="rId73" Type="http://schemas.openxmlformats.org/officeDocument/2006/relationships/hyperlink" Target="./draft-hmk-mpls-tp-p2mp-oam-framework-02" TargetMode="External"/><Relationship Id="rId78" Type="http://schemas.openxmlformats.org/officeDocument/2006/relationships/hyperlink" Target="./draft-raggarwa-pwe3-p2mp-pw-encaps-01" TargetMode="External"/><Relationship Id="rId81" Type="http://schemas.openxmlformats.org/officeDocument/2006/relationships/hyperlink" Target="./rfc4377" TargetMode="External"/><Relationship Id="rId86" Type="http://schemas.openxmlformats.org/officeDocument/2006/relationships/hyperlink" Target="./rfc6371" TargetMode="External"/><Relationship Id="rId4" Type="http://schemas.openxmlformats.org/officeDocument/2006/relationships/settings" Target="settings.xml"/><Relationship Id="rId9" Type="http://schemas.openxmlformats.org/officeDocument/2006/relationships/hyperlink" Target="/id/draft-ietf-mpls-tp-p2mp-framework-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7161;&#28310;&#21270;\IETF\IETF88\p2mp-framework\draft-ietf-mpls-tp-p2mp-framework-0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E605-AB12-48FA-BA30-76D5A016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draft-ietf-mpls-tp-p2mp-framework-04.dotx</Template>
  <TotalTime>36</TotalTime>
  <Pages>8</Pages>
  <Words>3184</Words>
  <Characters>30402</Characters>
  <Application>Microsoft Office Word</Application>
  <DocSecurity>0</DocSecurity>
  <Lines>253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draft-ietf-mpls-tp-p2mp-framework-04 - A Framework for Point-to-Multipoint MPLS in Transport Networks</vt:lpstr>
    </vt:vector>
  </TitlesOfParts>
  <Company>NEC</Company>
  <LinksUpToDate>false</LinksUpToDate>
  <CharactersWithSpaces>33519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draft-ietf-mpls-tp-p2mp-framework-04 - A Framework for Point-to-Multipoint MPLS in Transport Networks</dc:title>
  <dc:creator>zc</dc:creator>
  <cp:lastModifiedBy>zc</cp:lastModifiedBy>
  <cp:revision>4</cp:revision>
  <dcterms:created xsi:type="dcterms:W3CDTF">2013-11-14T10:50:00Z</dcterms:created>
  <dcterms:modified xsi:type="dcterms:W3CDTF">2013-11-14T11:44:00Z</dcterms:modified>
</cp:coreProperties>
</file>