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5A2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168BCE0" w14:textId="77777777" w:rsidR="00265A69" w:rsidRPr="003E2740" w:rsidRDefault="00265A69" w:rsidP="003E2740">
      <w:pPr>
        <w:pStyle w:val="PlainText"/>
        <w:rPr>
          <w:rFonts w:ascii="Courier New" w:hAnsi="Courier New" w:cs="Courier New"/>
        </w:rPr>
      </w:pPr>
    </w:p>
    <w:p w14:paraId="6A22B9C2" w14:textId="77777777" w:rsidR="00265A69" w:rsidRPr="003E2740" w:rsidRDefault="00265A69" w:rsidP="003E2740">
      <w:pPr>
        <w:pStyle w:val="PlainText"/>
        <w:rPr>
          <w:rFonts w:ascii="Courier New" w:hAnsi="Courier New" w:cs="Courier New"/>
        </w:rPr>
      </w:pPr>
    </w:p>
    <w:p w14:paraId="513D4641" w14:textId="77777777" w:rsidR="00265A69" w:rsidRPr="003E2740" w:rsidRDefault="00265A69" w:rsidP="003E2740">
      <w:pPr>
        <w:pStyle w:val="PlainText"/>
        <w:rPr>
          <w:rFonts w:ascii="Courier New" w:hAnsi="Courier New" w:cs="Courier New"/>
        </w:rPr>
      </w:pPr>
    </w:p>
    <w:p w14:paraId="36BD12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Network Working Group                                         T. Freeman</w:t>
      </w:r>
    </w:p>
    <w:p w14:paraId="0E756E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Internet-Draft                                           Microsoft Corp.</w:t>
      </w:r>
    </w:p>
    <w:p w14:paraId="4A1F9E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Intended status: Informational                                 J. Schaad</w:t>
      </w:r>
    </w:p>
    <w:p w14:paraId="3A02D9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Expires: August 17, 2014                         Soaring Hawk Consulting</w:t>
      </w:r>
    </w:p>
    <w:p w14:paraId="1A6821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 Patterson</w:t>
      </w:r>
    </w:p>
    <w:p w14:paraId="27E825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Carillon Information Security Inc</w:t>
      </w:r>
      <w:ins w:id="0" w:author="Peter E. Yee" w:date="2014-04-17T11:24:00Z">
        <w:r w:rsidR="00AE79A5">
          <w:rPr>
            <w:rFonts w:ascii="Courier New" w:hAnsi="Courier New" w:cs="Courier New"/>
          </w:rPr>
          <w:t>.</w:t>
        </w:r>
      </w:ins>
    </w:p>
    <w:p w14:paraId="0FEBEB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February 13, 2014</w:t>
      </w:r>
    </w:p>
    <w:p w14:paraId="68A89AB1" w14:textId="77777777" w:rsidR="00265A69" w:rsidRPr="003E2740" w:rsidRDefault="00265A69" w:rsidP="003E2740">
      <w:pPr>
        <w:pStyle w:val="PlainText"/>
        <w:rPr>
          <w:rFonts w:ascii="Courier New" w:hAnsi="Courier New" w:cs="Courier New"/>
        </w:rPr>
      </w:pPr>
    </w:p>
    <w:p w14:paraId="274377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Requirements for Message Access Control</w:t>
      </w:r>
    </w:p>
    <w:p w14:paraId="625040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draft-freeman-plasma-requirements-09</w:t>
      </w:r>
    </w:p>
    <w:p w14:paraId="3BB77079" w14:textId="77777777" w:rsidR="00265A69" w:rsidRPr="003E2740" w:rsidRDefault="00265A69" w:rsidP="003E2740">
      <w:pPr>
        <w:pStyle w:val="PlainText"/>
        <w:rPr>
          <w:rFonts w:ascii="Courier New" w:hAnsi="Courier New" w:cs="Courier New"/>
        </w:rPr>
      </w:pPr>
    </w:p>
    <w:p w14:paraId="07629B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Abstract </w:t>
      </w:r>
    </w:p>
    <w:p w14:paraId="6CFB7E95" w14:textId="77777777" w:rsidR="00265A69" w:rsidRPr="003E2740" w:rsidRDefault="00265A69" w:rsidP="003E2740">
      <w:pPr>
        <w:pStyle w:val="PlainText"/>
        <w:rPr>
          <w:rFonts w:ascii="Courier New" w:hAnsi="Courier New" w:cs="Courier New"/>
        </w:rPr>
      </w:pPr>
    </w:p>
    <w:p w14:paraId="07341D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 has a </w:t>
      </w:r>
      <w:commentRangeStart w:id="1"/>
      <w:commentRangeStart w:id="2"/>
      <w:r w:rsidRPr="003E2740">
        <w:rPr>
          <w:rFonts w:ascii="Courier New" w:hAnsi="Courier New" w:cs="Courier New"/>
        </w:rPr>
        <w:t xml:space="preserve">proven </w:t>
      </w:r>
      <w:commentRangeEnd w:id="1"/>
      <w:r w:rsidR="00AE79A5">
        <w:rPr>
          <w:rStyle w:val="CommentReference"/>
          <w:rFonts w:asciiTheme="minorHAnsi" w:hAnsiTheme="minorHAnsi"/>
        </w:rPr>
        <w:commentReference w:id="1"/>
      </w:r>
      <w:commentRangeEnd w:id="2"/>
      <w:r w:rsidR="00B126DA">
        <w:rPr>
          <w:rStyle w:val="CommentReference"/>
          <w:rFonts w:asciiTheme="minorHAnsi" w:hAnsiTheme="minorHAnsi"/>
        </w:rPr>
        <w:commentReference w:id="2"/>
      </w:r>
      <w:r w:rsidRPr="003E2740">
        <w:rPr>
          <w:rFonts w:ascii="Courier New" w:hAnsi="Courier New" w:cs="Courier New"/>
        </w:rPr>
        <w:t>track record in del</w:t>
      </w:r>
      <w:ins w:id="3" w:author="Peter E. Yee" w:date="2014-04-17T11:24:00Z">
        <w:r w:rsidR="00AE79A5">
          <w:rPr>
            <w:rFonts w:ascii="Courier New" w:hAnsi="Courier New" w:cs="Courier New"/>
          </w:rPr>
          <w:t>i</w:t>
        </w:r>
      </w:ins>
      <w:r w:rsidRPr="003E2740">
        <w:rPr>
          <w:rFonts w:ascii="Courier New" w:hAnsi="Courier New" w:cs="Courier New"/>
        </w:rPr>
        <w:t>v</w:t>
      </w:r>
      <w:ins w:id="4" w:author="Peter E. Yee" w:date="2014-04-17T11:24:00Z">
        <w:r w:rsidR="00AE79A5">
          <w:rPr>
            <w:rFonts w:ascii="Courier New" w:hAnsi="Courier New" w:cs="Courier New"/>
          </w:rPr>
          <w:t>er</w:t>
        </w:r>
      </w:ins>
      <w:r w:rsidRPr="003E2740">
        <w:rPr>
          <w:rFonts w:ascii="Courier New" w:hAnsi="Courier New" w:cs="Courier New"/>
        </w:rPr>
        <w:t>ing confidentiality, integrity</w:t>
      </w:r>
      <w:ins w:id="5" w:author="Peter E. Yee" w:date="2014-04-17T11:25:00Z">
        <w:r w:rsidR="00AE79A5">
          <w:rPr>
            <w:rFonts w:ascii="Courier New" w:hAnsi="Courier New" w:cs="Courier New"/>
          </w:rPr>
          <w:t>,</w:t>
        </w:r>
      </w:ins>
    </w:p>
    <w:p w14:paraId="755E9B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data origination authentication for email. However, there are many</w:t>
      </w:r>
    </w:p>
    <w:p w14:paraId="497283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situations where organizations </w:t>
      </w:r>
      <w:ins w:id="6" w:author="Peter E. Yee" w:date="2014-04-17T11:25:00Z">
        <w:r w:rsidR="00AE79A5">
          <w:rPr>
            <w:rFonts w:ascii="Courier New" w:hAnsi="Courier New" w:cs="Courier New"/>
          </w:rPr>
          <w:t xml:space="preserve">also </w:t>
        </w:r>
      </w:ins>
      <w:r w:rsidRPr="003E2740">
        <w:rPr>
          <w:rFonts w:ascii="Courier New" w:hAnsi="Courier New" w:cs="Courier New"/>
        </w:rPr>
        <w:t>want robust access control applied to</w:t>
      </w:r>
    </w:p>
    <w:p w14:paraId="493173E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in messages. The Enhanced Security Services (ESS) RFC5035</w:t>
      </w:r>
    </w:p>
    <w:p w14:paraId="09388E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S/MIME defines an access control mechanism for email, but the </w:t>
      </w:r>
    </w:p>
    <w:p w14:paraId="59B081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check happens after the data is decrypted by the recipient</w:t>
      </w:r>
    </w:p>
    <w:p w14:paraId="635917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devalues the protection afforded by the cryptography and</w:t>
      </w:r>
    </w:p>
    <w:p w14:paraId="6BE3CC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provides very </w:t>
      </w:r>
      <w:del w:id="7" w:author="Peter E. Yee" w:date="2014-04-17T11:25:00Z">
        <w:r w:rsidRPr="003E2740" w:rsidDel="00AE79A5">
          <w:rPr>
            <w:rFonts w:ascii="Courier New" w:hAnsi="Courier New" w:cs="Courier New"/>
          </w:rPr>
          <w:delText xml:space="preserve">week </w:delText>
        </w:r>
      </w:del>
      <w:ins w:id="8" w:author="Peter E. Yee" w:date="2014-04-17T11:25:00Z">
        <w:r w:rsidR="00AE79A5">
          <w:rPr>
            <w:rFonts w:ascii="Courier New" w:hAnsi="Courier New" w:cs="Courier New"/>
          </w:rPr>
          <w:t>weak</w:t>
        </w:r>
        <w:r w:rsidR="00AE79A5" w:rsidRPr="003E2740">
          <w:rPr>
            <w:rFonts w:ascii="Courier New" w:hAnsi="Courier New" w:cs="Courier New"/>
          </w:rPr>
          <w:t xml:space="preserve"> </w:t>
        </w:r>
      </w:ins>
      <w:r w:rsidRPr="003E2740">
        <w:rPr>
          <w:rFonts w:ascii="Courier New" w:hAnsi="Courier New" w:cs="Courier New"/>
        </w:rPr>
        <w:t>guarantees of policy compliance. Another major</w:t>
      </w:r>
    </w:p>
    <w:p w14:paraId="1D1A84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issue</w:t>
      </w:r>
      <w:del w:id="9" w:author="Peter E. Yee" w:date="2014-04-17T11:39:00Z">
        <w:r w:rsidRPr="003E2740" w:rsidDel="00005AD1">
          <w:rPr>
            <w:rFonts w:ascii="Courier New" w:hAnsi="Courier New" w:cs="Courier New"/>
          </w:rPr>
          <w:delText>s</w:delText>
        </w:r>
      </w:del>
      <w:r w:rsidRPr="003E2740">
        <w:rPr>
          <w:rFonts w:ascii="Courier New" w:hAnsi="Courier New" w:cs="Courier New"/>
        </w:rPr>
        <w:t xml:space="preserve"> for S/MIME is its dependency on a single type of identity</w:t>
      </w:r>
    </w:p>
    <w:p w14:paraId="1D674CA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credential, an X.509 certificate. Many users on the Internet today do</w:t>
      </w:r>
    </w:p>
    <w:p w14:paraId="1EF56C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not have X.509 certificates and therefore cannot use S/MIME. </w:t>
      </w:r>
    </w:p>
    <w:p w14:paraId="48505A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Furthermore, the requirement to discover the X.509 certificate for</w:t>
      </w:r>
    </w:p>
    <w:p w14:paraId="4DB328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every recipient of an encrypted message by the sender has proven to be</w:t>
      </w:r>
    </w:p>
    <w:p w14:paraId="6D2EB3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unreliable process for a number of reasons.  </w:t>
      </w:r>
    </w:p>
    <w:p w14:paraId="33ACE5BA" w14:textId="77777777" w:rsidR="00265A69" w:rsidRPr="003E2740" w:rsidRDefault="00265A69" w:rsidP="003E2740">
      <w:pPr>
        <w:pStyle w:val="PlainText"/>
        <w:rPr>
          <w:rFonts w:ascii="Courier New" w:hAnsi="Courier New" w:cs="Courier New"/>
        </w:rPr>
      </w:pPr>
    </w:p>
    <w:p w14:paraId="0AF5CE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document presents requirements for an alternative model to ESS to</w:t>
      </w:r>
    </w:p>
    <w:p w14:paraId="130CBF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address the identified issues with access control </w:t>
      </w:r>
      <w:ins w:id="10" w:author="Peter E. Yee" w:date="2014-04-17T11:40:00Z">
        <w:r w:rsidR="00005AD1">
          <w:rPr>
            <w:rFonts w:ascii="Courier New" w:hAnsi="Courier New" w:cs="Courier New"/>
          </w:rPr>
          <w:t xml:space="preserve">in order </w:t>
        </w:r>
      </w:ins>
      <w:r w:rsidRPr="003E2740">
        <w:rPr>
          <w:rFonts w:ascii="Courier New" w:hAnsi="Courier New" w:cs="Courier New"/>
        </w:rPr>
        <w:t>to deliver more</w:t>
      </w:r>
    </w:p>
    <w:p w14:paraId="6B17E6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robust compliance </w:t>
      </w:r>
      <w:del w:id="11" w:author="Peter E. Yee" w:date="2014-04-17T11:40:00Z">
        <w:r w:rsidRPr="003E2740" w:rsidDel="00005AD1">
          <w:rPr>
            <w:rFonts w:ascii="Courier New" w:hAnsi="Courier New" w:cs="Courier New"/>
          </w:rPr>
          <w:delText xml:space="preserve">with </w:delText>
        </w:r>
      </w:del>
      <w:ins w:id="12" w:author="Peter E. Yee" w:date="2014-04-17T11:40:00Z">
        <w:r w:rsidR="00005AD1">
          <w:rPr>
            <w:rFonts w:ascii="Courier New" w:hAnsi="Courier New" w:cs="Courier New"/>
          </w:rPr>
          <w:t>for</w:t>
        </w:r>
        <w:r w:rsidR="00005AD1" w:rsidRPr="003E2740">
          <w:rPr>
            <w:rFonts w:ascii="Courier New" w:hAnsi="Courier New" w:cs="Courier New"/>
          </w:rPr>
          <w:t xml:space="preserve"> </w:t>
        </w:r>
      </w:ins>
      <w:r w:rsidRPr="003E2740">
        <w:rPr>
          <w:rFonts w:ascii="Courier New" w:hAnsi="Courier New" w:cs="Courier New"/>
        </w:rPr>
        <w:t>S/MIME protected messages. This document</w:t>
      </w:r>
    </w:p>
    <w:p w14:paraId="0EF48D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describes an access control model which uses cryptographic keys to</w:t>
      </w:r>
    </w:p>
    <w:p w14:paraId="56D355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enforce access control policy decisions where the policy check is</w:t>
      </w:r>
    </w:p>
    <w:p w14:paraId="0488E6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performed prior to the decryption of the message contents. The model</w:t>
      </w:r>
    </w:p>
    <w:p w14:paraId="130503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abstracts the specifics of the authentication technology thereby</w:t>
      </w:r>
    </w:p>
    <w:p w14:paraId="426A3B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removing the dependency on X.509 certificate</w:t>
      </w:r>
      <w:ins w:id="13" w:author="Peter E. Yee" w:date="2014-04-17T11:40:00Z">
        <w:r w:rsidR="00005AD1">
          <w:rPr>
            <w:rFonts w:ascii="Courier New" w:hAnsi="Courier New" w:cs="Courier New"/>
          </w:rPr>
          <w:t>s,</w:t>
        </w:r>
      </w:ins>
      <w:r w:rsidRPr="003E2740">
        <w:rPr>
          <w:rFonts w:ascii="Courier New" w:hAnsi="Courier New" w:cs="Courier New"/>
        </w:rPr>
        <w:t xml:space="preserve"> making it possible for</w:t>
      </w:r>
    </w:p>
    <w:p w14:paraId="007272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other forms of credential to be used for S/MIME </w:t>
      </w:r>
      <w:ins w:id="14" w:author="Peter E. Yee" w:date="2014-04-17T11:40:00Z">
        <w:r w:rsidR="00005AD1">
          <w:rPr>
            <w:rFonts w:ascii="Courier New" w:hAnsi="Courier New" w:cs="Courier New"/>
          </w:rPr>
          <w:t xml:space="preserve">thereby </w:t>
        </w:r>
      </w:ins>
      <w:r w:rsidRPr="003E2740">
        <w:rPr>
          <w:rFonts w:ascii="Courier New" w:hAnsi="Courier New" w:cs="Courier New"/>
        </w:rPr>
        <w:t xml:space="preserve">enabling much </w:t>
      </w:r>
      <w:commentRangeStart w:id="15"/>
      <w:commentRangeStart w:id="16"/>
      <w:r w:rsidRPr="003E2740">
        <w:rPr>
          <w:rFonts w:ascii="Courier New" w:hAnsi="Courier New" w:cs="Courier New"/>
        </w:rPr>
        <w:t>broader</w:t>
      </w:r>
    </w:p>
    <w:p w14:paraId="41AD32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adoption</w:t>
      </w:r>
      <w:commentRangeEnd w:id="15"/>
      <w:r w:rsidR="00005AD1">
        <w:rPr>
          <w:rStyle w:val="CommentReference"/>
          <w:rFonts w:asciiTheme="minorHAnsi" w:hAnsiTheme="minorHAnsi"/>
        </w:rPr>
        <w:commentReference w:id="15"/>
      </w:r>
      <w:commentRangeEnd w:id="16"/>
      <w:r w:rsidR="00B126DA">
        <w:rPr>
          <w:rStyle w:val="CommentReference"/>
          <w:rFonts w:asciiTheme="minorHAnsi" w:hAnsiTheme="minorHAnsi"/>
        </w:rPr>
        <w:commentReference w:id="16"/>
      </w:r>
      <w:r w:rsidRPr="003E2740">
        <w:rPr>
          <w:rFonts w:ascii="Courier New" w:hAnsi="Courier New" w:cs="Courier New"/>
        </w:rPr>
        <w:t>. This model can be instantiated in many areas using existing</w:t>
      </w:r>
    </w:p>
    <w:p w14:paraId="2C8A28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standards, or with only minor updates to existing standards. This</w:t>
      </w:r>
    </w:p>
    <w:p w14:paraId="4B4616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model in not intended to be a one</w:t>
      </w:r>
      <w:ins w:id="17" w:author="Peter E. Yee" w:date="2014-04-17T11:42:00Z">
        <w:r w:rsidR="00005AD1">
          <w:rPr>
            <w:rFonts w:ascii="Courier New" w:hAnsi="Courier New" w:cs="Courier New"/>
          </w:rPr>
          <w:t>-</w:t>
        </w:r>
      </w:ins>
      <w:del w:id="18" w:author="Peter E. Yee" w:date="2014-04-17T11:42:00Z">
        <w:r w:rsidRPr="003E2740" w:rsidDel="00005AD1">
          <w:rPr>
            <w:rFonts w:ascii="Courier New" w:hAnsi="Courier New" w:cs="Courier New"/>
          </w:rPr>
          <w:delText xml:space="preserve"> </w:delText>
        </w:r>
      </w:del>
      <w:r w:rsidRPr="003E2740">
        <w:rPr>
          <w:rFonts w:ascii="Courier New" w:hAnsi="Courier New" w:cs="Courier New"/>
        </w:rPr>
        <w:t>off just for email and can also be</w:t>
      </w:r>
    </w:p>
    <w:p w14:paraId="5ACFE2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applied to other data types. The model also removes the dependency on</w:t>
      </w:r>
    </w:p>
    <w:p w14:paraId="744068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need to discover encryption certificates at send time. </w:t>
      </w:r>
    </w:p>
    <w:p w14:paraId="6608D780" w14:textId="77777777" w:rsidR="00265A69" w:rsidRPr="003E2740" w:rsidRDefault="00265A69" w:rsidP="003E2740">
      <w:pPr>
        <w:pStyle w:val="PlainText"/>
        <w:rPr>
          <w:rFonts w:ascii="Courier New" w:hAnsi="Courier New" w:cs="Courier New"/>
        </w:rPr>
      </w:pPr>
    </w:p>
    <w:p w14:paraId="7C4033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name Plasma was assigned to this effort as part of the IETF</w:t>
      </w:r>
    </w:p>
    <w:p w14:paraId="4610F5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 It is derived from </w:t>
      </w:r>
      <w:proofErr w:type="spellStart"/>
      <w:r w:rsidRPr="003E2740">
        <w:rPr>
          <w:rFonts w:ascii="Courier New" w:hAnsi="Courier New" w:cs="Courier New"/>
        </w:rPr>
        <w:t>PoLicy</w:t>
      </w:r>
      <w:proofErr w:type="spellEnd"/>
      <w:r w:rsidRPr="003E2740">
        <w:rPr>
          <w:rFonts w:ascii="Courier New" w:hAnsi="Courier New" w:cs="Courier New"/>
        </w:rPr>
        <w:t xml:space="preserve"> </w:t>
      </w:r>
      <w:proofErr w:type="spellStart"/>
      <w:r w:rsidRPr="003E2740">
        <w:rPr>
          <w:rFonts w:ascii="Courier New" w:hAnsi="Courier New" w:cs="Courier New"/>
        </w:rPr>
        <w:t>enhAnced</w:t>
      </w:r>
      <w:proofErr w:type="spellEnd"/>
      <w:r w:rsidRPr="003E2740">
        <w:rPr>
          <w:rFonts w:ascii="Courier New" w:hAnsi="Courier New" w:cs="Courier New"/>
        </w:rPr>
        <w:t xml:space="preserve"> Secure </w:t>
      </w:r>
      <w:proofErr w:type="spellStart"/>
      <w:r w:rsidRPr="003E2740">
        <w:rPr>
          <w:rFonts w:ascii="Courier New" w:hAnsi="Courier New" w:cs="Courier New"/>
        </w:rPr>
        <w:t>eMAil</w:t>
      </w:r>
      <w:proofErr w:type="spellEnd"/>
      <w:r w:rsidRPr="003E2740">
        <w:rPr>
          <w:rFonts w:ascii="Courier New" w:hAnsi="Courier New" w:cs="Courier New"/>
        </w:rPr>
        <w:t>.</w:t>
      </w:r>
    </w:p>
    <w:p w14:paraId="13B38748" w14:textId="77777777" w:rsidR="00265A69" w:rsidRPr="003E2740" w:rsidRDefault="00265A69" w:rsidP="003E2740">
      <w:pPr>
        <w:pStyle w:val="PlainText"/>
        <w:rPr>
          <w:rFonts w:ascii="Courier New" w:hAnsi="Courier New" w:cs="Courier New"/>
        </w:rPr>
      </w:pPr>
    </w:p>
    <w:p w14:paraId="695990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Status of this Memo</w:t>
      </w:r>
    </w:p>
    <w:p w14:paraId="2C0F12B0" w14:textId="77777777" w:rsidR="00265A69" w:rsidRPr="003E2740" w:rsidRDefault="00265A69" w:rsidP="003E2740">
      <w:pPr>
        <w:pStyle w:val="PlainText"/>
        <w:rPr>
          <w:rFonts w:ascii="Courier New" w:hAnsi="Courier New" w:cs="Courier New"/>
        </w:rPr>
      </w:pPr>
    </w:p>
    <w:p w14:paraId="594CB05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E16FC75" w14:textId="77777777" w:rsidR="00265A69" w:rsidRPr="003E2740" w:rsidRDefault="00265A69" w:rsidP="003E2740">
      <w:pPr>
        <w:pStyle w:val="PlainText"/>
        <w:rPr>
          <w:rFonts w:ascii="Courier New" w:hAnsi="Courier New" w:cs="Courier New"/>
        </w:rPr>
      </w:pPr>
    </w:p>
    <w:p w14:paraId="02E00D71" w14:textId="77777777" w:rsidR="00265A69" w:rsidRPr="003E2740" w:rsidRDefault="00265A69" w:rsidP="003E2740">
      <w:pPr>
        <w:pStyle w:val="PlainText"/>
        <w:rPr>
          <w:rFonts w:ascii="Courier New" w:hAnsi="Courier New" w:cs="Courier New"/>
        </w:rPr>
      </w:pPr>
    </w:p>
    <w:p w14:paraId="687062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w:t>
      </w:r>
    </w:p>
    <w:p w14:paraId="3A7110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E8C92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1D38761" w14:textId="77777777" w:rsidR="00265A69" w:rsidRPr="003E2740" w:rsidRDefault="00265A69" w:rsidP="003E2740">
      <w:pPr>
        <w:pStyle w:val="PlainText"/>
        <w:rPr>
          <w:rFonts w:ascii="Courier New" w:hAnsi="Courier New" w:cs="Courier New"/>
        </w:rPr>
      </w:pPr>
    </w:p>
    <w:p w14:paraId="7AFD5DD1" w14:textId="77777777" w:rsidR="00265A69" w:rsidRPr="003E2740" w:rsidRDefault="00265A69" w:rsidP="003E2740">
      <w:pPr>
        <w:pStyle w:val="PlainText"/>
        <w:rPr>
          <w:rFonts w:ascii="Courier New" w:hAnsi="Courier New" w:cs="Courier New"/>
        </w:rPr>
      </w:pPr>
    </w:p>
    <w:p w14:paraId="650503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Internet-Draft is submitted in full conformance with the</w:t>
      </w:r>
    </w:p>
    <w:p w14:paraId="0C50FC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provisions of BCP 78 and BCP 79.</w:t>
      </w:r>
    </w:p>
    <w:p w14:paraId="19EEE5DD" w14:textId="77777777" w:rsidR="00265A69" w:rsidRPr="003E2740" w:rsidRDefault="00265A69" w:rsidP="003E2740">
      <w:pPr>
        <w:pStyle w:val="PlainText"/>
        <w:rPr>
          <w:rFonts w:ascii="Courier New" w:hAnsi="Courier New" w:cs="Courier New"/>
        </w:rPr>
      </w:pPr>
    </w:p>
    <w:p w14:paraId="7CF513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Internet-Drafts are working documents of the Internet Engineering Task</w:t>
      </w:r>
    </w:p>
    <w:p w14:paraId="610727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Force (IETF), its areas, and its working groups.  Note that other</w:t>
      </w:r>
    </w:p>
    <w:p w14:paraId="6A70FE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groups may also distribute working documents as Internet-Drafts.  The</w:t>
      </w:r>
    </w:p>
    <w:p w14:paraId="0BD4CF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of current Internet- Drafts is at</w:t>
      </w:r>
    </w:p>
    <w:p w14:paraId="7E24A8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http://datatracker.ietf.org/drafts/current/.</w:t>
      </w:r>
    </w:p>
    <w:p w14:paraId="5F6CEE9B" w14:textId="77777777" w:rsidR="00265A69" w:rsidRPr="003E2740" w:rsidRDefault="00265A69" w:rsidP="003E2740">
      <w:pPr>
        <w:pStyle w:val="PlainText"/>
        <w:rPr>
          <w:rFonts w:ascii="Courier New" w:hAnsi="Courier New" w:cs="Courier New"/>
        </w:rPr>
      </w:pPr>
    </w:p>
    <w:p w14:paraId="710A8F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Internet-Drafts are draft documents valid for a maximum of six months</w:t>
      </w:r>
    </w:p>
    <w:p w14:paraId="3D261C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may be updated, replaced, or obsoleted by other documents at any</w:t>
      </w:r>
    </w:p>
    <w:p w14:paraId="7A2733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time.  It is inappropriate to use Internet-Drafts as reference</w:t>
      </w:r>
    </w:p>
    <w:p w14:paraId="4CECAB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material or to cite them other than as "work in progress."</w:t>
      </w:r>
    </w:p>
    <w:p w14:paraId="2E8A6ABF" w14:textId="77777777" w:rsidR="00265A69" w:rsidRPr="003E2740" w:rsidRDefault="00265A69" w:rsidP="003E2740">
      <w:pPr>
        <w:pStyle w:val="PlainText"/>
        <w:rPr>
          <w:rFonts w:ascii="Courier New" w:hAnsi="Courier New" w:cs="Courier New"/>
        </w:rPr>
      </w:pPr>
    </w:p>
    <w:p w14:paraId="0F2DE7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list of current Internet-Drafts can be accessed at</w:t>
      </w:r>
    </w:p>
    <w:p w14:paraId="6F28F2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http://www.ietf.org/1id-abstracts.html</w:t>
      </w:r>
    </w:p>
    <w:p w14:paraId="10FE5184" w14:textId="77777777" w:rsidR="00265A69" w:rsidRPr="003E2740" w:rsidRDefault="00265A69" w:rsidP="003E2740">
      <w:pPr>
        <w:pStyle w:val="PlainText"/>
        <w:rPr>
          <w:rFonts w:ascii="Courier New" w:hAnsi="Courier New" w:cs="Courier New"/>
        </w:rPr>
      </w:pPr>
    </w:p>
    <w:p w14:paraId="0789EF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list of Internet-Draft Shadow Directories can be accessed at</w:t>
      </w:r>
    </w:p>
    <w:p w14:paraId="51BA89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http://www.ietf.org/shadow.html</w:t>
      </w:r>
    </w:p>
    <w:p w14:paraId="7C2EF6BE" w14:textId="77777777" w:rsidR="00265A69" w:rsidRPr="003E2740" w:rsidRDefault="00265A69" w:rsidP="003E2740">
      <w:pPr>
        <w:pStyle w:val="PlainText"/>
        <w:rPr>
          <w:rFonts w:ascii="Courier New" w:hAnsi="Courier New" w:cs="Courier New"/>
        </w:rPr>
      </w:pPr>
    </w:p>
    <w:p w14:paraId="30BCC9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Copyright Notice</w:t>
      </w:r>
    </w:p>
    <w:p w14:paraId="558015ED" w14:textId="77777777" w:rsidR="00265A69" w:rsidRPr="003E2740" w:rsidRDefault="00265A69" w:rsidP="003E2740">
      <w:pPr>
        <w:pStyle w:val="PlainText"/>
        <w:rPr>
          <w:rFonts w:ascii="Courier New" w:hAnsi="Courier New" w:cs="Courier New"/>
        </w:rPr>
      </w:pPr>
    </w:p>
    <w:p w14:paraId="2DD601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Copyright (c) 2014 IETF Trust and the persons identified as the</w:t>
      </w:r>
    </w:p>
    <w:p w14:paraId="061229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document authors.  All rights reserved.</w:t>
      </w:r>
    </w:p>
    <w:p w14:paraId="01DB090D" w14:textId="77777777" w:rsidR="00265A69" w:rsidRPr="003E2740" w:rsidRDefault="00265A69" w:rsidP="003E2740">
      <w:pPr>
        <w:pStyle w:val="PlainText"/>
        <w:rPr>
          <w:rFonts w:ascii="Courier New" w:hAnsi="Courier New" w:cs="Courier New"/>
        </w:rPr>
      </w:pPr>
    </w:p>
    <w:p w14:paraId="4AF6EE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document is subject to BCP 78 and the IETF Trust's Legal</w:t>
      </w:r>
    </w:p>
    <w:p w14:paraId="7E1CD0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Provisions Relating to IETF Documents</w:t>
      </w:r>
    </w:p>
    <w:p w14:paraId="3265818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(http://trustee.ietf.org/license-info) in effect on the date of</w:t>
      </w:r>
    </w:p>
    <w:p w14:paraId="7B27AC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publication of this document.  Please review these documents</w:t>
      </w:r>
    </w:p>
    <w:p w14:paraId="3BFE7B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carefully, as they describe your rights and restrictions with respect</w:t>
      </w:r>
    </w:p>
    <w:p w14:paraId="2CD5C9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this document.  Code Components extracted from this document must</w:t>
      </w:r>
    </w:p>
    <w:p w14:paraId="20AE7C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include Simplified BSD License text as described in Section 4.e of the</w:t>
      </w:r>
    </w:p>
    <w:p w14:paraId="60E84A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Trust Legal Provisions and are provided without warranty as described</w:t>
      </w:r>
    </w:p>
    <w:p w14:paraId="4A81AF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the Simplified BSD License.</w:t>
      </w:r>
    </w:p>
    <w:p w14:paraId="6C2C75B9" w14:textId="77777777" w:rsidR="00265A69" w:rsidRPr="003E2740" w:rsidRDefault="00265A69" w:rsidP="003E2740">
      <w:pPr>
        <w:pStyle w:val="PlainText"/>
        <w:rPr>
          <w:rFonts w:ascii="Courier New" w:hAnsi="Courier New" w:cs="Courier New"/>
        </w:rPr>
      </w:pPr>
    </w:p>
    <w:p w14:paraId="00AD2DC0" w14:textId="77777777" w:rsidR="00265A69" w:rsidRPr="003E2740" w:rsidRDefault="00265A69" w:rsidP="003E2740">
      <w:pPr>
        <w:pStyle w:val="PlainText"/>
        <w:rPr>
          <w:rFonts w:ascii="Courier New" w:hAnsi="Courier New" w:cs="Courier New"/>
        </w:rPr>
      </w:pPr>
    </w:p>
    <w:p w14:paraId="0EC0D5D3" w14:textId="77777777" w:rsidR="00265A69" w:rsidRPr="003E2740" w:rsidRDefault="00265A69" w:rsidP="003E2740">
      <w:pPr>
        <w:pStyle w:val="PlainText"/>
        <w:rPr>
          <w:rFonts w:ascii="Courier New" w:hAnsi="Courier New" w:cs="Courier New"/>
        </w:rPr>
      </w:pPr>
    </w:p>
    <w:p w14:paraId="16D7C68A" w14:textId="77777777" w:rsidR="00265A69" w:rsidRPr="003E2740" w:rsidRDefault="00265A69" w:rsidP="003E2740">
      <w:pPr>
        <w:pStyle w:val="PlainText"/>
        <w:rPr>
          <w:rFonts w:ascii="Courier New" w:hAnsi="Courier New" w:cs="Courier New"/>
        </w:rPr>
      </w:pPr>
    </w:p>
    <w:p w14:paraId="6EE854AA" w14:textId="77777777" w:rsidR="00265A69" w:rsidRPr="003E2740" w:rsidRDefault="00265A69" w:rsidP="003E2740">
      <w:pPr>
        <w:pStyle w:val="PlainText"/>
        <w:rPr>
          <w:rFonts w:ascii="Courier New" w:hAnsi="Courier New" w:cs="Courier New"/>
        </w:rPr>
      </w:pPr>
    </w:p>
    <w:p w14:paraId="6204EC9D" w14:textId="77777777" w:rsidR="00265A69" w:rsidRPr="003E2740" w:rsidRDefault="00265A69" w:rsidP="003E2740">
      <w:pPr>
        <w:pStyle w:val="PlainText"/>
        <w:rPr>
          <w:rFonts w:ascii="Courier New" w:hAnsi="Courier New" w:cs="Courier New"/>
        </w:rPr>
      </w:pPr>
    </w:p>
    <w:p w14:paraId="71F62603" w14:textId="77777777" w:rsidR="00265A69" w:rsidRPr="003E2740" w:rsidRDefault="00265A69" w:rsidP="003E2740">
      <w:pPr>
        <w:pStyle w:val="PlainText"/>
        <w:rPr>
          <w:rFonts w:ascii="Courier New" w:hAnsi="Courier New" w:cs="Courier New"/>
        </w:rPr>
      </w:pPr>
    </w:p>
    <w:p w14:paraId="0B1D3F46" w14:textId="77777777" w:rsidR="00265A69" w:rsidRPr="003E2740" w:rsidRDefault="00265A69" w:rsidP="003E2740">
      <w:pPr>
        <w:pStyle w:val="PlainText"/>
        <w:rPr>
          <w:rFonts w:ascii="Courier New" w:hAnsi="Courier New" w:cs="Courier New"/>
        </w:rPr>
      </w:pPr>
    </w:p>
    <w:p w14:paraId="7C110F68" w14:textId="77777777" w:rsidR="00265A69" w:rsidRPr="003E2740" w:rsidRDefault="00265A69" w:rsidP="003E2740">
      <w:pPr>
        <w:pStyle w:val="PlainText"/>
        <w:rPr>
          <w:rFonts w:ascii="Courier New" w:hAnsi="Courier New" w:cs="Courier New"/>
        </w:rPr>
      </w:pPr>
    </w:p>
    <w:p w14:paraId="358904B7" w14:textId="77777777" w:rsidR="00265A69" w:rsidRPr="003E2740" w:rsidRDefault="00265A69" w:rsidP="003E2740">
      <w:pPr>
        <w:pStyle w:val="PlainText"/>
        <w:rPr>
          <w:rFonts w:ascii="Courier New" w:hAnsi="Courier New" w:cs="Courier New"/>
        </w:rPr>
      </w:pPr>
    </w:p>
    <w:p w14:paraId="6486A4BD" w14:textId="77777777" w:rsidR="00265A69" w:rsidRPr="003E2740" w:rsidRDefault="00265A69" w:rsidP="003E2740">
      <w:pPr>
        <w:pStyle w:val="PlainText"/>
        <w:rPr>
          <w:rFonts w:ascii="Courier New" w:hAnsi="Courier New" w:cs="Courier New"/>
        </w:rPr>
      </w:pPr>
    </w:p>
    <w:p w14:paraId="1C6AD2B6" w14:textId="77777777" w:rsidR="00265A69" w:rsidRPr="003E2740" w:rsidRDefault="00265A69" w:rsidP="003E2740">
      <w:pPr>
        <w:pStyle w:val="PlainText"/>
        <w:rPr>
          <w:rFonts w:ascii="Courier New" w:hAnsi="Courier New" w:cs="Courier New"/>
        </w:rPr>
      </w:pPr>
    </w:p>
    <w:p w14:paraId="492240BF" w14:textId="77777777" w:rsidR="00265A69" w:rsidRPr="003E2740" w:rsidRDefault="00265A69" w:rsidP="003E2740">
      <w:pPr>
        <w:pStyle w:val="PlainText"/>
        <w:rPr>
          <w:rFonts w:ascii="Courier New" w:hAnsi="Courier New" w:cs="Courier New"/>
        </w:rPr>
      </w:pPr>
    </w:p>
    <w:p w14:paraId="421AB4CE" w14:textId="77777777" w:rsidR="00265A69" w:rsidRPr="003E2740" w:rsidRDefault="00265A69" w:rsidP="003E2740">
      <w:pPr>
        <w:pStyle w:val="PlainText"/>
        <w:rPr>
          <w:rFonts w:ascii="Courier New" w:hAnsi="Courier New" w:cs="Courier New"/>
        </w:rPr>
      </w:pPr>
    </w:p>
    <w:p w14:paraId="15971F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19B65DD" w14:textId="77777777" w:rsidR="00265A69" w:rsidRPr="003E2740" w:rsidRDefault="00265A69" w:rsidP="003E2740">
      <w:pPr>
        <w:pStyle w:val="PlainText"/>
        <w:rPr>
          <w:rFonts w:ascii="Courier New" w:hAnsi="Courier New" w:cs="Courier New"/>
        </w:rPr>
      </w:pPr>
    </w:p>
    <w:p w14:paraId="219FADC6" w14:textId="77777777" w:rsidR="00265A69" w:rsidRPr="003E2740" w:rsidRDefault="00265A69" w:rsidP="003E2740">
      <w:pPr>
        <w:pStyle w:val="PlainText"/>
        <w:rPr>
          <w:rFonts w:ascii="Courier New" w:hAnsi="Courier New" w:cs="Courier New"/>
        </w:rPr>
      </w:pPr>
    </w:p>
    <w:p w14:paraId="05DA3A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w:t>
      </w:r>
    </w:p>
    <w:p w14:paraId="1FFA9C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6C47F5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FAD6AB4" w14:textId="77777777" w:rsidR="00265A69" w:rsidRPr="003E2740" w:rsidRDefault="00265A69" w:rsidP="003E2740">
      <w:pPr>
        <w:pStyle w:val="PlainText"/>
        <w:rPr>
          <w:rFonts w:ascii="Courier New" w:hAnsi="Courier New" w:cs="Courier New"/>
        </w:rPr>
      </w:pPr>
    </w:p>
    <w:p w14:paraId="5AE33BE7" w14:textId="77777777" w:rsidR="00265A69" w:rsidRPr="003E2740" w:rsidRDefault="00265A69" w:rsidP="003E2740">
      <w:pPr>
        <w:pStyle w:val="PlainText"/>
        <w:rPr>
          <w:rFonts w:ascii="Courier New" w:hAnsi="Courier New" w:cs="Courier New"/>
        </w:rPr>
      </w:pPr>
    </w:p>
    <w:p w14:paraId="5A7DF5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Table of Contents</w:t>
      </w:r>
    </w:p>
    <w:p w14:paraId="2D4C3828" w14:textId="77777777" w:rsidR="00265A69" w:rsidRPr="003E2740" w:rsidRDefault="00265A69" w:rsidP="003E2740">
      <w:pPr>
        <w:pStyle w:val="PlainText"/>
        <w:rPr>
          <w:rFonts w:ascii="Courier New" w:hAnsi="Courier New" w:cs="Courier New"/>
        </w:rPr>
      </w:pPr>
    </w:p>
    <w:p w14:paraId="601319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Policy Based Management Vocabulary . . . . . . . . . . . . . . .  4</w:t>
      </w:r>
    </w:p>
    <w:p w14:paraId="57BB46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Introduction . . . . . . . . . . . . . . . . . . . . . . . . . .  6</w:t>
      </w:r>
    </w:p>
    <w:p w14:paraId="467EDA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Access Control Models . . . . . . . . . . . . . . . . . . . . . 10</w:t>
      </w:r>
    </w:p>
    <w:p w14:paraId="0B8796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3.1 Generic Access Control Model . . . . . . . . . . . . . . . . 11</w:t>
      </w:r>
    </w:p>
    <w:p w14:paraId="6BB110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Use Case Scenarios . . . . . . . . . . . . . . . . . . . . . . . 14</w:t>
      </w:r>
    </w:p>
    <w:p w14:paraId="02C8BE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4.1 Consumer to Consumer Secure Email  . . . . . . . . . . . . . 14</w:t>
      </w:r>
    </w:p>
    <w:p w14:paraId="6A4F01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4.2 Business to Consumer Secure Email  . . . . . . . . . . . . . 15</w:t>
      </w:r>
    </w:p>
    <w:p w14:paraId="74079C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4.3 Business to Business Ad-Hoc Email  . . . . . . . . . . . . . 16</w:t>
      </w:r>
    </w:p>
    <w:p w14:paraId="631879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4.4 Business to Business Regulated Email . . . . . . . . . . . . 17</w:t>
      </w:r>
    </w:p>
    <w:p w14:paraId="3CFB54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4.5 Delegation of Access to Email  . . . . . . . . . . . . . . . 22</w:t>
      </w:r>
    </w:p>
    <w:p w14:paraId="10F173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4.6 Email Compliance Verification  . . . . . . . . . . . . . . . 22</w:t>
      </w:r>
    </w:p>
    <w:p w14:paraId="19E6CB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4.7 Email Pipeline Inspection  . . . . . . . . . . . . . . . . . 23</w:t>
      </w:r>
    </w:p>
    <w:p w14:paraId="462C47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4.8 Distribution List Expansion  . . . . . . . . . . . . . . . . 24</w:t>
      </w:r>
    </w:p>
    <w:p w14:paraId="2BCA973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4.9 Scalable Decision Making . . . . . . . . . . . . . . . . . . 24</w:t>
      </w:r>
    </w:p>
    <w:p w14:paraId="16176D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Plasma Security Model  . . . . . . . . . . . . . . . . . . . . . 25</w:t>
      </w:r>
    </w:p>
    <w:p w14:paraId="1BD739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5.1 Plasma Client/Server Key Exchange Level of Assurance . . . . 32</w:t>
      </w:r>
    </w:p>
    <w:p w14:paraId="2AD036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5.2 Policy Data Binding  . . . . . . . . . . . . . . . . . . . . 32</w:t>
      </w:r>
    </w:p>
    <w:p w14:paraId="10B651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5.3 Content Creation Workflow  . . . . . . . . . . . . . . . . . 34</w:t>
      </w:r>
    </w:p>
    <w:p w14:paraId="3D5D13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5.4 Content Consumption Workflow . . . . . . . . . . . . . . . . 36</w:t>
      </w:r>
    </w:p>
    <w:p w14:paraId="36BF8C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5.5 Plasma Proxy Servers . . . . . . . . . . . . . . . . . . . . 37</w:t>
      </w:r>
    </w:p>
    <w:p w14:paraId="6D848C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5.6 Policy Types . . . . . . . . . . . . . . . . . . . . . . . . 39</w:t>
      </w:r>
    </w:p>
    <w:p w14:paraId="110692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 Message Protection Requirements  . . . . . . . . . . . . . . . . 40</w:t>
      </w:r>
    </w:p>
    <w:p w14:paraId="44268B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6.1 General Requirements . . . . . . . . . . . . . . . . . . . . 40</w:t>
      </w:r>
    </w:p>
    <w:p w14:paraId="15CF1C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6.2 Basic Policy Requirements  . . . . . . . . . . . . . . . . . 42</w:t>
      </w:r>
    </w:p>
    <w:p w14:paraId="457CCE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6.3 Advanced Policy Requirements . . . . . . . . . . . . . . . . 43</w:t>
      </w:r>
    </w:p>
    <w:p w14:paraId="601BFD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7 IANA Considerations  . . . . . . . . . . . . . . . . . . . . . . 44</w:t>
      </w:r>
    </w:p>
    <w:p w14:paraId="2CCA549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8 Security Considerations  . . . . . . . . . . . . . . . . . . . . 44</w:t>
      </w:r>
    </w:p>
    <w:p w14:paraId="691D20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Appendix A.  References  . . . . . . . . . . . . . . . . . . . . . 45</w:t>
      </w:r>
    </w:p>
    <w:p w14:paraId="1D7DEFB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A.1.  Normative References . . . . . . . . . . . . . . . . . . . 45</w:t>
      </w:r>
    </w:p>
    <w:p w14:paraId="03621F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A.2.  Informative References . . . . . . . . . . . . . . . . . . 46</w:t>
      </w:r>
    </w:p>
    <w:p w14:paraId="665B05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Appendix B Authors' Addresses  . . . . . . . . . . . . . . . . . . 47</w:t>
      </w:r>
    </w:p>
    <w:p w14:paraId="4D017966" w14:textId="77777777" w:rsidR="00265A69" w:rsidRPr="003E2740" w:rsidRDefault="00265A69" w:rsidP="003E2740">
      <w:pPr>
        <w:pStyle w:val="PlainText"/>
        <w:rPr>
          <w:rFonts w:ascii="Courier New" w:hAnsi="Courier New" w:cs="Courier New"/>
        </w:rPr>
      </w:pPr>
    </w:p>
    <w:p w14:paraId="4C9B2AA0" w14:textId="77777777" w:rsidR="00265A69" w:rsidRPr="003E2740" w:rsidRDefault="00265A69" w:rsidP="003E2740">
      <w:pPr>
        <w:pStyle w:val="PlainText"/>
        <w:rPr>
          <w:rFonts w:ascii="Courier New" w:hAnsi="Courier New" w:cs="Courier New"/>
        </w:rPr>
      </w:pPr>
    </w:p>
    <w:p w14:paraId="77BF1D87" w14:textId="77777777" w:rsidR="00265A69" w:rsidRPr="003E2740" w:rsidRDefault="00265A69" w:rsidP="003E2740">
      <w:pPr>
        <w:pStyle w:val="PlainText"/>
        <w:rPr>
          <w:rFonts w:ascii="Courier New" w:hAnsi="Courier New" w:cs="Courier New"/>
        </w:rPr>
      </w:pPr>
    </w:p>
    <w:p w14:paraId="79DCC956" w14:textId="77777777" w:rsidR="00265A69" w:rsidRPr="003E2740" w:rsidRDefault="00265A69" w:rsidP="003E2740">
      <w:pPr>
        <w:pStyle w:val="PlainText"/>
        <w:rPr>
          <w:rFonts w:ascii="Courier New" w:hAnsi="Courier New" w:cs="Courier New"/>
        </w:rPr>
      </w:pPr>
    </w:p>
    <w:p w14:paraId="2624EDD7" w14:textId="77777777" w:rsidR="00265A69" w:rsidRPr="003E2740" w:rsidRDefault="00265A69" w:rsidP="003E2740">
      <w:pPr>
        <w:pStyle w:val="PlainText"/>
        <w:rPr>
          <w:rFonts w:ascii="Courier New" w:hAnsi="Courier New" w:cs="Courier New"/>
        </w:rPr>
      </w:pPr>
    </w:p>
    <w:p w14:paraId="71C525D9" w14:textId="77777777" w:rsidR="00265A69" w:rsidRPr="003E2740" w:rsidRDefault="00265A69" w:rsidP="003E2740">
      <w:pPr>
        <w:pStyle w:val="PlainText"/>
        <w:rPr>
          <w:rFonts w:ascii="Courier New" w:hAnsi="Courier New" w:cs="Courier New"/>
        </w:rPr>
      </w:pPr>
    </w:p>
    <w:p w14:paraId="3349E062" w14:textId="77777777" w:rsidR="00265A69" w:rsidRPr="003E2740" w:rsidRDefault="00265A69" w:rsidP="003E2740">
      <w:pPr>
        <w:pStyle w:val="PlainText"/>
        <w:rPr>
          <w:rFonts w:ascii="Courier New" w:hAnsi="Courier New" w:cs="Courier New"/>
        </w:rPr>
      </w:pPr>
    </w:p>
    <w:p w14:paraId="3431CE78" w14:textId="77777777" w:rsidR="00265A69" w:rsidRPr="003E2740" w:rsidRDefault="00265A69" w:rsidP="003E2740">
      <w:pPr>
        <w:pStyle w:val="PlainText"/>
        <w:rPr>
          <w:rFonts w:ascii="Courier New" w:hAnsi="Courier New" w:cs="Courier New"/>
        </w:rPr>
      </w:pPr>
    </w:p>
    <w:p w14:paraId="75CA9447" w14:textId="77777777" w:rsidR="00265A69" w:rsidRPr="003E2740" w:rsidRDefault="00265A69" w:rsidP="003E2740">
      <w:pPr>
        <w:pStyle w:val="PlainText"/>
        <w:rPr>
          <w:rFonts w:ascii="Courier New" w:hAnsi="Courier New" w:cs="Courier New"/>
        </w:rPr>
      </w:pPr>
    </w:p>
    <w:p w14:paraId="77A75AF4" w14:textId="77777777" w:rsidR="00265A69" w:rsidRPr="003E2740" w:rsidRDefault="00265A69" w:rsidP="003E2740">
      <w:pPr>
        <w:pStyle w:val="PlainText"/>
        <w:rPr>
          <w:rFonts w:ascii="Courier New" w:hAnsi="Courier New" w:cs="Courier New"/>
        </w:rPr>
      </w:pPr>
    </w:p>
    <w:p w14:paraId="6A5949E2" w14:textId="77777777" w:rsidR="00265A69" w:rsidRPr="003E2740" w:rsidRDefault="00265A69" w:rsidP="003E2740">
      <w:pPr>
        <w:pStyle w:val="PlainText"/>
        <w:rPr>
          <w:rFonts w:ascii="Courier New" w:hAnsi="Courier New" w:cs="Courier New"/>
        </w:rPr>
      </w:pPr>
    </w:p>
    <w:p w14:paraId="7E745E0E" w14:textId="77777777" w:rsidR="00265A69" w:rsidRPr="003E2740" w:rsidRDefault="00265A69" w:rsidP="003E2740">
      <w:pPr>
        <w:pStyle w:val="PlainText"/>
        <w:rPr>
          <w:rFonts w:ascii="Courier New" w:hAnsi="Courier New" w:cs="Courier New"/>
        </w:rPr>
      </w:pPr>
    </w:p>
    <w:p w14:paraId="5149420F" w14:textId="77777777" w:rsidR="00265A69" w:rsidRPr="003E2740" w:rsidRDefault="00265A69" w:rsidP="003E2740">
      <w:pPr>
        <w:pStyle w:val="PlainText"/>
        <w:rPr>
          <w:rFonts w:ascii="Courier New" w:hAnsi="Courier New" w:cs="Courier New"/>
        </w:rPr>
      </w:pPr>
    </w:p>
    <w:p w14:paraId="027826C6" w14:textId="77777777" w:rsidR="00265A69" w:rsidRPr="003E2740" w:rsidRDefault="00265A69" w:rsidP="003E2740">
      <w:pPr>
        <w:pStyle w:val="PlainText"/>
        <w:rPr>
          <w:rFonts w:ascii="Courier New" w:hAnsi="Courier New" w:cs="Courier New"/>
        </w:rPr>
      </w:pPr>
    </w:p>
    <w:p w14:paraId="56742DEE" w14:textId="77777777" w:rsidR="00265A69" w:rsidRPr="003E2740" w:rsidRDefault="00265A69" w:rsidP="003E2740">
      <w:pPr>
        <w:pStyle w:val="PlainText"/>
        <w:rPr>
          <w:rFonts w:ascii="Courier New" w:hAnsi="Courier New" w:cs="Courier New"/>
        </w:rPr>
      </w:pPr>
    </w:p>
    <w:p w14:paraId="4212DF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916F7C4" w14:textId="77777777" w:rsidR="00265A69" w:rsidRPr="003E2740" w:rsidRDefault="00265A69" w:rsidP="003E2740">
      <w:pPr>
        <w:pStyle w:val="PlainText"/>
        <w:rPr>
          <w:rFonts w:ascii="Courier New" w:hAnsi="Courier New" w:cs="Courier New"/>
        </w:rPr>
      </w:pPr>
    </w:p>
    <w:p w14:paraId="312C0859" w14:textId="77777777" w:rsidR="00265A69" w:rsidRPr="003E2740" w:rsidRDefault="00265A69" w:rsidP="003E2740">
      <w:pPr>
        <w:pStyle w:val="PlainText"/>
        <w:rPr>
          <w:rFonts w:ascii="Courier New" w:hAnsi="Courier New" w:cs="Courier New"/>
        </w:rPr>
      </w:pPr>
    </w:p>
    <w:p w14:paraId="014918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w:t>
      </w:r>
    </w:p>
    <w:p w14:paraId="6C4260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98B7E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78B014B" w14:textId="77777777" w:rsidR="00265A69" w:rsidRPr="003E2740" w:rsidRDefault="00265A69" w:rsidP="003E2740">
      <w:pPr>
        <w:pStyle w:val="PlainText"/>
        <w:rPr>
          <w:rFonts w:ascii="Courier New" w:hAnsi="Courier New" w:cs="Courier New"/>
        </w:rPr>
      </w:pPr>
    </w:p>
    <w:p w14:paraId="7ABD56C9" w14:textId="77777777" w:rsidR="00265A69" w:rsidRPr="003E2740" w:rsidRDefault="00265A69" w:rsidP="003E2740">
      <w:pPr>
        <w:pStyle w:val="PlainText"/>
        <w:rPr>
          <w:rFonts w:ascii="Courier New" w:hAnsi="Courier New" w:cs="Courier New"/>
        </w:rPr>
      </w:pPr>
    </w:p>
    <w:p w14:paraId="4CB754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Keywords</w:t>
      </w:r>
    </w:p>
    <w:p w14:paraId="302734F9" w14:textId="77777777" w:rsidR="00265A69" w:rsidRPr="003E2740" w:rsidRDefault="00265A69" w:rsidP="003E2740">
      <w:pPr>
        <w:pStyle w:val="PlainText"/>
        <w:rPr>
          <w:rFonts w:ascii="Courier New" w:hAnsi="Courier New" w:cs="Courier New"/>
        </w:rPr>
      </w:pPr>
    </w:p>
    <w:p w14:paraId="6B2810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key words "MUST", "MUST NOT", "REQUIRED", "SHALL", "SHALL NOT",</w:t>
      </w:r>
    </w:p>
    <w:p w14:paraId="7B1267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"SHOULD", "SHOULD NOT", "RECOMMENDED", "MAY", and "OPTIONAL" in this</w:t>
      </w:r>
    </w:p>
    <w:p w14:paraId="0C10B5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document are to be interpreted as described in RFC 2119.</w:t>
      </w:r>
    </w:p>
    <w:p w14:paraId="78057950" w14:textId="77777777" w:rsidR="00265A69" w:rsidRPr="003E2740" w:rsidRDefault="00265A69" w:rsidP="003E2740">
      <w:pPr>
        <w:pStyle w:val="PlainText"/>
        <w:rPr>
          <w:rFonts w:ascii="Courier New" w:hAnsi="Courier New" w:cs="Courier New"/>
        </w:rPr>
      </w:pPr>
    </w:p>
    <w:p w14:paraId="050BEC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1 Policy Based Management Vocabulary</w:t>
      </w:r>
    </w:p>
    <w:p w14:paraId="358DD58F" w14:textId="77777777" w:rsidR="00265A69" w:rsidRPr="003E2740" w:rsidRDefault="00265A69" w:rsidP="003E2740">
      <w:pPr>
        <w:pStyle w:val="PlainText"/>
        <w:rPr>
          <w:rFonts w:ascii="Courier New" w:hAnsi="Courier New" w:cs="Courier New"/>
        </w:rPr>
      </w:pPr>
    </w:p>
    <w:p w14:paraId="1D469A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document uses the established terminology for policy based</w:t>
      </w:r>
    </w:p>
    <w:p w14:paraId="388FD8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management [RFC3198] where applicable. The following list supplements</w:t>
      </w:r>
    </w:p>
    <w:p w14:paraId="0172B9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terms defined in [RFC3198] as well as defining some new</w:t>
      </w:r>
    </w:p>
    <w:p w14:paraId="29309F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combinations of terms used in [RFC3198].  </w:t>
      </w:r>
    </w:p>
    <w:p w14:paraId="4967A5EC" w14:textId="77777777" w:rsidR="00265A69" w:rsidRPr="003E2740" w:rsidRDefault="00265A69" w:rsidP="003E2740">
      <w:pPr>
        <w:pStyle w:val="PlainText"/>
        <w:rPr>
          <w:rFonts w:ascii="Courier New" w:hAnsi="Courier New" w:cs="Courier New"/>
        </w:rPr>
      </w:pPr>
    </w:p>
    <w:p w14:paraId="28551E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 Based     Where the access control policy is specified </w:t>
      </w:r>
    </w:p>
    <w:p w14:paraId="649101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by a set of attributes, their values, and any</w:t>
      </w:r>
    </w:p>
    <w:p w14:paraId="29FC384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(ABAC)              relationship between attributes required to</w:t>
      </w:r>
    </w:p>
    <w:p w14:paraId="4C07D1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authorize an action on a resource. These</w:t>
      </w:r>
    </w:p>
    <w:p w14:paraId="62F7A0E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may be provided by the subject as part</w:t>
      </w:r>
    </w:p>
    <w:p w14:paraId="50E44F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decision request (Front End Attribute</w:t>
      </w:r>
    </w:p>
    <w:p w14:paraId="61C31C3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Exchange) or discovered by the policy decision</w:t>
      </w:r>
    </w:p>
    <w:p w14:paraId="151DF1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 itself (Back End Attribute Exchange). The</w:t>
      </w:r>
    </w:p>
    <w:p w14:paraId="38D6CE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for example, may require attributes about</w:t>
      </w:r>
    </w:p>
    <w:p w14:paraId="23B5BC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subject, their device or environment, a</w:t>
      </w:r>
    </w:p>
    <w:p w14:paraId="0E0431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resource, or the intended use of the information.</w:t>
      </w:r>
    </w:p>
    <w:p w14:paraId="51DBA4D5" w14:textId="77777777" w:rsidR="00265A69" w:rsidRPr="003E2740" w:rsidRDefault="00265A69" w:rsidP="003E2740">
      <w:pPr>
        <w:pStyle w:val="PlainText"/>
        <w:rPr>
          <w:rFonts w:ascii="Courier New" w:hAnsi="Courier New" w:cs="Courier New"/>
        </w:rPr>
      </w:pPr>
    </w:p>
    <w:p w14:paraId="724F4D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Back End Attribute  When subject attributes are directly sent from</w:t>
      </w:r>
    </w:p>
    <w:p w14:paraId="6763DEE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Exchange (</w:t>
      </w:r>
      <w:commentRangeStart w:id="19"/>
      <w:commentRangeStart w:id="20"/>
      <w:r w:rsidRPr="003E2740">
        <w:rPr>
          <w:rFonts w:ascii="Courier New" w:hAnsi="Courier New" w:cs="Courier New"/>
        </w:rPr>
        <w:t>BAE</w:t>
      </w:r>
      <w:commentRangeEnd w:id="19"/>
      <w:r w:rsidR="00E04E60">
        <w:rPr>
          <w:rStyle w:val="CommentReference"/>
          <w:rFonts w:asciiTheme="minorHAnsi" w:hAnsiTheme="minorHAnsi"/>
        </w:rPr>
        <w:commentReference w:id="19"/>
      </w:r>
      <w:commentRangeEnd w:id="20"/>
      <w:r w:rsidR="00740947">
        <w:rPr>
          <w:rStyle w:val="CommentReference"/>
          <w:rFonts w:asciiTheme="minorHAnsi" w:hAnsiTheme="minorHAnsi"/>
        </w:rPr>
        <w:commentReference w:id="20"/>
      </w:r>
      <w:r w:rsidRPr="003E2740">
        <w:rPr>
          <w:rFonts w:ascii="Courier New" w:hAnsi="Courier New" w:cs="Courier New"/>
        </w:rPr>
        <w:t>)      the Policy Information Point (PIP) to the Policy</w:t>
      </w:r>
    </w:p>
    <w:p w14:paraId="7D6C3E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and Enforcement Point (PDEP)</w:t>
      </w:r>
      <w:ins w:id="21" w:author="Peter E. Yee" w:date="2014-04-17T12:27:00Z">
        <w:r w:rsidR="000F0AF6">
          <w:rPr>
            <w:rFonts w:ascii="Courier New" w:hAnsi="Courier New" w:cs="Courier New"/>
          </w:rPr>
          <w:t>,</w:t>
        </w:r>
      </w:ins>
      <w:r w:rsidRPr="003E2740">
        <w:rPr>
          <w:rFonts w:ascii="Courier New" w:hAnsi="Courier New" w:cs="Courier New"/>
        </w:rPr>
        <w:t xml:space="preserve"> i.e.</w:t>
      </w:r>
      <w:ins w:id="22" w:author="Peter E. Yee" w:date="2014-04-17T11:43:00Z">
        <w:r w:rsidR="00005AD1">
          <w:rPr>
            <w:rFonts w:ascii="Courier New" w:hAnsi="Courier New" w:cs="Courier New"/>
          </w:rPr>
          <w:t>,</w:t>
        </w:r>
      </w:ins>
      <w:r w:rsidRPr="003E2740">
        <w:rPr>
          <w:rFonts w:ascii="Courier New" w:hAnsi="Courier New" w:cs="Courier New"/>
        </w:rPr>
        <w:t xml:space="preserve"> they</w:t>
      </w:r>
    </w:p>
    <w:p w14:paraId="3CAD7A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are not relayed via the Decision Requestor (DR). </w:t>
      </w:r>
    </w:p>
    <w:p w14:paraId="66401EBD" w14:textId="77777777" w:rsidR="00265A69" w:rsidRPr="003E2740" w:rsidRDefault="00265A69" w:rsidP="003E2740">
      <w:pPr>
        <w:pStyle w:val="PlainText"/>
        <w:rPr>
          <w:rFonts w:ascii="Courier New" w:hAnsi="Courier New" w:cs="Courier New"/>
        </w:rPr>
      </w:pPr>
    </w:p>
    <w:p w14:paraId="44E82D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Capability Based    Where access control is via a communicable, </w:t>
      </w:r>
    </w:p>
    <w:p w14:paraId="1A397A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unforgeable token. A capability token is a</w:t>
      </w:r>
    </w:p>
    <w:p w14:paraId="2A2561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(CBAC)              protected object which, by virtue of its</w:t>
      </w:r>
    </w:p>
    <w:p w14:paraId="771092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possession by a subject, grants that subject the</w:t>
      </w:r>
    </w:p>
    <w:p w14:paraId="51D1A9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capability.</w:t>
      </w:r>
    </w:p>
    <w:p w14:paraId="73650051" w14:textId="77777777" w:rsidR="00265A69" w:rsidRPr="003E2740" w:rsidRDefault="00265A69" w:rsidP="003E2740">
      <w:pPr>
        <w:pStyle w:val="PlainText"/>
        <w:rPr>
          <w:rFonts w:ascii="Courier New" w:hAnsi="Courier New" w:cs="Courier New"/>
        </w:rPr>
      </w:pPr>
    </w:p>
    <w:p w14:paraId="04CA0F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Requester  The service responsible for making policy</w:t>
      </w:r>
    </w:p>
    <w:p w14:paraId="56B4EC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(DR)                decision requests to the PDEP. In this model the</w:t>
      </w:r>
    </w:p>
    <w:p w14:paraId="75E636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decision is enforced by the PDEP </w:t>
      </w:r>
      <w:del w:id="23" w:author="Peter E. Yee" w:date="2014-04-17T12:22:00Z">
        <w:r w:rsidRPr="003E2740" w:rsidDel="000F0AF6">
          <w:rPr>
            <w:rFonts w:ascii="Courier New" w:hAnsi="Courier New" w:cs="Courier New"/>
          </w:rPr>
          <w:delText xml:space="preserve">by </w:delText>
        </w:r>
      </w:del>
      <w:ins w:id="24" w:author="Peter E. Yee" w:date="2014-04-17T12:22:00Z">
        <w:r w:rsidR="000F0AF6">
          <w:rPr>
            <w:rFonts w:ascii="Courier New" w:hAnsi="Courier New" w:cs="Courier New"/>
          </w:rPr>
          <w:t>through</w:t>
        </w:r>
        <w:r w:rsidR="000F0AF6" w:rsidRPr="003E2740">
          <w:rPr>
            <w:rFonts w:ascii="Courier New" w:hAnsi="Courier New" w:cs="Courier New"/>
          </w:rPr>
          <w:t xml:space="preserve"> </w:t>
        </w:r>
      </w:ins>
      <w:r w:rsidRPr="003E2740">
        <w:rPr>
          <w:rFonts w:ascii="Courier New" w:hAnsi="Courier New" w:cs="Courier New"/>
        </w:rPr>
        <w:t>its</w:t>
      </w:r>
    </w:p>
    <w:p w14:paraId="1BD402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of cryptographic keys. The DR enforces any</w:t>
      </w:r>
    </w:p>
    <w:p w14:paraId="2F6420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obligations the PDEP may require such as signing</w:t>
      </w:r>
    </w:p>
    <w:p w14:paraId="2F4E62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encryption of the data, generating audit events</w:t>
      </w:r>
    </w:p>
    <w:p w14:paraId="6D1A58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etc. A DR is distinct from a PEP in other models</w:t>
      </w:r>
    </w:p>
    <w:p w14:paraId="26C2311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such as XACML in that a DR is not by default</w:t>
      </w:r>
    </w:p>
    <w:p w14:paraId="02E327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trusted with the clear text data. Policy</w:t>
      </w:r>
    </w:p>
    <w:p w14:paraId="5F6512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enforcement is performed by the PDEP. A DR may</w:t>
      </w:r>
    </w:p>
    <w:p w14:paraId="438CFD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establish trust by presentation of attributes</w:t>
      </w:r>
    </w:p>
    <w:p w14:paraId="12D5FB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about itself and its environment to show it is</w:t>
      </w:r>
    </w:p>
    <w:p w14:paraId="361874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340E78A" w14:textId="77777777" w:rsidR="00265A69" w:rsidRPr="003E2740" w:rsidRDefault="00265A69" w:rsidP="003E2740">
      <w:pPr>
        <w:pStyle w:val="PlainText"/>
        <w:rPr>
          <w:rFonts w:ascii="Courier New" w:hAnsi="Courier New" w:cs="Courier New"/>
        </w:rPr>
      </w:pPr>
    </w:p>
    <w:p w14:paraId="4BFF790A" w14:textId="77777777" w:rsidR="00265A69" w:rsidRPr="003E2740" w:rsidRDefault="00265A69" w:rsidP="003E2740">
      <w:pPr>
        <w:pStyle w:val="PlainText"/>
        <w:rPr>
          <w:rFonts w:ascii="Courier New" w:hAnsi="Courier New" w:cs="Courier New"/>
        </w:rPr>
      </w:pPr>
    </w:p>
    <w:p w14:paraId="22D361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w:t>
      </w:r>
    </w:p>
    <w:p w14:paraId="225628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5E5D62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3FA77FDF" w14:textId="77777777" w:rsidR="00265A69" w:rsidRPr="003E2740" w:rsidRDefault="00265A69" w:rsidP="003E2740">
      <w:pPr>
        <w:pStyle w:val="PlainText"/>
        <w:rPr>
          <w:rFonts w:ascii="Courier New" w:hAnsi="Courier New" w:cs="Courier New"/>
        </w:rPr>
      </w:pPr>
    </w:p>
    <w:p w14:paraId="17E16CF3" w14:textId="77777777" w:rsidR="00265A69" w:rsidRPr="003E2740" w:rsidRDefault="00265A69" w:rsidP="003E2740">
      <w:pPr>
        <w:pStyle w:val="PlainText"/>
        <w:rPr>
          <w:rFonts w:ascii="Courier New" w:hAnsi="Courier New" w:cs="Courier New"/>
        </w:rPr>
      </w:pPr>
    </w:p>
    <w:p w14:paraId="3E1D5F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trustworthy.  </w:t>
      </w:r>
    </w:p>
    <w:p w14:paraId="07D5299B" w14:textId="77777777" w:rsidR="00265A69" w:rsidRPr="003E2740" w:rsidRDefault="00265A69" w:rsidP="003E2740">
      <w:pPr>
        <w:pStyle w:val="PlainText"/>
        <w:rPr>
          <w:rFonts w:ascii="Courier New" w:hAnsi="Courier New" w:cs="Courier New"/>
        </w:rPr>
      </w:pPr>
    </w:p>
    <w:p w14:paraId="17A9E0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Front End Attribute When subject attributes are relayed by the DR </w:t>
      </w:r>
    </w:p>
    <w:p w14:paraId="6B1C02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Exchange (FEE)      from the PIP to the PDEP</w:t>
      </w:r>
      <w:ins w:id="25" w:author="Peter E. Yee" w:date="2014-04-17T12:27:00Z">
        <w:r w:rsidR="000F0AF6">
          <w:rPr>
            <w:rFonts w:ascii="Courier New" w:hAnsi="Courier New" w:cs="Courier New"/>
          </w:rPr>
          <w:t>,</w:t>
        </w:r>
      </w:ins>
      <w:r w:rsidRPr="003E2740">
        <w:rPr>
          <w:rFonts w:ascii="Courier New" w:hAnsi="Courier New" w:cs="Courier New"/>
        </w:rPr>
        <w:t xml:space="preserve"> i.e.</w:t>
      </w:r>
      <w:ins w:id="26" w:author="Peter E. Yee" w:date="2014-04-17T12:27:00Z">
        <w:r w:rsidR="000F0AF6">
          <w:rPr>
            <w:rFonts w:ascii="Courier New" w:hAnsi="Courier New" w:cs="Courier New"/>
          </w:rPr>
          <w:t>,</w:t>
        </w:r>
      </w:ins>
      <w:r w:rsidRPr="003E2740">
        <w:rPr>
          <w:rFonts w:ascii="Courier New" w:hAnsi="Courier New" w:cs="Courier New"/>
        </w:rPr>
        <w:t xml:space="preserve"> they are not sent</w:t>
      </w:r>
    </w:p>
    <w:p w14:paraId="2CA2F7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directly.</w:t>
      </w:r>
    </w:p>
    <w:p w14:paraId="02FC5731" w14:textId="77777777" w:rsidR="00265A69" w:rsidRPr="003E2740" w:rsidRDefault="00265A69" w:rsidP="003E2740">
      <w:pPr>
        <w:pStyle w:val="PlainText"/>
        <w:rPr>
          <w:rFonts w:ascii="Courier New" w:hAnsi="Courier New" w:cs="Courier New"/>
        </w:rPr>
      </w:pPr>
    </w:p>
    <w:p w14:paraId="25A9A6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Level of Assurance  A quality grade assigned following the completion</w:t>
      </w:r>
    </w:p>
    <w:p w14:paraId="7870E2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LoA</w:t>
      </w:r>
      <w:proofErr w:type="spellEnd"/>
      <w:r w:rsidRPr="003E2740">
        <w:rPr>
          <w:rFonts w:ascii="Courier New" w:hAnsi="Courier New" w:cs="Courier New"/>
        </w:rPr>
        <w:t>)               of a security evaluation. For example, it can be</w:t>
      </w:r>
    </w:p>
    <w:p w14:paraId="1DB081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used for an </w:t>
      </w:r>
      <w:commentRangeStart w:id="27"/>
      <w:commentRangeStart w:id="28"/>
      <w:r w:rsidRPr="003E2740">
        <w:rPr>
          <w:rFonts w:ascii="Courier New" w:hAnsi="Courier New" w:cs="Courier New"/>
        </w:rPr>
        <w:t xml:space="preserve">Identity </w:t>
      </w:r>
      <w:commentRangeEnd w:id="27"/>
      <w:r w:rsidR="000F0AF6">
        <w:rPr>
          <w:rStyle w:val="CommentReference"/>
          <w:rFonts w:asciiTheme="minorHAnsi" w:hAnsiTheme="minorHAnsi"/>
        </w:rPr>
        <w:commentReference w:id="27"/>
      </w:r>
      <w:commentRangeEnd w:id="28"/>
      <w:r w:rsidR="00566D4A">
        <w:rPr>
          <w:rStyle w:val="CommentReference"/>
          <w:rFonts w:asciiTheme="minorHAnsi" w:hAnsiTheme="minorHAnsi"/>
        </w:rPr>
        <w:commentReference w:id="28"/>
      </w:r>
      <w:r w:rsidRPr="003E2740">
        <w:rPr>
          <w:rFonts w:ascii="Courier New" w:hAnsi="Courier New" w:cs="Courier New"/>
        </w:rPr>
        <w:t>where it provides the quality</w:t>
      </w:r>
    </w:p>
    <w:p w14:paraId="17729C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identity of a subject. It can also be used</w:t>
      </w:r>
    </w:p>
    <w:p w14:paraId="22F55F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represent the quality of a products or services</w:t>
      </w:r>
    </w:p>
    <w:p w14:paraId="3A5F75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Common criteria evaluation.  </w:t>
      </w:r>
    </w:p>
    <w:p w14:paraId="7B20CCBE" w14:textId="77777777" w:rsidR="00265A69" w:rsidRPr="003E2740" w:rsidRDefault="00265A69" w:rsidP="003E2740">
      <w:pPr>
        <w:pStyle w:val="PlainText"/>
        <w:rPr>
          <w:rFonts w:ascii="Courier New" w:hAnsi="Courier New" w:cs="Courier New"/>
        </w:rPr>
      </w:pPr>
    </w:p>
    <w:p w14:paraId="345B88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Metadata            </w:t>
      </w:r>
      <w:proofErr w:type="spellStart"/>
      <w:r w:rsidRPr="003E2740">
        <w:rPr>
          <w:rFonts w:ascii="Courier New" w:hAnsi="Courier New" w:cs="Courier New"/>
        </w:rPr>
        <w:t>Metadata</w:t>
      </w:r>
      <w:proofErr w:type="spellEnd"/>
      <w:r w:rsidRPr="003E2740">
        <w:rPr>
          <w:rFonts w:ascii="Courier New" w:hAnsi="Courier New" w:cs="Courier New"/>
        </w:rPr>
        <w:t xml:space="preserve"> is data about data. There are three kinds</w:t>
      </w:r>
    </w:p>
    <w:p w14:paraId="368A3A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metadata</w:t>
      </w:r>
      <w:ins w:id="29" w:author="Peter E. Yee" w:date="2014-04-17T12:28:00Z">
        <w:r w:rsidR="000F0AF6">
          <w:rPr>
            <w:rFonts w:ascii="Courier New" w:hAnsi="Courier New" w:cs="Courier New"/>
          </w:rPr>
          <w:t>:</w:t>
        </w:r>
      </w:ins>
      <w:del w:id="30" w:author="Peter E. Yee" w:date="2014-04-17T12:28:00Z">
        <w:r w:rsidRPr="003E2740" w:rsidDel="000F0AF6">
          <w:rPr>
            <w:rFonts w:ascii="Courier New" w:hAnsi="Courier New" w:cs="Courier New"/>
          </w:rPr>
          <w:delText>.</w:delText>
        </w:r>
      </w:del>
    </w:p>
    <w:p w14:paraId="6FE24416" w14:textId="77777777" w:rsidR="00265A69" w:rsidRPr="003E2740" w:rsidRDefault="00265A69" w:rsidP="003E2740">
      <w:pPr>
        <w:pStyle w:val="PlainText"/>
        <w:rPr>
          <w:rFonts w:ascii="Courier New" w:hAnsi="Courier New" w:cs="Courier New"/>
        </w:rPr>
      </w:pPr>
    </w:p>
    <w:p w14:paraId="565AFC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Content metadata is metadata about an instance</w:t>
      </w:r>
    </w:p>
    <w:p w14:paraId="7B9F15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data, the actual data content. An example of</w:t>
      </w:r>
    </w:p>
    <w:p w14:paraId="211677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metadata would be "this data contains</w:t>
      </w:r>
    </w:p>
    <w:p w14:paraId="75E14D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intellectual Property" or "</w:t>
      </w:r>
      <w:del w:id="31" w:author="Peter E. Yee" w:date="2014-04-17T12:29:00Z">
        <w:r w:rsidRPr="003E2740" w:rsidDel="000F0AF6">
          <w:rPr>
            <w:rFonts w:ascii="Courier New" w:hAnsi="Courier New" w:cs="Courier New"/>
          </w:rPr>
          <w:delText xml:space="preserve"> </w:delText>
        </w:r>
      </w:del>
      <w:r w:rsidRPr="003E2740">
        <w:rPr>
          <w:rFonts w:ascii="Courier New" w:hAnsi="Courier New" w:cs="Courier New"/>
        </w:rPr>
        <w:t>this is a</w:t>
      </w:r>
    </w:p>
    <w:p w14:paraId="5F5932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patient record".</w:t>
      </w:r>
    </w:p>
    <w:p w14:paraId="7BFCAD1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Policy metadata is metadata about the policies</w:t>
      </w:r>
    </w:p>
    <w:p w14:paraId="278A28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apply to an instance of data. An example of</w:t>
      </w:r>
    </w:p>
    <w:p w14:paraId="7A4721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metadata would be "apply Company Foo XYZ</w:t>
      </w:r>
    </w:p>
    <w:p w14:paraId="15CED63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w:t>
      </w:r>
    </w:p>
    <w:p w14:paraId="3AFDC7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Structural metadata is metadata about the</w:t>
      </w:r>
    </w:p>
    <w:p w14:paraId="34E289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design and specification of the data. An example</w:t>
      </w:r>
    </w:p>
    <w:p w14:paraId="71C1AF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structural metadata would be "this is a patient</w:t>
      </w:r>
    </w:p>
    <w:p w14:paraId="2E82C7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record table".</w:t>
      </w:r>
    </w:p>
    <w:p w14:paraId="6A220842" w14:textId="77777777" w:rsidR="00265A69" w:rsidRPr="003E2740" w:rsidRDefault="00265A69" w:rsidP="003E2740">
      <w:pPr>
        <w:pStyle w:val="PlainText"/>
        <w:rPr>
          <w:rFonts w:ascii="Courier New" w:hAnsi="Courier New" w:cs="Courier New"/>
        </w:rPr>
      </w:pPr>
    </w:p>
    <w:p w14:paraId="36A3C6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Orthonym</w:t>
      </w:r>
      <w:proofErr w:type="spellEnd"/>
      <w:r w:rsidRPr="003E2740">
        <w:rPr>
          <w:rFonts w:ascii="Courier New" w:hAnsi="Courier New" w:cs="Courier New"/>
        </w:rPr>
        <w:t xml:space="preserve">            The correct or legal name of a place, person</w:t>
      </w:r>
      <w:ins w:id="32" w:author="Peter E. Yee" w:date="2014-04-17T12:29:00Z">
        <w:r w:rsidR="000F0AF6">
          <w:rPr>
            <w:rFonts w:ascii="Courier New" w:hAnsi="Courier New" w:cs="Courier New"/>
          </w:rPr>
          <w:t>,</w:t>
        </w:r>
      </w:ins>
      <w:r w:rsidRPr="003E2740">
        <w:rPr>
          <w:rFonts w:ascii="Courier New" w:hAnsi="Courier New" w:cs="Courier New"/>
        </w:rPr>
        <w:t xml:space="preserve"> or</w:t>
      </w:r>
    </w:p>
    <w:p w14:paraId="43FF7C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thing. (See Pseudonym.)</w:t>
      </w:r>
    </w:p>
    <w:p w14:paraId="3B51F969" w14:textId="77777777" w:rsidR="00265A69" w:rsidRPr="003E2740" w:rsidRDefault="00265A69" w:rsidP="003E2740">
      <w:pPr>
        <w:pStyle w:val="PlainText"/>
        <w:rPr>
          <w:rFonts w:ascii="Courier New" w:hAnsi="Courier New" w:cs="Courier New"/>
        </w:rPr>
      </w:pPr>
    </w:p>
    <w:p w14:paraId="52DA08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The system entity that creates, maintains, and</w:t>
      </w:r>
    </w:p>
    <w:p w14:paraId="1193BAD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Administration      publishes policies or policy collections. The</w:t>
      </w:r>
    </w:p>
    <w:p w14:paraId="6B73A3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Point (PAP)         policies define the rules, their conditions, and</w:t>
      </w:r>
    </w:p>
    <w:p w14:paraId="4E5F8CD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actions associated with the policy.</w:t>
      </w:r>
    </w:p>
    <w:p w14:paraId="42AB1C1A" w14:textId="77777777" w:rsidR="00265A69" w:rsidRPr="003E2740" w:rsidRDefault="00265A69" w:rsidP="003E2740">
      <w:pPr>
        <w:pStyle w:val="PlainText"/>
        <w:rPr>
          <w:rFonts w:ascii="Courier New" w:hAnsi="Courier New" w:cs="Courier New"/>
        </w:rPr>
      </w:pPr>
    </w:p>
    <w:p w14:paraId="3961DE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Collection   A collection of one or more policies which is</w:t>
      </w:r>
    </w:p>
    <w:p w14:paraId="7AB1D6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associated with a role. The policy collection may</w:t>
      </w:r>
    </w:p>
    <w:p w14:paraId="137FEE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define the logical relationship between the</w:t>
      </w:r>
    </w:p>
    <w:p w14:paraId="2DE32A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Each collection is identified by a name</w:t>
      </w:r>
    </w:p>
    <w:p w14:paraId="7EE4F4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known as a role name. </w:t>
      </w:r>
    </w:p>
    <w:p w14:paraId="30814406" w14:textId="77777777" w:rsidR="00265A69" w:rsidRPr="003E2740" w:rsidRDefault="00265A69" w:rsidP="003E2740">
      <w:pPr>
        <w:pStyle w:val="PlainText"/>
        <w:rPr>
          <w:rFonts w:ascii="Courier New" w:hAnsi="Courier New" w:cs="Courier New"/>
        </w:rPr>
      </w:pPr>
    </w:p>
    <w:p w14:paraId="6A1B78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Decision     The system entity that evaluates the policy</w:t>
      </w:r>
    </w:p>
    <w:p w14:paraId="3AFC6C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Enforcement     criteria published by a PAP, using attributes</w:t>
      </w:r>
    </w:p>
    <w:p w14:paraId="00ECA2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Point (PDEP)        supplied by a PIP to render decisions on requests</w:t>
      </w:r>
    </w:p>
    <w:p w14:paraId="112615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made by </w:t>
      </w:r>
      <w:proofErr w:type="spellStart"/>
      <w:r w:rsidRPr="003E2740">
        <w:rPr>
          <w:rFonts w:ascii="Courier New" w:hAnsi="Courier New" w:cs="Courier New"/>
        </w:rPr>
        <w:t>DRs.</w:t>
      </w:r>
      <w:proofErr w:type="spellEnd"/>
      <w:r w:rsidRPr="003E2740">
        <w:rPr>
          <w:rFonts w:ascii="Courier New" w:hAnsi="Courier New" w:cs="Courier New"/>
        </w:rPr>
        <w:t xml:space="preserve"> The PDEP is able to enforce its</w:t>
      </w:r>
    </w:p>
    <w:p w14:paraId="7D0390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CBD54F7" w14:textId="77777777" w:rsidR="00265A69" w:rsidRPr="003E2740" w:rsidRDefault="00265A69" w:rsidP="003E2740">
      <w:pPr>
        <w:pStyle w:val="PlainText"/>
        <w:rPr>
          <w:rFonts w:ascii="Courier New" w:hAnsi="Courier New" w:cs="Courier New"/>
        </w:rPr>
      </w:pPr>
    </w:p>
    <w:p w14:paraId="5671331D" w14:textId="77777777" w:rsidR="00265A69" w:rsidRPr="003E2740" w:rsidRDefault="00265A69" w:rsidP="003E2740">
      <w:pPr>
        <w:pStyle w:val="PlainText"/>
        <w:rPr>
          <w:rFonts w:ascii="Courier New" w:hAnsi="Courier New" w:cs="Courier New"/>
        </w:rPr>
      </w:pPr>
    </w:p>
    <w:p w14:paraId="4FC2BFE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5]</w:t>
      </w:r>
    </w:p>
    <w:p w14:paraId="7D487E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6121F5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6EDD1C1D" w14:textId="77777777" w:rsidR="00265A69" w:rsidRPr="003E2740" w:rsidRDefault="00265A69" w:rsidP="003E2740">
      <w:pPr>
        <w:pStyle w:val="PlainText"/>
        <w:rPr>
          <w:rFonts w:ascii="Courier New" w:hAnsi="Courier New" w:cs="Courier New"/>
        </w:rPr>
      </w:pPr>
    </w:p>
    <w:p w14:paraId="338C772D" w14:textId="77777777" w:rsidR="00265A69" w:rsidRPr="003E2740" w:rsidRDefault="00265A69" w:rsidP="003E2740">
      <w:pPr>
        <w:pStyle w:val="PlainText"/>
        <w:rPr>
          <w:rFonts w:ascii="Courier New" w:hAnsi="Courier New" w:cs="Courier New"/>
        </w:rPr>
      </w:pPr>
    </w:p>
    <w:p w14:paraId="2EC4CFE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via the use of cryptographic keys. </w:t>
      </w:r>
    </w:p>
    <w:p w14:paraId="4F682FCD" w14:textId="77777777" w:rsidR="00265A69" w:rsidRPr="003E2740" w:rsidRDefault="00265A69" w:rsidP="003E2740">
      <w:pPr>
        <w:pStyle w:val="PlainText"/>
        <w:rPr>
          <w:rFonts w:ascii="Courier New" w:hAnsi="Courier New" w:cs="Courier New"/>
        </w:rPr>
      </w:pPr>
    </w:p>
    <w:p w14:paraId="6AFE9A5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Identifier   The tag that is used to identify a policy. For the</w:t>
      </w:r>
    </w:p>
    <w:p w14:paraId="447512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purposes of this document the focus is on two</w:t>
      </w:r>
    </w:p>
    <w:p w14:paraId="5A5804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different types of policy identifiers.  Object</w:t>
      </w:r>
    </w:p>
    <w:p w14:paraId="7DB738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Identifiers (OIDs) are what are currently used in</w:t>
      </w:r>
    </w:p>
    <w:p w14:paraId="7901A1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many security policy systems and are the only</w:t>
      </w:r>
    </w:p>
    <w:p w14:paraId="4E8F97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method of policy identification supported by ESS</w:t>
      </w:r>
    </w:p>
    <w:p w14:paraId="75BF76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security labels.  Additionally URIs are supported</w:t>
      </w:r>
    </w:p>
    <w:p w14:paraId="4D3017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policy identifiers </w:t>
      </w:r>
      <w:del w:id="33" w:author="Peter E. Yee" w:date="2014-04-17T12:39:00Z">
        <w:r w:rsidRPr="003E2740" w:rsidDel="00286F83">
          <w:rPr>
            <w:rFonts w:ascii="Courier New" w:hAnsi="Courier New" w:cs="Courier New"/>
          </w:rPr>
          <w:delText xml:space="preserve"> </w:delText>
        </w:r>
      </w:del>
      <w:r w:rsidRPr="003E2740">
        <w:rPr>
          <w:rFonts w:ascii="Courier New" w:hAnsi="Courier New" w:cs="Courier New"/>
        </w:rPr>
        <w:t>as they provide a more</w:t>
      </w:r>
    </w:p>
    <w:p w14:paraId="4913E75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user-friendly method to uniquely identify a policy</w:t>
      </w:r>
    </w:p>
    <w:p w14:paraId="1B9F16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allow discovery of the policy.</w:t>
      </w:r>
    </w:p>
    <w:p w14:paraId="413E6007" w14:textId="77777777" w:rsidR="00265A69" w:rsidRPr="003E2740" w:rsidRDefault="00265A69" w:rsidP="003E2740">
      <w:pPr>
        <w:pStyle w:val="PlainText"/>
        <w:rPr>
          <w:rFonts w:ascii="Courier New" w:hAnsi="Courier New" w:cs="Courier New"/>
        </w:rPr>
      </w:pPr>
    </w:p>
    <w:p w14:paraId="10F6CA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Information  A service which issues assertions, for example </w:t>
      </w:r>
    </w:p>
    <w:p w14:paraId="66C947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Point (PIP)         about a subject, their device, or environment</w:t>
      </w:r>
      <w:ins w:id="34" w:author="Peter E. Yee" w:date="2014-04-17T12:38:00Z">
        <w:r w:rsidR="00286F83">
          <w:rPr>
            <w:rFonts w:ascii="Courier New" w:hAnsi="Courier New" w:cs="Courier New"/>
          </w:rPr>
          <w:t>,</w:t>
        </w:r>
      </w:ins>
      <w:r w:rsidRPr="003E2740">
        <w:rPr>
          <w:rFonts w:ascii="Courier New" w:hAnsi="Courier New" w:cs="Courier New"/>
        </w:rPr>
        <w:t xml:space="preserve"> </w:t>
      </w:r>
    </w:p>
    <w:p w14:paraId="52D83D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e.g., a</w:t>
      </w:r>
      <w:ins w:id="35" w:author="Peter E. Yee" w:date="2014-04-17T12:38:00Z">
        <w:r w:rsidR="00286F83">
          <w:rPr>
            <w:rFonts w:ascii="Courier New" w:hAnsi="Courier New" w:cs="Courier New"/>
          </w:rPr>
          <w:t>n</w:t>
        </w:r>
      </w:ins>
      <w:r w:rsidRPr="003E2740">
        <w:rPr>
          <w:rFonts w:ascii="Courier New" w:hAnsi="Courier New" w:cs="Courier New"/>
        </w:rPr>
        <w:t xml:space="preserve"> LDAP directory or SAML Security Token</w:t>
      </w:r>
    </w:p>
    <w:p w14:paraId="4CBF87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   </w:t>
      </w:r>
    </w:p>
    <w:p w14:paraId="6AADA6BC" w14:textId="77777777" w:rsidR="00265A69" w:rsidRPr="003E2740" w:rsidRDefault="00265A69" w:rsidP="003E2740">
      <w:pPr>
        <w:pStyle w:val="PlainText"/>
        <w:rPr>
          <w:rFonts w:ascii="Courier New" w:hAnsi="Courier New" w:cs="Courier New"/>
        </w:rPr>
      </w:pPr>
    </w:p>
    <w:p w14:paraId="22E27B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Label        </w:t>
      </w:r>
      <w:del w:id="36" w:author="Peter E. Yee" w:date="2014-04-17T12:39:00Z">
        <w:r w:rsidRPr="003E2740" w:rsidDel="00286F83">
          <w:rPr>
            <w:rFonts w:ascii="Courier New" w:hAnsi="Courier New" w:cs="Courier New"/>
          </w:rPr>
          <w:delText xml:space="preserve"> </w:delText>
        </w:r>
      </w:del>
      <w:r w:rsidRPr="003E2740">
        <w:rPr>
          <w:rFonts w:ascii="Courier New" w:hAnsi="Courier New" w:cs="Courier New"/>
        </w:rPr>
        <w:t>The data structure which holds one or more policy</w:t>
      </w:r>
    </w:p>
    <w:p w14:paraId="65A4D0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identifiers and their logical relationship.</w:t>
      </w:r>
    </w:p>
    <w:p w14:paraId="7EE4320F" w14:textId="77777777" w:rsidR="00265A69" w:rsidRPr="003E2740" w:rsidRDefault="00265A69" w:rsidP="003E2740">
      <w:pPr>
        <w:pStyle w:val="PlainText"/>
        <w:rPr>
          <w:rFonts w:ascii="Courier New" w:hAnsi="Courier New" w:cs="Courier New"/>
        </w:rPr>
      </w:pPr>
    </w:p>
    <w:p w14:paraId="136162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Pseudonym           A name that a person or group assumes for a</w:t>
      </w:r>
    </w:p>
    <w:p w14:paraId="1A0DE9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particular purpose, which differs from their</w:t>
      </w:r>
    </w:p>
    <w:p w14:paraId="22C880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original or true name. (See </w:t>
      </w:r>
      <w:proofErr w:type="spellStart"/>
      <w:r w:rsidRPr="003E2740">
        <w:rPr>
          <w:rFonts w:ascii="Courier New" w:hAnsi="Courier New" w:cs="Courier New"/>
        </w:rPr>
        <w:t>Orthonym</w:t>
      </w:r>
      <w:proofErr w:type="spellEnd"/>
      <w:r w:rsidRPr="003E2740">
        <w:rPr>
          <w:rFonts w:ascii="Courier New" w:hAnsi="Courier New" w:cs="Courier New"/>
        </w:rPr>
        <w:t>.)</w:t>
      </w:r>
    </w:p>
    <w:p w14:paraId="00F2009A" w14:textId="77777777" w:rsidR="00265A69" w:rsidRPr="003E2740" w:rsidRDefault="00265A69" w:rsidP="003E2740">
      <w:pPr>
        <w:pStyle w:val="PlainText"/>
        <w:rPr>
          <w:rFonts w:ascii="Courier New" w:hAnsi="Courier New" w:cs="Courier New"/>
        </w:rPr>
      </w:pPr>
    </w:p>
    <w:p w14:paraId="5F0DD4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 Token          A token issued to a subject</w:t>
      </w:r>
      <w:ins w:id="37" w:author="Peter E. Yee" w:date="2014-04-17T12:40:00Z">
        <w:r w:rsidR="00286F83">
          <w:rPr>
            <w:rFonts w:ascii="Courier New" w:hAnsi="Courier New" w:cs="Courier New"/>
          </w:rPr>
          <w:t>,</w:t>
        </w:r>
      </w:ins>
      <w:r w:rsidRPr="003E2740">
        <w:rPr>
          <w:rFonts w:ascii="Courier New" w:hAnsi="Courier New" w:cs="Courier New"/>
        </w:rPr>
        <w:t xml:space="preserve"> containing one or more</w:t>
      </w:r>
    </w:p>
    <w:p w14:paraId="30B094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Collections. The role token is used as part</w:t>
      </w:r>
    </w:p>
    <w:p w14:paraId="013DC65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policy discovery and management in Plasma. It</w:t>
      </w:r>
    </w:p>
    <w:p w14:paraId="39EF01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not used as part of access control decisions in</w:t>
      </w:r>
    </w:p>
    <w:p w14:paraId="211E20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any way.  </w:t>
      </w:r>
    </w:p>
    <w:p w14:paraId="1BE22C8B" w14:textId="77777777" w:rsidR="00265A69" w:rsidRPr="003E2740" w:rsidRDefault="00265A69" w:rsidP="003E2740">
      <w:pPr>
        <w:pStyle w:val="PlainText"/>
        <w:rPr>
          <w:rFonts w:ascii="Courier New" w:hAnsi="Courier New" w:cs="Courier New"/>
        </w:rPr>
      </w:pPr>
    </w:p>
    <w:p w14:paraId="4ED3A16B" w14:textId="77777777" w:rsidR="00265A69" w:rsidRPr="003E2740" w:rsidRDefault="00265A69" w:rsidP="003E2740">
      <w:pPr>
        <w:pStyle w:val="PlainText"/>
        <w:rPr>
          <w:rFonts w:ascii="Courier New" w:hAnsi="Courier New" w:cs="Courier New"/>
        </w:rPr>
      </w:pPr>
    </w:p>
    <w:p w14:paraId="27E466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2 Introduction</w:t>
      </w:r>
    </w:p>
    <w:p w14:paraId="00358F6A" w14:textId="77777777" w:rsidR="00265A69" w:rsidRPr="003E2740" w:rsidRDefault="00265A69" w:rsidP="003E2740">
      <w:pPr>
        <w:pStyle w:val="PlainText"/>
        <w:rPr>
          <w:rFonts w:ascii="Courier New" w:hAnsi="Courier New" w:cs="Courier New"/>
        </w:rPr>
      </w:pPr>
    </w:p>
    <w:p w14:paraId="21CB77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S/MIME standard [RFC5751] provides a method to send and receive</w:t>
      </w:r>
    </w:p>
    <w:p w14:paraId="15A6DC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secure MIME messages. S/MIME uses CMS</w:t>
      </w:r>
      <w:ins w:id="38" w:author="Peter E. Yee" w:date="2014-04-17T15:37:00Z">
        <w:r w:rsidR="001F422D">
          <w:rPr>
            <w:rFonts w:ascii="Courier New" w:hAnsi="Courier New" w:cs="Courier New"/>
          </w:rPr>
          <w:t xml:space="preserve"> </w:t>
        </w:r>
      </w:ins>
      <w:r w:rsidRPr="003E2740">
        <w:rPr>
          <w:rFonts w:ascii="Courier New" w:hAnsi="Courier New" w:cs="Courier New"/>
        </w:rPr>
        <w:t>[RFC5652] as the means to protect</w:t>
      </w:r>
    </w:p>
    <w:p w14:paraId="3D52C3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message.  While CMS allows for many types of key exchange</w:t>
      </w:r>
    </w:p>
    <w:p w14:paraId="2B151F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mechanisms to be used, S/MIME [RFC5750] exclusively uses X.509</w:t>
      </w:r>
    </w:p>
    <w:p w14:paraId="6463B9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certificates [RFC5280] for the security credentials for signing and</w:t>
      </w:r>
    </w:p>
    <w:p w14:paraId="60D4C9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encryption operations.  S/MIME also uses an early binding mechanism</w:t>
      </w:r>
    </w:p>
    <w:p w14:paraId="5E430A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encryption keys where the sender needs to discover the public key</w:t>
      </w:r>
    </w:p>
    <w:p w14:paraId="4D07986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every recipient of an encrypted message before it can be sent. </w:t>
      </w:r>
    </w:p>
    <w:p w14:paraId="376F04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requires the sender to maintain a cache of all potential</w:t>
      </w:r>
    </w:p>
    <w:p w14:paraId="39136F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certificates (e.g.</w:t>
      </w:r>
      <w:ins w:id="39" w:author="Peter E. Yee" w:date="2014-04-17T15:39:00Z">
        <w:r w:rsidR="001F422D">
          <w:rPr>
            <w:rFonts w:ascii="Courier New" w:hAnsi="Courier New" w:cs="Courier New"/>
          </w:rPr>
          <w:t>,</w:t>
        </w:r>
      </w:ins>
      <w:r w:rsidRPr="003E2740">
        <w:rPr>
          <w:rFonts w:ascii="Courier New" w:hAnsi="Courier New" w:cs="Courier New"/>
        </w:rPr>
        <w:t xml:space="preserve"> in a personal address book) and/or have</w:t>
      </w:r>
    </w:p>
    <w:p w14:paraId="39B547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ability to find an acceptable certificate for every recipient from</w:t>
      </w:r>
    </w:p>
    <w:p w14:paraId="7A94D5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repository at message creation.  This key management model has</w:t>
      </w:r>
    </w:p>
    <w:p w14:paraId="3AD100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limited the use of S/MIME for encryption for a variety of reasons and</w:t>
      </w:r>
    </w:p>
    <w:p w14:paraId="7F1881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a major factor </w:t>
      </w:r>
      <w:del w:id="40" w:author="Peter E. Yee" w:date="2014-04-17T15:39:00Z">
        <w:r w:rsidRPr="003E2740" w:rsidDel="001F422D">
          <w:rPr>
            <w:rFonts w:ascii="Courier New" w:hAnsi="Courier New" w:cs="Courier New"/>
          </w:rPr>
          <w:delText xml:space="preserve">on </w:delText>
        </w:r>
      </w:del>
      <w:ins w:id="41" w:author="Peter E. Yee" w:date="2014-04-17T15:39:00Z">
        <w:r w:rsidR="001F422D">
          <w:rPr>
            <w:rFonts w:ascii="Courier New" w:hAnsi="Courier New" w:cs="Courier New"/>
          </w:rPr>
          <w:t>in</w:t>
        </w:r>
        <w:r w:rsidR="001F422D" w:rsidRPr="003E2740">
          <w:rPr>
            <w:rFonts w:ascii="Courier New" w:hAnsi="Courier New" w:cs="Courier New"/>
          </w:rPr>
          <w:t xml:space="preserve"> </w:t>
        </w:r>
      </w:ins>
      <w:r w:rsidRPr="003E2740">
        <w:rPr>
          <w:rFonts w:ascii="Courier New" w:hAnsi="Courier New" w:cs="Courier New"/>
        </w:rPr>
        <w:t xml:space="preserve">the lack of adoption </w:t>
      </w:r>
      <w:del w:id="42" w:author="Peter E. Yee" w:date="2014-04-17T15:39:00Z">
        <w:r w:rsidRPr="003E2740" w:rsidDel="001F422D">
          <w:rPr>
            <w:rFonts w:ascii="Courier New" w:hAnsi="Courier New" w:cs="Courier New"/>
          </w:rPr>
          <w:delText xml:space="preserve">for </w:delText>
        </w:r>
      </w:del>
      <w:ins w:id="43" w:author="Peter E. Yee" w:date="2014-04-17T15:39:00Z">
        <w:r w:rsidR="001F422D">
          <w:rPr>
            <w:rFonts w:ascii="Courier New" w:hAnsi="Courier New" w:cs="Courier New"/>
          </w:rPr>
          <w:t>of</w:t>
        </w:r>
        <w:r w:rsidR="001F422D" w:rsidRPr="003E2740">
          <w:rPr>
            <w:rFonts w:ascii="Courier New" w:hAnsi="Courier New" w:cs="Courier New"/>
          </w:rPr>
          <w:t xml:space="preserve"> </w:t>
        </w:r>
      </w:ins>
      <w:r w:rsidRPr="003E2740">
        <w:rPr>
          <w:rFonts w:ascii="Courier New" w:hAnsi="Courier New" w:cs="Courier New"/>
        </w:rPr>
        <w:t>S/MIME. The S/MIME key</w:t>
      </w:r>
    </w:p>
    <w:p w14:paraId="6A1CB6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A915AD5" w14:textId="77777777" w:rsidR="00265A69" w:rsidRPr="003E2740" w:rsidRDefault="00265A69" w:rsidP="003E2740">
      <w:pPr>
        <w:pStyle w:val="PlainText"/>
        <w:rPr>
          <w:rFonts w:ascii="Courier New" w:hAnsi="Courier New" w:cs="Courier New"/>
        </w:rPr>
      </w:pPr>
    </w:p>
    <w:p w14:paraId="65568886" w14:textId="77777777" w:rsidR="00265A69" w:rsidRPr="003E2740" w:rsidRDefault="00265A69" w:rsidP="003E2740">
      <w:pPr>
        <w:pStyle w:val="PlainText"/>
        <w:rPr>
          <w:rFonts w:ascii="Courier New" w:hAnsi="Courier New" w:cs="Courier New"/>
        </w:rPr>
      </w:pPr>
    </w:p>
    <w:p w14:paraId="43C073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6]</w:t>
      </w:r>
    </w:p>
    <w:p w14:paraId="490E0C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B05AE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640581A7" w14:textId="77777777" w:rsidR="00265A69" w:rsidRPr="003E2740" w:rsidRDefault="00265A69" w:rsidP="003E2740">
      <w:pPr>
        <w:pStyle w:val="PlainText"/>
        <w:rPr>
          <w:rFonts w:ascii="Courier New" w:hAnsi="Courier New" w:cs="Courier New"/>
        </w:rPr>
      </w:pPr>
    </w:p>
    <w:p w14:paraId="424BD33D" w14:textId="77777777" w:rsidR="00265A69" w:rsidRPr="003E2740" w:rsidRDefault="00265A69" w:rsidP="003E2740">
      <w:pPr>
        <w:pStyle w:val="PlainText"/>
        <w:rPr>
          <w:rFonts w:ascii="Courier New" w:hAnsi="Courier New" w:cs="Courier New"/>
        </w:rPr>
      </w:pPr>
    </w:p>
    <w:p w14:paraId="71F390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management model is fragile</w:t>
      </w:r>
      <w:ins w:id="44" w:author="Peter E. Yee" w:date="2014-04-17T15:39:00Z">
        <w:r w:rsidR="001F422D">
          <w:rPr>
            <w:rFonts w:ascii="Courier New" w:hAnsi="Courier New" w:cs="Courier New"/>
          </w:rPr>
          <w:t>.</w:t>
        </w:r>
      </w:ins>
      <w:r w:rsidRPr="003E2740">
        <w:rPr>
          <w:rFonts w:ascii="Courier New" w:hAnsi="Courier New" w:cs="Courier New"/>
        </w:rPr>
        <w:t xml:space="preserve"> For example:</w:t>
      </w:r>
    </w:p>
    <w:p w14:paraId="27F7463D" w14:textId="77777777" w:rsidR="00265A69" w:rsidRPr="003E2740" w:rsidRDefault="00265A69" w:rsidP="003E2740">
      <w:pPr>
        <w:pStyle w:val="PlainText"/>
        <w:rPr>
          <w:rFonts w:ascii="Courier New" w:hAnsi="Courier New" w:cs="Courier New"/>
        </w:rPr>
      </w:pPr>
    </w:p>
    <w:p w14:paraId="544E5A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w:t>
      </w:r>
      <w:commentRangeStart w:id="45"/>
      <w:commentRangeStart w:id="46"/>
      <w:r w:rsidRPr="003E2740">
        <w:rPr>
          <w:rFonts w:ascii="Courier New" w:hAnsi="Courier New" w:cs="Courier New"/>
        </w:rPr>
        <w:t xml:space="preserve">The </w:t>
      </w:r>
      <w:commentRangeEnd w:id="45"/>
      <w:r w:rsidR="001F422D">
        <w:rPr>
          <w:rStyle w:val="CommentReference"/>
          <w:rFonts w:asciiTheme="minorHAnsi" w:hAnsiTheme="minorHAnsi"/>
        </w:rPr>
        <w:commentReference w:id="45"/>
      </w:r>
      <w:commentRangeEnd w:id="46"/>
      <w:r w:rsidR="00740947">
        <w:rPr>
          <w:rStyle w:val="CommentReference"/>
          <w:rFonts w:asciiTheme="minorHAnsi" w:hAnsiTheme="minorHAnsi"/>
        </w:rPr>
        <w:commentReference w:id="46"/>
      </w:r>
      <w:r w:rsidRPr="003E2740">
        <w:rPr>
          <w:rFonts w:ascii="Courier New" w:hAnsi="Courier New" w:cs="Courier New"/>
        </w:rPr>
        <w:t>recipient may not have an X.509 encryption certificate</w:t>
      </w:r>
    </w:p>
    <w:p w14:paraId="5CE02CB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sender may not have previously received a signed email with the</w:t>
      </w:r>
    </w:p>
    <w:p w14:paraId="1F2013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recipient's certificate</w:t>
      </w:r>
    </w:p>
    <w:p w14:paraId="2C8A26F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recipient may not have an available repository from which to</w:t>
      </w:r>
    </w:p>
    <w:p w14:paraId="4B0492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publish their certificate for senders to discover</w:t>
      </w:r>
    </w:p>
    <w:p w14:paraId="096737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sender may be unaware of the location of the recipient's</w:t>
      </w:r>
    </w:p>
    <w:p w14:paraId="57C76F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repository</w:t>
      </w:r>
    </w:p>
    <w:p w14:paraId="1900EB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recipient's repository may not be accessible to the sender,</w:t>
      </w:r>
    </w:p>
    <w:p w14:paraId="536540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e.g., it's behind a firewall</w:t>
      </w:r>
    </w:p>
    <w:p w14:paraId="6E795E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sender may not have a valid certificate path to a trust anchor</w:t>
      </w:r>
    </w:p>
    <w:p w14:paraId="412E25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recipient's certificate </w:t>
      </w:r>
    </w:p>
    <w:p w14:paraId="225C3349" w14:textId="77777777" w:rsidR="00265A69" w:rsidRPr="003E2740" w:rsidRDefault="00265A69" w:rsidP="003E2740">
      <w:pPr>
        <w:pStyle w:val="PlainText"/>
        <w:rPr>
          <w:rFonts w:ascii="Courier New" w:hAnsi="Courier New" w:cs="Courier New"/>
        </w:rPr>
      </w:pPr>
    </w:p>
    <w:p w14:paraId="46282A7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one or more recipient certificates are missing, then the sender is</w:t>
      </w:r>
    </w:p>
    <w:p w14:paraId="0DF22B3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left with a stark choice: send the message unencrypted or remove the</w:t>
      </w:r>
    </w:p>
    <w:p w14:paraId="1E70AC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recipients without valid certificates from the message.</w:t>
      </w:r>
    </w:p>
    <w:p w14:paraId="63A41929" w14:textId="77777777" w:rsidR="00265A69" w:rsidRPr="003E2740" w:rsidRDefault="00265A69" w:rsidP="003E2740">
      <w:pPr>
        <w:pStyle w:val="PlainText"/>
        <w:rPr>
          <w:rFonts w:ascii="Courier New" w:hAnsi="Courier New" w:cs="Courier New"/>
        </w:rPr>
      </w:pPr>
    </w:p>
    <w:p w14:paraId="29661E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 of secure mailing lists has the ability to provide some relief</w:t>
      </w:r>
    </w:p>
    <w:p w14:paraId="4DA532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problem. The original sender does not need to know the</w:t>
      </w:r>
    </w:p>
    <w:p w14:paraId="55982A1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appropriate encryption information for all of the recipients of the</w:t>
      </w:r>
    </w:p>
    <w:p w14:paraId="4992AA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mailing list, just for the mailing list itself.  It can thus be</w:t>
      </w:r>
    </w:p>
    <w:p w14:paraId="1AB1AE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thought of as a form of late-binding of recipient information for the</w:t>
      </w:r>
    </w:p>
    <w:p w14:paraId="2D7523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originating sender.  However it is still early-binding encryption for</w:t>
      </w:r>
    </w:p>
    <w:p w14:paraId="01ED8B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mail list agent; as it needs to perform all of the </w:t>
      </w:r>
      <w:commentRangeStart w:id="47"/>
      <w:commentRangeStart w:id="48"/>
      <w:r w:rsidRPr="003E2740">
        <w:rPr>
          <w:rFonts w:ascii="Courier New" w:hAnsi="Courier New" w:cs="Courier New"/>
        </w:rPr>
        <w:t xml:space="preserve">gathering </w:t>
      </w:r>
      <w:commentRangeEnd w:id="47"/>
      <w:r w:rsidR="001445E7">
        <w:rPr>
          <w:rStyle w:val="CommentReference"/>
          <w:rFonts w:asciiTheme="minorHAnsi" w:hAnsiTheme="minorHAnsi"/>
        </w:rPr>
        <w:commentReference w:id="47"/>
      </w:r>
      <w:commentRangeEnd w:id="48"/>
      <w:r w:rsidR="00CE36FA">
        <w:rPr>
          <w:rStyle w:val="CommentReference"/>
          <w:rFonts w:asciiTheme="minorHAnsi" w:hAnsiTheme="minorHAnsi"/>
        </w:rPr>
        <w:commentReference w:id="48"/>
      </w:r>
      <w:r w:rsidRPr="003E2740">
        <w:rPr>
          <w:rFonts w:ascii="Courier New" w:hAnsi="Courier New" w:cs="Courier New"/>
        </w:rPr>
        <w:t>and</w:t>
      </w:r>
    </w:p>
    <w:p w14:paraId="11090D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processing of certificate information for every recipient that the</w:t>
      </w:r>
    </w:p>
    <w:p w14:paraId="236A5F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agent will relay the message to. </w:t>
      </w:r>
    </w:p>
    <w:p w14:paraId="42D14D82" w14:textId="77777777" w:rsidR="00265A69" w:rsidRPr="003E2740" w:rsidRDefault="00265A69" w:rsidP="003E2740">
      <w:pPr>
        <w:pStyle w:val="PlainText"/>
        <w:rPr>
          <w:rFonts w:ascii="Courier New" w:hAnsi="Courier New" w:cs="Courier New"/>
        </w:rPr>
      </w:pPr>
    </w:p>
    <w:p w14:paraId="729755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many regulated environments end-to-end confidentiality between</w:t>
      </w:r>
    </w:p>
    <w:p w14:paraId="32A8E7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sender and recipients by itself is not enough.  The regulatory policy</w:t>
      </w:r>
    </w:p>
    <w:p w14:paraId="14CD46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requires some form of access control check before access to the data</w:t>
      </w:r>
    </w:p>
    <w:p w14:paraId="22277C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should be granted.  In many inter-organization collaboration scenarios</w:t>
      </w:r>
    </w:p>
    <w:p w14:paraId="5FF2F6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it's impossible for the sender to satisfy the access checks on behalf</w:t>
      </w:r>
    </w:p>
    <w:p w14:paraId="06DE47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all recipients since they don't have, and frequently should not</w:t>
      </w:r>
    </w:p>
    <w:p w14:paraId="187B06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have access to, </w:t>
      </w:r>
      <w:commentRangeStart w:id="49"/>
      <w:commentRangeStart w:id="50"/>
      <w:r w:rsidRPr="003E2740">
        <w:rPr>
          <w:rFonts w:ascii="Courier New" w:hAnsi="Courier New" w:cs="Courier New"/>
        </w:rPr>
        <w:t xml:space="preserve">all the </w:t>
      </w:r>
      <w:commentRangeEnd w:id="49"/>
      <w:r w:rsidR="00685773">
        <w:rPr>
          <w:rStyle w:val="CommentReference"/>
          <w:rFonts w:asciiTheme="minorHAnsi" w:hAnsiTheme="minorHAnsi"/>
        </w:rPr>
        <w:commentReference w:id="49"/>
      </w:r>
      <w:commentRangeEnd w:id="50"/>
      <w:r w:rsidR="00AA26DF">
        <w:rPr>
          <w:rStyle w:val="CommentReference"/>
          <w:rFonts w:asciiTheme="minorHAnsi" w:hAnsiTheme="minorHAnsi"/>
        </w:rPr>
        <w:commentReference w:id="50"/>
      </w:r>
      <w:r w:rsidRPr="003E2740">
        <w:rPr>
          <w:rFonts w:ascii="Courier New" w:hAnsi="Courier New" w:cs="Courier New"/>
        </w:rPr>
        <w:t>recipient's attributes because to do so may be</w:t>
      </w:r>
    </w:p>
    <w:p w14:paraId="42B252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breach of the recipient</w:t>
      </w:r>
      <w:ins w:id="51" w:author="Peter E. Yee" w:date="2014-04-18T10:52:00Z">
        <w:r w:rsidR="00685773">
          <w:rPr>
            <w:rFonts w:ascii="Courier New" w:hAnsi="Courier New" w:cs="Courier New"/>
          </w:rPr>
          <w:t>’</w:t>
        </w:r>
      </w:ins>
      <w:r w:rsidRPr="003E2740">
        <w:rPr>
          <w:rFonts w:ascii="Courier New" w:hAnsi="Courier New" w:cs="Courier New"/>
        </w:rPr>
        <w:t>s privacy. Indeed to release the attributes</w:t>
      </w:r>
    </w:p>
    <w:p w14:paraId="4E1696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sender may require that the sender's attributes first be</w:t>
      </w:r>
    </w:p>
    <w:p w14:paraId="53899F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released to the recipient's attributes provider.  It's a fundamental</w:t>
      </w:r>
    </w:p>
    <w:p w14:paraId="61BF21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tenet of good security practice that users should control the release</w:t>
      </w:r>
    </w:p>
    <w:p w14:paraId="7C70AA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data about themselves.</w:t>
      </w:r>
    </w:p>
    <w:p w14:paraId="094ED043" w14:textId="77777777" w:rsidR="00265A69" w:rsidRPr="003E2740" w:rsidRDefault="00265A69" w:rsidP="003E2740">
      <w:pPr>
        <w:pStyle w:val="PlainText"/>
        <w:rPr>
          <w:rFonts w:ascii="Courier New" w:hAnsi="Courier New" w:cs="Courier New"/>
        </w:rPr>
      </w:pPr>
    </w:p>
    <w:p w14:paraId="2F9851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ESS Security labels are an optional security service for S/MIME.  The</w:t>
      </w:r>
    </w:p>
    <w:p w14:paraId="018955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ESS security label allows classification of the sensitivity of the</w:t>
      </w:r>
    </w:p>
    <w:p w14:paraId="0CA649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contents using a hierarchical taxonomy in terms of the impact</w:t>
      </w:r>
    </w:p>
    <w:p w14:paraId="624DF3A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unauthorized disclosure of the information [RFC3114].  The security</w:t>
      </w:r>
    </w:p>
    <w:p w14:paraId="638866C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label can also indicate access control policy.  ESS security labels</w:t>
      </w:r>
    </w:p>
    <w:p w14:paraId="02DAD4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are authenticated attributes of a CMS signer-info structure in a</w:t>
      </w:r>
    </w:p>
    <w:p w14:paraId="201BE8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SignedData</w:t>
      </w:r>
      <w:proofErr w:type="spellEnd"/>
      <w:r w:rsidRPr="003E2740">
        <w:rPr>
          <w:rFonts w:ascii="Courier New" w:hAnsi="Courier New" w:cs="Courier New"/>
        </w:rPr>
        <w:t xml:space="preserve"> object.  The label</w:t>
      </w:r>
      <w:ins w:id="52" w:author="Peter E. Yee" w:date="2014-04-18T15:36:00Z">
        <w:r w:rsidR="004813BB">
          <w:rPr>
            <w:rFonts w:ascii="Courier New" w:hAnsi="Courier New" w:cs="Courier New"/>
          </w:rPr>
          <w:t>,</w:t>
        </w:r>
      </w:ins>
      <w:r w:rsidRPr="003E2740">
        <w:rPr>
          <w:rFonts w:ascii="Courier New" w:hAnsi="Courier New" w:cs="Courier New"/>
        </w:rPr>
        <w:t xml:space="preserve"> when applied to signed clear text data</w:t>
      </w:r>
      <w:ins w:id="53" w:author="Peter E. Yee" w:date="2014-04-18T15:36:00Z">
        <w:r w:rsidR="004813BB">
          <w:rPr>
            <w:rFonts w:ascii="Courier New" w:hAnsi="Courier New" w:cs="Courier New"/>
          </w:rPr>
          <w:t>,</w:t>
        </w:r>
      </w:ins>
    </w:p>
    <w:p w14:paraId="69A5D4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9D4E832" w14:textId="77777777" w:rsidR="00265A69" w:rsidRPr="003E2740" w:rsidRDefault="00265A69" w:rsidP="003E2740">
      <w:pPr>
        <w:pStyle w:val="PlainText"/>
        <w:rPr>
          <w:rFonts w:ascii="Courier New" w:hAnsi="Courier New" w:cs="Courier New"/>
        </w:rPr>
      </w:pPr>
    </w:p>
    <w:p w14:paraId="17DC8F86" w14:textId="77777777" w:rsidR="00265A69" w:rsidRPr="003E2740" w:rsidRDefault="00265A69" w:rsidP="003E2740">
      <w:pPr>
        <w:pStyle w:val="PlainText"/>
        <w:rPr>
          <w:rFonts w:ascii="Courier New" w:hAnsi="Courier New" w:cs="Courier New"/>
        </w:rPr>
      </w:pPr>
    </w:p>
    <w:p w14:paraId="037AB4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7]</w:t>
      </w:r>
    </w:p>
    <w:p w14:paraId="156AEA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1BB370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63A4156" w14:textId="77777777" w:rsidR="00265A69" w:rsidRPr="003E2740" w:rsidRDefault="00265A69" w:rsidP="003E2740">
      <w:pPr>
        <w:pStyle w:val="PlainText"/>
        <w:rPr>
          <w:rFonts w:ascii="Courier New" w:hAnsi="Courier New" w:cs="Courier New"/>
        </w:rPr>
      </w:pPr>
    </w:p>
    <w:p w14:paraId="43E95283" w14:textId="77777777" w:rsidR="00265A69" w:rsidRPr="003E2740" w:rsidRDefault="00265A69" w:rsidP="003E2740">
      <w:pPr>
        <w:pStyle w:val="PlainText"/>
        <w:rPr>
          <w:rFonts w:ascii="Courier New" w:hAnsi="Courier New" w:cs="Courier New"/>
        </w:rPr>
      </w:pPr>
    </w:p>
    <w:p w14:paraId="690F56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provides the </w:t>
      </w:r>
      <w:del w:id="54" w:author="Peter E. Yee" w:date="2014-04-18T16:40:00Z">
        <w:r w:rsidRPr="003E2740" w:rsidDel="00424E50">
          <w:rPr>
            <w:rFonts w:ascii="Courier New" w:hAnsi="Courier New" w:cs="Courier New"/>
          </w:rPr>
          <w:delText xml:space="preserve">access </w:delText>
        </w:r>
      </w:del>
      <w:ins w:id="55" w:author="Peter E. Yee" w:date="2014-04-18T16:40:00Z">
        <w:r w:rsidR="00424E50" w:rsidRPr="003E2740">
          <w:rPr>
            <w:rFonts w:ascii="Courier New" w:hAnsi="Courier New" w:cs="Courier New"/>
          </w:rPr>
          <w:t>access</w:t>
        </w:r>
        <w:r w:rsidR="00424E50">
          <w:rPr>
            <w:rFonts w:ascii="Courier New" w:hAnsi="Courier New" w:cs="Courier New"/>
          </w:rPr>
          <w:t>-</w:t>
        </w:r>
      </w:ins>
      <w:r w:rsidRPr="003E2740">
        <w:rPr>
          <w:rFonts w:ascii="Courier New" w:hAnsi="Courier New" w:cs="Courier New"/>
        </w:rPr>
        <w:t xml:space="preserve">control </w:t>
      </w:r>
      <w:commentRangeStart w:id="56"/>
      <w:commentRangeStart w:id="57"/>
      <w:r w:rsidRPr="003E2740">
        <w:rPr>
          <w:rFonts w:ascii="Courier New" w:hAnsi="Courier New" w:cs="Courier New"/>
        </w:rPr>
        <w:t xml:space="preserve">decisions </w:t>
      </w:r>
      <w:commentRangeEnd w:id="56"/>
      <w:r w:rsidR="004813BB">
        <w:rPr>
          <w:rStyle w:val="CommentReference"/>
          <w:rFonts w:asciiTheme="minorHAnsi" w:hAnsiTheme="minorHAnsi"/>
        </w:rPr>
        <w:commentReference w:id="56"/>
      </w:r>
      <w:commentRangeEnd w:id="57"/>
      <w:r w:rsidR="00474FA7">
        <w:rPr>
          <w:rStyle w:val="CommentReference"/>
          <w:rFonts w:asciiTheme="minorHAnsi" w:hAnsiTheme="minorHAnsi"/>
        </w:rPr>
        <w:commentReference w:id="57"/>
      </w:r>
      <w:r w:rsidRPr="003E2740">
        <w:rPr>
          <w:rFonts w:ascii="Courier New" w:hAnsi="Courier New" w:cs="Courier New"/>
        </w:rPr>
        <w:t>for the plain text.  If applied</w:t>
      </w:r>
    </w:p>
    <w:p w14:paraId="0C7101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cipher text such as the outer layer of a </w:t>
      </w:r>
      <w:del w:id="58" w:author="Peter E. Yee" w:date="2014-04-18T15:34:00Z">
        <w:r w:rsidRPr="003E2740" w:rsidDel="004813BB">
          <w:rPr>
            <w:rFonts w:ascii="Courier New" w:hAnsi="Courier New" w:cs="Courier New"/>
          </w:rPr>
          <w:delText xml:space="preserve">triple </w:delText>
        </w:r>
      </w:del>
      <w:ins w:id="59" w:author="Peter E. Yee" w:date="2014-04-18T15:34:00Z">
        <w:r w:rsidR="004813BB" w:rsidRPr="003E2740">
          <w:rPr>
            <w:rFonts w:ascii="Courier New" w:hAnsi="Courier New" w:cs="Courier New"/>
          </w:rPr>
          <w:t>triple</w:t>
        </w:r>
        <w:r w:rsidR="004813BB">
          <w:rPr>
            <w:rFonts w:ascii="Courier New" w:hAnsi="Courier New" w:cs="Courier New"/>
          </w:rPr>
          <w:t>-</w:t>
        </w:r>
      </w:ins>
      <w:r w:rsidRPr="003E2740">
        <w:rPr>
          <w:rFonts w:ascii="Courier New" w:hAnsi="Courier New" w:cs="Courier New"/>
        </w:rPr>
        <w:t>wrapped S/MIME</w:t>
      </w:r>
    </w:p>
    <w:p w14:paraId="664FC1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the label is used for </w:t>
      </w:r>
      <w:del w:id="60" w:author="Peter E. Yee" w:date="2014-04-18T15:34:00Z">
        <w:r w:rsidRPr="003E2740" w:rsidDel="004813BB">
          <w:rPr>
            <w:rFonts w:ascii="Courier New" w:hAnsi="Courier New" w:cs="Courier New"/>
          </w:rPr>
          <w:delText xml:space="preserve">coarse </w:delText>
        </w:r>
      </w:del>
      <w:ins w:id="61" w:author="Peter E. Yee" w:date="2014-04-18T15:34:00Z">
        <w:r w:rsidR="004813BB" w:rsidRPr="003E2740">
          <w:rPr>
            <w:rFonts w:ascii="Courier New" w:hAnsi="Courier New" w:cs="Courier New"/>
          </w:rPr>
          <w:t>coarse</w:t>
        </w:r>
        <w:r w:rsidR="004813BB">
          <w:rPr>
            <w:rFonts w:ascii="Courier New" w:hAnsi="Courier New" w:cs="Courier New"/>
          </w:rPr>
          <w:t>-</w:t>
        </w:r>
      </w:ins>
      <w:r w:rsidRPr="003E2740">
        <w:rPr>
          <w:rFonts w:ascii="Courier New" w:hAnsi="Courier New" w:cs="Courier New"/>
        </w:rPr>
        <w:t>grained optimization such as</w:t>
      </w:r>
    </w:p>
    <w:p w14:paraId="1CC054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routing.</w:t>
      </w:r>
    </w:p>
    <w:p w14:paraId="197960E6" w14:textId="77777777" w:rsidR="00265A69" w:rsidRPr="003E2740" w:rsidRDefault="00265A69" w:rsidP="003E2740">
      <w:pPr>
        <w:pStyle w:val="PlainText"/>
        <w:rPr>
          <w:rFonts w:ascii="Courier New" w:hAnsi="Courier New" w:cs="Courier New"/>
        </w:rPr>
      </w:pPr>
    </w:p>
    <w:p w14:paraId="608714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ESS Security Labels have been found to have a number of limitations.</w:t>
      </w:r>
    </w:p>
    <w:p w14:paraId="3931D2E5" w14:textId="77777777" w:rsidR="00265A69" w:rsidRPr="003E2740" w:rsidRDefault="00265A69" w:rsidP="003E2740">
      <w:pPr>
        <w:pStyle w:val="PlainText"/>
        <w:rPr>
          <w:rFonts w:ascii="Courier New" w:hAnsi="Courier New" w:cs="Courier New"/>
        </w:rPr>
      </w:pPr>
    </w:p>
    <w:p w14:paraId="47747A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When the label is on the innermost content, access to the plain</w:t>
      </w:r>
    </w:p>
    <w:p w14:paraId="5A7B1CE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text is provided to the recipient (in some form) independent of</w:t>
      </w:r>
    </w:p>
    <w:p w14:paraId="40110E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label evaluation as it will be processed for the purpose of</w:t>
      </w:r>
    </w:p>
    <w:p w14:paraId="6972C2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hash computation as part of signature validation.  Depending on</w:t>
      </w:r>
    </w:p>
    <w:p w14:paraId="72966F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how a </w:t>
      </w:r>
      <w:del w:id="62" w:author="Peter E. Yee" w:date="2014-04-18T15:37:00Z">
        <w:r w:rsidRPr="003E2740" w:rsidDel="004813BB">
          <w:rPr>
            <w:rFonts w:ascii="Courier New" w:hAnsi="Courier New" w:cs="Courier New"/>
          </w:rPr>
          <w:delText xml:space="preserve">triple </w:delText>
        </w:r>
      </w:del>
      <w:ins w:id="63" w:author="Peter E. Yee" w:date="2014-04-18T15:37:00Z">
        <w:r w:rsidR="004813BB" w:rsidRPr="003E2740">
          <w:rPr>
            <w:rFonts w:ascii="Courier New" w:hAnsi="Courier New" w:cs="Courier New"/>
          </w:rPr>
          <w:t>triple</w:t>
        </w:r>
        <w:r w:rsidR="004813BB">
          <w:rPr>
            <w:rFonts w:ascii="Courier New" w:hAnsi="Courier New" w:cs="Courier New"/>
          </w:rPr>
          <w:t>-</w:t>
        </w:r>
      </w:ins>
      <w:r w:rsidRPr="003E2740">
        <w:rPr>
          <w:rFonts w:ascii="Courier New" w:hAnsi="Courier New" w:cs="Courier New"/>
        </w:rPr>
        <w:t>wrapped message is processed by the recipient's CMS</w:t>
      </w:r>
    </w:p>
    <w:p w14:paraId="1051B0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code, the inner content may be processed for signature validation</w:t>
      </w:r>
    </w:p>
    <w:p w14:paraId="28DF407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even before the outer signature is validated.  This would happen</w:t>
      </w:r>
    </w:p>
    <w:p w14:paraId="17B860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a </w:t>
      </w:r>
      <w:del w:id="64" w:author="Peter E. Yee" w:date="2014-04-18T16:13:00Z">
        <w:r w:rsidRPr="003E2740" w:rsidDel="00340ACB">
          <w:rPr>
            <w:rFonts w:ascii="Courier New" w:hAnsi="Courier New" w:cs="Courier New"/>
          </w:rPr>
          <w:delText xml:space="preserve">stream </w:delText>
        </w:r>
      </w:del>
      <w:ins w:id="65" w:author="Peter E. Yee" w:date="2014-04-18T16:13:00Z">
        <w:r w:rsidR="00340ACB" w:rsidRPr="003E2740">
          <w:rPr>
            <w:rFonts w:ascii="Courier New" w:hAnsi="Courier New" w:cs="Courier New"/>
          </w:rPr>
          <w:t>stream</w:t>
        </w:r>
        <w:r w:rsidR="00340ACB">
          <w:rPr>
            <w:rFonts w:ascii="Courier New" w:hAnsi="Courier New" w:cs="Courier New"/>
          </w:rPr>
          <w:t>-</w:t>
        </w:r>
      </w:ins>
      <w:r w:rsidRPr="003E2740">
        <w:rPr>
          <w:rFonts w:ascii="Courier New" w:hAnsi="Courier New" w:cs="Courier New"/>
        </w:rPr>
        <w:t>based CMS processor which starts processing inner-</w:t>
      </w:r>
    </w:p>
    <w:p w14:paraId="1765AC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layers immediately rather than finishing processing of each layer</w:t>
      </w:r>
    </w:p>
    <w:p w14:paraId="32A30D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caching the intermediate results.</w:t>
      </w:r>
    </w:p>
    <w:p w14:paraId="344F05E6" w14:textId="77777777" w:rsidR="00265A69" w:rsidRPr="003E2740" w:rsidRDefault="00265A69" w:rsidP="003E2740">
      <w:pPr>
        <w:pStyle w:val="PlainText"/>
        <w:rPr>
          <w:rFonts w:ascii="Courier New" w:hAnsi="Courier New" w:cs="Courier New"/>
        </w:rPr>
      </w:pPr>
    </w:p>
    <w:p w14:paraId="56A220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While labels cannot </w:t>
      </w:r>
      <w:ins w:id="66" w:author="Peter E. Yee" w:date="2014-04-18T16:19:00Z">
        <w:r w:rsidR="00340ACB">
          <w:rPr>
            <w:rFonts w:ascii="Courier New" w:hAnsi="Courier New" w:cs="Courier New"/>
          </w:rPr>
          <w:t xml:space="preserve">be </w:t>
        </w:r>
      </w:ins>
      <w:r w:rsidRPr="003E2740">
        <w:rPr>
          <w:rFonts w:ascii="Courier New" w:hAnsi="Courier New" w:cs="Courier New"/>
        </w:rPr>
        <w:t>altered, they can be removed in transit.  If a</w:t>
      </w:r>
    </w:p>
    <w:p w14:paraId="24CC31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signed layer is seen then it can be removed by any agent that</w:t>
      </w:r>
    </w:p>
    <w:p w14:paraId="488D9B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processes the message (such as a Message Transfer Agent).  If the</w:t>
      </w:r>
    </w:p>
    <w:p w14:paraId="7B9A9A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label is protected by an encryption layer then it can only be</w:t>
      </w:r>
    </w:p>
    <w:p w14:paraId="7535AC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removed by any agent that has a decryption key (Encryption Mail</w:t>
      </w:r>
    </w:p>
    <w:p w14:paraId="272DF5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agents or Spam Filtering software would be two such</w:t>
      </w:r>
    </w:p>
    <w:p w14:paraId="293630A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examples).</w:t>
      </w:r>
    </w:p>
    <w:p w14:paraId="1EF48155" w14:textId="77777777" w:rsidR="00265A69" w:rsidRPr="003E2740" w:rsidRDefault="00265A69" w:rsidP="003E2740">
      <w:pPr>
        <w:pStyle w:val="PlainText"/>
        <w:rPr>
          <w:rFonts w:ascii="Courier New" w:hAnsi="Courier New" w:cs="Courier New"/>
        </w:rPr>
      </w:pPr>
    </w:p>
    <w:p w14:paraId="251262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Policies are identified by Object Identifiers.  This makes for a</w:t>
      </w:r>
    </w:p>
    <w:p w14:paraId="4D5909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small tight encoding, but it does not provide any mechanism for an</w:t>
      </w:r>
    </w:p>
    <w:p w14:paraId="6BC51D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client to discover how to enforce a</w:t>
      </w:r>
      <w:ins w:id="67" w:author="Peter E. Yee" w:date="2014-04-18T16:21:00Z">
        <w:r w:rsidR="00340ACB">
          <w:rPr>
            <w:rFonts w:ascii="Courier New" w:hAnsi="Courier New" w:cs="Courier New"/>
          </w:rPr>
          <w:t>n</w:t>
        </w:r>
      </w:ins>
      <w:r w:rsidRPr="003E2740">
        <w:rPr>
          <w:rFonts w:ascii="Courier New" w:hAnsi="Courier New" w:cs="Courier New"/>
        </w:rPr>
        <w:t xml:space="preserve"> access control policy if</w:t>
      </w:r>
    </w:p>
    <w:p w14:paraId="04092F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message contains a policy the client is unaware of. This</w:t>
      </w:r>
    </w:p>
    <w:p w14:paraId="6F7251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provides an impossible choice: ignore the access control policy</w:t>
      </w:r>
    </w:p>
    <w:p w14:paraId="0FA1D9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grant access to the message or block access to the message.</w:t>
      </w:r>
    </w:p>
    <w:p w14:paraId="4F26059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Object identifiers also do not provide a good display name for </w:t>
      </w:r>
      <w:del w:id="68" w:author="Peter E. Yee" w:date="2014-04-18T16:21:00Z">
        <w:r w:rsidRPr="003E2740" w:rsidDel="00340ACB">
          <w:rPr>
            <w:rFonts w:ascii="Courier New" w:hAnsi="Courier New" w:cs="Courier New"/>
          </w:rPr>
          <w:delText>a</w:delText>
        </w:r>
      </w:del>
    </w:p>
    <w:p w14:paraId="00B277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user</w:t>
      </w:r>
      <w:ins w:id="69" w:author="Peter E. Yee" w:date="2014-04-18T16:21:00Z">
        <w:r w:rsidR="00340ACB">
          <w:rPr>
            <w:rFonts w:ascii="Courier New" w:hAnsi="Courier New" w:cs="Courier New"/>
          </w:rPr>
          <w:t>s</w:t>
        </w:r>
      </w:ins>
      <w:r w:rsidRPr="003E2740">
        <w:rPr>
          <w:rFonts w:ascii="Courier New" w:hAnsi="Courier New" w:cs="Courier New"/>
        </w:rPr>
        <w:t xml:space="preserve"> so that they could manually find and download a new policy.</w:t>
      </w:r>
    </w:p>
    <w:p w14:paraId="5998D829" w14:textId="77777777" w:rsidR="00265A69" w:rsidRPr="003E2740" w:rsidRDefault="00265A69" w:rsidP="003E2740">
      <w:pPr>
        <w:pStyle w:val="PlainText"/>
        <w:rPr>
          <w:rFonts w:ascii="Courier New" w:hAnsi="Courier New" w:cs="Courier New"/>
        </w:rPr>
      </w:pPr>
    </w:p>
    <w:p w14:paraId="57A986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The current ESS standard only allows for a single policy label in</w:t>
      </w:r>
    </w:p>
    <w:p w14:paraId="1D95AC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message; no standardized method of composing multiple policy</w:t>
      </w:r>
    </w:p>
    <w:p w14:paraId="1203D1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labels together has been defined.  This is adequate for coarse-</w:t>
      </w:r>
    </w:p>
    <w:p w14:paraId="379630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grained policy binding to express a limited set of choices such as</w:t>
      </w:r>
    </w:p>
    <w:p w14:paraId="17DFA5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information sensitivity which typically provides a hierarchy</w:t>
      </w:r>
    </w:p>
    <w:p w14:paraId="79D647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3-5 choices. Many data sets need to be subject to multiple</w:t>
      </w:r>
    </w:p>
    <w:p w14:paraId="2C933D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policies.  For instance, a message may contain</w:t>
      </w:r>
    </w:p>
    <w:p w14:paraId="27ADF3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that is both propriety and export controlled.  Trying</w:t>
      </w:r>
    </w:p>
    <w:p w14:paraId="5761E5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represent combinations of policies via a single policy label</w:t>
      </w:r>
    </w:p>
    <w:p w14:paraId="61AE9EC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would lead to an exponential growth in the number of policy</w:t>
      </w:r>
    </w:p>
    <w:p w14:paraId="030EA1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labels.</w:t>
      </w:r>
    </w:p>
    <w:p w14:paraId="6349DD23" w14:textId="77777777" w:rsidR="00265A69" w:rsidRPr="003E2740" w:rsidRDefault="00265A69" w:rsidP="003E2740">
      <w:pPr>
        <w:pStyle w:val="PlainText"/>
        <w:rPr>
          <w:rFonts w:ascii="Courier New" w:hAnsi="Courier New" w:cs="Courier New"/>
        </w:rPr>
      </w:pPr>
    </w:p>
    <w:p w14:paraId="23B584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ESS Labels do not provide for any robust auditing of who has been</w:t>
      </w:r>
    </w:p>
    <w:p w14:paraId="05B650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3E35462A" w14:textId="77777777" w:rsidR="00265A69" w:rsidRPr="003E2740" w:rsidRDefault="00265A69" w:rsidP="003E2740">
      <w:pPr>
        <w:pStyle w:val="PlainText"/>
        <w:rPr>
          <w:rFonts w:ascii="Courier New" w:hAnsi="Courier New" w:cs="Courier New"/>
        </w:rPr>
      </w:pPr>
    </w:p>
    <w:p w14:paraId="1CD19F50" w14:textId="77777777" w:rsidR="00265A69" w:rsidRPr="003E2740" w:rsidRDefault="00265A69" w:rsidP="003E2740">
      <w:pPr>
        <w:pStyle w:val="PlainText"/>
        <w:rPr>
          <w:rFonts w:ascii="Courier New" w:hAnsi="Courier New" w:cs="Courier New"/>
        </w:rPr>
      </w:pPr>
    </w:p>
    <w:p w14:paraId="30D982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8]</w:t>
      </w:r>
    </w:p>
    <w:p w14:paraId="2376EC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462B4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9A59640" w14:textId="77777777" w:rsidR="00265A69" w:rsidRPr="003E2740" w:rsidRDefault="00265A69" w:rsidP="003E2740">
      <w:pPr>
        <w:pStyle w:val="PlainText"/>
        <w:rPr>
          <w:rFonts w:ascii="Courier New" w:hAnsi="Courier New" w:cs="Courier New"/>
        </w:rPr>
      </w:pPr>
    </w:p>
    <w:p w14:paraId="608218E6" w14:textId="77777777" w:rsidR="00265A69" w:rsidRPr="003E2740" w:rsidRDefault="00265A69" w:rsidP="003E2740">
      <w:pPr>
        <w:pStyle w:val="PlainText"/>
        <w:rPr>
          <w:rFonts w:ascii="Courier New" w:hAnsi="Courier New" w:cs="Courier New"/>
        </w:rPr>
      </w:pPr>
    </w:p>
    <w:p w14:paraId="7A020E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granted access to the message.  All policy evaluation is local to</w:t>
      </w:r>
    </w:p>
    <w:p w14:paraId="3C03EF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recipient's machine; no centralized logging of access to the</w:t>
      </w:r>
    </w:p>
    <w:p w14:paraId="7E131A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can be performed</w:t>
      </w:r>
    </w:p>
    <w:p w14:paraId="3DDC8194" w14:textId="77777777" w:rsidR="00265A69" w:rsidRPr="003E2740" w:rsidRDefault="00265A69" w:rsidP="003E2740">
      <w:pPr>
        <w:pStyle w:val="PlainText"/>
        <w:rPr>
          <w:rFonts w:ascii="Courier New" w:hAnsi="Courier New" w:cs="Courier New"/>
        </w:rPr>
      </w:pPr>
    </w:p>
    <w:p w14:paraId="4F63DE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  The biggest issue with ESS labels is enforcement of the policy</w:t>
      </w:r>
    </w:p>
    <w:p w14:paraId="455FEA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occurs on the recipient's machine; the compliance with the policy</w:t>
      </w:r>
    </w:p>
    <w:p w14:paraId="0BAD62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dependent on the state of the configuration of every receiving</w:t>
      </w:r>
    </w:p>
    <w:p w14:paraId="15A1BA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agent.  The policy is enforced by whatever module is located on</w:t>
      </w:r>
    </w:p>
    <w:p w14:paraId="787900B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user's system. For cross corporate systems, this means that</w:t>
      </w:r>
    </w:p>
    <w:p w14:paraId="551D83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provided by Company A must be installed on Company B</w:t>
      </w:r>
    </w:p>
    <w:p w14:paraId="685D3F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machines, or Company B must install a policy that Company A will</w:t>
      </w:r>
    </w:p>
    <w:p w14:paraId="5C4D790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accept as being equivalent to their own policy. Additionally, any</w:t>
      </w:r>
    </w:p>
    <w:p w14:paraId="232855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time that a new version of the policy module is rolled out, there</w:t>
      </w:r>
    </w:p>
    <w:p w14:paraId="5D72B6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will be a time lag before every recipients machine will have the</w:t>
      </w:r>
    </w:p>
    <w:p w14:paraId="14D90D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updated module.  This makes policy compliance practically</w:t>
      </w:r>
    </w:p>
    <w:p w14:paraId="65EDCB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impossible in anything but a small, closed environment.</w:t>
      </w:r>
    </w:p>
    <w:p w14:paraId="6E98AC27" w14:textId="77777777" w:rsidR="00265A69" w:rsidRPr="003E2740" w:rsidRDefault="00265A69" w:rsidP="003E2740">
      <w:pPr>
        <w:pStyle w:val="PlainText"/>
        <w:rPr>
          <w:rFonts w:ascii="Courier New" w:hAnsi="Courier New" w:cs="Courier New"/>
        </w:rPr>
      </w:pPr>
    </w:p>
    <w:p w14:paraId="72114B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a regulatory enforcement perspective, ESS labels are an extremely</w:t>
      </w:r>
    </w:p>
    <w:p w14:paraId="1C8881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weak form of access control because cryptographic access to the data</w:t>
      </w:r>
    </w:p>
    <w:p w14:paraId="3BDFB5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given before the access check.  The correct enforcement of the</w:t>
      </w:r>
    </w:p>
    <w:p w14:paraId="1044B1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check is dependent on the configuration of every recipient's</w:t>
      </w:r>
    </w:p>
    <w:p w14:paraId="364EB6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client.  Since the cryptographic access is granted before the</w:t>
      </w:r>
    </w:p>
    <w:p w14:paraId="04B20B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policy check, there is no cryptographic impediment for a</w:t>
      </w:r>
    </w:p>
    <w:p w14:paraId="3D67FA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who is able to decrypt the data but is unauthorized under</w:t>
      </w:r>
    </w:p>
    <w:p w14:paraId="59024B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to ignore the policy and access the data. A stronger</w:t>
      </w:r>
    </w:p>
    <w:p w14:paraId="480DEA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enforcement model is needed for regulatory control for email where</w:t>
      </w:r>
    </w:p>
    <w:p w14:paraId="58E58F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cryptographic access is only granted after the access check is</w:t>
      </w:r>
    </w:p>
    <w:p w14:paraId="79BB98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successful.</w:t>
      </w:r>
    </w:p>
    <w:p w14:paraId="2CE461CE" w14:textId="77777777" w:rsidR="00265A69" w:rsidRPr="003E2740" w:rsidRDefault="00265A69" w:rsidP="003E2740">
      <w:pPr>
        <w:pStyle w:val="PlainText"/>
        <w:rPr>
          <w:rFonts w:ascii="Courier New" w:hAnsi="Courier New" w:cs="Courier New"/>
        </w:rPr>
      </w:pPr>
    </w:p>
    <w:p w14:paraId="5088D7B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 today can only use X.509 certificates to protect the</w:t>
      </w:r>
    </w:p>
    <w:p w14:paraId="2CC7F3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confidentiality or the data origin authentication and integrity of the</w:t>
      </w:r>
    </w:p>
    <w:p w14:paraId="0DCBB6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messages. There are many users on the Internet today who have other</w:t>
      </w:r>
    </w:p>
    <w:p w14:paraId="5B22DE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forms of authentication credentials. This means the many users without</w:t>
      </w:r>
    </w:p>
    <w:p w14:paraId="63CCF8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X.509 certificates cannot use S/MIME. There have been many</w:t>
      </w:r>
    </w:p>
    <w:p w14:paraId="495FE7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developments in authentication technology and best practices since</w:t>
      </w:r>
    </w:p>
    <w:p w14:paraId="7F4458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 was developed over a decade ago, and example of which is SAML</w:t>
      </w:r>
    </w:p>
    <w:p w14:paraId="7BFE86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[SAML-core]. The critical difference between SAML and X.509</w:t>
      </w:r>
    </w:p>
    <w:p w14:paraId="6E752F1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certificates is that SAML abstracts the details of the authentication</w:t>
      </w:r>
    </w:p>
    <w:p w14:paraId="209C84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protocol from the </w:t>
      </w:r>
      <w:commentRangeStart w:id="70"/>
      <w:commentRangeStart w:id="71"/>
      <w:r w:rsidRPr="003E2740">
        <w:rPr>
          <w:rFonts w:ascii="Courier New" w:hAnsi="Courier New" w:cs="Courier New"/>
        </w:rPr>
        <w:t>protocol</w:t>
      </w:r>
      <w:commentRangeEnd w:id="70"/>
      <w:r w:rsidR="0031502C">
        <w:rPr>
          <w:rStyle w:val="CommentReference"/>
          <w:rFonts w:asciiTheme="minorHAnsi" w:hAnsiTheme="minorHAnsi"/>
        </w:rPr>
        <w:commentReference w:id="70"/>
      </w:r>
      <w:commentRangeEnd w:id="71"/>
      <w:r w:rsidR="00474FA7">
        <w:rPr>
          <w:rStyle w:val="CommentReference"/>
          <w:rFonts w:asciiTheme="minorHAnsi" w:hAnsiTheme="minorHAnsi"/>
        </w:rPr>
        <w:commentReference w:id="71"/>
      </w:r>
      <w:r w:rsidRPr="003E2740">
        <w:rPr>
          <w:rFonts w:ascii="Courier New" w:hAnsi="Courier New" w:cs="Courier New"/>
        </w:rPr>
        <w:t xml:space="preserve">. The </w:t>
      </w:r>
      <w:commentRangeStart w:id="72"/>
      <w:commentRangeStart w:id="73"/>
      <w:r w:rsidRPr="003E2740">
        <w:rPr>
          <w:rFonts w:ascii="Courier New" w:hAnsi="Courier New" w:cs="Courier New"/>
        </w:rPr>
        <w:t xml:space="preserve">PIP </w:t>
      </w:r>
      <w:commentRangeEnd w:id="72"/>
      <w:r w:rsidR="0031502C">
        <w:rPr>
          <w:rStyle w:val="CommentReference"/>
          <w:rFonts w:asciiTheme="minorHAnsi" w:hAnsiTheme="minorHAnsi"/>
        </w:rPr>
        <w:commentReference w:id="72"/>
      </w:r>
      <w:commentRangeEnd w:id="73"/>
      <w:r w:rsidR="001E6647">
        <w:rPr>
          <w:rStyle w:val="CommentReference"/>
          <w:rFonts w:asciiTheme="minorHAnsi" w:hAnsiTheme="minorHAnsi"/>
        </w:rPr>
        <w:commentReference w:id="73"/>
      </w:r>
      <w:r w:rsidRPr="003E2740">
        <w:rPr>
          <w:rFonts w:ascii="Courier New" w:hAnsi="Courier New" w:cs="Courier New"/>
        </w:rPr>
        <w:t>can use a broad range of</w:t>
      </w:r>
    </w:p>
    <w:p w14:paraId="2F8313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mechanisms such as passwords, one-time passwords,</w:t>
      </w:r>
    </w:p>
    <w:p w14:paraId="528797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biometrics, X.509 certificates, etc., to authenticate the subject</w:t>
      </w:r>
    </w:p>
    <w:p w14:paraId="36C0B5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without impacting the protocol. Adopting the abstraction</w:t>
      </w:r>
      <w:del w:id="74" w:author="Peter E. Yee" w:date="2014-04-18T16:40:00Z">
        <w:r w:rsidRPr="003E2740" w:rsidDel="00424E50">
          <w:rPr>
            <w:rFonts w:ascii="Courier New" w:hAnsi="Courier New" w:cs="Courier New"/>
          </w:rPr>
          <w:delText xml:space="preserve"> abstraction</w:delText>
        </w:r>
      </w:del>
    </w:p>
    <w:p w14:paraId="19F55E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model for S/MIME would enable almost anybody with any kind of</w:t>
      </w:r>
    </w:p>
    <w:p w14:paraId="752E3B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credential registered with one of the many identity</w:t>
      </w:r>
    </w:p>
    <w:p w14:paraId="09B283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provider</w:t>
      </w:r>
      <w:ins w:id="75" w:author="Peter E. Yee" w:date="2014-04-18T19:56:00Z">
        <w:r w:rsidR="0031502C">
          <w:rPr>
            <w:rFonts w:ascii="Courier New" w:hAnsi="Courier New" w:cs="Courier New"/>
          </w:rPr>
          <w:t>s</w:t>
        </w:r>
      </w:ins>
      <w:r w:rsidRPr="003E2740">
        <w:rPr>
          <w:rFonts w:ascii="Courier New" w:hAnsi="Courier New" w:cs="Courier New"/>
        </w:rPr>
        <w:t xml:space="preserve"> on the Internet today to use S/MIME making it possible that</w:t>
      </w:r>
    </w:p>
    <w:p w14:paraId="205980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 use may become as pervasive as TLS is today. </w:t>
      </w:r>
    </w:p>
    <w:p w14:paraId="24B5E411" w14:textId="77777777" w:rsidR="00265A69" w:rsidRPr="003E2740" w:rsidRDefault="00265A69" w:rsidP="003E2740">
      <w:pPr>
        <w:pStyle w:val="PlainText"/>
        <w:rPr>
          <w:rFonts w:ascii="Courier New" w:hAnsi="Courier New" w:cs="Courier New"/>
        </w:rPr>
      </w:pPr>
    </w:p>
    <w:p w14:paraId="70FB33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many other non-email use cases which would be subject to the</w:t>
      </w:r>
    </w:p>
    <w:p w14:paraId="6FF648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563E7B6B" w14:textId="77777777" w:rsidR="00265A69" w:rsidRPr="003E2740" w:rsidRDefault="00265A69" w:rsidP="003E2740">
      <w:pPr>
        <w:pStyle w:val="PlainText"/>
        <w:rPr>
          <w:rFonts w:ascii="Courier New" w:hAnsi="Courier New" w:cs="Courier New"/>
        </w:rPr>
      </w:pPr>
    </w:p>
    <w:p w14:paraId="36118C51" w14:textId="77777777" w:rsidR="00265A69" w:rsidRPr="003E2740" w:rsidRDefault="00265A69" w:rsidP="003E2740">
      <w:pPr>
        <w:pStyle w:val="PlainText"/>
        <w:rPr>
          <w:rFonts w:ascii="Courier New" w:hAnsi="Courier New" w:cs="Courier New"/>
        </w:rPr>
      </w:pPr>
    </w:p>
    <w:p w14:paraId="5A40CE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9]</w:t>
      </w:r>
    </w:p>
    <w:p w14:paraId="032F8A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51E6B5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ACFEBB9" w14:textId="77777777" w:rsidR="00265A69" w:rsidRPr="003E2740" w:rsidRDefault="00265A69" w:rsidP="003E2740">
      <w:pPr>
        <w:pStyle w:val="PlainText"/>
        <w:rPr>
          <w:rFonts w:ascii="Courier New" w:hAnsi="Courier New" w:cs="Courier New"/>
        </w:rPr>
      </w:pPr>
    </w:p>
    <w:p w14:paraId="3592C83D" w14:textId="77777777" w:rsidR="00265A69" w:rsidRPr="003E2740" w:rsidRDefault="00265A69" w:rsidP="003E2740">
      <w:pPr>
        <w:pStyle w:val="PlainText"/>
        <w:rPr>
          <w:rFonts w:ascii="Courier New" w:hAnsi="Courier New" w:cs="Courier New"/>
        </w:rPr>
      </w:pPr>
    </w:p>
    <w:p w14:paraId="5B1890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same access policy requirements.  Email allows users to create content</w:t>
      </w:r>
    </w:p>
    <w:p w14:paraId="5860A5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distribute it to a set of recipients.  Similar use cases can be</w:t>
      </w:r>
    </w:p>
    <w:p w14:paraId="0EB284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performed with other data formats or applications such as documents</w:t>
      </w:r>
    </w:p>
    <w:p w14:paraId="71994E9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instant messages.  Policy is tied to the information</w:t>
      </w:r>
      <w:ins w:id="76" w:author="Peter E. Yee" w:date="2014-04-18T19:56:00Z">
        <w:r w:rsidR="0031502C">
          <w:rPr>
            <w:rFonts w:ascii="Courier New" w:hAnsi="Courier New" w:cs="Courier New"/>
          </w:rPr>
          <w:t>,</w:t>
        </w:r>
      </w:ins>
      <w:r w:rsidRPr="003E2740">
        <w:rPr>
          <w:rFonts w:ascii="Courier New" w:hAnsi="Courier New" w:cs="Courier New"/>
        </w:rPr>
        <w:t xml:space="preserve"> not the data</w:t>
      </w:r>
    </w:p>
    <w:p w14:paraId="216904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format or application</w:t>
      </w:r>
      <w:ins w:id="77" w:author="Peter E. Yee" w:date="2014-04-18T19:56:00Z">
        <w:r w:rsidR="0031502C">
          <w:rPr>
            <w:rFonts w:ascii="Courier New" w:hAnsi="Courier New" w:cs="Courier New"/>
          </w:rPr>
          <w:t>,</w:t>
        </w:r>
      </w:ins>
      <w:r w:rsidRPr="003E2740">
        <w:rPr>
          <w:rFonts w:ascii="Courier New" w:hAnsi="Courier New" w:cs="Courier New"/>
        </w:rPr>
        <w:t xml:space="preserve"> therefore if an organization has a policy</w:t>
      </w:r>
    </w:p>
    <w:p w14:paraId="54D795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relating to a type of information, then that same policy would apply</w:t>
      </w:r>
    </w:p>
    <w:p w14:paraId="6D84D14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same information in any form; email, document, or instant</w:t>
      </w:r>
    </w:p>
    <w:p w14:paraId="1B5E3A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While some aspects of this work will be specific to email,</w:t>
      </w:r>
    </w:p>
    <w:p w14:paraId="0901F3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will be many which would be reusable in other areas. </w:t>
      </w:r>
    </w:p>
    <w:p w14:paraId="2AE0D434" w14:textId="77777777" w:rsidR="00265A69" w:rsidRPr="003E2740" w:rsidRDefault="00265A69" w:rsidP="003E2740">
      <w:pPr>
        <w:pStyle w:val="PlainText"/>
        <w:rPr>
          <w:rFonts w:ascii="Courier New" w:hAnsi="Courier New" w:cs="Courier New"/>
        </w:rPr>
      </w:pPr>
    </w:p>
    <w:p w14:paraId="0E399D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3. Access Control Models</w:t>
      </w:r>
    </w:p>
    <w:p w14:paraId="536CF23A" w14:textId="77777777" w:rsidR="00265A69" w:rsidRPr="003E2740" w:rsidRDefault="00265A69" w:rsidP="003E2740">
      <w:pPr>
        <w:pStyle w:val="PlainText"/>
        <w:rPr>
          <w:rFonts w:ascii="Courier New" w:hAnsi="Courier New" w:cs="Courier New"/>
        </w:rPr>
      </w:pPr>
    </w:p>
    <w:p w14:paraId="159586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is the process whereby systems are able to decide</w:t>
      </w:r>
    </w:p>
    <w:p w14:paraId="2453820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whether to grant a request to access a resource from a subject. There</w:t>
      </w:r>
    </w:p>
    <w:p w14:paraId="32B127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are a number of models the system can follow to make the decision.</w:t>
      </w:r>
    </w:p>
    <w:p w14:paraId="513ADB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These are two types of models, those based on a subject attributes and</w:t>
      </w:r>
    </w:p>
    <w:p w14:paraId="5A075C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those based on a subjects capabilities. For models based on subject</w:t>
      </w:r>
    </w:p>
    <w:p w14:paraId="676B74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the system obtains a set of attributes about the subject</w:t>
      </w:r>
    </w:p>
    <w:p w14:paraId="206D67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then applies a policy expression using the attributes as input to the</w:t>
      </w:r>
    </w:p>
    <w:p w14:paraId="201ABB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to determine the result. For model based on subject</w:t>
      </w:r>
    </w:p>
    <w:p w14:paraId="3C98EF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capabilities, the subject has an unforgeable token or reference to a</w:t>
      </w:r>
    </w:p>
    <w:p w14:paraId="522EA9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token attesting to an access to a resource. </w:t>
      </w:r>
    </w:p>
    <w:p w14:paraId="6330C4D7" w14:textId="77777777" w:rsidR="00265A69" w:rsidRPr="003E2740" w:rsidRDefault="00265A69" w:rsidP="003E2740">
      <w:pPr>
        <w:pStyle w:val="PlainText"/>
        <w:rPr>
          <w:rFonts w:ascii="Courier New" w:hAnsi="Courier New" w:cs="Courier New"/>
        </w:rPr>
      </w:pPr>
    </w:p>
    <w:p w14:paraId="60FC48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simplest model based on subject attributes is Discretionary Access</w:t>
      </w:r>
    </w:p>
    <w:p w14:paraId="496D42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(DAC) where attributes are the subject</w:t>
      </w:r>
      <w:ins w:id="78" w:author="Peter E. Yee" w:date="2014-04-18T21:59:00Z">
        <w:r w:rsidR="00362FCF">
          <w:rPr>
            <w:rFonts w:ascii="Courier New" w:hAnsi="Courier New" w:cs="Courier New"/>
          </w:rPr>
          <w:t>’</w:t>
        </w:r>
      </w:ins>
      <w:r w:rsidRPr="003E2740">
        <w:rPr>
          <w:rFonts w:ascii="Courier New" w:hAnsi="Courier New" w:cs="Courier New"/>
        </w:rPr>
        <w:t>s group membership and</w:t>
      </w:r>
    </w:p>
    <w:p w14:paraId="7F9FF4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is expressed as an Access Control List (ACL) which </w:t>
      </w:r>
      <w:del w:id="79" w:author="Peter E. Yee" w:date="2014-04-18T21:59:00Z">
        <w:r w:rsidRPr="003E2740" w:rsidDel="00362FCF">
          <w:rPr>
            <w:rFonts w:ascii="Courier New" w:hAnsi="Courier New" w:cs="Courier New"/>
          </w:rPr>
          <w:delText xml:space="preserve"> </w:delText>
        </w:r>
      </w:del>
      <w:r w:rsidRPr="003E2740">
        <w:rPr>
          <w:rFonts w:ascii="Courier New" w:hAnsi="Courier New" w:cs="Courier New"/>
        </w:rPr>
        <w:t>is a</w:t>
      </w:r>
    </w:p>
    <w:p w14:paraId="36735F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of groups and grants (or </w:t>
      </w:r>
      <w:proofErr w:type="spellStart"/>
      <w:r w:rsidRPr="003E2740">
        <w:rPr>
          <w:rFonts w:ascii="Courier New" w:hAnsi="Courier New" w:cs="Courier New"/>
        </w:rPr>
        <w:t>deny's</w:t>
      </w:r>
      <w:proofErr w:type="spellEnd"/>
      <w:r w:rsidRPr="003E2740">
        <w:rPr>
          <w:rFonts w:ascii="Courier New" w:hAnsi="Courier New" w:cs="Courier New"/>
        </w:rPr>
        <w:t xml:space="preserve">) access to individual </w:t>
      </w:r>
      <w:commentRangeStart w:id="80"/>
      <w:commentRangeStart w:id="81"/>
      <w:r w:rsidRPr="003E2740">
        <w:rPr>
          <w:rFonts w:ascii="Courier New" w:hAnsi="Courier New" w:cs="Courier New"/>
        </w:rPr>
        <w:t>groups</w:t>
      </w:r>
      <w:commentRangeEnd w:id="80"/>
      <w:r w:rsidR="00F216A7">
        <w:rPr>
          <w:rStyle w:val="CommentReference"/>
          <w:rFonts w:asciiTheme="minorHAnsi" w:hAnsiTheme="minorHAnsi"/>
        </w:rPr>
        <w:commentReference w:id="80"/>
      </w:r>
      <w:commentRangeEnd w:id="81"/>
      <w:r w:rsidR="001E6647">
        <w:rPr>
          <w:rStyle w:val="CommentReference"/>
          <w:rFonts w:asciiTheme="minorHAnsi" w:hAnsiTheme="minorHAnsi"/>
        </w:rPr>
        <w:commentReference w:id="81"/>
      </w:r>
      <w:r w:rsidRPr="003E2740">
        <w:rPr>
          <w:rFonts w:ascii="Courier New" w:hAnsi="Courier New" w:cs="Courier New"/>
        </w:rPr>
        <w:t>. The</w:t>
      </w:r>
    </w:p>
    <w:p w14:paraId="0327DB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is evaluated sequentially, and the first match is the result.</w:t>
      </w:r>
    </w:p>
    <w:p w14:paraId="2B2768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 Based Access Control (RBAC) is a refinement of DAC where the </w:t>
      </w:r>
      <w:del w:id="82" w:author="Peter E. Yee" w:date="2014-04-18T22:25:00Z">
        <w:r w:rsidRPr="003E2740" w:rsidDel="00F216A7">
          <w:rPr>
            <w:rFonts w:ascii="Courier New" w:hAnsi="Courier New" w:cs="Courier New"/>
          </w:rPr>
          <w:delText>roll</w:delText>
        </w:r>
      </w:del>
      <w:ins w:id="83" w:author="Peter E. Yee" w:date="2014-04-18T22:25:00Z">
        <w:r w:rsidR="00F216A7">
          <w:rPr>
            <w:rFonts w:ascii="Courier New" w:hAnsi="Courier New" w:cs="Courier New"/>
          </w:rPr>
          <w:t>role</w:t>
        </w:r>
      </w:ins>
    </w:p>
    <w:p w14:paraId="21CE2B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an abstract subject which is granted a set of permissions. The role</w:t>
      </w:r>
    </w:p>
    <w:p w14:paraId="7D69F0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used to simplify management, in essence it is a collection of </w:t>
      </w:r>
      <w:commentRangeStart w:id="84"/>
      <w:commentRangeStart w:id="85"/>
      <w:r w:rsidRPr="003E2740">
        <w:rPr>
          <w:rFonts w:ascii="Courier New" w:hAnsi="Courier New" w:cs="Courier New"/>
        </w:rPr>
        <w:t>groups</w:t>
      </w:r>
      <w:commentRangeEnd w:id="84"/>
      <w:r w:rsidR="00F216A7">
        <w:rPr>
          <w:rStyle w:val="CommentReference"/>
          <w:rFonts w:asciiTheme="minorHAnsi" w:hAnsiTheme="minorHAnsi"/>
        </w:rPr>
        <w:commentReference w:id="84"/>
      </w:r>
      <w:commentRangeEnd w:id="85"/>
      <w:r w:rsidR="003F46E0">
        <w:rPr>
          <w:rStyle w:val="CommentReference"/>
          <w:rFonts w:asciiTheme="minorHAnsi" w:hAnsiTheme="minorHAnsi"/>
        </w:rPr>
        <w:commentReference w:id="85"/>
      </w:r>
      <w:r w:rsidRPr="003E2740">
        <w:rPr>
          <w:rFonts w:ascii="Courier New" w:hAnsi="Courier New" w:cs="Courier New"/>
        </w:rPr>
        <w:t>.</w:t>
      </w:r>
    </w:p>
    <w:p w14:paraId="642C15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 Based Access Control (ABAC), where policies are defined in</w:t>
      </w:r>
    </w:p>
    <w:p w14:paraId="0A2F2E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terms of arbitrary attributes of the subject, their device or</w:t>
      </w:r>
    </w:p>
    <w:p w14:paraId="4F0726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environment, their intended action on or use of the information. ABAC</w:t>
      </w:r>
    </w:p>
    <w:p w14:paraId="605A25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requires the definition of the policy in a policy expression language</w:t>
      </w:r>
      <w:ins w:id="86" w:author="Peter E. Yee" w:date="2014-04-18T22:27:00Z">
        <w:r w:rsidR="00F216A7">
          <w:rPr>
            <w:rFonts w:ascii="Courier New" w:hAnsi="Courier New" w:cs="Courier New"/>
          </w:rPr>
          <w:t>,</w:t>
        </w:r>
      </w:ins>
    </w:p>
    <w:p w14:paraId="7D4FFE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e.g.</w:t>
      </w:r>
      <w:ins w:id="87" w:author="Peter E. Yee" w:date="2014-04-18T22:27:00Z">
        <w:r w:rsidR="00F216A7">
          <w:rPr>
            <w:rFonts w:ascii="Courier New" w:hAnsi="Courier New" w:cs="Courier New"/>
          </w:rPr>
          <w:t>,</w:t>
        </w:r>
      </w:ins>
      <w:r w:rsidRPr="003E2740">
        <w:rPr>
          <w:rFonts w:ascii="Courier New" w:hAnsi="Courier New" w:cs="Courier New"/>
        </w:rPr>
        <w:t xml:space="preserve"> </w:t>
      </w:r>
      <w:proofErr w:type="spellStart"/>
      <w:r w:rsidRPr="003E2740">
        <w:rPr>
          <w:rFonts w:ascii="Courier New" w:hAnsi="Courier New" w:cs="Courier New"/>
        </w:rPr>
        <w:t>eXtensible</w:t>
      </w:r>
      <w:proofErr w:type="spellEnd"/>
      <w:r w:rsidRPr="003E2740">
        <w:rPr>
          <w:rFonts w:ascii="Courier New" w:hAnsi="Courier New" w:cs="Courier New"/>
        </w:rPr>
        <w:t xml:space="preserve"> Access Control Markup Language [XACML-core].  ABAC</w:t>
      </w:r>
    </w:p>
    <w:p w14:paraId="00EF73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requires a secure way to exchange arbitrary attributes</w:t>
      </w:r>
      <w:ins w:id="88" w:author="Peter E. Yee" w:date="2014-04-18T22:27:00Z">
        <w:r w:rsidR="00F216A7">
          <w:rPr>
            <w:rFonts w:ascii="Courier New" w:hAnsi="Courier New" w:cs="Courier New"/>
          </w:rPr>
          <w:t>,</w:t>
        </w:r>
      </w:ins>
      <w:r w:rsidRPr="003E2740">
        <w:rPr>
          <w:rFonts w:ascii="Courier New" w:hAnsi="Courier New" w:cs="Courier New"/>
        </w:rPr>
        <w:t xml:space="preserve"> e.g.</w:t>
      </w:r>
      <w:ins w:id="89" w:author="Peter E. Yee" w:date="2014-04-18T22:27:00Z">
        <w:r w:rsidR="00F216A7">
          <w:rPr>
            <w:rFonts w:ascii="Courier New" w:hAnsi="Courier New" w:cs="Courier New"/>
          </w:rPr>
          <w:t>,</w:t>
        </w:r>
      </w:ins>
      <w:r w:rsidRPr="003E2740">
        <w:rPr>
          <w:rFonts w:ascii="Courier New" w:hAnsi="Courier New" w:cs="Courier New"/>
        </w:rPr>
        <w:t xml:space="preserve"> via</w:t>
      </w:r>
    </w:p>
    <w:p w14:paraId="7D3CBA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Security Assertion Markup Language [SAML-core] or via an LDAP</w:t>
      </w:r>
    </w:p>
    <w:p w14:paraId="1DC508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directory.</w:t>
      </w:r>
    </w:p>
    <w:p w14:paraId="2AE6CF89" w14:textId="77777777" w:rsidR="00265A69" w:rsidRPr="003E2740" w:rsidRDefault="00265A69" w:rsidP="003E2740">
      <w:pPr>
        <w:pStyle w:val="PlainText"/>
        <w:rPr>
          <w:rFonts w:ascii="Courier New" w:hAnsi="Courier New" w:cs="Courier New"/>
        </w:rPr>
      </w:pPr>
    </w:p>
    <w:p w14:paraId="73B496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SAML [SAML-core] defines an XML framework for describing and</w:t>
      </w:r>
    </w:p>
    <w:p w14:paraId="71F8135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exchanging assertion tokens containing attributes.  The entity issuing</w:t>
      </w:r>
    </w:p>
    <w:p w14:paraId="550BEA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assertion tokens is a Policy Information Point. The entity</w:t>
      </w:r>
    </w:p>
    <w:p w14:paraId="454017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consuming the assertion with the attributes is known as the relying</w:t>
      </w:r>
    </w:p>
    <w:p w14:paraId="46C909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party (RP).  The well-known scenarios for using SAML are:</w:t>
      </w:r>
    </w:p>
    <w:p w14:paraId="2976D65F" w14:textId="77777777" w:rsidR="00265A69" w:rsidRPr="003E2740" w:rsidRDefault="00265A69" w:rsidP="003E2740">
      <w:pPr>
        <w:pStyle w:val="PlainText"/>
        <w:rPr>
          <w:rFonts w:ascii="Courier New" w:hAnsi="Courier New" w:cs="Courier New"/>
        </w:rPr>
      </w:pPr>
    </w:p>
    <w:p w14:paraId="4F0AB6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Single </w:t>
      </w:r>
      <w:del w:id="90" w:author="Peter E. Yee" w:date="2014-04-18T22:28:00Z">
        <w:r w:rsidRPr="003E2740" w:rsidDel="00F216A7">
          <w:rPr>
            <w:rFonts w:ascii="Courier New" w:hAnsi="Courier New" w:cs="Courier New"/>
          </w:rPr>
          <w:delText xml:space="preserve">Sign </w:delText>
        </w:r>
      </w:del>
      <w:ins w:id="91" w:author="Peter E. Yee" w:date="2014-04-18T22:28:00Z">
        <w:r w:rsidR="00F216A7" w:rsidRPr="003E2740">
          <w:rPr>
            <w:rFonts w:ascii="Courier New" w:hAnsi="Courier New" w:cs="Courier New"/>
          </w:rPr>
          <w:t>Sign</w:t>
        </w:r>
        <w:r w:rsidR="00F216A7">
          <w:rPr>
            <w:rFonts w:ascii="Courier New" w:hAnsi="Courier New" w:cs="Courier New"/>
          </w:rPr>
          <w:t>-</w:t>
        </w:r>
      </w:ins>
      <w:r w:rsidRPr="003E2740">
        <w:rPr>
          <w:rFonts w:ascii="Courier New" w:hAnsi="Courier New" w:cs="Courier New"/>
        </w:rPr>
        <w:t>On across systems on different platform technology</w:t>
      </w:r>
    </w:p>
    <w:p w14:paraId="690C25B5" w14:textId="77777777" w:rsidR="00265A69" w:rsidRPr="003E2740" w:rsidRDefault="00265A69" w:rsidP="003E2740">
      <w:pPr>
        <w:pStyle w:val="PlainText"/>
        <w:rPr>
          <w:rFonts w:ascii="Courier New" w:hAnsi="Courier New" w:cs="Courier New"/>
        </w:rPr>
      </w:pPr>
    </w:p>
    <w:p w14:paraId="120F82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81F50DB" w14:textId="77777777" w:rsidR="00265A69" w:rsidRPr="003E2740" w:rsidRDefault="00265A69" w:rsidP="003E2740">
      <w:pPr>
        <w:pStyle w:val="PlainText"/>
        <w:rPr>
          <w:rFonts w:ascii="Courier New" w:hAnsi="Courier New" w:cs="Courier New"/>
        </w:rPr>
      </w:pPr>
    </w:p>
    <w:p w14:paraId="646DE4AE" w14:textId="77777777" w:rsidR="00265A69" w:rsidRPr="003E2740" w:rsidRDefault="00265A69" w:rsidP="003E2740">
      <w:pPr>
        <w:pStyle w:val="PlainText"/>
        <w:rPr>
          <w:rFonts w:ascii="Courier New" w:hAnsi="Courier New" w:cs="Courier New"/>
        </w:rPr>
      </w:pPr>
    </w:p>
    <w:p w14:paraId="66EAE2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10]</w:t>
      </w:r>
    </w:p>
    <w:p w14:paraId="5C04A7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99908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3ED883B2" w14:textId="77777777" w:rsidR="00265A69" w:rsidRPr="003E2740" w:rsidRDefault="00265A69" w:rsidP="003E2740">
      <w:pPr>
        <w:pStyle w:val="PlainText"/>
        <w:rPr>
          <w:rFonts w:ascii="Courier New" w:hAnsi="Courier New" w:cs="Courier New"/>
        </w:rPr>
      </w:pPr>
    </w:p>
    <w:p w14:paraId="13410AA0" w14:textId="77777777" w:rsidR="00265A69" w:rsidRPr="003E2740" w:rsidRDefault="00265A69" w:rsidP="003E2740">
      <w:pPr>
        <w:pStyle w:val="PlainText"/>
        <w:rPr>
          <w:rFonts w:ascii="Courier New" w:hAnsi="Courier New" w:cs="Courier New"/>
        </w:rPr>
      </w:pPr>
    </w:p>
    <w:p w14:paraId="4141502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Federated Identity between business partners</w:t>
      </w:r>
    </w:p>
    <w:p w14:paraId="01ABB7B7" w14:textId="77777777" w:rsidR="00265A69" w:rsidRPr="003E2740" w:rsidRDefault="00265A69" w:rsidP="003E2740">
      <w:pPr>
        <w:pStyle w:val="PlainText"/>
        <w:rPr>
          <w:rFonts w:ascii="Courier New" w:hAnsi="Courier New" w:cs="Courier New"/>
        </w:rPr>
      </w:pPr>
    </w:p>
    <w:p w14:paraId="33B3A4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Web Services and other standards, e.g., </w:t>
      </w:r>
      <w:del w:id="92" w:author="Peter E. Yee" w:date="2014-04-18T22:29:00Z">
        <w:r w:rsidRPr="003E2740" w:rsidDel="00F216A7">
          <w:rPr>
            <w:rFonts w:ascii="Courier New" w:hAnsi="Courier New" w:cs="Courier New"/>
          </w:rPr>
          <w:delText xml:space="preserve"> </w:delText>
        </w:r>
      </w:del>
      <w:r w:rsidRPr="003E2740">
        <w:rPr>
          <w:rFonts w:ascii="Courier New" w:hAnsi="Courier New" w:cs="Courier New"/>
        </w:rPr>
        <w:t>-SOAP based protocols</w:t>
      </w:r>
    </w:p>
    <w:p w14:paraId="0DA84B08" w14:textId="77777777" w:rsidR="00265A69" w:rsidRPr="003E2740" w:rsidRDefault="00265A69" w:rsidP="003E2740">
      <w:pPr>
        <w:pStyle w:val="PlainText"/>
        <w:rPr>
          <w:rFonts w:ascii="Courier New" w:hAnsi="Courier New" w:cs="Courier New"/>
        </w:rPr>
      </w:pPr>
    </w:p>
    <w:p w14:paraId="0C533C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SAML tokens can be either Bearer Tokens or Holder-of-Key tokens.</w:t>
      </w:r>
    </w:p>
    <w:p w14:paraId="70320B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Bearer tokens have no cryptographic key and their security is based on</w:t>
      </w:r>
    </w:p>
    <w:p w14:paraId="4AE52B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time between when the token was issued and time it was presented</w:t>
      </w:r>
    </w:p>
    <w:p w14:paraId="54CE23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relying party together with the token being issued for use with</w:t>
      </w:r>
    </w:p>
    <w:p w14:paraId="034133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RP. </w:t>
      </w:r>
      <w:del w:id="93" w:author="Peter E. Yee" w:date="2014-04-18T22:29:00Z">
        <w:r w:rsidRPr="003E2740" w:rsidDel="001E23C9">
          <w:rPr>
            <w:rFonts w:ascii="Courier New" w:hAnsi="Courier New" w:cs="Courier New"/>
          </w:rPr>
          <w:delText xml:space="preserve">Low </w:delText>
        </w:r>
      </w:del>
      <w:ins w:id="94" w:author="Peter E. Yee" w:date="2014-04-18T22:29:00Z">
        <w:r w:rsidR="001E23C9" w:rsidRPr="003E2740">
          <w:rPr>
            <w:rFonts w:ascii="Courier New" w:hAnsi="Courier New" w:cs="Courier New"/>
          </w:rPr>
          <w:t>Low</w:t>
        </w:r>
        <w:r w:rsidR="001E23C9">
          <w:rPr>
            <w:rFonts w:ascii="Courier New" w:hAnsi="Courier New" w:cs="Courier New"/>
          </w:rPr>
          <w:t>-</w:t>
        </w:r>
      </w:ins>
      <w:r w:rsidRPr="003E2740">
        <w:rPr>
          <w:rFonts w:ascii="Courier New" w:hAnsi="Courier New" w:cs="Courier New"/>
        </w:rPr>
        <w:t>value transactions can use Bearer tokens where possession</w:t>
      </w:r>
    </w:p>
    <w:p w14:paraId="774EE0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token alone is considered acceptable for the transaction risk.</w:t>
      </w:r>
    </w:p>
    <w:p w14:paraId="28024D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Holder-of-Key tokens contain a cryptographic key (either public or</w:t>
      </w:r>
    </w:p>
    <w:p w14:paraId="7B6A69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symmetric) and like X.509 identity certificates the subject proves</w:t>
      </w:r>
    </w:p>
    <w:p w14:paraId="3C64A9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95" w:author="Peter E. Yee" w:date="2014-04-18T22:30:00Z">
        <w:r w:rsidRPr="003E2740" w:rsidDel="001E23C9">
          <w:rPr>
            <w:rFonts w:ascii="Courier New" w:hAnsi="Courier New" w:cs="Courier New"/>
          </w:rPr>
          <w:delText xml:space="preserve">their </w:delText>
        </w:r>
      </w:del>
      <w:ins w:id="96" w:author="Peter E. Yee" w:date="2014-04-18T22:30:00Z">
        <w:r w:rsidR="001E23C9">
          <w:rPr>
            <w:rFonts w:ascii="Courier New" w:hAnsi="Courier New" w:cs="Courier New"/>
          </w:rPr>
          <w:t>its</w:t>
        </w:r>
        <w:r w:rsidR="001E23C9" w:rsidRPr="003E2740">
          <w:rPr>
            <w:rFonts w:ascii="Courier New" w:hAnsi="Courier New" w:cs="Courier New"/>
          </w:rPr>
          <w:t xml:space="preserve"> </w:t>
        </w:r>
      </w:ins>
      <w:r w:rsidRPr="003E2740">
        <w:rPr>
          <w:rFonts w:ascii="Courier New" w:hAnsi="Courier New" w:cs="Courier New"/>
        </w:rPr>
        <w:t>identity to the RP by demonstrating control over the key</w:t>
      </w:r>
      <w:ins w:id="97" w:author="Peter E. Yee" w:date="2014-04-18T22:30:00Z">
        <w:r w:rsidR="001E23C9">
          <w:rPr>
            <w:rFonts w:ascii="Courier New" w:hAnsi="Courier New" w:cs="Courier New"/>
          </w:rPr>
          <w:t>,</w:t>
        </w:r>
      </w:ins>
      <w:r w:rsidRPr="003E2740">
        <w:rPr>
          <w:rFonts w:ascii="Courier New" w:hAnsi="Courier New" w:cs="Courier New"/>
        </w:rPr>
        <w:t xml:space="preserve"> e.g.</w:t>
      </w:r>
      <w:ins w:id="98" w:author="Peter E. Yee" w:date="2014-04-18T22:30:00Z">
        <w:r w:rsidR="001E23C9">
          <w:rPr>
            <w:rFonts w:ascii="Courier New" w:hAnsi="Courier New" w:cs="Courier New"/>
          </w:rPr>
          <w:t>,</w:t>
        </w:r>
      </w:ins>
    </w:p>
    <w:p w14:paraId="7CB723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signature or HMAC over some data. The RP can </w:t>
      </w:r>
      <w:del w:id="99" w:author="Peter E. Yee" w:date="2014-04-18T22:30:00Z">
        <w:r w:rsidRPr="003E2740" w:rsidDel="001E23C9">
          <w:rPr>
            <w:rFonts w:ascii="Courier New" w:hAnsi="Courier New" w:cs="Courier New"/>
          </w:rPr>
          <w:delText>therefor</w:delText>
        </w:r>
      </w:del>
      <w:ins w:id="100" w:author="Peter E. Yee" w:date="2014-04-18T22:30:00Z">
        <w:r w:rsidR="001E23C9" w:rsidRPr="003E2740">
          <w:rPr>
            <w:rFonts w:ascii="Courier New" w:hAnsi="Courier New" w:cs="Courier New"/>
          </w:rPr>
          <w:t>therefore</w:t>
        </w:r>
      </w:ins>
      <w:r w:rsidRPr="003E2740">
        <w:rPr>
          <w:rFonts w:ascii="Courier New" w:hAnsi="Courier New" w:cs="Courier New"/>
        </w:rPr>
        <w:t xml:space="preserve"> have a stronger</w:t>
      </w:r>
    </w:p>
    <w:p w14:paraId="18E291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proof of identity by the demonstration of </w:t>
      </w:r>
      <w:del w:id="101" w:author="Peter E. Yee" w:date="2014-04-18T22:30:00Z">
        <w:r w:rsidRPr="003E2740" w:rsidDel="001E23C9">
          <w:rPr>
            <w:rFonts w:ascii="Courier New" w:hAnsi="Courier New" w:cs="Courier New"/>
          </w:rPr>
          <w:delText xml:space="preserve">proof of </w:delText>
        </w:r>
      </w:del>
      <w:r w:rsidRPr="003E2740">
        <w:rPr>
          <w:rFonts w:ascii="Courier New" w:hAnsi="Courier New" w:cs="Courier New"/>
        </w:rPr>
        <w:t>possession of</w:t>
      </w:r>
    </w:p>
    <w:p w14:paraId="46E1A5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cryptographic keys. SAML can also be used to express attributes about</w:t>
      </w:r>
    </w:p>
    <w:p w14:paraId="599F02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subject to a</w:t>
      </w:r>
      <w:ins w:id="102" w:author="Peter E. Yee" w:date="2014-04-18T22:30:00Z">
        <w:r w:rsidR="001E23C9">
          <w:rPr>
            <w:rFonts w:ascii="Courier New" w:hAnsi="Courier New" w:cs="Courier New"/>
          </w:rPr>
          <w:t>n</w:t>
        </w:r>
      </w:ins>
      <w:r w:rsidRPr="003E2740">
        <w:rPr>
          <w:rFonts w:ascii="Courier New" w:hAnsi="Courier New" w:cs="Courier New"/>
        </w:rPr>
        <w:t xml:space="preserve"> RP where the subject has authenticated to the RP by</w:t>
      </w:r>
    </w:p>
    <w:p w14:paraId="442F91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some means.</w:t>
      </w:r>
    </w:p>
    <w:p w14:paraId="6FF2E956" w14:textId="77777777" w:rsidR="00265A69" w:rsidRPr="003E2740" w:rsidRDefault="00265A69" w:rsidP="003E2740">
      <w:pPr>
        <w:pStyle w:val="PlainText"/>
        <w:rPr>
          <w:rFonts w:ascii="Courier New" w:hAnsi="Courier New" w:cs="Courier New"/>
        </w:rPr>
      </w:pPr>
    </w:p>
    <w:p w14:paraId="54EE81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3.1 Generic Access Control Model</w:t>
      </w:r>
    </w:p>
    <w:p w14:paraId="5CE15B93" w14:textId="77777777" w:rsidR="00265A69" w:rsidRPr="003E2740" w:rsidRDefault="00265A69" w:rsidP="003E2740">
      <w:pPr>
        <w:pStyle w:val="PlainText"/>
        <w:rPr>
          <w:rFonts w:ascii="Courier New" w:hAnsi="Courier New" w:cs="Courier New"/>
        </w:rPr>
      </w:pPr>
    </w:p>
    <w:p w14:paraId="4C8302C0" w14:textId="553DFE72"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terminology defined in [RFC</w:t>
      </w:r>
      <w:del w:id="103" w:author="Trevor" w:date="2014-05-18T13:53:00Z">
        <w:r w:rsidRPr="003E2740" w:rsidDel="003F46E0">
          <w:rPr>
            <w:rFonts w:ascii="Courier New" w:hAnsi="Courier New" w:cs="Courier New"/>
          </w:rPr>
          <w:delText>3198</w:delText>
        </w:r>
      </w:del>
      <w:r w:rsidRPr="003E2740">
        <w:rPr>
          <w:rFonts w:ascii="Courier New" w:hAnsi="Courier New" w:cs="Courier New"/>
        </w:rPr>
        <w:t>] uses a generic information model</w:t>
      </w:r>
    </w:p>
    <w:p w14:paraId="590D4C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actors and the way they relate to each other.</w:t>
      </w:r>
    </w:p>
    <w:p w14:paraId="6E331E8B" w14:textId="77777777" w:rsidR="00265A69" w:rsidRPr="003E2740" w:rsidRDefault="00265A69" w:rsidP="003E2740">
      <w:pPr>
        <w:pStyle w:val="PlainText"/>
        <w:rPr>
          <w:rFonts w:ascii="Courier New" w:hAnsi="Courier New" w:cs="Courier New"/>
        </w:rPr>
      </w:pPr>
    </w:p>
    <w:p w14:paraId="3A27BEE5" w14:textId="77777777" w:rsidR="00265A69" w:rsidRPr="003E2740" w:rsidRDefault="00265A69" w:rsidP="003E2740">
      <w:pPr>
        <w:pStyle w:val="PlainText"/>
        <w:rPr>
          <w:rFonts w:ascii="Courier New" w:hAnsi="Courier New" w:cs="Courier New"/>
        </w:rPr>
      </w:pPr>
    </w:p>
    <w:p w14:paraId="21D32F89" w14:textId="77777777" w:rsidR="00265A69" w:rsidRPr="003E2740" w:rsidRDefault="00265A69" w:rsidP="003E2740">
      <w:pPr>
        <w:pStyle w:val="PlainText"/>
        <w:rPr>
          <w:rFonts w:ascii="Courier New" w:hAnsi="Courier New" w:cs="Courier New"/>
        </w:rPr>
      </w:pPr>
    </w:p>
    <w:p w14:paraId="3DD3542A" w14:textId="77777777" w:rsidR="00265A69" w:rsidRPr="003E2740" w:rsidRDefault="00265A69" w:rsidP="003E2740">
      <w:pPr>
        <w:pStyle w:val="PlainText"/>
        <w:rPr>
          <w:rFonts w:ascii="Courier New" w:hAnsi="Courier New" w:cs="Courier New"/>
        </w:rPr>
      </w:pPr>
    </w:p>
    <w:p w14:paraId="6F50AE57" w14:textId="77777777" w:rsidR="00265A69" w:rsidRPr="003E2740" w:rsidRDefault="00265A69" w:rsidP="003E2740">
      <w:pPr>
        <w:pStyle w:val="PlainText"/>
        <w:rPr>
          <w:rFonts w:ascii="Courier New" w:hAnsi="Courier New" w:cs="Courier New"/>
        </w:rPr>
      </w:pPr>
    </w:p>
    <w:p w14:paraId="053D2CB4" w14:textId="77777777" w:rsidR="00265A69" w:rsidRPr="003E2740" w:rsidRDefault="00265A69" w:rsidP="003E2740">
      <w:pPr>
        <w:pStyle w:val="PlainText"/>
        <w:rPr>
          <w:rFonts w:ascii="Courier New" w:hAnsi="Courier New" w:cs="Courier New"/>
        </w:rPr>
      </w:pPr>
    </w:p>
    <w:p w14:paraId="16E8BADA" w14:textId="77777777" w:rsidR="00265A69" w:rsidRPr="003E2740" w:rsidRDefault="00265A69" w:rsidP="003E2740">
      <w:pPr>
        <w:pStyle w:val="PlainText"/>
        <w:rPr>
          <w:rFonts w:ascii="Courier New" w:hAnsi="Courier New" w:cs="Courier New"/>
        </w:rPr>
      </w:pPr>
    </w:p>
    <w:p w14:paraId="7954FF47" w14:textId="77777777" w:rsidR="00265A69" w:rsidRPr="003E2740" w:rsidRDefault="00265A69" w:rsidP="003E2740">
      <w:pPr>
        <w:pStyle w:val="PlainText"/>
        <w:rPr>
          <w:rFonts w:ascii="Courier New" w:hAnsi="Courier New" w:cs="Courier New"/>
        </w:rPr>
      </w:pPr>
    </w:p>
    <w:p w14:paraId="4CD24EF0" w14:textId="77777777" w:rsidR="00265A69" w:rsidRPr="003E2740" w:rsidRDefault="00265A69" w:rsidP="003E2740">
      <w:pPr>
        <w:pStyle w:val="PlainText"/>
        <w:rPr>
          <w:rFonts w:ascii="Courier New" w:hAnsi="Courier New" w:cs="Courier New"/>
        </w:rPr>
      </w:pPr>
    </w:p>
    <w:p w14:paraId="3B2B28AD" w14:textId="77777777" w:rsidR="00265A69" w:rsidRPr="003E2740" w:rsidRDefault="00265A69" w:rsidP="003E2740">
      <w:pPr>
        <w:pStyle w:val="PlainText"/>
        <w:rPr>
          <w:rFonts w:ascii="Courier New" w:hAnsi="Courier New" w:cs="Courier New"/>
        </w:rPr>
      </w:pPr>
    </w:p>
    <w:p w14:paraId="01C44660" w14:textId="77777777" w:rsidR="00265A69" w:rsidRPr="003E2740" w:rsidRDefault="00265A69" w:rsidP="003E2740">
      <w:pPr>
        <w:pStyle w:val="PlainText"/>
        <w:rPr>
          <w:rFonts w:ascii="Courier New" w:hAnsi="Courier New" w:cs="Courier New"/>
        </w:rPr>
      </w:pPr>
    </w:p>
    <w:p w14:paraId="61CC75F6" w14:textId="77777777" w:rsidR="00265A69" w:rsidRPr="003E2740" w:rsidRDefault="00265A69" w:rsidP="003E2740">
      <w:pPr>
        <w:pStyle w:val="PlainText"/>
        <w:rPr>
          <w:rFonts w:ascii="Courier New" w:hAnsi="Courier New" w:cs="Courier New"/>
        </w:rPr>
      </w:pPr>
    </w:p>
    <w:p w14:paraId="7BD65B32" w14:textId="77777777" w:rsidR="00265A69" w:rsidRPr="003E2740" w:rsidRDefault="00265A69" w:rsidP="003E2740">
      <w:pPr>
        <w:pStyle w:val="PlainText"/>
        <w:rPr>
          <w:rFonts w:ascii="Courier New" w:hAnsi="Courier New" w:cs="Courier New"/>
        </w:rPr>
      </w:pPr>
    </w:p>
    <w:p w14:paraId="69759588" w14:textId="77777777" w:rsidR="00265A69" w:rsidRPr="003E2740" w:rsidRDefault="00265A69" w:rsidP="003E2740">
      <w:pPr>
        <w:pStyle w:val="PlainText"/>
        <w:rPr>
          <w:rFonts w:ascii="Courier New" w:hAnsi="Courier New" w:cs="Courier New"/>
        </w:rPr>
      </w:pPr>
    </w:p>
    <w:p w14:paraId="5EF672B9" w14:textId="77777777" w:rsidR="00265A69" w:rsidRPr="003E2740" w:rsidRDefault="00265A69" w:rsidP="003E2740">
      <w:pPr>
        <w:pStyle w:val="PlainText"/>
        <w:rPr>
          <w:rFonts w:ascii="Courier New" w:hAnsi="Courier New" w:cs="Courier New"/>
        </w:rPr>
      </w:pPr>
    </w:p>
    <w:p w14:paraId="2F9C07C3" w14:textId="77777777" w:rsidR="00265A69" w:rsidRPr="003E2740" w:rsidRDefault="00265A69" w:rsidP="003E2740">
      <w:pPr>
        <w:pStyle w:val="PlainText"/>
        <w:rPr>
          <w:rFonts w:ascii="Courier New" w:hAnsi="Courier New" w:cs="Courier New"/>
        </w:rPr>
      </w:pPr>
    </w:p>
    <w:p w14:paraId="0FE2948A" w14:textId="77777777" w:rsidR="00265A69" w:rsidRPr="003E2740" w:rsidRDefault="00265A69" w:rsidP="003E2740">
      <w:pPr>
        <w:pStyle w:val="PlainText"/>
        <w:rPr>
          <w:rFonts w:ascii="Courier New" w:hAnsi="Courier New" w:cs="Courier New"/>
        </w:rPr>
      </w:pPr>
    </w:p>
    <w:p w14:paraId="02693DAA" w14:textId="77777777" w:rsidR="00265A69" w:rsidRPr="003E2740" w:rsidRDefault="00265A69" w:rsidP="003E2740">
      <w:pPr>
        <w:pStyle w:val="PlainText"/>
        <w:rPr>
          <w:rFonts w:ascii="Courier New" w:hAnsi="Courier New" w:cs="Courier New"/>
        </w:rPr>
      </w:pPr>
    </w:p>
    <w:p w14:paraId="1A6F59D5" w14:textId="77777777" w:rsidR="00265A69" w:rsidRPr="003E2740" w:rsidRDefault="00265A69" w:rsidP="003E2740">
      <w:pPr>
        <w:pStyle w:val="PlainText"/>
        <w:rPr>
          <w:rFonts w:ascii="Courier New" w:hAnsi="Courier New" w:cs="Courier New"/>
        </w:rPr>
      </w:pPr>
    </w:p>
    <w:p w14:paraId="3CD60744" w14:textId="77777777" w:rsidR="00265A69" w:rsidRPr="003E2740" w:rsidRDefault="00265A69" w:rsidP="003E2740">
      <w:pPr>
        <w:pStyle w:val="PlainText"/>
        <w:rPr>
          <w:rFonts w:ascii="Courier New" w:hAnsi="Courier New" w:cs="Courier New"/>
        </w:rPr>
      </w:pPr>
    </w:p>
    <w:p w14:paraId="79E17FBC" w14:textId="77777777" w:rsidR="00265A69" w:rsidRPr="003E2740" w:rsidRDefault="00265A69" w:rsidP="003E2740">
      <w:pPr>
        <w:pStyle w:val="PlainText"/>
        <w:rPr>
          <w:rFonts w:ascii="Courier New" w:hAnsi="Courier New" w:cs="Courier New"/>
        </w:rPr>
      </w:pPr>
    </w:p>
    <w:p w14:paraId="5AEE4CCD" w14:textId="77777777" w:rsidR="00265A69" w:rsidRPr="003E2740" w:rsidRDefault="00265A69" w:rsidP="003E2740">
      <w:pPr>
        <w:pStyle w:val="PlainText"/>
        <w:rPr>
          <w:rFonts w:ascii="Courier New" w:hAnsi="Courier New" w:cs="Courier New"/>
        </w:rPr>
      </w:pPr>
    </w:p>
    <w:p w14:paraId="030537E8" w14:textId="77777777" w:rsidR="00265A69" w:rsidRPr="003E2740" w:rsidRDefault="00265A69" w:rsidP="003E2740">
      <w:pPr>
        <w:pStyle w:val="PlainText"/>
        <w:rPr>
          <w:rFonts w:ascii="Courier New" w:hAnsi="Courier New" w:cs="Courier New"/>
        </w:rPr>
      </w:pPr>
    </w:p>
    <w:p w14:paraId="7A3E742D" w14:textId="77777777" w:rsidR="00265A69" w:rsidRPr="003E2740" w:rsidRDefault="00265A69" w:rsidP="003E2740">
      <w:pPr>
        <w:pStyle w:val="PlainText"/>
        <w:rPr>
          <w:rFonts w:ascii="Courier New" w:hAnsi="Courier New" w:cs="Courier New"/>
        </w:rPr>
      </w:pPr>
    </w:p>
    <w:p w14:paraId="48FBEBB1" w14:textId="77777777" w:rsidR="00265A69" w:rsidRPr="003E2740" w:rsidRDefault="00265A69" w:rsidP="003E2740">
      <w:pPr>
        <w:pStyle w:val="PlainText"/>
        <w:rPr>
          <w:rFonts w:ascii="Courier New" w:hAnsi="Courier New" w:cs="Courier New"/>
        </w:rPr>
      </w:pPr>
    </w:p>
    <w:p w14:paraId="038DD42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30F7589" w14:textId="77777777" w:rsidR="00265A69" w:rsidRPr="003E2740" w:rsidRDefault="00265A69" w:rsidP="003E2740">
      <w:pPr>
        <w:pStyle w:val="PlainText"/>
        <w:rPr>
          <w:rFonts w:ascii="Courier New" w:hAnsi="Courier New" w:cs="Courier New"/>
        </w:rPr>
      </w:pPr>
    </w:p>
    <w:p w14:paraId="331D0587" w14:textId="77777777" w:rsidR="00265A69" w:rsidRPr="003E2740" w:rsidRDefault="00265A69" w:rsidP="003E2740">
      <w:pPr>
        <w:pStyle w:val="PlainText"/>
        <w:rPr>
          <w:rFonts w:ascii="Courier New" w:hAnsi="Courier New" w:cs="Courier New"/>
        </w:rPr>
      </w:pPr>
    </w:p>
    <w:p w14:paraId="7B69D0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11]</w:t>
      </w:r>
    </w:p>
    <w:p w14:paraId="256346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6C8BF1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FAA6E36" w14:textId="77777777" w:rsidR="00265A69" w:rsidRPr="003E2740" w:rsidRDefault="00265A69" w:rsidP="003E2740">
      <w:pPr>
        <w:pStyle w:val="PlainText"/>
        <w:rPr>
          <w:rFonts w:ascii="Courier New" w:hAnsi="Courier New" w:cs="Courier New"/>
        </w:rPr>
      </w:pPr>
    </w:p>
    <w:p w14:paraId="5852F158" w14:textId="77777777" w:rsidR="00265A69" w:rsidRPr="003E2740" w:rsidRDefault="00265A69" w:rsidP="003E2740">
      <w:pPr>
        <w:pStyle w:val="PlainText"/>
        <w:rPr>
          <w:rFonts w:ascii="Courier New" w:hAnsi="Courier New" w:cs="Courier New"/>
        </w:rPr>
      </w:pPr>
    </w:p>
    <w:p w14:paraId="0101B4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396742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496783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w:t>
      </w:r>
    </w:p>
    <w:p w14:paraId="233270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Administration |</w:t>
      </w:r>
    </w:p>
    <w:p w14:paraId="610E74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w:t>
      </w:r>
    </w:p>
    <w:p w14:paraId="028C10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525B5DE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62D41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614153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22237D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                          |  Read         </w:t>
      </w:r>
    </w:p>
    <w:p w14:paraId="4694E9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Information  |                          |  Policy       </w:t>
      </w:r>
    </w:p>
    <w:p w14:paraId="59DA84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                          |                 </w:t>
      </w:r>
    </w:p>
    <w:p w14:paraId="2F1F44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5D8AE9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v               </w:t>
      </w:r>
    </w:p>
    <w:p w14:paraId="353A21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v         </w:t>
      </w:r>
    </w:p>
    <w:p w14:paraId="1220DB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119DA1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w:t>
      </w:r>
    </w:p>
    <w:p w14:paraId="674A0E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commentRangeStart w:id="104"/>
      <w:commentRangeStart w:id="105"/>
      <w:r w:rsidRPr="003E2740">
        <w:rPr>
          <w:rFonts w:ascii="Courier New" w:hAnsi="Courier New" w:cs="Courier New"/>
        </w:rPr>
        <w:t>Back end Exchange</w:t>
      </w:r>
      <w:commentRangeEnd w:id="104"/>
      <w:r w:rsidR="001E23C9">
        <w:rPr>
          <w:rStyle w:val="CommentReference"/>
          <w:rFonts w:asciiTheme="minorHAnsi" w:hAnsiTheme="minorHAnsi"/>
        </w:rPr>
        <w:commentReference w:id="104"/>
      </w:r>
      <w:commentRangeEnd w:id="105"/>
      <w:r w:rsidR="003F46E0">
        <w:rPr>
          <w:rStyle w:val="CommentReference"/>
          <w:rFonts w:asciiTheme="minorHAnsi" w:hAnsiTheme="minorHAnsi"/>
        </w:rPr>
        <w:commentReference w:id="105"/>
      </w:r>
      <w:r w:rsidRPr="003E2740">
        <w:rPr>
          <w:rFonts w:ascii="Courier New" w:hAnsi="Courier New" w:cs="Courier New"/>
        </w:rPr>
        <w:t xml:space="preserve">      |     Policy    |  </w:t>
      </w:r>
    </w:p>
    <w:p w14:paraId="1F197F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-------------------------&gt;&gt;|    Decision   |    </w:t>
      </w:r>
    </w:p>
    <w:p w14:paraId="30416D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Issue                      |     Point     |  </w:t>
      </w:r>
    </w:p>
    <w:p w14:paraId="590321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Attributes                 |               |</w:t>
      </w:r>
    </w:p>
    <w:p w14:paraId="6823B8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3D7C91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6EE058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commentRangeStart w:id="106"/>
      <w:r w:rsidRPr="003E2740">
        <w:rPr>
          <w:rFonts w:ascii="Courier New" w:hAnsi="Courier New" w:cs="Courier New"/>
        </w:rPr>
        <w:t xml:space="preserve">Front </w:t>
      </w:r>
      <w:commentRangeStart w:id="107"/>
      <w:r w:rsidRPr="003E2740">
        <w:rPr>
          <w:rFonts w:ascii="Courier New" w:hAnsi="Courier New" w:cs="Courier New"/>
        </w:rPr>
        <w:t>End</w:t>
      </w:r>
      <w:commentRangeEnd w:id="106"/>
      <w:r w:rsidR="001E23C9">
        <w:rPr>
          <w:rStyle w:val="CommentReference"/>
          <w:rFonts w:asciiTheme="minorHAnsi" w:hAnsiTheme="minorHAnsi"/>
        </w:rPr>
        <w:commentReference w:id="106"/>
      </w:r>
      <w:commentRangeEnd w:id="107"/>
      <w:r w:rsidR="003F46E0">
        <w:rPr>
          <w:rStyle w:val="CommentReference"/>
          <w:rFonts w:asciiTheme="minorHAnsi" w:hAnsiTheme="minorHAnsi"/>
        </w:rPr>
        <w:commentReference w:id="107"/>
      </w:r>
      <w:r w:rsidRPr="003E2740">
        <w:rPr>
          <w:rFonts w:ascii="Courier New" w:hAnsi="Courier New" w:cs="Courier New"/>
        </w:rPr>
        <w:t xml:space="preserve">                          ^  Decision</w:t>
      </w:r>
    </w:p>
    <w:p w14:paraId="2FAC17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Exchange                           |  Request + </w:t>
      </w:r>
    </w:p>
    <w:p w14:paraId="781ABA5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  Attributes</w:t>
      </w:r>
    </w:p>
    <w:p w14:paraId="346A85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w:t>
      </w:r>
    </w:p>
    <w:p w14:paraId="759FA5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08A448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Request +    |               |</w:t>
      </w:r>
    </w:p>
    <w:p w14:paraId="2184D2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Subject      |    Attributes   |    Policy     |</w:t>
      </w:r>
    </w:p>
    <w:p w14:paraId="7F8CD8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Decision     | --------------&gt;&gt;|  Enforcement  |</w:t>
      </w:r>
    </w:p>
    <w:p w14:paraId="59505E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Requestor    |                 |    Point      | </w:t>
      </w:r>
    </w:p>
    <w:p w14:paraId="7B3998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6BAA89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086A5304" w14:textId="77777777" w:rsidR="00265A69" w:rsidRPr="003E2740" w:rsidRDefault="00265A69" w:rsidP="003E2740">
      <w:pPr>
        <w:pStyle w:val="PlainText"/>
        <w:rPr>
          <w:rFonts w:ascii="Courier New" w:hAnsi="Courier New" w:cs="Courier New"/>
        </w:rPr>
      </w:pPr>
    </w:p>
    <w:p w14:paraId="71FF6DA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108"/>
      <w:commentRangeStart w:id="109"/>
      <w:r w:rsidRPr="003E2740">
        <w:rPr>
          <w:rFonts w:ascii="Courier New" w:hAnsi="Courier New" w:cs="Courier New"/>
        </w:rPr>
        <w:t>Figure 1</w:t>
      </w:r>
      <w:commentRangeEnd w:id="108"/>
      <w:r w:rsidR="001E23C9">
        <w:rPr>
          <w:rStyle w:val="CommentReference"/>
          <w:rFonts w:asciiTheme="minorHAnsi" w:hAnsiTheme="minorHAnsi"/>
        </w:rPr>
        <w:commentReference w:id="108"/>
      </w:r>
      <w:commentRangeEnd w:id="109"/>
      <w:r w:rsidR="00E45F4E">
        <w:rPr>
          <w:rStyle w:val="CommentReference"/>
          <w:rFonts w:asciiTheme="minorHAnsi" w:hAnsiTheme="minorHAnsi"/>
        </w:rPr>
        <w:commentReference w:id="109"/>
      </w:r>
      <w:r w:rsidRPr="003E2740">
        <w:rPr>
          <w:rFonts w:ascii="Courier New" w:hAnsi="Courier New" w:cs="Courier New"/>
        </w:rPr>
        <w:t xml:space="preserve"> Generic Access Control Model</w:t>
      </w:r>
    </w:p>
    <w:p w14:paraId="6F1DCDFE" w14:textId="77777777" w:rsidR="00265A69" w:rsidRPr="003E2740" w:rsidRDefault="00265A69" w:rsidP="003E2740">
      <w:pPr>
        <w:pStyle w:val="PlainText"/>
        <w:rPr>
          <w:rFonts w:ascii="Courier New" w:hAnsi="Courier New" w:cs="Courier New"/>
        </w:rPr>
      </w:pPr>
    </w:p>
    <w:p w14:paraId="65748A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Administrators manage and publish policies using the PAP. The</w:t>
      </w:r>
    </w:p>
    <w:p w14:paraId="42E1DE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published </w:t>
      </w:r>
      <w:del w:id="110" w:author="Peter E. Yee" w:date="2014-04-27T21:53:00Z">
        <w:r w:rsidRPr="003E2740" w:rsidDel="00FB2FBF">
          <w:rPr>
            <w:rFonts w:ascii="Courier New" w:hAnsi="Courier New" w:cs="Courier New"/>
          </w:rPr>
          <w:delText>polices</w:delText>
        </w:r>
      </w:del>
      <w:ins w:id="111" w:author="Peter E. Yee" w:date="2014-04-27T21:53:00Z">
        <w:r w:rsidR="00FB2FBF">
          <w:rPr>
            <w:rFonts w:ascii="Courier New" w:hAnsi="Courier New" w:cs="Courier New"/>
          </w:rPr>
          <w:t>policies</w:t>
        </w:r>
      </w:ins>
      <w:r w:rsidRPr="003E2740">
        <w:rPr>
          <w:rFonts w:ascii="Courier New" w:hAnsi="Courier New" w:cs="Courier New"/>
        </w:rPr>
        <w:t xml:space="preserve"> are then available to the PDP</w:t>
      </w:r>
    </w:p>
    <w:p w14:paraId="6E0FBE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A decision requestor sends a request together with </w:t>
      </w:r>
      <w:del w:id="112" w:author="Peter E. Yee" w:date="2014-04-18T22:37:00Z">
        <w:r w:rsidRPr="003E2740" w:rsidDel="001E23C9">
          <w:rPr>
            <w:rFonts w:ascii="Courier New" w:hAnsi="Courier New" w:cs="Courier New"/>
          </w:rPr>
          <w:delText xml:space="preserve">their </w:delText>
        </w:r>
      </w:del>
      <w:ins w:id="113" w:author="Peter E. Yee" w:date="2014-04-18T22:37:00Z">
        <w:r w:rsidR="001E23C9">
          <w:rPr>
            <w:rFonts w:ascii="Courier New" w:hAnsi="Courier New" w:cs="Courier New"/>
          </w:rPr>
          <w:t>its</w:t>
        </w:r>
        <w:r w:rsidR="001E23C9" w:rsidRPr="003E2740">
          <w:rPr>
            <w:rFonts w:ascii="Courier New" w:hAnsi="Courier New" w:cs="Courier New"/>
          </w:rPr>
          <w:t xml:space="preserve"> </w:t>
        </w:r>
      </w:ins>
      <w:r w:rsidRPr="003E2740">
        <w:rPr>
          <w:rFonts w:ascii="Courier New" w:hAnsi="Courier New" w:cs="Courier New"/>
        </w:rPr>
        <w:t>attributes</w:t>
      </w:r>
    </w:p>
    <w:p w14:paraId="6D1226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w:t>
      </w:r>
      <w:commentRangeStart w:id="114"/>
      <w:commentRangeStart w:id="115"/>
      <w:r w:rsidRPr="003E2740">
        <w:rPr>
          <w:rFonts w:ascii="Courier New" w:hAnsi="Courier New" w:cs="Courier New"/>
        </w:rPr>
        <w:t>PEP</w:t>
      </w:r>
      <w:commentRangeEnd w:id="114"/>
      <w:r w:rsidR="00D57F69">
        <w:rPr>
          <w:rStyle w:val="CommentReference"/>
          <w:rFonts w:asciiTheme="minorHAnsi" w:hAnsiTheme="minorHAnsi"/>
        </w:rPr>
        <w:commentReference w:id="114"/>
      </w:r>
      <w:commentRangeEnd w:id="115"/>
      <w:r w:rsidR="00E45F4E">
        <w:rPr>
          <w:rStyle w:val="CommentReference"/>
          <w:rFonts w:asciiTheme="minorHAnsi" w:hAnsiTheme="minorHAnsi"/>
        </w:rPr>
        <w:commentReference w:id="115"/>
      </w:r>
    </w:p>
    <w:p w14:paraId="6C5BAC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PEP sends a decision request to the PDP together with the</w:t>
      </w:r>
    </w:p>
    <w:p w14:paraId="13F6A18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attributes</w:t>
      </w:r>
    </w:p>
    <w:p w14:paraId="779F23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PDP obtains the necessary policy from the PAP</w:t>
      </w:r>
    </w:p>
    <w:p w14:paraId="2F13DB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PDP can request additional attributes from the PIP</w:t>
      </w:r>
    </w:p>
    <w:p w14:paraId="27E896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PDP returns the </w:t>
      </w:r>
      <w:commentRangeStart w:id="116"/>
      <w:commentRangeStart w:id="117"/>
      <w:r w:rsidRPr="003E2740">
        <w:rPr>
          <w:rFonts w:ascii="Courier New" w:hAnsi="Courier New" w:cs="Courier New"/>
        </w:rPr>
        <w:t>decision request</w:t>
      </w:r>
      <w:commentRangeEnd w:id="116"/>
      <w:r w:rsidR="001E23C9">
        <w:rPr>
          <w:rStyle w:val="CommentReference"/>
          <w:rFonts w:asciiTheme="minorHAnsi" w:hAnsiTheme="minorHAnsi"/>
        </w:rPr>
        <w:commentReference w:id="116"/>
      </w:r>
      <w:commentRangeEnd w:id="117"/>
      <w:r w:rsidR="00E80791">
        <w:rPr>
          <w:rStyle w:val="CommentReference"/>
          <w:rFonts w:asciiTheme="minorHAnsi" w:hAnsiTheme="minorHAnsi"/>
        </w:rPr>
        <w:commentReference w:id="117"/>
      </w:r>
      <w:r w:rsidRPr="003E2740">
        <w:rPr>
          <w:rFonts w:ascii="Courier New" w:hAnsi="Courier New" w:cs="Courier New"/>
        </w:rPr>
        <w:t xml:space="preserve"> to the PEP</w:t>
      </w:r>
    </w:p>
    <w:p w14:paraId="20F299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PEP enforces the </w:t>
      </w:r>
      <w:commentRangeStart w:id="118"/>
      <w:r w:rsidRPr="003E2740">
        <w:rPr>
          <w:rFonts w:ascii="Courier New" w:hAnsi="Courier New" w:cs="Courier New"/>
        </w:rPr>
        <w:t>decision request</w:t>
      </w:r>
      <w:commentRangeEnd w:id="118"/>
      <w:r w:rsidR="001E23C9">
        <w:rPr>
          <w:rStyle w:val="CommentReference"/>
          <w:rFonts w:asciiTheme="minorHAnsi" w:hAnsiTheme="minorHAnsi"/>
        </w:rPr>
        <w:commentReference w:id="118"/>
      </w:r>
    </w:p>
    <w:p w14:paraId="15F0EAD5" w14:textId="77777777" w:rsidR="00265A69" w:rsidRPr="003E2740" w:rsidRDefault="00265A69" w:rsidP="003E2740">
      <w:pPr>
        <w:pStyle w:val="PlainText"/>
        <w:rPr>
          <w:rFonts w:ascii="Courier New" w:hAnsi="Courier New" w:cs="Courier New"/>
        </w:rPr>
      </w:pPr>
    </w:p>
    <w:p w14:paraId="566DB3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98C8307" w14:textId="77777777" w:rsidR="00265A69" w:rsidRPr="003E2740" w:rsidRDefault="00265A69" w:rsidP="003E2740">
      <w:pPr>
        <w:pStyle w:val="PlainText"/>
        <w:rPr>
          <w:rFonts w:ascii="Courier New" w:hAnsi="Courier New" w:cs="Courier New"/>
        </w:rPr>
      </w:pPr>
    </w:p>
    <w:p w14:paraId="2E8B8699" w14:textId="77777777" w:rsidR="00265A69" w:rsidRPr="003E2740" w:rsidRDefault="00265A69" w:rsidP="003E2740">
      <w:pPr>
        <w:pStyle w:val="PlainText"/>
        <w:rPr>
          <w:rFonts w:ascii="Courier New" w:hAnsi="Courier New" w:cs="Courier New"/>
        </w:rPr>
      </w:pPr>
    </w:p>
    <w:p w14:paraId="39B77A5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12]</w:t>
      </w:r>
    </w:p>
    <w:p w14:paraId="4EDE395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E4BC77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C2F9417" w14:textId="77777777" w:rsidR="00265A69" w:rsidRPr="003E2740" w:rsidRDefault="00265A69" w:rsidP="003E2740">
      <w:pPr>
        <w:pStyle w:val="PlainText"/>
        <w:rPr>
          <w:rFonts w:ascii="Courier New" w:hAnsi="Courier New" w:cs="Courier New"/>
        </w:rPr>
      </w:pPr>
    </w:p>
    <w:p w14:paraId="48512639" w14:textId="77777777" w:rsidR="00265A69" w:rsidRPr="003E2740" w:rsidRDefault="00265A69" w:rsidP="003E2740">
      <w:pPr>
        <w:pStyle w:val="PlainText"/>
        <w:rPr>
          <w:rFonts w:ascii="Courier New" w:hAnsi="Courier New" w:cs="Courier New"/>
        </w:rPr>
      </w:pPr>
    </w:p>
    <w:p w14:paraId="6C3439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generic model assumes the PEP has control over the data</w:t>
      </w:r>
      <w:ins w:id="119" w:author="Peter E. Yee" w:date="2014-04-18T22:38:00Z">
        <w:r w:rsidR="001E23C9">
          <w:rPr>
            <w:rFonts w:ascii="Courier New" w:hAnsi="Courier New" w:cs="Courier New"/>
          </w:rPr>
          <w:t>,</w:t>
        </w:r>
      </w:ins>
      <w:r w:rsidRPr="003E2740">
        <w:rPr>
          <w:rFonts w:ascii="Courier New" w:hAnsi="Courier New" w:cs="Courier New"/>
        </w:rPr>
        <w:t xml:space="preserve"> i.e.</w:t>
      </w:r>
      <w:ins w:id="120" w:author="Peter E. Yee" w:date="2014-04-18T22:38:00Z">
        <w:r w:rsidR="001E23C9">
          <w:rPr>
            <w:rFonts w:ascii="Courier New" w:hAnsi="Courier New" w:cs="Courier New"/>
          </w:rPr>
          <w:t>,</w:t>
        </w:r>
      </w:ins>
      <w:r w:rsidRPr="003E2740">
        <w:rPr>
          <w:rFonts w:ascii="Courier New" w:hAnsi="Courier New" w:cs="Courier New"/>
        </w:rPr>
        <w:t xml:space="preserve"> when</w:t>
      </w:r>
    </w:p>
    <w:p w14:paraId="2A9DA9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gets the </w:t>
      </w:r>
      <w:commentRangeStart w:id="121"/>
      <w:commentRangeStart w:id="122"/>
      <w:r w:rsidRPr="003E2740">
        <w:rPr>
          <w:rFonts w:ascii="Courier New" w:hAnsi="Courier New" w:cs="Courier New"/>
        </w:rPr>
        <w:t xml:space="preserve">permit </w:t>
      </w:r>
      <w:commentRangeEnd w:id="121"/>
      <w:r w:rsidR="001E23C9">
        <w:rPr>
          <w:rStyle w:val="CommentReference"/>
          <w:rFonts w:asciiTheme="minorHAnsi" w:hAnsiTheme="minorHAnsi"/>
        </w:rPr>
        <w:commentReference w:id="121"/>
      </w:r>
      <w:commentRangeEnd w:id="122"/>
      <w:r w:rsidR="00E80791">
        <w:rPr>
          <w:rStyle w:val="CommentReference"/>
          <w:rFonts w:asciiTheme="minorHAnsi" w:hAnsiTheme="minorHAnsi"/>
        </w:rPr>
        <w:commentReference w:id="122"/>
      </w:r>
      <w:r w:rsidRPr="003E2740">
        <w:rPr>
          <w:rFonts w:ascii="Courier New" w:hAnsi="Courier New" w:cs="Courier New"/>
        </w:rPr>
        <w:t>decision it releases the data to the subject.  This</w:t>
      </w:r>
    </w:p>
    <w:p w14:paraId="7D8A22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works well </w:t>
      </w:r>
      <w:del w:id="123" w:author="Peter E. Yee" w:date="2014-04-18T23:21:00Z">
        <w:r w:rsidRPr="003E2740" w:rsidDel="00265A69">
          <w:rPr>
            <w:rFonts w:ascii="Courier New" w:hAnsi="Courier New" w:cs="Courier New"/>
          </w:rPr>
          <w:delText xml:space="preserve">is </w:delText>
        </w:r>
      </w:del>
      <w:ins w:id="124" w:author="Peter E. Yee" w:date="2014-04-18T23:21:00Z">
        <w:r>
          <w:rPr>
            <w:rFonts w:ascii="Courier New" w:hAnsi="Courier New" w:cs="Courier New"/>
          </w:rPr>
          <w:t>in</w:t>
        </w:r>
        <w:r w:rsidRPr="003E2740">
          <w:rPr>
            <w:rFonts w:ascii="Courier New" w:hAnsi="Courier New" w:cs="Courier New"/>
          </w:rPr>
          <w:t xml:space="preserve"> </w:t>
        </w:r>
      </w:ins>
      <w:r w:rsidRPr="003E2740">
        <w:rPr>
          <w:rFonts w:ascii="Courier New" w:hAnsi="Courier New" w:cs="Courier New"/>
        </w:rPr>
        <w:t>client-server situations like access to a web site or</w:t>
      </w:r>
    </w:p>
    <w:p w14:paraId="374A4C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database where there is a clear trust boundary between the subject and</w:t>
      </w:r>
    </w:p>
    <w:p w14:paraId="385A594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PEP with the data. However it does not work well with applications</w:t>
      </w:r>
    </w:p>
    <w:p w14:paraId="7D20ED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like email w</w:t>
      </w:r>
      <w:ins w:id="125" w:author="Peter E. Yee" w:date="2014-04-18T23:21:00Z">
        <w:r>
          <w:rPr>
            <w:rFonts w:ascii="Courier New" w:hAnsi="Courier New" w:cs="Courier New"/>
          </w:rPr>
          <w:t>h</w:t>
        </w:r>
      </w:ins>
      <w:r w:rsidRPr="003E2740">
        <w:rPr>
          <w:rFonts w:ascii="Courier New" w:hAnsi="Courier New" w:cs="Courier New"/>
        </w:rPr>
        <w:t xml:space="preserve">ere </w:t>
      </w:r>
      <w:del w:id="126" w:author="Peter E. Yee" w:date="2014-04-18T23:22:00Z">
        <w:r w:rsidRPr="003E2740" w:rsidDel="00265A69">
          <w:rPr>
            <w:rFonts w:ascii="Courier New" w:hAnsi="Courier New" w:cs="Courier New"/>
          </w:rPr>
          <w:delText xml:space="preserve">there </w:delText>
        </w:r>
      </w:del>
      <w:r w:rsidRPr="003E2740">
        <w:rPr>
          <w:rFonts w:ascii="Courier New" w:hAnsi="Courier New" w:cs="Courier New"/>
        </w:rPr>
        <w:t>the data is delivered to the subject prior to</w:t>
      </w:r>
    </w:p>
    <w:p w14:paraId="73381A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access check. The model need</w:t>
      </w:r>
      <w:ins w:id="127" w:author="Peter E. Yee" w:date="2014-04-18T23:22:00Z">
        <w:r>
          <w:rPr>
            <w:rFonts w:ascii="Courier New" w:hAnsi="Courier New" w:cs="Courier New"/>
          </w:rPr>
          <w:t>s</w:t>
        </w:r>
      </w:ins>
      <w:r w:rsidRPr="003E2740">
        <w:rPr>
          <w:rFonts w:ascii="Courier New" w:hAnsi="Courier New" w:cs="Courier New"/>
        </w:rPr>
        <w:t xml:space="preserve"> to be extended to allow the data to</w:t>
      </w:r>
    </w:p>
    <w:p w14:paraId="4A6A59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encrypted and the access check be performed prior to release of the</w:t>
      </w:r>
    </w:p>
    <w:p w14:paraId="6D0535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decryption key. </w:t>
      </w:r>
    </w:p>
    <w:p w14:paraId="7BDC3932" w14:textId="77777777" w:rsidR="00265A69" w:rsidRPr="003E2740" w:rsidRDefault="00265A69" w:rsidP="003E2740">
      <w:pPr>
        <w:pStyle w:val="PlainText"/>
        <w:rPr>
          <w:rFonts w:ascii="Courier New" w:hAnsi="Courier New" w:cs="Courier New"/>
        </w:rPr>
      </w:pPr>
    </w:p>
    <w:p w14:paraId="4A8B37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dependency in the model is the reliability of the policy selection</w:t>
      </w:r>
    </w:p>
    <w:p w14:paraId="59D3E82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request by the PDP. The implementation of the policy selection</w:t>
      </w:r>
    </w:p>
    <w:p w14:paraId="317EA9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 can make either a closed</w:t>
      </w:r>
      <w:ins w:id="128" w:author="Peter E. Yee" w:date="2014-04-26T12:36:00Z">
        <w:r w:rsidR="00D42FCE">
          <w:rPr>
            <w:rFonts w:ascii="Courier New" w:hAnsi="Courier New" w:cs="Courier New"/>
          </w:rPr>
          <w:t>-</w:t>
        </w:r>
      </w:ins>
      <w:r w:rsidRPr="003E2740">
        <w:rPr>
          <w:rFonts w:ascii="Courier New" w:hAnsi="Courier New" w:cs="Courier New"/>
        </w:rPr>
        <w:t xml:space="preserve"> or open</w:t>
      </w:r>
      <w:ins w:id="129" w:author="Peter E. Yee" w:date="2014-04-26T12:36:00Z">
        <w:r w:rsidR="00D42FCE">
          <w:rPr>
            <w:rFonts w:ascii="Courier New" w:hAnsi="Courier New" w:cs="Courier New"/>
          </w:rPr>
          <w:t>-</w:t>
        </w:r>
      </w:ins>
      <w:del w:id="130" w:author="Peter E. Yee" w:date="2014-04-26T12:36:00Z">
        <w:r w:rsidRPr="003E2740" w:rsidDel="00D42FCE">
          <w:rPr>
            <w:rFonts w:ascii="Courier New" w:hAnsi="Courier New" w:cs="Courier New"/>
          </w:rPr>
          <w:delText xml:space="preserve"> </w:delText>
        </w:r>
      </w:del>
      <w:r w:rsidRPr="003E2740">
        <w:rPr>
          <w:rFonts w:ascii="Courier New" w:hAnsi="Courier New" w:cs="Courier New"/>
        </w:rPr>
        <w:t>world assumption. Closed</w:t>
      </w:r>
    </w:p>
    <w:p w14:paraId="634760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world assumes the policy set on the PDP is complete therefore there is</w:t>
      </w:r>
    </w:p>
    <w:p w14:paraId="445C1F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policy in the store for every request. Open world assumes </w:t>
      </w:r>
      <w:del w:id="131" w:author="Peter E. Yee" w:date="2014-04-26T12:37:00Z">
        <w:r w:rsidRPr="003E2740" w:rsidDel="00D42FCE">
          <w:rPr>
            <w:rFonts w:ascii="Courier New" w:hAnsi="Courier New" w:cs="Courier New"/>
          </w:rPr>
          <w:delText xml:space="preserve">it is </w:delText>
        </w:r>
      </w:del>
      <w:r w:rsidRPr="003E2740">
        <w:rPr>
          <w:rFonts w:ascii="Courier New" w:hAnsi="Courier New" w:cs="Courier New"/>
        </w:rPr>
        <w:t>the</w:t>
      </w:r>
    </w:p>
    <w:p w14:paraId="1D3DF9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store is incomplete and there is a need to discover new </w:t>
      </w:r>
      <w:del w:id="132" w:author="Peter E. Yee" w:date="2014-04-27T21:53:00Z">
        <w:r w:rsidRPr="003E2740" w:rsidDel="00FB2FBF">
          <w:rPr>
            <w:rFonts w:ascii="Courier New" w:hAnsi="Courier New" w:cs="Courier New"/>
          </w:rPr>
          <w:delText>polices</w:delText>
        </w:r>
      </w:del>
      <w:ins w:id="133" w:author="Peter E. Yee" w:date="2014-04-27T21:53:00Z">
        <w:r w:rsidR="00FB2FBF">
          <w:rPr>
            <w:rFonts w:ascii="Courier New" w:hAnsi="Courier New" w:cs="Courier New"/>
          </w:rPr>
          <w:t>policies</w:t>
        </w:r>
      </w:ins>
    </w:p>
    <w:p w14:paraId="6D9AB7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appropriate.  </w:t>
      </w:r>
      <w:del w:id="134" w:author="Peter E. Yee" w:date="2014-04-26T12:37:00Z">
        <w:r w:rsidRPr="003E2740" w:rsidDel="00D42FCE">
          <w:rPr>
            <w:rFonts w:ascii="Courier New" w:hAnsi="Courier New" w:cs="Courier New"/>
          </w:rPr>
          <w:delText xml:space="preserve">Closed </w:delText>
        </w:r>
      </w:del>
      <w:ins w:id="135" w:author="Peter E. Yee" w:date="2014-04-26T12:37:00Z">
        <w:r w:rsidR="00D42FCE" w:rsidRPr="003E2740">
          <w:rPr>
            <w:rFonts w:ascii="Courier New" w:hAnsi="Courier New" w:cs="Courier New"/>
          </w:rPr>
          <w:t>Closed</w:t>
        </w:r>
        <w:r w:rsidR="00D42FCE">
          <w:rPr>
            <w:rFonts w:ascii="Courier New" w:hAnsi="Courier New" w:cs="Courier New"/>
          </w:rPr>
          <w:t>-</w:t>
        </w:r>
      </w:ins>
      <w:r w:rsidRPr="003E2740">
        <w:rPr>
          <w:rFonts w:ascii="Courier New" w:hAnsi="Courier New" w:cs="Courier New"/>
        </w:rPr>
        <w:t>world implementations work when there is</w:t>
      </w:r>
    </w:p>
    <w:p w14:paraId="637946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reasonable control over the sets of data managed by the PEP and</w:t>
      </w:r>
    </w:p>
    <w:p w14:paraId="3E89BD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known to the PDP. However</w:t>
      </w:r>
      <w:ins w:id="136" w:author="Peter E. Yee" w:date="2014-04-26T12:38:00Z">
        <w:r w:rsidR="00D42FCE">
          <w:rPr>
            <w:rFonts w:ascii="Courier New" w:hAnsi="Courier New" w:cs="Courier New"/>
          </w:rPr>
          <w:t>,</w:t>
        </w:r>
      </w:ins>
      <w:r w:rsidRPr="003E2740">
        <w:rPr>
          <w:rFonts w:ascii="Courier New" w:hAnsi="Courier New" w:cs="Courier New"/>
        </w:rPr>
        <w:t xml:space="preserve"> they result in unreliable results</w:t>
      </w:r>
    </w:p>
    <w:p w14:paraId="452587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mobile data</w:t>
      </w:r>
      <w:ins w:id="137" w:author="Peter E. Yee" w:date="2014-04-26T12:38:00Z">
        <w:r w:rsidR="00D42FCE">
          <w:rPr>
            <w:rFonts w:ascii="Courier New" w:hAnsi="Courier New" w:cs="Courier New"/>
          </w:rPr>
          <w:t>,</w:t>
        </w:r>
      </w:ins>
      <w:r w:rsidRPr="003E2740">
        <w:rPr>
          <w:rFonts w:ascii="Courier New" w:hAnsi="Courier New" w:cs="Courier New"/>
        </w:rPr>
        <w:t xml:space="preserve"> i.e.</w:t>
      </w:r>
      <w:ins w:id="138" w:author="Peter E. Yee" w:date="2014-04-26T12:38:00Z">
        <w:r w:rsidR="00D42FCE">
          <w:rPr>
            <w:rFonts w:ascii="Courier New" w:hAnsi="Courier New" w:cs="Courier New"/>
          </w:rPr>
          <w:t>,</w:t>
        </w:r>
      </w:ins>
      <w:r w:rsidRPr="003E2740">
        <w:rPr>
          <w:rFonts w:ascii="Courier New" w:hAnsi="Courier New" w:cs="Courier New"/>
        </w:rPr>
        <w:t xml:space="preserve"> if </w:t>
      </w:r>
      <w:del w:id="139" w:author="Peter E. Yee" w:date="2014-04-26T12:39:00Z">
        <w:r w:rsidRPr="003E2740" w:rsidDel="00D42FCE">
          <w:rPr>
            <w:rFonts w:ascii="Courier New" w:hAnsi="Courier New" w:cs="Courier New"/>
          </w:rPr>
          <w:delText xml:space="preserve">I receive </w:delText>
        </w:r>
      </w:del>
      <w:r w:rsidRPr="003E2740">
        <w:rPr>
          <w:rFonts w:ascii="Courier New" w:hAnsi="Courier New" w:cs="Courier New"/>
        </w:rPr>
        <w:t>data</w:t>
      </w:r>
      <w:ins w:id="140" w:author="Peter E. Yee" w:date="2014-04-26T12:39:00Z">
        <w:r w:rsidR="00D42FCE">
          <w:rPr>
            <w:rFonts w:ascii="Courier New" w:hAnsi="Courier New" w:cs="Courier New"/>
          </w:rPr>
          <w:t xml:space="preserve"> is received</w:t>
        </w:r>
      </w:ins>
      <w:r w:rsidRPr="003E2740">
        <w:rPr>
          <w:rFonts w:ascii="Courier New" w:hAnsi="Courier New" w:cs="Courier New"/>
        </w:rPr>
        <w:t xml:space="preserve"> from a partner and </w:t>
      </w:r>
      <w:del w:id="141" w:author="Peter E. Yee" w:date="2014-04-26T12:39:00Z">
        <w:r w:rsidRPr="003E2740" w:rsidDel="00D42FCE">
          <w:rPr>
            <w:rFonts w:ascii="Courier New" w:hAnsi="Courier New" w:cs="Courier New"/>
          </w:rPr>
          <w:delText>try to</w:delText>
        </w:r>
      </w:del>
      <w:ins w:id="142" w:author="Peter E. Yee" w:date="2014-04-26T12:39:00Z">
        <w:r w:rsidR="00D42FCE">
          <w:rPr>
            <w:rFonts w:ascii="Courier New" w:hAnsi="Courier New" w:cs="Courier New"/>
          </w:rPr>
          <w:t>an attempt is made to</w:t>
        </w:r>
      </w:ins>
    </w:p>
    <w:p w14:paraId="4BDDE1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 it via </w:t>
      </w:r>
      <w:del w:id="143" w:author="Peter E. Yee" w:date="2014-04-26T12:39:00Z">
        <w:r w:rsidRPr="003E2740" w:rsidDel="00D42FCE">
          <w:rPr>
            <w:rFonts w:ascii="Courier New" w:hAnsi="Courier New" w:cs="Courier New"/>
          </w:rPr>
          <w:delText xml:space="preserve">my </w:delText>
        </w:r>
      </w:del>
      <w:ins w:id="144" w:author="Peter E. Yee" w:date="2014-04-26T12:39:00Z">
        <w:r w:rsidR="00D42FCE">
          <w:rPr>
            <w:rFonts w:ascii="Courier New" w:hAnsi="Courier New" w:cs="Courier New"/>
          </w:rPr>
          <w:t>the recipient’s</w:t>
        </w:r>
        <w:r w:rsidR="00D42FCE" w:rsidRPr="003E2740">
          <w:rPr>
            <w:rFonts w:ascii="Courier New" w:hAnsi="Courier New" w:cs="Courier New"/>
          </w:rPr>
          <w:t xml:space="preserve"> </w:t>
        </w:r>
      </w:ins>
      <w:r w:rsidRPr="003E2740">
        <w:rPr>
          <w:rFonts w:ascii="Courier New" w:hAnsi="Courier New" w:cs="Courier New"/>
        </w:rPr>
        <w:t>PEP and PDP.  There is no linkage between the</w:t>
      </w:r>
    </w:p>
    <w:p w14:paraId="1A1087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distribution of the data and the distribution of </w:t>
      </w:r>
      <w:ins w:id="145" w:author="Peter E. Yee" w:date="2014-04-26T12:38:00Z">
        <w:r w:rsidR="00D42FCE">
          <w:rPr>
            <w:rFonts w:ascii="Courier New" w:hAnsi="Courier New" w:cs="Courier New"/>
          </w:rPr>
          <w:t>t</w:t>
        </w:r>
      </w:ins>
      <w:r w:rsidRPr="003E2740">
        <w:rPr>
          <w:rFonts w:ascii="Courier New" w:hAnsi="Courier New" w:cs="Courier New"/>
        </w:rPr>
        <w:t>he polic</w:t>
      </w:r>
      <w:ins w:id="146" w:author="Peter E. Yee" w:date="2014-04-26T12:38:00Z">
        <w:r w:rsidR="00D42FCE">
          <w:rPr>
            <w:rFonts w:ascii="Courier New" w:hAnsi="Courier New" w:cs="Courier New"/>
          </w:rPr>
          <w:t>i</w:t>
        </w:r>
      </w:ins>
      <w:r w:rsidRPr="003E2740">
        <w:rPr>
          <w:rFonts w:ascii="Courier New" w:hAnsi="Courier New" w:cs="Courier New"/>
        </w:rPr>
        <w:t>es in closed</w:t>
      </w:r>
      <w:ins w:id="147" w:author="Peter E. Yee" w:date="2014-04-26T12:38:00Z">
        <w:r w:rsidR="00D42FCE">
          <w:rPr>
            <w:rFonts w:ascii="Courier New" w:hAnsi="Courier New" w:cs="Courier New"/>
          </w:rPr>
          <w:t>-</w:t>
        </w:r>
      </w:ins>
    </w:p>
    <w:p w14:paraId="073094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world models. </w:t>
      </w:r>
      <w:ins w:id="148" w:author="Peter E. Yee" w:date="2014-04-26T12:39:00Z">
        <w:r w:rsidR="00D42FCE">
          <w:rPr>
            <w:rFonts w:ascii="Courier New" w:hAnsi="Courier New" w:cs="Courier New"/>
          </w:rPr>
          <w:t xml:space="preserve">It is therefore possible that data will be received for which the </w:t>
        </w:r>
      </w:ins>
      <w:ins w:id="149" w:author="Peter E. Yee" w:date="2014-04-26T12:40:00Z">
        <w:r w:rsidR="00D42FCE">
          <w:rPr>
            <w:rFonts w:ascii="Courier New" w:hAnsi="Courier New" w:cs="Courier New"/>
          </w:rPr>
          <w:t xml:space="preserve">matching </w:t>
        </w:r>
      </w:ins>
      <w:ins w:id="150" w:author="Peter E. Yee" w:date="2014-04-26T12:39:00Z">
        <w:r w:rsidR="00D42FCE">
          <w:rPr>
            <w:rFonts w:ascii="Courier New" w:hAnsi="Courier New" w:cs="Courier New"/>
          </w:rPr>
          <w:t>policy is not available from the recipient</w:t>
        </w:r>
      </w:ins>
      <w:ins w:id="151" w:author="Peter E. Yee" w:date="2014-04-26T12:40:00Z">
        <w:r w:rsidR="00D42FCE">
          <w:rPr>
            <w:rFonts w:ascii="Courier New" w:hAnsi="Courier New" w:cs="Courier New"/>
          </w:rPr>
          <w:t>’s policy store.</w:t>
        </w:r>
      </w:ins>
      <w:del w:id="152" w:author="Peter E. Yee" w:date="2014-04-26T12:39:00Z">
        <w:r w:rsidRPr="003E2740" w:rsidDel="00D42FCE">
          <w:rPr>
            <w:rFonts w:ascii="Courier New" w:hAnsi="Courier New" w:cs="Courier New"/>
          </w:rPr>
          <w:delText xml:space="preserve">  </w:delText>
        </w:r>
      </w:del>
    </w:p>
    <w:p w14:paraId="6DBB822C" w14:textId="77777777" w:rsidR="00265A69" w:rsidRPr="003E2740" w:rsidRDefault="00265A69" w:rsidP="003E2740">
      <w:pPr>
        <w:pStyle w:val="PlainText"/>
        <w:rPr>
          <w:rFonts w:ascii="Courier New" w:hAnsi="Courier New" w:cs="Courier New"/>
        </w:rPr>
      </w:pPr>
    </w:p>
    <w:p w14:paraId="4D7DCA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models based on subject attributes depend </w:t>
      </w:r>
      <w:ins w:id="153" w:author="Peter E. Yee" w:date="2014-04-26T12:41:00Z">
        <w:r w:rsidR="00D42FCE">
          <w:rPr>
            <w:rFonts w:ascii="Courier New" w:hAnsi="Courier New" w:cs="Courier New"/>
          </w:rPr>
          <w:t xml:space="preserve">upon the </w:t>
        </w:r>
      </w:ins>
      <w:r w:rsidRPr="003E2740">
        <w:rPr>
          <w:rFonts w:ascii="Courier New" w:hAnsi="Courier New" w:cs="Courier New"/>
        </w:rPr>
        <w:t>availability</w:t>
      </w:r>
    </w:p>
    <w:p w14:paraId="6DE159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assertions with attributes about subjects. The model has </w:t>
      </w:r>
      <w:ins w:id="154" w:author="Peter E. Yee" w:date="2014-04-26T12:41:00Z">
        <w:r w:rsidR="00D42FCE">
          <w:rPr>
            <w:rFonts w:ascii="Courier New" w:hAnsi="Courier New" w:cs="Courier New"/>
          </w:rPr>
          <w:t xml:space="preserve">the </w:t>
        </w:r>
      </w:ins>
      <w:r w:rsidRPr="003E2740">
        <w:rPr>
          <w:rFonts w:ascii="Courier New" w:hAnsi="Courier New" w:cs="Courier New"/>
        </w:rPr>
        <w:t>PIP</w:t>
      </w:r>
    </w:p>
    <w:p w14:paraId="79372E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issuing attributes about subjects and </w:t>
      </w:r>
      <w:ins w:id="155" w:author="Peter E. Yee" w:date="2014-04-26T12:41:00Z">
        <w:r w:rsidR="00D42FCE">
          <w:rPr>
            <w:rFonts w:ascii="Courier New" w:hAnsi="Courier New" w:cs="Courier New"/>
          </w:rPr>
          <w:t xml:space="preserve">the </w:t>
        </w:r>
      </w:ins>
      <w:r w:rsidRPr="003E2740">
        <w:rPr>
          <w:rFonts w:ascii="Courier New" w:hAnsi="Courier New" w:cs="Courier New"/>
        </w:rPr>
        <w:t>RP consuming attributes about</w:t>
      </w:r>
    </w:p>
    <w:p w14:paraId="55102D1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subjects. A subject can be a human, a device</w:t>
      </w:r>
      <w:ins w:id="156" w:author="Peter E. Yee" w:date="2014-04-26T12:45:00Z">
        <w:r w:rsidR="00D42FCE">
          <w:rPr>
            <w:rFonts w:ascii="Courier New" w:hAnsi="Courier New" w:cs="Courier New"/>
          </w:rPr>
          <w:t>,</w:t>
        </w:r>
      </w:ins>
      <w:r w:rsidRPr="003E2740">
        <w:rPr>
          <w:rFonts w:ascii="Courier New" w:hAnsi="Courier New" w:cs="Courier New"/>
        </w:rPr>
        <w:t xml:space="preserve"> or </w:t>
      </w:r>
      <w:ins w:id="157" w:author="Peter E. Yee" w:date="2014-04-26T12:45:00Z">
        <w:r w:rsidR="00D42FCE">
          <w:rPr>
            <w:rFonts w:ascii="Courier New" w:hAnsi="Courier New" w:cs="Courier New"/>
          </w:rPr>
          <w:t xml:space="preserve">a </w:t>
        </w:r>
      </w:ins>
      <w:r w:rsidRPr="003E2740">
        <w:rPr>
          <w:rFonts w:ascii="Courier New" w:hAnsi="Courier New" w:cs="Courier New"/>
        </w:rPr>
        <w:t>service. The subject</w:t>
      </w:r>
    </w:p>
    <w:p w14:paraId="689F847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must have a relationship with the PIP since </w:t>
      </w:r>
      <w:del w:id="158" w:author="Peter E. Yee" w:date="2014-04-26T12:45:00Z">
        <w:r w:rsidRPr="003E2740" w:rsidDel="00D42FCE">
          <w:rPr>
            <w:rFonts w:ascii="Courier New" w:hAnsi="Courier New" w:cs="Courier New"/>
          </w:rPr>
          <w:delText xml:space="preserve">they </w:delText>
        </w:r>
      </w:del>
      <w:ins w:id="159" w:author="Peter E. Yee" w:date="2014-04-26T12:45:00Z">
        <w:r w:rsidR="00D42FCE">
          <w:rPr>
            <w:rFonts w:ascii="Courier New" w:hAnsi="Courier New" w:cs="Courier New"/>
          </w:rPr>
          <w:t>it</w:t>
        </w:r>
        <w:r w:rsidR="00D42FCE" w:rsidRPr="003E2740">
          <w:rPr>
            <w:rFonts w:ascii="Courier New" w:hAnsi="Courier New" w:cs="Courier New"/>
          </w:rPr>
          <w:t xml:space="preserve"> </w:t>
        </w:r>
      </w:ins>
      <w:del w:id="160" w:author="Peter E. Yee" w:date="2014-04-26T12:45:00Z">
        <w:r w:rsidRPr="003E2740" w:rsidDel="00D42FCE">
          <w:rPr>
            <w:rFonts w:ascii="Courier New" w:hAnsi="Courier New" w:cs="Courier New"/>
          </w:rPr>
          <w:delText xml:space="preserve">have </w:delText>
        </w:r>
      </w:del>
      <w:ins w:id="161" w:author="Peter E. Yee" w:date="2014-04-26T12:45:00Z">
        <w:r w:rsidR="00D42FCE">
          <w:rPr>
            <w:rFonts w:ascii="Courier New" w:hAnsi="Courier New" w:cs="Courier New"/>
          </w:rPr>
          <w:t>has</w:t>
        </w:r>
        <w:r w:rsidR="00D42FCE" w:rsidRPr="003E2740">
          <w:rPr>
            <w:rFonts w:ascii="Courier New" w:hAnsi="Courier New" w:cs="Courier New"/>
          </w:rPr>
          <w:t xml:space="preserve"> </w:t>
        </w:r>
      </w:ins>
      <w:r w:rsidRPr="003E2740">
        <w:rPr>
          <w:rFonts w:ascii="Courier New" w:hAnsi="Courier New" w:cs="Courier New"/>
        </w:rPr>
        <w:t>been through</w:t>
      </w:r>
    </w:p>
    <w:p w14:paraId="4AAA3F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some form of registration process with the PIP. There is no</w:t>
      </w:r>
    </w:p>
    <w:p w14:paraId="0050CD5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 to have a relationship between the PIP and a</w:t>
      </w:r>
      <w:ins w:id="162" w:author="Peter E. Yee" w:date="2014-04-26T12:45:00Z">
        <w:r w:rsidR="00D42FCE">
          <w:rPr>
            <w:rFonts w:ascii="Courier New" w:hAnsi="Courier New" w:cs="Courier New"/>
          </w:rPr>
          <w:t>n</w:t>
        </w:r>
      </w:ins>
      <w:r w:rsidRPr="003E2740">
        <w:rPr>
          <w:rFonts w:ascii="Courier New" w:hAnsi="Courier New" w:cs="Courier New"/>
        </w:rPr>
        <w:t xml:space="preserve"> RP. The RP</w:t>
      </w:r>
    </w:p>
    <w:p w14:paraId="36E121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must trust the PIP, but not vice versa. This is the same model as</w:t>
      </w:r>
    </w:p>
    <w:p w14:paraId="75DB522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exists with X.509. The subject must have a relationship with the CA,</w:t>
      </w:r>
    </w:p>
    <w:p w14:paraId="79EA7F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RP must trust the certificates issued by the CA, but there is no</w:t>
      </w:r>
    </w:p>
    <w:p w14:paraId="34387D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 for the CA to have any form of relationship or trust with</w:t>
      </w:r>
    </w:p>
    <w:p w14:paraId="763C42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RP. Release of subject attributes to a</w:t>
      </w:r>
      <w:ins w:id="163" w:author="Peter E. Yee" w:date="2014-04-26T12:46:00Z">
        <w:r w:rsidR="001B3D17">
          <w:rPr>
            <w:rFonts w:ascii="Courier New" w:hAnsi="Courier New" w:cs="Courier New"/>
          </w:rPr>
          <w:t>n</w:t>
        </w:r>
      </w:ins>
      <w:r w:rsidRPr="003E2740">
        <w:rPr>
          <w:rFonts w:ascii="Courier New" w:hAnsi="Courier New" w:cs="Courier New"/>
        </w:rPr>
        <w:t xml:space="preserve"> RP must be under a policy</w:t>
      </w:r>
    </w:p>
    <w:p w14:paraId="00C3B0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due to the sensitivity of the data. The subjects themselves can</w:t>
      </w:r>
    </w:p>
    <w:p w14:paraId="6E6978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and give approval for the release of attributes from the PIP</w:t>
      </w:r>
    </w:p>
    <w:p w14:paraId="5F3185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relay them to the RP (Front End Attribute Exchange). If the</w:t>
      </w:r>
    </w:p>
    <w:p w14:paraId="09D639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has given prior consent, the RP may receive attributes</w:t>
      </w:r>
    </w:p>
    <w:p w14:paraId="7A5D09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directly from the PIP</w:t>
      </w:r>
      <w:ins w:id="164" w:author="Peter E. Yee" w:date="2014-04-26T11:21:00Z">
        <w:r w:rsidR="002971C7">
          <w:rPr>
            <w:rFonts w:ascii="Courier New" w:hAnsi="Courier New" w:cs="Courier New"/>
          </w:rPr>
          <w:t xml:space="preserve"> </w:t>
        </w:r>
      </w:ins>
      <w:r w:rsidRPr="003E2740">
        <w:rPr>
          <w:rFonts w:ascii="Courier New" w:hAnsi="Courier New" w:cs="Courier New"/>
        </w:rPr>
        <w:t xml:space="preserve">(Back </w:t>
      </w:r>
      <w:ins w:id="165" w:author="Peter E. Yee" w:date="2014-04-26T12:46:00Z">
        <w:r w:rsidR="001B3D17">
          <w:rPr>
            <w:rFonts w:ascii="Courier New" w:hAnsi="Courier New" w:cs="Courier New"/>
          </w:rPr>
          <w:t>E</w:t>
        </w:r>
      </w:ins>
      <w:del w:id="166" w:author="Peter E. Yee" w:date="2014-04-26T12:46:00Z">
        <w:r w:rsidRPr="003E2740" w:rsidDel="001B3D17">
          <w:rPr>
            <w:rFonts w:ascii="Courier New" w:hAnsi="Courier New" w:cs="Courier New"/>
          </w:rPr>
          <w:delText>e</w:delText>
        </w:r>
      </w:del>
      <w:r w:rsidRPr="003E2740">
        <w:rPr>
          <w:rFonts w:ascii="Courier New" w:hAnsi="Courier New" w:cs="Courier New"/>
        </w:rPr>
        <w:t>nd Attribute Exchange).  Subject</w:t>
      </w:r>
    </w:p>
    <w:p w14:paraId="5E3057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are potentially sensitive data </w:t>
      </w:r>
      <w:del w:id="167" w:author="Peter E. Yee" w:date="2014-04-26T12:46:00Z">
        <w:r w:rsidRPr="003E2740" w:rsidDel="001B3D17">
          <w:rPr>
            <w:rFonts w:ascii="Courier New" w:hAnsi="Courier New" w:cs="Courier New"/>
          </w:rPr>
          <w:delText xml:space="preserve">as </w:delText>
        </w:r>
      </w:del>
      <w:ins w:id="168" w:author="Peter E. Yee" w:date="2014-04-26T12:46:00Z">
        <w:r w:rsidR="001B3D17">
          <w:rPr>
            <w:rFonts w:ascii="Courier New" w:hAnsi="Courier New" w:cs="Courier New"/>
          </w:rPr>
          <w:t>and</w:t>
        </w:r>
        <w:r w:rsidR="001B3D17" w:rsidRPr="003E2740">
          <w:rPr>
            <w:rFonts w:ascii="Courier New" w:hAnsi="Courier New" w:cs="Courier New"/>
          </w:rPr>
          <w:t xml:space="preserve"> </w:t>
        </w:r>
      </w:ins>
      <w:r w:rsidRPr="003E2740">
        <w:rPr>
          <w:rFonts w:ascii="Courier New" w:hAnsi="Courier New" w:cs="Courier New"/>
        </w:rPr>
        <w:t>are similarly subject to</w:t>
      </w:r>
    </w:p>
    <w:p w14:paraId="7FA893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SAML has the capability to encrypt sensitive data in</w:t>
      </w:r>
    </w:p>
    <w:p w14:paraId="013089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token. The PIP would also develop policy to regulate the set of</w:t>
      </w:r>
    </w:p>
    <w:p w14:paraId="3E2126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it would release to a</w:t>
      </w:r>
      <w:ins w:id="169" w:author="Peter E. Yee" w:date="2014-04-26T12:47:00Z">
        <w:r w:rsidR="001B3D17">
          <w:rPr>
            <w:rFonts w:ascii="Courier New" w:hAnsi="Courier New" w:cs="Courier New"/>
          </w:rPr>
          <w:t>n</w:t>
        </w:r>
      </w:ins>
      <w:r w:rsidRPr="003E2740">
        <w:rPr>
          <w:rFonts w:ascii="Courier New" w:hAnsi="Courier New" w:cs="Courier New"/>
        </w:rPr>
        <w:t xml:space="preserve"> RP.</w:t>
      </w:r>
    </w:p>
    <w:p w14:paraId="18DC3119" w14:textId="77777777" w:rsidR="00265A69" w:rsidRPr="003E2740" w:rsidRDefault="00265A69" w:rsidP="003E2740">
      <w:pPr>
        <w:pStyle w:val="PlainText"/>
        <w:rPr>
          <w:rFonts w:ascii="Courier New" w:hAnsi="Courier New" w:cs="Courier New"/>
        </w:rPr>
      </w:pPr>
    </w:p>
    <w:p w14:paraId="525437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challenge</w:t>
      </w:r>
      <w:del w:id="170" w:author="Peter E. Yee" w:date="2014-04-26T12:47:00Z">
        <w:r w:rsidRPr="003E2740" w:rsidDel="001B3D17">
          <w:rPr>
            <w:rFonts w:ascii="Courier New" w:hAnsi="Courier New" w:cs="Courier New"/>
          </w:rPr>
          <w:delText>r</w:delText>
        </w:r>
      </w:del>
      <w:r w:rsidRPr="003E2740">
        <w:rPr>
          <w:rFonts w:ascii="Courier New" w:hAnsi="Courier New" w:cs="Courier New"/>
        </w:rPr>
        <w:t xml:space="preserve">s for S/MIME </w:t>
      </w:r>
      <w:del w:id="171" w:author="Peter E. Yee" w:date="2014-04-26T12:47:00Z">
        <w:r w:rsidRPr="003E2740" w:rsidDel="001B3D17">
          <w:rPr>
            <w:rFonts w:ascii="Courier New" w:hAnsi="Courier New" w:cs="Courier New"/>
          </w:rPr>
          <w:delText xml:space="preserve">is </w:delText>
        </w:r>
      </w:del>
      <w:ins w:id="172" w:author="Peter E. Yee" w:date="2014-04-26T12:47:00Z">
        <w:r w:rsidR="001B3D17">
          <w:rPr>
            <w:rFonts w:ascii="Courier New" w:hAnsi="Courier New" w:cs="Courier New"/>
          </w:rPr>
          <w:t>are</w:t>
        </w:r>
        <w:r w:rsidR="001B3D17" w:rsidRPr="003E2740">
          <w:rPr>
            <w:rFonts w:ascii="Courier New" w:hAnsi="Courier New" w:cs="Courier New"/>
          </w:rPr>
          <w:t xml:space="preserve"> </w:t>
        </w:r>
      </w:ins>
      <w:r w:rsidRPr="003E2740">
        <w:rPr>
          <w:rFonts w:ascii="Courier New" w:hAnsi="Courier New" w:cs="Courier New"/>
        </w:rPr>
        <w:t>therefore</w:t>
      </w:r>
      <w:ins w:id="173" w:author="Peter E. Yee" w:date="2014-04-26T12:47:00Z">
        <w:r w:rsidR="001B3D17">
          <w:rPr>
            <w:rFonts w:ascii="Courier New" w:hAnsi="Courier New" w:cs="Courier New"/>
          </w:rPr>
          <w:t>:</w:t>
        </w:r>
      </w:ins>
    </w:p>
    <w:p w14:paraId="03F4CFB0" w14:textId="77777777" w:rsidR="00265A69" w:rsidRPr="003E2740" w:rsidRDefault="00265A69" w:rsidP="003E2740">
      <w:pPr>
        <w:pStyle w:val="PlainText"/>
        <w:rPr>
          <w:rFonts w:ascii="Courier New" w:hAnsi="Courier New" w:cs="Courier New"/>
        </w:rPr>
      </w:pPr>
    </w:p>
    <w:p w14:paraId="61D040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D3B8CEB" w14:textId="77777777" w:rsidR="00265A69" w:rsidRPr="003E2740" w:rsidRDefault="00265A69" w:rsidP="003E2740">
      <w:pPr>
        <w:pStyle w:val="PlainText"/>
        <w:rPr>
          <w:rFonts w:ascii="Courier New" w:hAnsi="Courier New" w:cs="Courier New"/>
        </w:rPr>
      </w:pPr>
    </w:p>
    <w:p w14:paraId="4099C32D" w14:textId="77777777" w:rsidR="00265A69" w:rsidRPr="003E2740" w:rsidRDefault="00265A69" w:rsidP="003E2740">
      <w:pPr>
        <w:pStyle w:val="PlainText"/>
        <w:rPr>
          <w:rFonts w:ascii="Courier New" w:hAnsi="Courier New" w:cs="Courier New"/>
        </w:rPr>
      </w:pPr>
    </w:p>
    <w:p w14:paraId="65E16A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13]</w:t>
      </w:r>
    </w:p>
    <w:p w14:paraId="13CC9D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BC74B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7B7BBC8" w14:textId="77777777" w:rsidR="00265A69" w:rsidRPr="003E2740" w:rsidRDefault="00265A69" w:rsidP="003E2740">
      <w:pPr>
        <w:pStyle w:val="PlainText"/>
        <w:rPr>
          <w:rFonts w:ascii="Courier New" w:hAnsi="Courier New" w:cs="Courier New"/>
        </w:rPr>
      </w:pPr>
    </w:p>
    <w:p w14:paraId="7EAB997B" w14:textId="77777777" w:rsidR="00265A69" w:rsidRPr="003E2740" w:rsidRDefault="00265A69" w:rsidP="003E2740">
      <w:pPr>
        <w:pStyle w:val="PlainText"/>
        <w:rPr>
          <w:rFonts w:ascii="Courier New" w:hAnsi="Courier New" w:cs="Courier New"/>
        </w:rPr>
      </w:pPr>
    </w:p>
    <w:p w14:paraId="182BFB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How to apply this generic access control model to the email</w:t>
      </w:r>
    </w:p>
    <w:p w14:paraId="6A6A5A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scenarios so there is convergence with other applications</w:t>
      </w:r>
      <w:ins w:id="174" w:author="Peter E. Yee" w:date="2014-04-26T12:47:00Z">
        <w:r w:rsidR="001B3D17">
          <w:rPr>
            <w:rFonts w:ascii="Courier New" w:hAnsi="Courier New" w:cs="Courier New"/>
          </w:rPr>
          <w:t>,</w:t>
        </w:r>
      </w:ins>
      <w:r w:rsidRPr="003E2740">
        <w:rPr>
          <w:rFonts w:ascii="Courier New" w:hAnsi="Courier New" w:cs="Courier New"/>
        </w:rPr>
        <w:t xml:space="preserve"> i.e.</w:t>
      </w:r>
      <w:ins w:id="175" w:author="Peter E. Yee" w:date="2014-04-26T12:47:00Z">
        <w:r w:rsidR="001B3D17">
          <w:rPr>
            <w:rFonts w:ascii="Courier New" w:hAnsi="Courier New" w:cs="Courier New"/>
          </w:rPr>
          <w:t>,</w:t>
        </w:r>
      </w:ins>
    </w:p>
    <w:p w14:paraId="0D30EE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access control is not a </w:t>
      </w:r>
      <w:del w:id="176" w:author="Peter E. Yee" w:date="2014-04-26T12:47:00Z">
        <w:r w:rsidRPr="003E2740" w:rsidDel="001B3D17">
          <w:rPr>
            <w:rFonts w:ascii="Courier New" w:hAnsi="Courier New" w:cs="Courier New"/>
          </w:rPr>
          <w:delText xml:space="preserve">one </w:delText>
        </w:r>
      </w:del>
      <w:ins w:id="177" w:author="Peter E. Yee" w:date="2014-04-26T12:47:00Z">
        <w:r w:rsidR="001B3D17" w:rsidRPr="003E2740">
          <w:rPr>
            <w:rFonts w:ascii="Courier New" w:hAnsi="Courier New" w:cs="Courier New"/>
          </w:rPr>
          <w:t>one</w:t>
        </w:r>
        <w:r w:rsidR="001B3D17">
          <w:rPr>
            <w:rFonts w:ascii="Courier New" w:hAnsi="Courier New" w:cs="Courier New"/>
          </w:rPr>
          <w:t>-</w:t>
        </w:r>
      </w:ins>
      <w:r w:rsidRPr="003E2740">
        <w:rPr>
          <w:rFonts w:ascii="Courier New" w:hAnsi="Courier New" w:cs="Courier New"/>
        </w:rPr>
        <w:t>off</w:t>
      </w:r>
      <w:ins w:id="178" w:author="Peter E. Yee" w:date="2014-04-26T12:48:00Z">
        <w:r w:rsidR="001B3D17">
          <w:rPr>
            <w:rFonts w:ascii="Courier New" w:hAnsi="Courier New" w:cs="Courier New"/>
          </w:rPr>
          <w:t>,</w:t>
        </w:r>
      </w:ins>
      <w:r w:rsidRPr="003E2740">
        <w:rPr>
          <w:rFonts w:ascii="Courier New" w:hAnsi="Courier New" w:cs="Courier New"/>
        </w:rPr>
        <w:t xml:space="preserve"> vertical solution</w:t>
      </w:r>
    </w:p>
    <w:p w14:paraId="29462157" w14:textId="77777777" w:rsidR="00265A69" w:rsidRPr="003E2740" w:rsidRDefault="00265A69" w:rsidP="003E2740">
      <w:pPr>
        <w:pStyle w:val="PlainText"/>
        <w:rPr>
          <w:rFonts w:ascii="Courier New" w:hAnsi="Courier New" w:cs="Courier New"/>
        </w:rPr>
      </w:pPr>
    </w:p>
    <w:p w14:paraId="0279CB8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How to ensure the access check is possible prior to the recipient</w:t>
      </w:r>
    </w:p>
    <w:p w14:paraId="15824B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having access to the clear text so the access check is </w:t>
      </w:r>
      <w:ins w:id="179" w:author="Peter E. Yee" w:date="2014-04-26T12:48:00Z">
        <w:r w:rsidR="001B3D17">
          <w:rPr>
            <w:rFonts w:ascii="Courier New" w:hAnsi="Courier New" w:cs="Courier New"/>
          </w:rPr>
          <w:t xml:space="preserve">sufficiently </w:t>
        </w:r>
      </w:ins>
      <w:r w:rsidRPr="003E2740">
        <w:rPr>
          <w:rFonts w:ascii="Courier New" w:hAnsi="Courier New" w:cs="Courier New"/>
        </w:rPr>
        <w:t>robust for</w:t>
      </w:r>
    </w:p>
    <w:p w14:paraId="428A88E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regulators</w:t>
      </w:r>
    </w:p>
    <w:p w14:paraId="57B25C42" w14:textId="77777777" w:rsidR="00265A69" w:rsidRPr="003E2740" w:rsidRDefault="00265A69" w:rsidP="003E2740">
      <w:pPr>
        <w:pStyle w:val="PlainText"/>
        <w:rPr>
          <w:rFonts w:ascii="Courier New" w:hAnsi="Courier New" w:cs="Courier New"/>
        </w:rPr>
      </w:pPr>
    </w:p>
    <w:p w14:paraId="708A2A1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How to abstract the authentication credential technology use from</w:t>
      </w:r>
    </w:p>
    <w:p w14:paraId="7F7E88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S/MIME protocol to enable use of the many forms of</w:t>
      </w:r>
    </w:p>
    <w:p w14:paraId="343756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in widespread use today on the Internet.</w:t>
      </w:r>
    </w:p>
    <w:p w14:paraId="4A05554F" w14:textId="77777777" w:rsidR="00265A69" w:rsidRPr="003E2740" w:rsidRDefault="00265A69" w:rsidP="003E2740">
      <w:pPr>
        <w:pStyle w:val="PlainText"/>
        <w:rPr>
          <w:rFonts w:ascii="Courier New" w:hAnsi="Courier New" w:cs="Courier New"/>
        </w:rPr>
      </w:pPr>
    </w:p>
    <w:p w14:paraId="49A69A7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 Use Case Scenarios</w:t>
      </w:r>
    </w:p>
    <w:p w14:paraId="17803D6B" w14:textId="77777777" w:rsidR="00265A69" w:rsidRPr="003E2740" w:rsidRDefault="00265A69" w:rsidP="003E2740">
      <w:pPr>
        <w:pStyle w:val="PlainText"/>
        <w:rPr>
          <w:rFonts w:ascii="Courier New" w:hAnsi="Courier New" w:cs="Courier New"/>
        </w:rPr>
      </w:pPr>
    </w:p>
    <w:p w14:paraId="2DC0ED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section documents some </w:t>
      </w:r>
      <w:del w:id="180" w:author="Peter E. Yee" w:date="2014-04-26T12:49:00Z">
        <w:r w:rsidRPr="003E2740" w:rsidDel="001B3D17">
          <w:rPr>
            <w:rFonts w:ascii="Courier New" w:hAnsi="Courier New" w:cs="Courier New"/>
          </w:rPr>
          <w:delText xml:space="preserve">email </w:delText>
        </w:r>
      </w:del>
      <w:ins w:id="181" w:author="Peter E. Yee" w:date="2014-04-26T12:49:00Z">
        <w:r w:rsidR="001B3D17" w:rsidRPr="003E2740">
          <w:rPr>
            <w:rFonts w:ascii="Courier New" w:hAnsi="Courier New" w:cs="Courier New"/>
          </w:rPr>
          <w:t>email</w:t>
        </w:r>
        <w:r w:rsidR="001B3D17">
          <w:rPr>
            <w:rFonts w:ascii="Courier New" w:hAnsi="Courier New" w:cs="Courier New"/>
          </w:rPr>
          <w:t>-</w:t>
        </w:r>
      </w:ins>
      <w:r w:rsidRPr="003E2740">
        <w:rPr>
          <w:rFonts w:ascii="Courier New" w:hAnsi="Courier New" w:cs="Courier New"/>
        </w:rPr>
        <w:t>based use cases that the new</w:t>
      </w:r>
    </w:p>
    <w:p w14:paraId="5D592B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protocol aims to support. Also included are some related scenarios</w:t>
      </w:r>
    </w:p>
    <w:p w14:paraId="40E3C34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 the same underlying theme of consistent policy enforcement</w:t>
      </w:r>
    </w:p>
    <w:p w14:paraId="7CC723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equally applies. </w:t>
      </w:r>
    </w:p>
    <w:p w14:paraId="7EAEB119" w14:textId="77777777" w:rsidR="00265A69" w:rsidRPr="003E2740" w:rsidRDefault="00265A69" w:rsidP="003E2740">
      <w:pPr>
        <w:pStyle w:val="PlainText"/>
        <w:rPr>
          <w:rFonts w:ascii="Courier New" w:hAnsi="Courier New" w:cs="Courier New"/>
        </w:rPr>
      </w:pPr>
    </w:p>
    <w:p w14:paraId="0ECD15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4.1 </w:t>
      </w:r>
      <w:del w:id="182" w:author="Peter E. Yee" w:date="2014-04-26T12:49:00Z">
        <w:r w:rsidRPr="003E2740" w:rsidDel="001B3D17">
          <w:rPr>
            <w:rFonts w:ascii="Courier New" w:hAnsi="Courier New" w:cs="Courier New"/>
          </w:rPr>
          <w:delText xml:space="preserve">Consumer </w:delText>
        </w:r>
      </w:del>
      <w:ins w:id="183" w:author="Peter E. Yee" w:date="2014-04-26T12:49:00Z">
        <w:r w:rsidR="001B3D17" w:rsidRPr="003E2740">
          <w:rPr>
            <w:rFonts w:ascii="Courier New" w:hAnsi="Courier New" w:cs="Courier New"/>
          </w:rPr>
          <w:t>Consumer</w:t>
        </w:r>
        <w:r w:rsidR="001B3D17">
          <w:rPr>
            <w:rFonts w:ascii="Courier New" w:hAnsi="Courier New" w:cs="Courier New"/>
          </w:rPr>
          <w:t>-</w:t>
        </w:r>
      </w:ins>
      <w:del w:id="184" w:author="Peter E. Yee" w:date="2014-04-26T12:49:00Z">
        <w:r w:rsidRPr="003E2740" w:rsidDel="001B3D17">
          <w:rPr>
            <w:rFonts w:ascii="Courier New" w:hAnsi="Courier New" w:cs="Courier New"/>
          </w:rPr>
          <w:delText xml:space="preserve">to </w:delText>
        </w:r>
      </w:del>
      <w:ins w:id="185" w:author="Peter E. Yee" w:date="2014-04-26T12:49:00Z">
        <w:r w:rsidR="001B3D17" w:rsidRPr="003E2740">
          <w:rPr>
            <w:rFonts w:ascii="Courier New" w:hAnsi="Courier New" w:cs="Courier New"/>
          </w:rPr>
          <w:t>to</w:t>
        </w:r>
        <w:r w:rsidR="001B3D17">
          <w:rPr>
            <w:rFonts w:ascii="Courier New" w:hAnsi="Courier New" w:cs="Courier New"/>
          </w:rPr>
          <w:t>-</w:t>
        </w:r>
      </w:ins>
      <w:r w:rsidRPr="003E2740">
        <w:rPr>
          <w:rFonts w:ascii="Courier New" w:hAnsi="Courier New" w:cs="Courier New"/>
        </w:rPr>
        <w:t>Consumer Secure Email</w:t>
      </w:r>
    </w:p>
    <w:p w14:paraId="6CC18E3A" w14:textId="77777777" w:rsidR="00265A69" w:rsidRPr="003E2740" w:rsidRDefault="00265A69" w:rsidP="003E2740">
      <w:pPr>
        <w:pStyle w:val="PlainText"/>
        <w:rPr>
          <w:rFonts w:ascii="Courier New" w:hAnsi="Courier New" w:cs="Courier New"/>
        </w:rPr>
      </w:pPr>
    </w:p>
    <w:p w14:paraId="587A41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One of the issues that is stopping the use of secure email in</w:t>
      </w:r>
    </w:p>
    <w:p w14:paraId="652FC4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personal mail is the fact that consumers find X.509 certificates</w:t>
      </w:r>
    </w:p>
    <w:p w14:paraId="748716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difficult and expensive to obtain and then use - especially across</w:t>
      </w:r>
    </w:p>
    <w:p w14:paraId="7D8A04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set of devices (phone, tablet, workstation). One of the possible</w:t>
      </w:r>
    </w:p>
    <w:p w14:paraId="32CD81E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 cases of Plasma is to try and deal with this </w:t>
      </w:r>
      <w:ins w:id="186" w:author="Peter E. Yee" w:date="2014-04-26T12:49:00Z">
        <w:r w:rsidR="001B3D17">
          <w:rPr>
            <w:rFonts w:ascii="Courier New" w:hAnsi="Courier New" w:cs="Courier New"/>
          </w:rPr>
          <w:t xml:space="preserve">issue </w:t>
        </w:r>
      </w:ins>
      <w:r w:rsidRPr="003E2740">
        <w:rPr>
          <w:rFonts w:ascii="Courier New" w:hAnsi="Courier New" w:cs="Courier New"/>
        </w:rPr>
        <w:t>by removing the</w:t>
      </w:r>
    </w:p>
    <w:p w14:paraId="10FDC7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dependency on X.509 certificates.  The details of the use case are</w:t>
      </w:r>
    </w:p>
    <w:p w14:paraId="72E2E1C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therefore: Alice wants to send an email message to Bob that</w:t>
      </w:r>
    </w:p>
    <w:p w14:paraId="04FBD7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contains sensitive, personal data so she is </w:t>
      </w:r>
      <w:del w:id="187" w:author="Peter E. Yee" w:date="2014-04-26T11:19:00Z">
        <w:r w:rsidRPr="003E2740" w:rsidDel="002971C7">
          <w:rPr>
            <w:rFonts w:ascii="Courier New" w:hAnsi="Courier New" w:cs="Courier New"/>
          </w:rPr>
          <w:delText xml:space="preserve">concerted </w:delText>
        </w:r>
      </w:del>
      <w:ins w:id="188" w:author="Peter E. Yee" w:date="2014-04-26T11:19:00Z">
        <w:r w:rsidR="002971C7">
          <w:rPr>
            <w:rFonts w:ascii="Courier New" w:hAnsi="Courier New" w:cs="Courier New"/>
          </w:rPr>
          <w:t>concerned</w:t>
        </w:r>
        <w:r w:rsidR="002971C7" w:rsidRPr="003E2740">
          <w:rPr>
            <w:rFonts w:ascii="Courier New" w:hAnsi="Courier New" w:cs="Courier New"/>
          </w:rPr>
          <w:t xml:space="preserve"> </w:t>
        </w:r>
      </w:ins>
      <w:r w:rsidRPr="003E2740">
        <w:rPr>
          <w:rFonts w:ascii="Courier New" w:hAnsi="Courier New" w:cs="Courier New"/>
        </w:rPr>
        <w:t>about</w:t>
      </w:r>
    </w:p>
    <w:p w14:paraId="4C860A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ensuring only Bob can read it. Bob has a strong credential he can</w:t>
      </w:r>
    </w:p>
    <w:p w14:paraId="4D4DF6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 to identity himself, but it's not an X.509 certificate.  Alice</w:t>
      </w:r>
    </w:p>
    <w:p w14:paraId="430938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needs to ensure the following: </w:t>
      </w:r>
    </w:p>
    <w:p w14:paraId="53DBAC54" w14:textId="77777777" w:rsidR="00265A69" w:rsidRPr="003E2740" w:rsidRDefault="00265A69" w:rsidP="003E2740">
      <w:pPr>
        <w:pStyle w:val="PlainText"/>
        <w:rPr>
          <w:rFonts w:ascii="Courier New" w:hAnsi="Courier New" w:cs="Courier New"/>
        </w:rPr>
      </w:pPr>
    </w:p>
    <w:p w14:paraId="2D6F06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Only Bob can read the email. </w:t>
      </w:r>
    </w:p>
    <w:p w14:paraId="1762033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Bob has the ability to verify the email is from Alice.  </w:t>
      </w:r>
    </w:p>
    <w:p w14:paraId="2621E8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Bob has the ability to verify the email message has not been</w:t>
      </w:r>
    </w:p>
    <w:p w14:paraId="7DEE38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modified since Alice sent it.  </w:t>
      </w:r>
    </w:p>
    <w:p w14:paraId="370403E1" w14:textId="77777777" w:rsidR="00265A69" w:rsidRPr="003E2740" w:rsidRDefault="00265A69" w:rsidP="003E2740">
      <w:pPr>
        <w:pStyle w:val="PlainText"/>
        <w:rPr>
          <w:rFonts w:ascii="Courier New" w:hAnsi="Courier New" w:cs="Courier New"/>
        </w:rPr>
      </w:pPr>
    </w:p>
    <w:p w14:paraId="301598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could be as follows:  </w:t>
      </w:r>
    </w:p>
    <w:p w14:paraId="4784235F" w14:textId="77777777" w:rsidR="00265A69" w:rsidRPr="003E2740" w:rsidRDefault="00265A69" w:rsidP="003E2740">
      <w:pPr>
        <w:pStyle w:val="PlainText"/>
        <w:rPr>
          <w:rFonts w:ascii="Courier New" w:hAnsi="Courier New" w:cs="Courier New"/>
        </w:rPr>
      </w:pPr>
    </w:p>
    <w:p w14:paraId="334DD4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Alice composes the email to Bob.  </w:t>
      </w:r>
    </w:p>
    <w:p w14:paraId="4BE57A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Alice's email client allows her</w:t>
      </w:r>
      <w:del w:id="189" w:author="Peter E. Yee" w:date="2014-04-26T12:50:00Z">
        <w:r w:rsidRPr="003E2740" w:rsidDel="001B3D17">
          <w:rPr>
            <w:rFonts w:ascii="Courier New" w:hAnsi="Courier New" w:cs="Courier New"/>
          </w:rPr>
          <w:delText>e</w:delText>
        </w:r>
      </w:del>
      <w:r w:rsidRPr="003E2740">
        <w:rPr>
          <w:rFonts w:ascii="Courier New" w:hAnsi="Courier New" w:cs="Courier New"/>
        </w:rPr>
        <w:t xml:space="preserve"> to classify the email.  Alice</w:t>
      </w:r>
    </w:p>
    <w:p w14:paraId="3DA0C3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classifies the email as Personal Communication which is a policy</w:t>
      </w:r>
    </w:p>
    <w:p w14:paraId="5B8542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provided by her ISP.  </w:t>
      </w:r>
    </w:p>
    <w:p w14:paraId="224A9D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Alice's email client knows the protections to apply to a Personal</w:t>
      </w:r>
    </w:p>
    <w:p w14:paraId="2382C6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Communication; it knows to encrypt and sign the message.  </w:t>
      </w:r>
    </w:p>
    <w:p w14:paraId="6AF8C52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The protected email is able to flow securely and seamlessly</w:t>
      </w:r>
    </w:p>
    <w:p w14:paraId="64B0FE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through existing email infrastructure to Bob. The data is</w:t>
      </w:r>
    </w:p>
    <w:p w14:paraId="7516D2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7910FF5" w14:textId="77777777" w:rsidR="00265A69" w:rsidRPr="003E2740" w:rsidRDefault="00265A69" w:rsidP="003E2740">
      <w:pPr>
        <w:pStyle w:val="PlainText"/>
        <w:rPr>
          <w:rFonts w:ascii="Courier New" w:hAnsi="Courier New" w:cs="Courier New"/>
        </w:rPr>
      </w:pPr>
    </w:p>
    <w:p w14:paraId="631DD948" w14:textId="77777777" w:rsidR="00265A69" w:rsidRPr="003E2740" w:rsidRDefault="00265A69" w:rsidP="003E2740">
      <w:pPr>
        <w:pStyle w:val="PlainText"/>
        <w:rPr>
          <w:rFonts w:ascii="Courier New" w:hAnsi="Courier New" w:cs="Courier New"/>
        </w:rPr>
      </w:pPr>
    </w:p>
    <w:p w14:paraId="0B2590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14]</w:t>
      </w:r>
    </w:p>
    <w:p w14:paraId="3B2917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27A1B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1838075" w14:textId="77777777" w:rsidR="00265A69" w:rsidRPr="003E2740" w:rsidRDefault="00265A69" w:rsidP="003E2740">
      <w:pPr>
        <w:pStyle w:val="PlainText"/>
        <w:rPr>
          <w:rFonts w:ascii="Courier New" w:hAnsi="Courier New" w:cs="Courier New"/>
        </w:rPr>
      </w:pPr>
    </w:p>
    <w:p w14:paraId="7CE3B11D" w14:textId="77777777" w:rsidR="00265A69" w:rsidRPr="003E2740" w:rsidRDefault="00265A69" w:rsidP="003E2740">
      <w:pPr>
        <w:pStyle w:val="PlainText"/>
        <w:rPr>
          <w:rFonts w:ascii="Courier New" w:hAnsi="Courier New" w:cs="Courier New"/>
        </w:rPr>
      </w:pPr>
    </w:p>
    <w:p w14:paraId="460E90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while in transit and </w:t>
      </w:r>
      <w:ins w:id="190" w:author="Peter E. Yee" w:date="2014-04-26T12:50:00Z">
        <w:r w:rsidR="001B3D17">
          <w:rPr>
            <w:rFonts w:ascii="Courier New" w:hAnsi="Courier New" w:cs="Courier New"/>
          </w:rPr>
          <w:t xml:space="preserve">at </w:t>
        </w:r>
      </w:ins>
      <w:r w:rsidRPr="003E2740">
        <w:rPr>
          <w:rFonts w:ascii="Courier New" w:hAnsi="Courier New" w:cs="Courier New"/>
        </w:rPr>
        <w:t xml:space="preserve">rest.  </w:t>
      </w:r>
    </w:p>
    <w:p w14:paraId="37CE79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Bob receives the email and sees that it is a secure message.  Bob</w:t>
      </w:r>
    </w:p>
    <w:p w14:paraId="072671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can verify that the secure message has not been altered. Bob</w:t>
      </w:r>
    </w:p>
    <w:p w14:paraId="68EF31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attempts to open and decrypt the email.  If Bob is on the same</w:t>
      </w:r>
    </w:p>
    <w:p w14:paraId="3B37BB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ISP as Alice, then the same username/password as he uses to get</w:t>
      </w:r>
    </w:p>
    <w:p w14:paraId="641354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his </w:t>
      </w:r>
      <w:del w:id="191" w:author="Peter E. Yee" w:date="2014-04-26T12:51:00Z">
        <w:r w:rsidRPr="003E2740" w:rsidDel="001B3D17">
          <w:rPr>
            <w:rFonts w:ascii="Courier New" w:hAnsi="Courier New" w:cs="Courier New"/>
          </w:rPr>
          <w:delText xml:space="preserve">Email </w:delText>
        </w:r>
      </w:del>
      <w:ins w:id="192" w:author="Peter E. Yee" w:date="2014-04-26T12:51:00Z">
        <w:r w:rsidR="001B3D17">
          <w:rPr>
            <w:rFonts w:ascii="Courier New" w:hAnsi="Courier New" w:cs="Courier New"/>
          </w:rPr>
          <w:t>email</w:t>
        </w:r>
        <w:r w:rsidR="001B3D17" w:rsidRPr="003E2740">
          <w:rPr>
            <w:rFonts w:ascii="Courier New" w:hAnsi="Courier New" w:cs="Courier New"/>
          </w:rPr>
          <w:t xml:space="preserve"> </w:t>
        </w:r>
      </w:ins>
      <w:r w:rsidRPr="003E2740">
        <w:rPr>
          <w:rFonts w:ascii="Courier New" w:hAnsi="Courier New" w:cs="Courier New"/>
        </w:rPr>
        <w:t>is used to obtain the needed keys.  If Bob is on an ISP</w:t>
      </w:r>
    </w:p>
    <w:p w14:paraId="54A65F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that is federated with Alice's ISP then an infrastructure such as</w:t>
      </w:r>
    </w:p>
    <w:p w14:paraId="0D995CC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193"/>
      <w:commentRangeStart w:id="194"/>
      <w:r w:rsidRPr="003E2740">
        <w:rPr>
          <w:rFonts w:ascii="Courier New" w:hAnsi="Courier New" w:cs="Courier New"/>
        </w:rPr>
        <w:t xml:space="preserve">SAML, </w:t>
      </w:r>
      <w:proofErr w:type="spellStart"/>
      <w:r w:rsidRPr="003E2740">
        <w:rPr>
          <w:rFonts w:ascii="Courier New" w:hAnsi="Courier New" w:cs="Courier New"/>
        </w:rPr>
        <w:t>OpenID</w:t>
      </w:r>
      <w:proofErr w:type="spellEnd"/>
      <w:r w:rsidRPr="003E2740">
        <w:rPr>
          <w:rFonts w:ascii="Courier New" w:hAnsi="Courier New" w:cs="Courier New"/>
        </w:rPr>
        <w:t>, OAUTH</w:t>
      </w:r>
      <w:ins w:id="195" w:author="Peter E. Yee" w:date="2014-04-26T12:51:00Z">
        <w:r w:rsidR="001B3D17">
          <w:rPr>
            <w:rFonts w:ascii="Courier New" w:hAnsi="Courier New" w:cs="Courier New"/>
          </w:rPr>
          <w:t>,</w:t>
        </w:r>
      </w:ins>
      <w:r w:rsidRPr="003E2740">
        <w:rPr>
          <w:rFonts w:ascii="Courier New" w:hAnsi="Courier New" w:cs="Courier New"/>
        </w:rPr>
        <w:t xml:space="preserve"> or ABFAB </w:t>
      </w:r>
      <w:commentRangeEnd w:id="193"/>
      <w:r w:rsidR="00C66F4B">
        <w:rPr>
          <w:rStyle w:val="CommentReference"/>
          <w:rFonts w:asciiTheme="minorHAnsi" w:hAnsiTheme="minorHAnsi"/>
        </w:rPr>
        <w:commentReference w:id="193"/>
      </w:r>
      <w:commentRangeEnd w:id="194"/>
      <w:r w:rsidR="007E74BD">
        <w:rPr>
          <w:rStyle w:val="CommentReference"/>
          <w:rFonts w:asciiTheme="minorHAnsi" w:hAnsiTheme="minorHAnsi"/>
        </w:rPr>
        <w:commentReference w:id="194"/>
      </w:r>
      <w:r w:rsidRPr="003E2740">
        <w:rPr>
          <w:rFonts w:ascii="Courier New" w:hAnsi="Courier New" w:cs="Courier New"/>
        </w:rPr>
        <w:t>could be used to validate Bob's</w:t>
      </w:r>
    </w:p>
    <w:p w14:paraId="4F8802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identity and allow the needed decryption keys to be released.  </w:t>
      </w:r>
    </w:p>
    <w:p w14:paraId="2FCA21B2" w14:textId="77777777" w:rsidR="00265A69" w:rsidRPr="003E2740" w:rsidRDefault="00265A69" w:rsidP="003E2740">
      <w:pPr>
        <w:pStyle w:val="PlainText"/>
        <w:rPr>
          <w:rFonts w:ascii="Courier New" w:hAnsi="Courier New" w:cs="Courier New"/>
        </w:rPr>
      </w:pPr>
    </w:p>
    <w:p w14:paraId="787B6D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4.2 </w:t>
      </w:r>
      <w:del w:id="196" w:author="Peter E. Yee" w:date="2014-04-26T12:53:00Z">
        <w:r w:rsidRPr="003E2740" w:rsidDel="001B3D17">
          <w:rPr>
            <w:rFonts w:ascii="Courier New" w:hAnsi="Courier New" w:cs="Courier New"/>
          </w:rPr>
          <w:delText xml:space="preserve">Business </w:delText>
        </w:r>
      </w:del>
      <w:ins w:id="197" w:author="Peter E. Yee" w:date="2014-04-26T12:53:00Z">
        <w:r w:rsidR="001B3D17" w:rsidRPr="003E2740">
          <w:rPr>
            <w:rFonts w:ascii="Courier New" w:hAnsi="Courier New" w:cs="Courier New"/>
          </w:rPr>
          <w:t>Business</w:t>
        </w:r>
        <w:r w:rsidR="001B3D17">
          <w:rPr>
            <w:rFonts w:ascii="Courier New" w:hAnsi="Courier New" w:cs="Courier New"/>
          </w:rPr>
          <w:t>-</w:t>
        </w:r>
      </w:ins>
      <w:del w:id="198" w:author="Peter E. Yee" w:date="2014-04-26T12:53:00Z">
        <w:r w:rsidRPr="003E2740" w:rsidDel="001B3D17">
          <w:rPr>
            <w:rFonts w:ascii="Courier New" w:hAnsi="Courier New" w:cs="Courier New"/>
          </w:rPr>
          <w:delText xml:space="preserve">to </w:delText>
        </w:r>
      </w:del>
      <w:ins w:id="199" w:author="Peter E. Yee" w:date="2014-04-26T12:53:00Z">
        <w:r w:rsidR="001B3D17" w:rsidRPr="003E2740">
          <w:rPr>
            <w:rFonts w:ascii="Courier New" w:hAnsi="Courier New" w:cs="Courier New"/>
          </w:rPr>
          <w:t>to</w:t>
        </w:r>
        <w:r w:rsidR="001B3D17">
          <w:rPr>
            <w:rFonts w:ascii="Courier New" w:hAnsi="Courier New" w:cs="Courier New"/>
          </w:rPr>
          <w:t>-</w:t>
        </w:r>
      </w:ins>
      <w:r w:rsidRPr="003E2740">
        <w:rPr>
          <w:rFonts w:ascii="Courier New" w:hAnsi="Courier New" w:cs="Courier New"/>
        </w:rPr>
        <w:t xml:space="preserve">Consumer Secure Email  </w:t>
      </w:r>
    </w:p>
    <w:p w14:paraId="32154434" w14:textId="77777777" w:rsidR="00265A69" w:rsidRPr="003E2740" w:rsidRDefault="00265A69" w:rsidP="003E2740">
      <w:pPr>
        <w:pStyle w:val="PlainText"/>
        <w:rPr>
          <w:rFonts w:ascii="Courier New" w:hAnsi="Courier New" w:cs="Courier New"/>
        </w:rPr>
      </w:pPr>
    </w:p>
    <w:p w14:paraId="74E65C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many examples of business-to-consumer secure email scenarios</w:t>
      </w:r>
    </w:p>
    <w:p w14:paraId="4487C8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 the email could potentially contain sensitive medical or</w:t>
      </w:r>
    </w:p>
    <w:p w14:paraId="281E70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financial data. This would include doctor-patient</w:t>
      </w:r>
      <w:del w:id="200" w:author="Peter E. Yee" w:date="2014-04-26T13:11:00Z">
        <w:r w:rsidRPr="003E2740" w:rsidDel="00C66F4B">
          <w:rPr>
            <w:rFonts w:ascii="Courier New" w:hAnsi="Courier New" w:cs="Courier New"/>
          </w:rPr>
          <w:delText xml:space="preserve">; </w:delText>
        </w:r>
      </w:del>
      <w:ins w:id="201" w:author="Peter E. Yee" w:date="2014-04-26T13:11:00Z">
        <w:r w:rsidR="00C66F4B">
          <w:rPr>
            <w:rFonts w:ascii="Courier New" w:hAnsi="Courier New" w:cs="Courier New"/>
          </w:rPr>
          <w:t>,</w:t>
        </w:r>
        <w:r w:rsidR="00C66F4B" w:rsidRPr="003E2740">
          <w:rPr>
            <w:rFonts w:ascii="Courier New" w:hAnsi="Courier New" w:cs="Courier New"/>
          </w:rPr>
          <w:t xml:space="preserve"> </w:t>
        </w:r>
      </w:ins>
      <w:r w:rsidRPr="003E2740">
        <w:rPr>
          <w:rFonts w:ascii="Courier New" w:hAnsi="Courier New" w:cs="Courier New"/>
        </w:rPr>
        <w:t>bank-account</w:t>
      </w:r>
    </w:p>
    <w:p w14:paraId="32D75A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holder</w:t>
      </w:r>
      <w:del w:id="202" w:author="Peter E. Yee" w:date="2014-04-26T13:11:00Z">
        <w:r w:rsidRPr="003E2740" w:rsidDel="00C66F4B">
          <w:rPr>
            <w:rFonts w:ascii="Courier New" w:hAnsi="Courier New" w:cs="Courier New"/>
          </w:rPr>
          <w:delText xml:space="preserve">; </w:delText>
        </w:r>
      </w:del>
      <w:ins w:id="203" w:author="Peter E. Yee" w:date="2014-04-26T13:11:00Z">
        <w:r w:rsidR="00C66F4B">
          <w:rPr>
            <w:rFonts w:ascii="Courier New" w:hAnsi="Courier New" w:cs="Courier New"/>
          </w:rPr>
          <w:t>,</w:t>
        </w:r>
        <w:r w:rsidR="00C66F4B" w:rsidRPr="003E2740">
          <w:rPr>
            <w:rFonts w:ascii="Courier New" w:hAnsi="Courier New" w:cs="Courier New"/>
          </w:rPr>
          <w:t xml:space="preserve"> </w:t>
        </w:r>
      </w:ins>
      <w:del w:id="204" w:author="Peter E. Yee" w:date="2014-04-26T13:11:00Z">
        <w:r w:rsidRPr="003E2740" w:rsidDel="00C66F4B">
          <w:rPr>
            <w:rFonts w:ascii="Courier New" w:hAnsi="Courier New" w:cs="Courier New"/>
          </w:rPr>
          <w:delText xml:space="preserve">Medical </w:delText>
        </w:r>
      </w:del>
      <w:ins w:id="205" w:author="Peter E. Yee" w:date="2014-04-26T13:11:00Z">
        <w:r w:rsidR="00C66F4B">
          <w:rPr>
            <w:rFonts w:ascii="Courier New" w:hAnsi="Courier New" w:cs="Courier New"/>
          </w:rPr>
          <w:t>m</w:t>
        </w:r>
        <w:r w:rsidR="00C66F4B" w:rsidRPr="003E2740">
          <w:rPr>
            <w:rFonts w:ascii="Courier New" w:hAnsi="Courier New" w:cs="Courier New"/>
          </w:rPr>
          <w:t xml:space="preserve">edical </w:t>
        </w:r>
      </w:ins>
      <w:r w:rsidRPr="003E2740">
        <w:rPr>
          <w:rFonts w:ascii="Courier New" w:hAnsi="Courier New" w:cs="Courier New"/>
        </w:rPr>
        <w:t>insurance-insured person</w:t>
      </w:r>
      <w:ins w:id="206" w:author="Peter E. Yee" w:date="2014-04-26T13:12:00Z">
        <w:r w:rsidR="00C66F4B">
          <w:rPr>
            <w:rFonts w:ascii="Courier New" w:hAnsi="Courier New" w:cs="Courier New"/>
          </w:rPr>
          <w:t>,</w:t>
        </w:r>
      </w:ins>
      <w:r w:rsidRPr="003E2740">
        <w:rPr>
          <w:rFonts w:ascii="Courier New" w:hAnsi="Courier New" w:cs="Courier New"/>
        </w:rPr>
        <w:t xml:space="preserve"> and mortgage broker-customer</w:t>
      </w:r>
    </w:p>
    <w:p w14:paraId="0AB1EC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communications. This example is illustrative of the many use cases for</w:t>
      </w:r>
    </w:p>
    <w:p w14:paraId="66D6B1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207" w:author="Peter E. Yee" w:date="2014-04-26T13:12:00Z">
        <w:r w:rsidRPr="003E2740" w:rsidDel="00C66F4B">
          <w:rPr>
            <w:rFonts w:ascii="Courier New" w:hAnsi="Courier New" w:cs="Courier New"/>
          </w:rPr>
          <w:delText xml:space="preserve">business </w:delText>
        </w:r>
      </w:del>
      <w:ins w:id="208" w:author="Peter E. Yee" w:date="2014-04-26T13:12:00Z">
        <w:r w:rsidR="00C66F4B" w:rsidRPr="003E2740">
          <w:rPr>
            <w:rFonts w:ascii="Courier New" w:hAnsi="Courier New" w:cs="Courier New"/>
          </w:rPr>
          <w:t>business</w:t>
        </w:r>
        <w:r w:rsidR="00C66F4B">
          <w:rPr>
            <w:rFonts w:ascii="Courier New" w:hAnsi="Courier New" w:cs="Courier New"/>
          </w:rPr>
          <w:t>-</w:t>
        </w:r>
      </w:ins>
      <w:del w:id="209" w:author="Peter E. Yee" w:date="2014-04-26T13:12:00Z">
        <w:r w:rsidRPr="003E2740" w:rsidDel="00C66F4B">
          <w:rPr>
            <w:rFonts w:ascii="Courier New" w:hAnsi="Courier New" w:cs="Courier New"/>
          </w:rPr>
          <w:delText xml:space="preserve">to </w:delText>
        </w:r>
      </w:del>
      <w:ins w:id="210" w:author="Peter E. Yee" w:date="2014-04-26T13:12:00Z">
        <w:r w:rsidR="00C66F4B" w:rsidRPr="003E2740">
          <w:rPr>
            <w:rFonts w:ascii="Courier New" w:hAnsi="Courier New" w:cs="Courier New"/>
          </w:rPr>
          <w:t>to</w:t>
        </w:r>
        <w:r w:rsidR="00C66F4B">
          <w:rPr>
            <w:rFonts w:ascii="Courier New" w:hAnsi="Courier New" w:cs="Courier New"/>
          </w:rPr>
          <w:t>-</w:t>
        </w:r>
      </w:ins>
      <w:r w:rsidRPr="003E2740">
        <w:rPr>
          <w:rFonts w:ascii="Courier New" w:hAnsi="Courier New" w:cs="Courier New"/>
        </w:rPr>
        <w:t>consumer email.</w:t>
      </w:r>
    </w:p>
    <w:p w14:paraId="555C59E5" w14:textId="77777777" w:rsidR="00265A69" w:rsidRPr="003E2740" w:rsidRDefault="00265A69" w:rsidP="003E2740">
      <w:pPr>
        <w:pStyle w:val="PlainText"/>
        <w:rPr>
          <w:rFonts w:ascii="Courier New" w:hAnsi="Courier New" w:cs="Courier New"/>
        </w:rPr>
      </w:pPr>
    </w:p>
    <w:p w14:paraId="52F183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bank (The Bank of Foo) has determined that it will be using email to</w:t>
      </w:r>
    </w:p>
    <w:p w14:paraId="16451F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distribute statements to its customer</w:t>
      </w:r>
      <w:del w:id="211" w:author="Peter E. Yee" w:date="2014-04-26T13:12:00Z">
        <w:r w:rsidRPr="003E2740" w:rsidDel="00C66F4B">
          <w:rPr>
            <w:rFonts w:ascii="Courier New" w:hAnsi="Courier New" w:cs="Courier New"/>
          </w:rPr>
          <w:delText>s</w:delText>
        </w:r>
      </w:del>
      <w:r w:rsidRPr="003E2740">
        <w:rPr>
          <w:rFonts w:ascii="Courier New" w:hAnsi="Courier New" w:cs="Courier New"/>
        </w:rPr>
        <w:t xml:space="preserve"> (Bob).  The information is</w:t>
      </w:r>
    </w:p>
    <w:p w14:paraId="74C3C4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confidential, so any channel of communication the bank selects must</w:t>
      </w:r>
    </w:p>
    <w:p w14:paraId="155474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 Bob's privacy.  The bank needs to ensure the following:  </w:t>
      </w:r>
    </w:p>
    <w:p w14:paraId="64053A2B" w14:textId="77777777" w:rsidR="00265A69" w:rsidRPr="003E2740" w:rsidRDefault="00265A69" w:rsidP="003E2740">
      <w:pPr>
        <w:pStyle w:val="PlainText"/>
        <w:rPr>
          <w:rFonts w:ascii="Courier New" w:hAnsi="Courier New" w:cs="Courier New"/>
        </w:rPr>
      </w:pPr>
    </w:p>
    <w:p w14:paraId="379579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Only Bob (or additional owners of the account) can read the email</w:t>
      </w:r>
      <w:ins w:id="212" w:author="Peter E. Yee" w:date="2014-04-26T13:14:00Z">
        <w:r w:rsidR="00C66F4B">
          <w:rPr>
            <w:rFonts w:ascii="Courier New" w:hAnsi="Courier New" w:cs="Courier New"/>
          </w:rPr>
          <w:t>.</w:t>
        </w:r>
      </w:ins>
    </w:p>
    <w:p w14:paraId="7C59B9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Bob authenticates with a sufficient level of identity assurance.</w:t>
      </w:r>
    </w:p>
    <w:p w14:paraId="193081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same identity assurance authentication level used to do on-</w:t>
      </w:r>
    </w:p>
    <w:p w14:paraId="74F67A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line banking would be considered sufficient</w:t>
      </w:r>
      <w:del w:id="213" w:author="Peter E. Yee" w:date="2014-04-26T13:14:00Z">
        <w:r w:rsidRPr="003E2740" w:rsidDel="00C66F4B">
          <w:rPr>
            <w:rFonts w:ascii="Courier New" w:hAnsi="Courier New" w:cs="Courier New"/>
          </w:rPr>
          <w:delText xml:space="preserve"> </w:delText>
        </w:r>
      </w:del>
      <w:ins w:id="214" w:author="Peter E. Yee" w:date="2014-04-26T13:14:00Z">
        <w:r w:rsidR="00C66F4B">
          <w:rPr>
            <w:rFonts w:ascii="Courier New" w:hAnsi="Courier New" w:cs="Courier New"/>
          </w:rPr>
          <w:t>.</w:t>
        </w:r>
      </w:ins>
    </w:p>
    <w:p w14:paraId="2EB833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Bob can verify the statement is from his bank</w:t>
      </w:r>
      <w:ins w:id="215" w:author="Peter E. Yee" w:date="2014-04-26T13:14:00Z">
        <w:r w:rsidR="00C66F4B">
          <w:rPr>
            <w:rFonts w:ascii="Courier New" w:hAnsi="Courier New" w:cs="Courier New"/>
          </w:rPr>
          <w:t>.</w:t>
        </w:r>
      </w:ins>
      <w:del w:id="216" w:author="Peter E. Yee" w:date="2014-04-26T13:14:00Z">
        <w:r w:rsidRPr="003E2740" w:rsidDel="00C66F4B">
          <w:rPr>
            <w:rFonts w:ascii="Courier New" w:hAnsi="Courier New" w:cs="Courier New"/>
          </w:rPr>
          <w:delText xml:space="preserve">  </w:delText>
        </w:r>
      </w:del>
    </w:p>
    <w:p w14:paraId="6BAD19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  Bob can verify the statement has not been modified since his bank</w:t>
      </w:r>
    </w:p>
    <w:p w14:paraId="6ABF41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sent it. </w:t>
      </w:r>
    </w:p>
    <w:p w14:paraId="464CB07D" w14:textId="77777777" w:rsidR="00265A69" w:rsidRPr="003E2740" w:rsidRDefault="00265A69" w:rsidP="003E2740">
      <w:pPr>
        <w:pStyle w:val="PlainText"/>
        <w:rPr>
          <w:rFonts w:ascii="Courier New" w:hAnsi="Courier New" w:cs="Courier New"/>
        </w:rPr>
      </w:pPr>
    </w:p>
    <w:p w14:paraId="071B82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would be as follows:  </w:t>
      </w:r>
    </w:p>
    <w:p w14:paraId="4574DE31" w14:textId="77777777" w:rsidR="00265A69" w:rsidRPr="003E2740" w:rsidRDefault="00265A69" w:rsidP="003E2740">
      <w:pPr>
        <w:pStyle w:val="PlainText"/>
        <w:rPr>
          <w:rFonts w:ascii="Courier New" w:hAnsi="Courier New" w:cs="Courier New"/>
        </w:rPr>
      </w:pPr>
    </w:p>
    <w:p w14:paraId="2F7CC5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As part of routine end-of-the-month processing, the bank composes</w:t>
      </w:r>
    </w:p>
    <w:p w14:paraId="60BA7F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email to Bob. They include the statement of balances and</w:t>
      </w:r>
    </w:p>
    <w:p w14:paraId="6DAD14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activity either as an attachment or as the body of the message.  </w:t>
      </w:r>
    </w:p>
    <w:p w14:paraId="2402B1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The statement mailer for the Bank of Foo has been configured to</w:t>
      </w:r>
    </w:p>
    <w:p w14:paraId="165A46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apply a specific policy to the email.  </w:t>
      </w:r>
    </w:p>
    <w:p w14:paraId="204E711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The statement mailer for the Bank of Foo knows the protections to</w:t>
      </w:r>
    </w:p>
    <w:p w14:paraId="7C545C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apply based on the policy; it knows to encrypt and integrity</w:t>
      </w:r>
      <w:ins w:id="217" w:author="Peter E. Yee" w:date="2014-04-26T13:15:00Z">
        <w:r w:rsidR="00C66F4B">
          <w:rPr>
            <w:rFonts w:ascii="Courier New" w:hAnsi="Courier New" w:cs="Courier New"/>
          </w:rPr>
          <w:t>-</w:t>
        </w:r>
      </w:ins>
    </w:p>
    <w:p w14:paraId="4B63597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 the message and what level of assurance is required for</w:t>
      </w:r>
    </w:p>
    <w:p w14:paraId="3D6B10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recipient's identity.     </w:t>
      </w:r>
    </w:p>
    <w:p w14:paraId="4F611C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The protected email is able to flow securely and seamlessly</w:t>
      </w:r>
    </w:p>
    <w:p w14:paraId="5B99E4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through existing email infrastructure to Bob. The data is</w:t>
      </w:r>
    </w:p>
    <w:p w14:paraId="39E28C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while in transit and at rest. </w:t>
      </w:r>
    </w:p>
    <w:p w14:paraId="433703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Bob receives the email and sees it is a secure message from the</w:t>
      </w:r>
    </w:p>
    <w:p w14:paraId="308B05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Bank of Foo. Bob can verify the message has not been altered as</w:t>
      </w:r>
    </w:p>
    <w:p w14:paraId="606F17B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20ED66F4" w14:textId="77777777" w:rsidR="00265A69" w:rsidRPr="003E2740" w:rsidRDefault="00265A69" w:rsidP="003E2740">
      <w:pPr>
        <w:pStyle w:val="PlainText"/>
        <w:rPr>
          <w:rFonts w:ascii="Courier New" w:hAnsi="Courier New" w:cs="Courier New"/>
        </w:rPr>
      </w:pPr>
    </w:p>
    <w:p w14:paraId="4E935D35" w14:textId="77777777" w:rsidR="00265A69" w:rsidRPr="003E2740" w:rsidRDefault="00265A69" w:rsidP="003E2740">
      <w:pPr>
        <w:pStyle w:val="PlainText"/>
        <w:rPr>
          <w:rFonts w:ascii="Courier New" w:hAnsi="Courier New" w:cs="Courier New"/>
        </w:rPr>
      </w:pPr>
    </w:p>
    <w:p w14:paraId="066B87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15]</w:t>
      </w:r>
    </w:p>
    <w:p w14:paraId="663764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760DA4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460EDCE" w14:textId="77777777" w:rsidR="00265A69" w:rsidRPr="003E2740" w:rsidRDefault="00265A69" w:rsidP="003E2740">
      <w:pPr>
        <w:pStyle w:val="PlainText"/>
        <w:rPr>
          <w:rFonts w:ascii="Courier New" w:hAnsi="Courier New" w:cs="Courier New"/>
        </w:rPr>
      </w:pPr>
    </w:p>
    <w:p w14:paraId="158FB102" w14:textId="77777777" w:rsidR="00265A69" w:rsidRPr="003E2740" w:rsidRDefault="00265A69" w:rsidP="003E2740">
      <w:pPr>
        <w:pStyle w:val="PlainText"/>
        <w:rPr>
          <w:rFonts w:ascii="Courier New" w:hAnsi="Courier New" w:cs="Courier New"/>
        </w:rPr>
      </w:pPr>
    </w:p>
    <w:p w14:paraId="448663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is signed by his bank.  Bob uses the same credential as he</w:t>
      </w:r>
    </w:p>
    <w:p w14:paraId="72B38E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would for on-line banking to prove his identity to the email</w:t>
      </w:r>
    </w:p>
    <w:p w14:paraId="6D69E3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system and obtain the keys necessary to decrypt the message. </w:t>
      </w:r>
    </w:p>
    <w:p w14:paraId="124C4B0F" w14:textId="77777777" w:rsidR="00265A69" w:rsidRPr="003E2740" w:rsidRDefault="00265A69" w:rsidP="003E2740">
      <w:pPr>
        <w:pStyle w:val="PlainText"/>
        <w:rPr>
          <w:rFonts w:ascii="Courier New" w:hAnsi="Courier New" w:cs="Courier New"/>
        </w:rPr>
      </w:pPr>
    </w:p>
    <w:p w14:paraId="13E82B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same process could be used for any messages sent between the</w:t>
      </w:r>
    </w:p>
    <w:p w14:paraId="4CC7AE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business or organization and </w:t>
      </w:r>
      <w:del w:id="218" w:author="Peter E. Yee" w:date="2014-04-26T13:15:00Z">
        <w:r w:rsidRPr="003E2740" w:rsidDel="00C66F4B">
          <w:rPr>
            <w:rFonts w:ascii="Courier New" w:hAnsi="Courier New" w:cs="Courier New"/>
          </w:rPr>
          <w:delText xml:space="preserve">and </w:delText>
        </w:r>
      </w:del>
      <w:r w:rsidRPr="003E2740">
        <w:rPr>
          <w:rFonts w:ascii="Courier New" w:hAnsi="Courier New" w:cs="Courier New"/>
        </w:rPr>
        <w:t>its customers.  Thus, messages</w:t>
      </w:r>
    </w:p>
    <w:p w14:paraId="2384AB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dealing with loan applications and changes in bank policies can be</w:t>
      </w:r>
    </w:p>
    <w:p w14:paraId="33A18A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sent out in the same manner, potentially using different policies.  In</w:t>
      </w:r>
    </w:p>
    <w:p w14:paraId="574E06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some of these cases it might be in the bank's interests to record in</w:t>
      </w:r>
    </w:p>
    <w:p w14:paraId="67522E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audit trail if and when the keys were handed out on certain emails.</w:t>
      </w:r>
    </w:p>
    <w:p w14:paraId="56BC6A2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a statement, the bank would not expect a reply to occur, however,</w:t>
      </w:r>
    </w:p>
    <w:p w14:paraId="154243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other types of messages it should be possible for Bob to reply</w:t>
      </w:r>
    </w:p>
    <w:p w14:paraId="2A348D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under the same level of protection.  Bob is able to use the same</w:t>
      </w:r>
    </w:p>
    <w:p w14:paraId="3D14F1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credential when sending or replying to a message from the bank, as he</w:t>
      </w:r>
    </w:p>
    <w:p w14:paraId="6787BF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uses for accessing the bank's Web site then the bank has the same</w:t>
      </w:r>
    </w:p>
    <w:p w14:paraId="5DC9986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 of Bob's identity for all transactions. </w:t>
      </w:r>
    </w:p>
    <w:p w14:paraId="19E90655" w14:textId="77777777" w:rsidR="00265A69" w:rsidRPr="003E2740" w:rsidRDefault="00265A69" w:rsidP="003E2740">
      <w:pPr>
        <w:pStyle w:val="PlainText"/>
        <w:rPr>
          <w:rFonts w:ascii="Courier New" w:hAnsi="Courier New" w:cs="Courier New"/>
        </w:rPr>
      </w:pPr>
    </w:p>
    <w:p w14:paraId="1BA4ACF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4.3 </w:t>
      </w:r>
      <w:del w:id="219" w:author="Peter E. Yee" w:date="2014-04-26T13:19:00Z">
        <w:r w:rsidRPr="003E2740" w:rsidDel="00366985">
          <w:rPr>
            <w:rFonts w:ascii="Courier New" w:hAnsi="Courier New" w:cs="Courier New"/>
          </w:rPr>
          <w:delText xml:space="preserve">Business </w:delText>
        </w:r>
      </w:del>
      <w:ins w:id="220" w:author="Peter E. Yee" w:date="2014-04-26T13:19:00Z">
        <w:r w:rsidR="00366985" w:rsidRPr="003E2740">
          <w:rPr>
            <w:rFonts w:ascii="Courier New" w:hAnsi="Courier New" w:cs="Courier New"/>
          </w:rPr>
          <w:t>Business</w:t>
        </w:r>
        <w:r w:rsidR="00366985">
          <w:rPr>
            <w:rFonts w:ascii="Courier New" w:hAnsi="Courier New" w:cs="Courier New"/>
          </w:rPr>
          <w:t>-</w:t>
        </w:r>
      </w:ins>
      <w:del w:id="221" w:author="Peter E. Yee" w:date="2014-04-26T13:19:00Z">
        <w:r w:rsidRPr="003E2740" w:rsidDel="00366985">
          <w:rPr>
            <w:rFonts w:ascii="Courier New" w:hAnsi="Courier New" w:cs="Courier New"/>
          </w:rPr>
          <w:delText xml:space="preserve">to </w:delText>
        </w:r>
      </w:del>
      <w:ins w:id="222" w:author="Peter E. Yee" w:date="2014-04-26T13:19:00Z">
        <w:r w:rsidR="00366985" w:rsidRPr="003E2740">
          <w:rPr>
            <w:rFonts w:ascii="Courier New" w:hAnsi="Courier New" w:cs="Courier New"/>
          </w:rPr>
          <w:t>to</w:t>
        </w:r>
        <w:r w:rsidR="00366985">
          <w:rPr>
            <w:rFonts w:ascii="Courier New" w:hAnsi="Courier New" w:cs="Courier New"/>
          </w:rPr>
          <w:t>-</w:t>
        </w:r>
      </w:ins>
      <w:r w:rsidRPr="003E2740">
        <w:rPr>
          <w:rFonts w:ascii="Courier New" w:hAnsi="Courier New" w:cs="Courier New"/>
        </w:rPr>
        <w:t>Business Ad-Hoc Email</w:t>
      </w:r>
    </w:p>
    <w:p w14:paraId="178C6184" w14:textId="77777777" w:rsidR="00265A69" w:rsidRPr="003E2740" w:rsidRDefault="00265A69" w:rsidP="003E2740">
      <w:pPr>
        <w:pStyle w:val="PlainText"/>
        <w:rPr>
          <w:rFonts w:ascii="Courier New" w:hAnsi="Courier New" w:cs="Courier New"/>
        </w:rPr>
      </w:pPr>
    </w:p>
    <w:p w14:paraId="7F85BA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Early in the relationship between two companies, it is frequently</w:t>
      </w:r>
    </w:p>
    <w:p w14:paraId="483D82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necessary to exchange sensitive information as a preliminary to a more</w:t>
      </w:r>
    </w:p>
    <w:p w14:paraId="7AD441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formal business relationship</w:t>
      </w:r>
      <w:ins w:id="223" w:author="Peter E. Yee" w:date="2014-04-26T13:28:00Z">
        <w:r w:rsidR="00366985">
          <w:rPr>
            <w:rFonts w:ascii="Courier New" w:hAnsi="Courier New" w:cs="Courier New"/>
          </w:rPr>
          <w:t>,</w:t>
        </w:r>
      </w:ins>
      <w:r w:rsidRPr="003E2740">
        <w:rPr>
          <w:rFonts w:ascii="Courier New" w:hAnsi="Courier New" w:cs="Courier New"/>
        </w:rPr>
        <w:t xml:space="preserve"> e.g., </w:t>
      </w:r>
      <w:ins w:id="224" w:author="Peter E. Yee" w:date="2014-04-26T13:28:00Z">
        <w:r w:rsidR="00852CF8">
          <w:rPr>
            <w:rFonts w:ascii="Courier New" w:hAnsi="Courier New" w:cs="Courier New"/>
          </w:rPr>
          <w:t xml:space="preserve">for </w:t>
        </w:r>
      </w:ins>
      <w:r w:rsidRPr="003E2740">
        <w:rPr>
          <w:rFonts w:ascii="Courier New" w:hAnsi="Courier New" w:cs="Courier New"/>
        </w:rPr>
        <w:t xml:space="preserve">contract negotiations. This </w:t>
      </w:r>
      <w:ins w:id="225" w:author="Peter E. Yee" w:date="2014-04-26T13:29:00Z">
        <w:r w:rsidR="00852CF8">
          <w:rPr>
            <w:rFonts w:ascii="Courier New" w:hAnsi="Courier New" w:cs="Courier New"/>
          </w:rPr>
          <w:t xml:space="preserve">level of security </w:t>
        </w:r>
      </w:ins>
      <w:r w:rsidRPr="003E2740">
        <w:rPr>
          <w:rFonts w:ascii="Courier New" w:hAnsi="Courier New" w:cs="Courier New"/>
        </w:rPr>
        <w:t>is</w:t>
      </w:r>
    </w:p>
    <w:p w14:paraId="3BCF39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similar</w:t>
      </w:r>
      <w:ins w:id="226" w:author="Peter E. Yee" w:date="2014-04-26T13:29:00Z">
        <w:r w:rsidR="00852CF8">
          <w:rPr>
            <w:rFonts w:ascii="Courier New" w:hAnsi="Courier New" w:cs="Courier New"/>
          </w:rPr>
          <w:t xml:space="preserve"> to</w:t>
        </w:r>
      </w:ins>
      <w:r w:rsidRPr="003E2740">
        <w:rPr>
          <w:rFonts w:ascii="Courier New" w:hAnsi="Courier New" w:cs="Courier New"/>
        </w:rPr>
        <w:t xml:space="preserve"> guarantees to the security afforded by mail, i.e., you enclose</w:t>
      </w:r>
    </w:p>
    <w:p w14:paraId="17EC37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letter in a</w:t>
      </w:r>
      <w:ins w:id="227" w:author="Peter E. Yee" w:date="2014-04-26T13:29:00Z">
        <w:r w:rsidR="00852CF8">
          <w:rPr>
            <w:rFonts w:ascii="Courier New" w:hAnsi="Courier New" w:cs="Courier New"/>
          </w:rPr>
          <w:t>n</w:t>
        </w:r>
      </w:ins>
      <w:r w:rsidRPr="003E2740">
        <w:rPr>
          <w:rFonts w:ascii="Courier New" w:hAnsi="Courier New" w:cs="Courier New"/>
        </w:rPr>
        <w:t xml:space="preserve"> envelop</w:t>
      </w:r>
      <w:ins w:id="228" w:author="Peter E. Yee" w:date="2014-04-26T13:29:00Z">
        <w:r w:rsidR="00852CF8">
          <w:rPr>
            <w:rFonts w:ascii="Courier New" w:hAnsi="Courier New" w:cs="Courier New"/>
          </w:rPr>
          <w:t>e</w:t>
        </w:r>
      </w:ins>
      <w:r w:rsidRPr="003E2740">
        <w:rPr>
          <w:rFonts w:ascii="Courier New" w:hAnsi="Courier New" w:cs="Courier New"/>
        </w:rPr>
        <w:t xml:space="preserve"> which provides a level of security to the</w:t>
      </w:r>
    </w:p>
    <w:p w14:paraId="5C1207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contents while in transit</w:t>
      </w:r>
      <w:ins w:id="229" w:author="Peter E. Yee" w:date="2014-04-26T13:30:00Z">
        <w:r w:rsidR="00852CF8">
          <w:rPr>
            <w:rFonts w:ascii="Courier New" w:hAnsi="Courier New" w:cs="Courier New"/>
          </w:rPr>
          <w:t>.</w:t>
        </w:r>
      </w:ins>
      <w:del w:id="230" w:author="Peter E. Yee" w:date="2014-04-26T13:30:00Z">
        <w:r w:rsidRPr="003E2740" w:rsidDel="00852CF8">
          <w:rPr>
            <w:rFonts w:ascii="Courier New" w:hAnsi="Courier New" w:cs="Courier New"/>
          </w:rPr>
          <w:delText>,</w:delText>
        </w:r>
      </w:del>
      <w:r w:rsidRPr="003E2740">
        <w:rPr>
          <w:rFonts w:ascii="Courier New" w:hAnsi="Courier New" w:cs="Courier New"/>
        </w:rPr>
        <w:t xml:space="preserve"> </w:t>
      </w:r>
      <w:ins w:id="231" w:author="Peter E. Yee" w:date="2014-04-26T13:30:00Z">
        <w:r w:rsidR="00852CF8">
          <w:rPr>
            <w:rFonts w:ascii="Courier New" w:hAnsi="Courier New" w:cs="Courier New"/>
          </w:rPr>
          <w:t>T</w:t>
        </w:r>
      </w:ins>
      <w:del w:id="232" w:author="Peter E. Yee" w:date="2014-04-26T13:30:00Z">
        <w:r w:rsidRPr="003E2740" w:rsidDel="00852CF8">
          <w:rPr>
            <w:rFonts w:ascii="Courier New" w:hAnsi="Courier New" w:cs="Courier New"/>
          </w:rPr>
          <w:delText>t</w:delText>
        </w:r>
      </w:del>
      <w:r w:rsidRPr="003E2740">
        <w:rPr>
          <w:rFonts w:ascii="Courier New" w:hAnsi="Courier New" w:cs="Courier New"/>
        </w:rPr>
        <w:t>here is a</w:t>
      </w:r>
      <w:ins w:id="233" w:author="Peter E. Yee" w:date="2014-04-26T13:30:00Z">
        <w:r w:rsidR="00852CF8">
          <w:rPr>
            <w:rFonts w:ascii="Courier New" w:hAnsi="Courier New" w:cs="Courier New"/>
          </w:rPr>
          <w:t>n</w:t>
        </w:r>
      </w:ins>
      <w:r w:rsidRPr="003E2740">
        <w:rPr>
          <w:rFonts w:ascii="Courier New" w:hAnsi="Courier New" w:cs="Courier New"/>
        </w:rPr>
        <w:t xml:space="preserve"> </w:t>
      </w:r>
      <w:del w:id="234" w:author="Peter E. Yee" w:date="2014-04-26T13:30:00Z">
        <w:r w:rsidRPr="003E2740" w:rsidDel="00852CF8">
          <w:rPr>
            <w:rFonts w:ascii="Courier New" w:hAnsi="Courier New" w:cs="Courier New"/>
          </w:rPr>
          <w:delText xml:space="preserve">level of </w:delText>
        </w:r>
      </w:del>
      <w:r w:rsidRPr="003E2740">
        <w:rPr>
          <w:rFonts w:ascii="Courier New" w:hAnsi="Courier New" w:cs="Courier New"/>
        </w:rPr>
        <w:t>expectation that only</w:t>
      </w:r>
    </w:p>
    <w:p w14:paraId="3AC2D9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recipient</w:t>
      </w:r>
      <w:del w:id="235" w:author="Peter E. Yee" w:date="2014-04-26T13:31:00Z">
        <w:r w:rsidRPr="003E2740" w:rsidDel="00852CF8">
          <w:rPr>
            <w:rFonts w:ascii="Courier New" w:hAnsi="Courier New" w:cs="Courier New"/>
          </w:rPr>
          <w:delText>s</w:delText>
        </w:r>
      </w:del>
      <w:r w:rsidRPr="003E2740">
        <w:rPr>
          <w:rFonts w:ascii="Courier New" w:hAnsi="Courier New" w:cs="Courier New"/>
        </w:rPr>
        <w:t xml:space="preserve"> or their delegate would open the envelope</w:t>
      </w:r>
      <w:del w:id="236" w:author="Peter E. Yee" w:date="2014-04-26T13:31:00Z">
        <w:r w:rsidRPr="003E2740" w:rsidDel="00852CF8">
          <w:rPr>
            <w:rFonts w:ascii="Courier New" w:hAnsi="Courier New" w:cs="Courier New"/>
          </w:rPr>
          <w:delText xml:space="preserve">, </w:delText>
        </w:r>
      </w:del>
      <w:ins w:id="237" w:author="Peter E. Yee" w:date="2014-04-26T13:31:00Z">
        <w:r w:rsidR="00852CF8">
          <w:rPr>
            <w:rFonts w:ascii="Courier New" w:hAnsi="Courier New" w:cs="Courier New"/>
          </w:rPr>
          <w:t>.</w:t>
        </w:r>
        <w:r w:rsidR="00852CF8" w:rsidRPr="003E2740">
          <w:rPr>
            <w:rFonts w:ascii="Courier New" w:hAnsi="Courier New" w:cs="Courier New"/>
          </w:rPr>
          <w:t xml:space="preserve"> </w:t>
        </w:r>
      </w:ins>
      <w:del w:id="238" w:author="Peter E. Yee" w:date="2014-04-26T13:31:00Z">
        <w:r w:rsidRPr="003E2740" w:rsidDel="00852CF8">
          <w:rPr>
            <w:rFonts w:ascii="Courier New" w:hAnsi="Courier New" w:cs="Courier New"/>
          </w:rPr>
          <w:delText xml:space="preserve">once </w:delText>
        </w:r>
      </w:del>
      <w:ins w:id="239" w:author="Peter E. Yee" w:date="2014-04-26T13:31:00Z">
        <w:r w:rsidR="00852CF8">
          <w:rPr>
            <w:rFonts w:ascii="Courier New" w:hAnsi="Courier New" w:cs="Courier New"/>
          </w:rPr>
          <w:t>O</w:t>
        </w:r>
        <w:r w:rsidR="00852CF8" w:rsidRPr="003E2740">
          <w:rPr>
            <w:rFonts w:ascii="Courier New" w:hAnsi="Courier New" w:cs="Courier New"/>
          </w:rPr>
          <w:t xml:space="preserve">nce </w:t>
        </w:r>
      </w:ins>
      <w:r w:rsidRPr="003E2740">
        <w:rPr>
          <w:rFonts w:ascii="Courier New" w:hAnsi="Courier New" w:cs="Courier New"/>
        </w:rPr>
        <w:t xml:space="preserve">the </w:t>
      </w:r>
      <w:del w:id="240" w:author="Peter E. Yee" w:date="2014-04-26T13:28:00Z">
        <w:r w:rsidRPr="003E2740" w:rsidDel="00366985">
          <w:rPr>
            <w:rFonts w:ascii="Courier New" w:hAnsi="Courier New" w:cs="Courier New"/>
          </w:rPr>
          <w:delText>the</w:delText>
        </w:r>
      </w:del>
    </w:p>
    <w:p w14:paraId="601A532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has the letter, you trust them to treat the contents</w:t>
      </w:r>
    </w:p>
    <w:p w14:paraId="6CF3DA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appropriately.   </w:t>
      </w:r>
    </w:p>
    <w:p w14:paraId="6208AB1B" w14:textId="77777777" w:rsidR="00265A69" w:rsidRPr="003E2740" w:rsidRDefault="00265A69" w:rsidP="003E2740">
      <w:pPr>
        <w:pStyle w:val="PlainText"/>
        <w:rPr>
          <w:rFonts w:ascii="Courier New" w:hAnsi="Courier New" w:cs="Courier New"/>
        </w:rPr>
      </w:pPr>
    </w:p>
    <w:p w14:paraId="01990D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an example, Charlie works for Company Foo. He has just met Dave</w:t>
      </w:r>
    </w:p>
    <w:p w14:paraId="67A196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Company Bar to discuss the prospect of a potential new business</w:t>
      </w:r>
    </w:p>
    <w:p w14:paraId="3D29BC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opportunity.  Following the meeting, Charlie wants to send Dave some</w:t>
      </w:r>
    </w:p>
    <w:p w14:paraId="053265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sensitive information relating to the new business opportunity.</w:t>
      </w:r>
    </w:p>
    <w:p w14:paraId="797947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Charlie trusts Dave to treat the information appropriately.  When</w:t>
      </w:r>
    </w:p>
    <w:p w14:paraId="3CAEC5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Charlie sends the email to Dave with the sensitive content, he must</w:t>
      </w:r>
    </w:p>
    <w:p w14:paraId="17CC5D7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ensure the following objectives:</w:t>
      </w:r>
    </w:p>
    <w:p w14:paraId="162ABB6F" w14:textId="77777777" w:rsidR="00265A69" w:rsidRPr="003E2740" w:rsidRDefault="00265A69" w:rsidP="003E2740">
      <w:pPr>
        <w:pStyle w:val="PlainText"/>
        <w:rPr>
          <w:rFonts w:ascii="Courier New" w:hAnsi="Courier New" w:cs="Courier New"/>
        </w:rPr>
      </w:pPr>
    </w:p>
    <w:p w14:paraId="006547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Only Dave or his delegate can read the email</w:t>
      </w:r>
      <w:ins w:id="241" w:author="Peter E. Yee" w:date="2014-04-26T13:31:00Z">
        <w:r w:rsidR="00852CF8">
          <w:rPr>
            <w:rFonts w:ascii="Courier New" w:hAnsi="Courier New" w:cs="Courier New"/>
          </w:rPr>
          <w:t>.</w:t>
        </w:r>
      </w:ins>
    </w:p>
    <w:p w14:paraId="4885F8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Dave or his delegate is required to authenticate with an identity</w:t>
      </w:r>
    </w:p>
    <w:p w14:paraId="56A34A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 </w:t>
      </w:r>
      <w:commentRangeStart w:id="242"/>
      <w:commentRangeStart w:id="243"/>
      <w:r w:rsidRPr="003E2740">
        <w:rPr>
          <w:rFonts w:ascii="Courier New" w:hAnsi="Courier New" w:cs="Courier New"/>
        </w:rPr>
        <w:t>level 2</w:t>
      </w:r>
      <w:commentRangeEnd w:id="242"/>
      <w:r w:rsidR="00852CF8">
        <w:rPr>
          <w:rStyle w:val="CommentReference"/>
          <w:rFonts w:asciiTheme="minorHAnsi" w:hAnsiTheme="minorHAnsi"/>
        </w:rPr>
        <w:commentReference w:id="242"/>
      </w:r>
      <w:commentRangeEnd w:id="243"/>
      <w:r w:rsidR="0085158C">
        <w:rPr>
          <w:rStyle w:val="CommentReference"/>
          <w:rFonts w:asciiTheme="minorHAnsi" w:hAnsiTheme="minorHAnsi"/>
        </w:rPr>
        <w:commentReference w:id="243"/>
      </w:r>
      <w:r w:rsidRPr="003E2740">
        <w:rPr>
          <w:rFonts w:ascii="Courier New" w:hAnsi="Courier New" w:cs="Courier New"/>
        </w:rPr>
        <w:t xml:space="preserve"> or above</w:t>
      </w:r>
      <w:ins w:id="244" w:author="Peter E. Yee" w:date="2014-04-26T13:31:00Z">
        <w:r w:rsidR="00852CF8">
          <w:rPr>
            <w:rFonts w:ascii="Courier New" w:hAnsi="Courier New" w:cs="Courier New"/>
          </w:rPr>
          <w:t>.</w:t>
        </w:r>
      </w:ins>
      <w:r w:rsidRPr="003E2740">
        <w:rPr>
          <w:rFonts w:ascii="Courier New" w:hAnsi="Courier New" w:cs="Courier New"/>
        </w:rPr>
        <w:t xml:space="preserve"> </w:t>
      </w:r>
    </w:p>
    <w:p w14:paraId="5163F2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That Dave can verify the email is from Charlie</w:t>
      </w:r>
    </w:p>
    <w:p w14:paraId="025B31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  That Dave can verify the email has not been tampered with</w:t>
      </w:r>
    </w:p>
    <w:p w14:paraId="7F8F97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  Charlie may also need to keep a record of the fact that Dave</w:t>
      </w:r>
    </w:p>
    <w:p w14:paraId="42C1FD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accessed the message and when it was done.</w:t>
      </w:r>
    </w:p>
    <w:p w14:paraId="272E11D8" w14:textId="77777777" w:rsidR="00265A69" w:rsidRPr="003E2740" w:rsidRDefault="00265A69" w:rsidP="003E2740">
      <w:pPr>
        <w:pStyle w:val="PlainText"/>
        <w:rPr>
          <w:rFonts w:ascii="Courier New" w:hAnsi="Courier New" w:cs="Courier New"/>
        </w:rPr>
      </w:pPr>
    </w:p>
    <w:p w14:paraId="2D6F5B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Charlie would use is as follows:</w:t>
      </w:r>
    </w:p>
    <w:p w14:paraId="240A4AD5" w14:textId="77777777" w:rsidR="00265A69" w:rsidRPr="003E2740" w:rsidRDefault="00265A69" w:rsidP="003E2740">
      <w:pPr>
        <w:pStyle w:val="PlainText"/>
        <w:rPr>
          <w:rFonts w:ascii="Courier New" w:hAnsi="Courier New" w:cs="Courier New"/>
        </w:rPr>
      </w:pPr>
    </w:p>
    <w:p w14:paraId="39E593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Charlie composes the email to Dave.  He include some sensitive</w:t>
      </w:r>
    </w:p>
    <w:p w14:paraId="375EA2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4973A61" w14:textId="77777777" w:rsidR="00265A69" w:rsidRPr="003E2740" w:rsidRDefault="00265A69" w:rsidP="003E2740">
      <w:pPr>
        <w:pStyle w:val="PlainText"/>
        <w:rPr>
          <w:rFonts w:ascii="Courier New" w:hAnsi="Courier New" w:cs="Courier New"/>
        </w:rPr>
      </w:pPr>
    </w:p>
    <w:p w14:paraId="78A77AC5" w14:textId="77777777" w:rsidR="00265A69" w:rsidRPr="003E2740" w:rsidRDefault="00265A69" w:rsidP="003E2740">
      <w:pPr>
        <w:pStyle w:val="PlainText"/>
        <w:rPr>
          <w:rFonts w:ascii="Courier New" w:hAnsi="Courier New" w:cs="Courier New"/>
        </w:rPr>
      </w:pPr>
    </w:p>
    <w:p w14:paraId="4C1DC8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16]</w:t>
      </w:r>
    </w:p>
    <w:p w14:paraId="2D92AD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6F13B4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61F2B3D9" w14:textId="77777777" w:rsidR="00265A69" w:rsidRPr="003E2740" w:rsidRDefault="00265A69" w:rsidP="003E2740">
      <w:pPr>
        <w:pStyle w:val="PlainText"/>
        <w:rPr>
          <w:rFonts w:ascii="Courier New" w:hAnsi="Courier New" w:cs="Courier New"/>
        </w:rPr>
      </w:pPr>
    </w:p>
    <w:p w14:paraId="36EA85E4" w14:textId="77777777" w:rsidR="00265A69" w:rsidRPr="003E2740" w:rsidRDefault="00265A69" w:rsidP="003E2740">
      <w:pPr>
        <w:pStyle w:val="PlainText"/>
        <w:rPr>
          <w:rFonts w:ascii="Courier New" w:hAnsi="Courier New" w:cs="Courier New"/>
        </w:rPr>
      </w:pPr>
    </w:p>
    <w:p w14:paraId="5E1F518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relating to potential terms and conditions for the</w:t>
      </w:r>
    </w:p>
    <w:p w14:paraId="728839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new contract that Foo and Bar would sign to form a partnership</w:t>
      </w:r>
    </w:p>
    <w:p w14:paraId="6F224F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business opportunity.</w:t>
      </w:r>
    </w:p>
    <w:p w14:paraId="124344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Charlie's email client allows him to classify the email.  He</w:t>
      </w:r>
    </w:p>
    <w:p w14:paraId="39B886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classifies the email as an ad-hoc pre-contractual communication.</w:t>
      </w:r>
    </w:p>
    <w:p w14:paraId="77192C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Charlie's client knows the protections to apply to ad-hoc pre-</w:t>
      </w:r>
    </w:p>
    <w:p w14:paraId="1BBE17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contractual communication; it knows to encrypt and integrity-</w:t>
      </w:r>
    </w:p>
    <w:p w14:paraId="66A1D1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 the message and the level of assurance required for the</w:t>
      </w:r>
    </w:p>
    <w:p w14:paraId="68F5CB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w:t>
      </w:r>
      <w:ins w:id="245" w:author="Peter E. Yee" w:date="2014-04-26T13:33:00Z">
        <w:r w:rsidR="00852CF8">
          <w:rPr>
            <w:rFonts w:ascii="Courier New" w:hAnsi="Courier New" w:cs="Courier New"/>
          </w:rPr>
          <w:t>’</w:t>
        </w:r>
      </w:ins>
      <w:r w:rsidRPr="003E2740">
        <w:rPr>
          <w:rFonts w:ascii="Courier New" w:hAnsi="Courier New" w:cs="Courier New"/>
        </w:rPr>
        <w:t>s identity.</w:t>
      </w:r>
    </w:p>
    <w:p w14:paraId="387EF0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The protected email is able to flow securely and seamlessly</w:t>
      </w:r>
    </w:p>
    <w:p w14:paraId="78CF09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through </w:t>
      </w:r>
      <w:ins w:id="246" w:author="Peter E. Yee" w:date="2014-04-26T13:33:00Z">
        <w:r w:rsidR="00852CF8">
          <w:rPr>
            <w:rFonts w:ascii="Courier New" w:hAnsi="Courier New" w:cs="Courier New"/>
          </w:rPr>
          <w:t xml:space="preserve">the </w:t>
        </w:r>
      </w:ins>
      <w:r w:rsidRPr="003E2740">
        <w:rPr>
          <w:rFonts w:ascii="Courier New" w:hAnsi="Courier New" w:cs="Courier New"/>
        </w:rPr>
        <w:t>existing email infrastructure to the recipient (Dave in</w:t>
      </w:r>
    </w:p>
    <w:p w14:paraId="39B94D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case).  The data is protected while in transit and at rest.</w:t>
      </w:r>
    </w:p>
    <w:p w14:paraId="14DF23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Dave receives the email and sees it is a secure message from</w:t>
      </w:r>
    </w:p>
    <w:p w14:paraId="4F733C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Charlie. (Charlie</w:t>
      </w:r>
      <w:ins w:id="247" w:author="Peter E. Yee" w:date="2014-04-26T13:34:00Z">
        <w:r w:rsidR="00852CF8">
          <w:rPr>
            <w:rFonts w:ascii="Courier New" w:hAnsi="Courier New" w:cs="Courier New"/>
          </w:rPr>
          <w:t>’s</w:t>
        </w:r>
      </w:ins>
      <w:r w:rsidRPr="003E2740">
        <w:rPr>
          <w:rFonts w:ascii="Courier New" w:hAnsi="Courier New" w:cs="Courier New"/>
        </w:rPr>
        <w:t xml:space="preserve"> policy requires </w:t>
      </w:r>
      <w:commentRangeStart w:id="248"/>
      <w:commentRangeStart w:id="249"/>
      <w:r w:rsidRPr="003E2740">
        <w:rPr>
          <w:rFonts w:ascii="Courier New" w:hAnsi="Courier New" w:cs="Courier New"/>
        </w:rPr>
        <w:t>level 2</w:t>
      </w:r>
      <w:commentRangeEnd w:id="248"/>
      <w:r w:rsidR="00852CF8">
        <w:rPr>
          <w:rStyle w:val="CommentReference"/>
          <w:rFonts w:asciiTheme="minorHAnsi" w:hAnsiTheme="minorHAnsi"/>
        </w:rPr>
        <w:commentReference w:id="248"/>
      </w:r>
      <w:commentRangeEnd w:id="249"/>
      <w:r w:rsidR="00961E79">
        <w:rPr>
          <w:rStyle w:val="CommentReference"/>
          <w:rFonts w:asciiTheme="minorHAnsi" w:hAnsiTheme="minorHAnsi"/>
        </w:rPr>
        <w:commentReference w:id="249"/>
      </w:r>
      <w:r w:rsidRPr="003E2740">
        <w:rPr>
          <w:rFonts w:ascii="Courier New" w:hAnsi="Courier New" w:cs="Courier New"/>
        </w:rPr>
        <w:t xml:space="preserve"> authentication</w:t>
      </w:r>
      <w:ins w:id="250" w:author="Peter E. Yee" w:date="2014-04-26T13:34:00Z">
        <w:r w:rsidR="00852CF8">
          <w:rPr>
            <w:rFonts w:ascii="Courier New" w:hAnsi="Courier New" w:cs="Courier New"/>
          </w:rPr>
          <w:t>.</w:t>
        </w:r>
      </w:ins>
      <w:r w:rsidRPr="003E2740">
        <w:rPr>
          <w:rFonts w:ascii="Courier New" w:hAnsi="Courier New" w:cs="Courier New"/>
        </w:rPr>
        <w:t xml:space="preserve"> for</w:t>
      </w:r>
    </w:p>
    <w:p w14:paraId="12E5EE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w:t>
      </w:r>
      <w:del w:id="251" w:author="Peter E. Yee" w:date="2014-04-26T13:34:00Z">
        <w:r w:rsidRPr="003E2740" w:rsidDel="00852CF8">
          <w:rPr>
            <w:rFonts w:ascii="Courier New" w:hAnsi="Courier New" w:cs="Courier New"/>
          </w:rPr>
          <w:delText>,</w:delText>
        </w:r>
      </w:del>
      <w:r w:rsidRPr="003E2740">
        <w:rPr>
          <w:rFonts w:ascii="Courier New" w:hAnsi="Courier New" w:cs="Courier New"/>
        </w:rPr>
        <w:t xml:space="preserve"> Dave uses a password). Dave is able to prove his identity</w:t>
      </w:r>
    </w:p>
    <w:p w14:paraId="1A01F7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level of assurance requested by Charlie so he is able to</w:t>
      </w:r>
    </w:p>
    <w:p w14:paraId="589314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read the email. The organization Dave works for has an identity</w:t>
      </w:r>
    </w:p>
    <w:p w14:paraId="1D7AD5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 which he uses to prove his identity for Charlie's email.</w:t>
      </w:r>
    </w:p>
    <w:p w14:paraId="0C56A1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Dave opens the email.</w:t>
      </w:r>
    </w:p>
    <w:p w14:paraId="726F3503" w14:textId="77777777" w:rsidR="00265A69" w:rsidRPr="003E2740" w:rsidRDefault="00265A69" w:rsidP="003E2740">
      <w:pPr>
        <w:pStyle w:val="PlainText"/>
        <w:rPr>
          <w:rFonts w:ascii="Courier New" w:hAnsi="Courier New" w:cs="Courier New"/>
        </w:rPr>
      </w:pPr>
    </w:p>
    <w:p w14:paraId="2F51BA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Dave or his delegate replies to the email from Charlie, the new</w:t>
      </w:r>
    </w:p>
    <w:p w14:paraId="6D75A7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w:t>
      </w:r>
      <w:commentRangeStart w:id="252"/>
      <w:commentRangeStart w:id="253"/>
      <w:r w:rsidRPr="003E2740">
        <w:rPr>
          <w:rFonts w:ascii="Courier New" w:hAnsi="Courier New" w:cs="Courier New"/>
        </w:rPr>
        <w:t xml:space="preserve">inherits </w:t>
      </w:r>
      <w:commentRangeEnd w:id="252"/>
      <w:r w:rsidR="00852CF8">
        <w:rPr>
          <w:rStyle w:val="CommentReference"/>
          <w:rFonts w:asciiTheme="minorHAnsi" w:hAnsiTheme="minorHAnsi"/>
        </w:rPr>
        <w:commentReference w:id="252"/>
      </w:r>
      <w:commentRangeEnd w:id="253"/>
      <w:r w:rsidR="00D1061C">
        <w:rPr>
          <w:rStyle w:val="CommentReference"/>
          <w:rFonts w:asciiTheme="minorHAnsi" w:hAnsiTheme="minorHAnsi"/>
        </w:rPr>
        <w:commentReference w:id="253"/>
      </w:r>
      <w:r w:rsidRPr="003E2740">
        <w:rPr>
          <w:rFonts w:ascii="Courier New" w:hAnsi="Courier New" w:cs="Courier New"/>
        </w:rPr>
        <w:t>the policy from the original messages so the entire</w:t>
      </w:r>
    </w:p>
    <w:p w14:paraId="55B5ED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thread has the same policy.  The policy also applies to</w:t>
      </w:r>
    </w:p>
    <w:p w14:paraId="3F5AB4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messages forwarded by Dave because it contains information from</w:t>
      </w:r>
    </w:p>
    <w:p w14:paraId="15C756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Charlie and Company Foo wants consistent policy enforcement on its</w:t>
      </w:r>
    </w:p>
    <w:p w14:paraId="1B5C43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w:t>
      </w:r>
    </w:p>
    <w:p w14:paraId="3DA063C3" w14:textId="77777777" w:rsidR="00265A69" w:rsidRPr="003E2740" w:rsidRDefault="00265A69" w:rsidP="003E2740">
      <w:pPr>
        <w:pStyle w:val="PlainText"/>
        <w:rPr>
          <w:rFonts w:ascii="Courier New" w:hAnsi="Courier New" w:cs="Courier New"/>
        </w:rPr>
      </w:pPr>
    </w:p>
    <w:p w14:paraId="4D1FF4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4.4 </w:t>
      </w:r>
      <w:del w:id="254" w:author="Peter E. Yee" w:date="2014-04-26T13:38:00Z">
        <w:r w:rsidRPr="003E2740" w:rsidDel="00852CF8">
          <w:rPr>
            <w:rFonts w:ascii="Courier New" w:hAnsi="Courier New" w:cs="Courier New"/>
          </w:rPr>
          <w:delText xml:space="preserve">Business </w:delText>
        </w:r>
      </w:del>
      <w:ins w:id="255" w:author="Peter E. Yee" w:date="2014-04-26T13:38:00Z">
        <w:r w:rsidR="00852CF8" w:rsidRPr="003E2740">
          <w:rPr>
            <w:rFonts w:ascii="Courier New" w:hAnsi="Courier New" w:cs="Courier New"/>
          </w:rPr>
          <w:t>Business</w:t>
        </w:r>
        <w:r w:rsidR="00852CF8">
          <w:rPr>
            <w:rFonts w:ascii="Courier New" w:hAnsi="Courier New" w:cs="Courier New"/>
          </w:rPr>
          <w:t>-</w:t>
        </w:r>
      </w:ins>
      <w:del w:id="256" w:author="Peter E. Yee" w:date="2014-04-26T13:38:00Z">
        <w:r w:rsidRPr="003E2740" w:rsidDel="00852CF8">
          <w:rPr>
            <w:rFonts w:ascii="Courier New" w:hAnsi="Courier New" w:cs="Courier New"/>
          </w:rPr>
          <w:delText xml:space="preserve">to </w:delText>
        </w:r>
      </w:del>
      <w:ins w:id="257" w:author="Peter E. Yee" w:date="2014-04-26T13:38:00Z">
        <w:r w:rsidR="00852CF8" w:rsidRPr="003E2740">
          <w:rPr>
            <w:rFonts w:ascii="Courier New" w:hAnsi="Courier New" w:cs="Courier New"/>
          </w:rPr>
          <w:t>to</w:t>
        </w:r>
        <w:r w:rsidR="00852CF8">
          <w:rPr>
            <w:rFonts w:ascii="Courier New" w:hAnsi="Courier New" w:cs="Courier New"/>
          </w:rPr>
          <w:t>-</w:t>
        </w:r>
      </w:ins>
      <w:r w:rsidRPr="003E2740">
        <w:rPr>
          <w:rFonts w:ascii="Courier New" w:hAnsi="Courier New" w:cs="Courier New"/>
        </w:rPr>
        <w:t>Business Regulated Email</w:t>
      </w:r>
    </w:p>
    <w:p w14:paraId="5DE44F21" w14:textId="77777777" w:rsidR="00265A69" w:rsidRPr="003E2740" w:rsidRDefault="00265A69" w:rsidP="003E2740">
      <w:pPr>
        <w:pStyle w:val="PlainText"/>
        <w:rPr>
          <w:rFonts w:ascii="Courier New" w:hAnsi="Courier New" w:cs="Courier New"/>
        </w:rPr>
      </w:pPr>
    </w:p>
    <w:p w14:paraId="1ABC7B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business relationships mature they often result in a formal</w:t>
      </w:r>
    </w:p>
    <w:p w14:paraId="4BED21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contractual agreement to work together. Contractual agreements would</w:t>
      </w:r>
    </w:p>
    <w:p w14:paraId="632EED7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define a number of work areas and deliverables. These deliverables may</w:t>
      </w:r>
    </w:p>
    <w:p w14:paraId="1A596E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subject to multiple corporate and/or regulatory policies for access</w:t>
      </w:r>
    </w:p>
    <w:p w14:paraId="73DF2D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authentication</w:t>
      </w:r>
      <w:ins w:id="258" w:author="Peter E. Yee" w:date="2014-04-26T13:39:00Z">
        <w:r w:rsidR="00793AAD">
          <w:rPr>
            <w:rFonts w:ascii="Courier New" w:hAnsi="Courier New" w:cs="Courier New"/>
          </w:rPr>
          <w:t>,</w:t>
        </w:r>
      </w:ins>
      <w:r w:rsidRPr="003E2740">
        <w:rPr>
          <w:rFonts w:ascii="Courier New" w:hAnsi="Courier New" w:cs="Courier New"/>
        </w:rPr>
        <w:t xml:space="preserve"> and integrity. Some classes of email may have</w:t>
      </w:r>
    </w:p>
    <w:p w14:paraId="53EB20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which is legally binding or the sender needs to</w:t>
      </w:r>
    </w:p>
    <w:p w14:paraId="7E572513" w14:textId="1948217E"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demonstrate authorization to send some types of message</w:t>
      </w:r>
      <w:ins w:id="259" w:author="Peter E. Yee" w:date="2014-04-26T13:39:00Z">
        <w:r w:rsidR="00793AAD">
          <w:rPr>
            <w:rFonts w:ascii="Courier New" w:hAnsi="Courier New" w:cs="Courier New"/>
          </w:rPr>
          <w:t>s</w:t>
        </w:r>
      </w:ins>
      <w:r w:rsidRPr="003E2740">
        <w:rPr>
          <w:rFonts w:ascii="Courier New" w:hAnsi="Courier New" w:cs="Courier New"/>
        </w:rPr>
        <w:t xml:space="preserve"> where</w:t>
      </w:r>
    </w:p>
    <w:p w14:paraId="703655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authority to send the message is derived from their role or function.</w:t>
      </w:r>
    </w:p>
    <w:p w14:paraId="6F834B9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many regulated environments need to be able to verify the</w:t>
      </w:r>
    </w:p>
    <w:p w14:paraId="1AF787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for an extended period - well beyond the typical lifetime</w:t>
      </w:r>
    </w:p>
    <w:p w14:paraId="252709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a </w:t>
      </w:r>
      <w:commentRangeStart w:id="260"/>
      <w:commentRangeStart w:id="261"/>
      <w:r w:rsidRPr="003E2740">
        <w:rPr>
          <w:rFonts w:ascii="Courier New" w:hAnsi="Courier New" w:cs="Courier New"/>
        </w:rPr>
        <w:t>user's certificate</w:t>
      </w:r>
      <w:commentRangeEnd w:id="260"/>
      <w:r w:rsidR="00793AAD">
        <w:rPr>
          <w:rStyle w:val="CommentReference"/>
          <w:rFonts w:asciiTheme="minorHAnsi" w:hAnsiTheme="minorHAnsi"/>
        </w:rPr>
        <w:commentReference w:id="260"/>
      </w:r>
      <w:commentRangeEnd w:id="261"/>
      <w:r w:rsidR="00D1061C">
        <w:rPr>
          <w:rStyle w:val="CommentReference"/>
          <w:rFonts w:asciiTheme="minorHAnsi" w:hAnsiTheme="minorHAnsi"/>
        </w:rPr>
        <w:commentReference w:id="261"/>
      </w:r>
      <w:r w:rsidRPr="003E2740">
        <w:rPr>
          <w:rFonts w:ascii="Courier New" w:hAnsi="Courier New" w:cs="Courier New"/>
        </w:rPr>
        <w:t>.  The set of policies applicable to an email</w:t>
      </w:r>
    </w:p>
    <w:p w14:paraId="659BFC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potentially subject to change as the different user's contribute</w:t>
      </w:r>
    </w:p>
    <w:p w14:paraId="2C234F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to the email thread.</w:t>
      </w:r>
    </w:p>
    <w:p w14:paraId="61A73A35" w14:textId="77777777" w:rsidR="00265A69" w:rsidRPr="003E2740" w:rsidRDefault="00265A69" w:rsidP="003E2740">
      <w:pPr>
        <w:pStyle w:val="PlainText"/>
        <w:rPr>
          <w:rFonts w:ascii="Courier New" w:hAnsi="Courier New" w:cs="Courier New"/>
        </w:rPr>
      </w:pPr>
    </w:p>
    <w:p w14:paraId="6770E4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4.4.1 Regulated Email Requiring a Confidentiality Policy</w:t>
      </w:r>
    </w:p>
    <w:p w14:paraId="70F2A6F9" w14:textId="77777777" w:rsidR="00265A69" w:rsidRPr="003E2740" w:rsidRDefault="00265A69" w:rsidP="003E2740">
      <w:pPr>
        <w:pStyle w:val="PlainText"/>
        <w:rPr>
          <w:rFonts w:ascii="Courier New" w:hAnsi="Courier New" w:cs="Courier New"/>
        </w:rPr>
      </w:pPr>
    </w:p>
    <w:p w14:paraId="27FC92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been awarded a contract to build some equipment</w:t>
      </w:r>
    </w:p>
    <w:p w14:paraId="1F8260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The equipment is covered by export control which</w:t>
      </w:r>
    </w:p>
    <w:p w14:paraId="67C11A9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requires information only be released to authorized recipients under</w:t>
      </w:r>
    </w:p>
    <w:p w14:paraId="7625C5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22087E9F" w14:textId="77777777" w:rsidR="00265A69" w:rsidRPr="003E2740" w:rsidRDefault="00265A69" w:rsidP="003E2740">
      <w:pPr>
        <w:pStyle w:val="PlainText"/>
        <w:rPr>
          <w:rFonts w:ascii="Courier New" w:hAnsi="Courier New" w:cs="Courier New"/>
        </w:rPr>
      </w:pPr>
    </w:p>
    <w:p w14:paraId="3AEE6883" w14:textId="77777777" w:rsidR="00265A69" w:rsidRPr="003E2740" w:rsidRDefault="00265A69" w:rsidP="003E2740">
      <w:pPr>
        <w:pStyle w:val="PlainText"/>
        <w:rPr>
          <w:rFonts w:ascii="Courier New" w:hAnsi="Courier New" w:cs="Courier New"/>
        </w:rPr>
      </w:pPr>
    </w:p>
    <w:p w14:paraId="672C3FC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17]</w:t>
      </w:r>
    </w:p>
    <w:p w14:paraId="2796CA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5EF56F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8C722D1" w14:textId="77777777" w:rsidR="00265A69" w:rsidRPr="003E2740" w:rsidRDefault="00265A69" w:rsidP="003E2740">
      <w:pPr>
        <w:pStyle w:val="PlainText"/>
        <w:rPr>
          <w:rFonts w:ascii="Courier New" w:hAnsi="Courier New" w:cs="Courier New"/>
        </w:rPr>
      </w:pPr>
    </w:p>
    <w:p w14:paraId="5A8F646C" w14:textId="77777777" w:rsidR="00265A69" w:rsidRPr="003E2740" w:rsidRDefault="00265A69" w:rsidP="003E2740">
      <w:pPr>
        <w:pStyle w:val="PlainText"/>
        <w:rPr>
          <w:rFonts w:ascii="Courier New" w:hAnsi="Courier New" w:cs="Courier New"/>
        </w:rPr>
      </w:pPr>
    </w:p>
    <w:p w14:paraId="4A0C5B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terms of the export control license.  Company Bar is a foreign</w:t>
      </w:r>
    </w:p>
    <w:p w14:paraId="571C36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subcontractor to Company Foo working on Program X. Company Foo sets up</w:t>
      </w:r>
    </w:p>
    <w:p w14:paraId="70608E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some business rules for access to </w:t>
      </w:r>
      <w:del w:id="262" w:author="Peter E. Yee" w:date="2014-04-26T14:00:00Z">
        <w:r w:rsidRPr="003E2740" w:rsidDel="0049016C">
          <w:rPr>
            <w:rFonts w:ascii="Courier New" w:hAnsi="Courier New" w:cs="Courier New"/>
          </w:rPr>
          <w:delText xml:space="preserve">program </w:delText>
        </w:r>
      </w:del>
      <w:ins w:id="263" w:author="Peter E. Yee" w:date="2014-04-26T14:00:00Z">
        <w:r w:rsidR="0049016C">
          <w:rPr>
            <w:rFonts w:ascii="Courier New" w:hAnsi="Courier New" w:cs="Courier New"/>
          </w:rPr>
          <w:t>P</w:t>
        </w:r>
        <w:r w:rsidR="0049016C" w:rsidRPr="003E2740">
          <w:rPr>
            <w:rFonts w:ascii="Courier New" w:hAnsi="Courier New" w:cs="Courier New"/>
          </w:rPr>
          <w:t xml:space="preserve">rogram </w:t>
        </w:r>
      </w:ins>
      <w:r w:rsidRPr="003E2740">
        <w:rPr>
          <w:rFonts w:ascii="Courier New" w:hAnsi="Courier New" w:cs="Courier New"/>
        </w:rPr>
        <w:t>X data to ensure compliance</w:t>
      </w:r>
    </w:p>
    <w:p w14:paraId="433C00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w:t>
      </w:r>
      <w:del w:id="264" w:author="Peter E. Yee" w:date="2014-04-26T14:35:00Z">
        <w:r w:rsidRPr="003E2740" w:rsidDel="00010710">
          <w:rPr>
            <w:rFonts w:ascii="Courier New" w:hAnsi="Courier New" w:cs="Courier New"/>
          </w:rPr>
          <w:delText xml:space="preserve"> </w:delText>
        </w:r>
      </w:del>
      <w:r w:rsidRPr="003E2740">
        <w:rPr>
          <w:rFonts w:ascii="Courier New" w:hAnsi="Courier New" w:cs="Courier New"/>
        </w:rPr>
        <w:t>export control license requirements.  Company Foo also set</w:t>
      </w:r>
      <w:ins w:id="265" w:author="Peter E. Yee" w:date="2014-04-26T14:00:00Z">
        <w:r w:rsidR="0049016C">
          <w:rPr>
            <w:rFonts w:ascii="Courier New" w:hAnsi="Courier New" w:cs="Courier New"/>
          </w:rPr>
          <w:t>s</w:t>
        </w:r>
      </w:ins>
    </w:p>
    <w:p w14:paraId="6FEC6E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up separate rules to cover the confidentiality of its intellectual</w:t>
      </w:r>
    </w:p>
    <w:p w14:paraId="5C4E13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property contributed to Program X. Company Bar also sets up its own</w:t>
      </w:r>
    </w:p>
    <w:p w14:paraId="3A4ADF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to protect the confidentiality of its own intellectual</w:t>
      </w:r>
    </w:p>
    <w:p w14:paraId="657230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property it contributes to Program X. As part of the agreement between</w:t>
      </w:r>
    </w:p>
    <w:p w14:paraId="68C718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Foo and Bar, they have agreed to mutually respect each other's</w:t>
      </w:r>
    </w:p>
    <w:p w14:paraId="38FDA2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w:t>
      </w:r>
    </w:p>
    <w:p w14:paraId="7558098A" w14:textId="77777777" w:rsidR="00265A69" w:rsidRPr="003E2740" w:rsidRDefault="00265A69" w:rsidP="003E2740">
      <w:pPr>
        <w:pStyle w:val="PlainText"/>
        <w:rPr>
          <w:rFonts w:ascii="Courier New" w:hAnsi="Courier New" w:cs="Courier New"/>
        </w:rPr>
      </w:pPr>
    </w:p>
    <w:p w14:paraId="4D72E2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Confidentiality policies can change over time. It is important to be</w:t>
      </w:r>
    </w:p>
    <w:p w14:paraId="4B72B8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able to implement the changes without the need to update the data</w:t>
      </w:r>
    </w:p>
    <w:p w14:paraId="0B226F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itself to reflect the change</w:t>
      </w:r>
      <w:ins w:id="266" w:author="Peter E. Yee" w:date="2014-04-26T14:15:00Z">
        <w:r w:rsidR="00A847FA">
          <w:rPr>
            <w:rFonts w:ascii="Courier New" w:hAnsi="Courier New" w:cs="Courier New"/>
          </w:rPr>
          <w:t>,</w:t>
        </w:r>
      </w:ins>
      <w:r w:rsidRPr="003E2740">
        <w:rPr>
          <w:rFonts w:ascii="Courier New" w:hAnsi="Courier New" w:cs="Courier New"/>
        </w:rPr>
        <w:t xml:space="preserve"> as finding all instances of the data </w:t>
      </w:r>
      <w:del w:id="267" w:author="Peter E. Yee" w:date="2014-04-26T14:15:00Z">
        <w:r w:rsidRPr="003E2740" w:rsidDel="00A847FA">
          <w:rPr>
            <w:rFonts w:ascii="Courier New" w:hAnsi="Courier New" w:cs="Courier New"/>
          </w:rPr>
          <w:delText>in</w:delText>
        </w:r>
      </w:del>
      <w:ins w:id="268" w:author="Peter E. Yee" w:date="2014-04-26T14:15:00Z">
        <w:r w:rsidR="00A847FA">
          <w:rPr>
            <w:rFonts w:ascii="Courier New" w:hAnsi="Courier New" w:cs="Courier New"/>
          </w:rPr>
          <w:t>is</w:t>
        </w:r>
      </w:ins>
    </w:p>
    <w:p w14:paraId="4314C3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w:t>
      </w:r>
      <w:commentRangeStart w:id="269"/>
      <w:commentRangeStart w:id="270"/>
      <w:r w:rsidRPr="003E2740">
        <w:rPr>
          <w:rFonts w:ascii="Courier New" w:hAnsi="Courier New" w:cs="Courier New"/>
        </w:rPr>
        <w:t>intrinsically impossible</w:t>
      </w:r>
      <w:commentRangeEnd w:id="269"/>
      <w:r w:rsidR="00A847FA">
        <w:rPr>
          <w:rStyle w:val="CommentReference"/>
          <w:rFonts w:asciiTheme="minorHAnsi" w:hAnsiTheme="minorHAnsi"/>
        </w:rPr>
        <w:commentReference w:id="269"/>
      </w:r>
      <w:commentRangeEnd w:id="270"/>
      <w:r w:rsidR="00BE7CE0">
        <w:rPr>
          <w:rStyle w:val="CommentReference"/>
          <w:rFonts w:asciiTheme="minorHAnsi" w:hAnsiTheme="minorHAnsi"/>
        </w:rPr>
        <w:commentReference w:id="270"/>
      </w:r>
      <w:r w:rsidRPr="003E2740">
        <w:rPr>
          <w:rFonts w:ascii="Courier New" w:hAnsi="Courier New" w:cs="Courier New"/>
        </w:rPr>
        <w:t xml:space="preserve"> problem to solve. </w:t>
      </w:r>
    </w:p>
    <w:p w14:paraId="0E9345C5" w14:textId="77777777" w:rsidR="00265A69" w:rsidRPr="003E2740" w:rsidRDefault="00265A69" w:rsidP="003E2740">
      <w:pPr>
        <w:pStyle w:val="PlainText"/>
        <w:rPr>
          <w:rFonts w:ascii="Courier New" w:hAnsi="Courier New" w:cs="Courier New"/>
        </w:rPr>
      </w:pPr>
    </w:p>
    <w:p w14:paraId="42E850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Frank is an employee of Company Foo. He has been assigned as a design</w:t>
      </w:r>
    </w:p>
    <w:p w14:paraId="65534F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team leader on Program X and as an individual contributor on Program X</w:t>
      </w:r>
    </w:p>
    <w:p w14:paraId="4816E5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integration. Frank wants to send some email as a team leader to</w:t>
      </w:r>
    </w:p>
    <w:p w14:paraId="317956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colleagues working on Program X in both Companies Foo and Bar. </w:t>
      </w:r>
    </w:p>
    <w:p w14:paraId="16E67C33" w14:textId="77777777" w:rsidR="00265A69" w:rsidRPr="003E2740" w:rsidRDefault="00265A69" w:rsidP="003E2740">
      <w:pPr>
        <w:pStyle w:val="PlainText"/>
        <w:rPr>
          <w:rFonts w:ascii="Courier New" w:hAnsi="Courier New" w:cs="Courier New"/>
        </w:rPr>
      </w:pPr>
    </w:p>
    <w:p w14:paraId="23377DB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 is an employee of Company Bar. She has also been assigned to the</w:t>
      </w:r>
    </w:p>
    <w:p w14:paraId="22DE3FA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design team of Program X. </w:t>
      </w:r>
    </w:p>
    <w:p w14:paraId="433DAF28" w14:textId="77777777" w:rsidR="00265A69" w:rsidRPr="003E2740" w:rsidRDefault="00265A69" w:rsidP="003E2740">
      <w:pPr>
        <w:pStyle w:val="PlainText"/>
        <w:rPr>
          <w:rFonts w:ascii="Courier New" w:hAnsi="Courier New" w:cs="Courier New"/>
        </w:rPr>
      </w:pPr>
    </w:p>
    <w:p w14:paraId="30756D2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Frank sends the email with Program X regulated content he must</w:t>
      </w:r>
    </w:p>
    <w:p w14:paraId="23E9EA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ensure compliance with the export control policies. When Frank sends a</w:t>
      </w:r>
    </w:p>
    <w:p w14:paraId="5FC5EA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email he must ensure recipients are authorized to read the</w:t>
      </w:r>
    </w:p>
    <w:p w14:paraId="46CF11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contents to ensure Company Foo remains in compliance with its export</w:t>
      </w:r>
    </w:p>
    <w:p w14:paraId="10D861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license. </w:t>
      </w:r>
    </w:p>
    <w:p w14:paraId="581265B5" w14:textId="77777777" w:rsidR="00265A69" w:rsidRPr="003E2740" w:rsidRDefault="00265A69" w:rsidP="003E2740">
      <w:pPr>
        <w:pStyle w:val="PlainText"/>
        <w:rPr>
          <w:rFonts w:ascii="Courier New" w:hAnsi="Courier New" w:cs="Courier New"/>
        </w:rPr>
      </w:pPr>
    </w:p>
    <w:p w14:paraId="54D4B8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Frank also includes Company Foo intellectual property in an email,</w:t>
      </w:r>
    </w:p>
    <w:p w14:paraId="7FAC83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he must also ensure recipients are authorized to read the </w:t>
      </w:r>
    </w:p>
    <w:p w14:paraId="1837FE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intellectual property contents. </w:t>
      </w:r>
    </w:p>
    <w:p w14:paraId="3724558C" w14:textId="77777777" w:rsidR="00265A69" w:rsidRPr="003E2740" w:rsidRDefault="00265A69" w:rsidP="003E2740">
      <w:pPr>
        <w:pStyle w:val="PlainText"/>
        <w:rPr>
          <w:rFonts w:ascii="Courier New" w:hAnsi="Courier New" w:cs="Courier New"/>
        </w:rPr>
      </w:pPr>
    </w:p>
    <w:p w14:paraId="07F2B9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Grace receives a Program X email, she must provide attributes</w:t>
      </w:r>
    </w:p>
    <w:p w14:paraId="05CF7E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about herself to prove compliance with the export control policy. If</w:t>
      </w:r>
    </w:p>
    <w:p w14:paraId="04381D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email also contains Company Foo intellectual property, she must</w:t>
      </w:r>
    </w:p>
    <w:p w14:paraId="77CCDB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provide attributes to show she is authorized to read the</w:t>
      </w:r>
    </w:p>
    <w:p w14:paraId="0903F0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under the agreement between Company Foo and Company Bar.</w:t>
      </w:r>
    </w:p>
    <w:p w14:paraId="771FFFB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 </w:t>
      </w:r>
      <w:commentRangeStart w:id="271"/>
      <w:commentRangeStart w:id="272"/>
      <w:r w:rsidRPr="003E2740">
        <w:rPr>
          <w:rFonts w:ascii="Courier New" w:hAnsi="Courier New" w:cs="Courier New"/>
        </w:rPr>
        <w:t xml:space="preserve">would not know </w:t>
      </w:r>
      <w:commentRangeEnd w:id="271"/>
      <w:r w:rsidR="00A847FA">
        <w:rPr>
          <w:rStyle w:val="CommentReference"/>
          <w:rFonts w:asciiTheme="minorHAnsi" w:hAnsiTheme="minorHAnsi"/>
        </w:rPr>
        <w:commentReference w:id="271"/>
      </w:r>
      <w:commentRangeEnd w:id="272"/>
      <w:r w:rsidR="009216C6">
        <w:rPr>
          <w:rStyle w:val="CommentReference"/>
          <w:rFonts w:asciiTheme="minorHAnsi" w:hAnsiTheme="minorHAnsi"/>
        </w:rPr>
        <w:commentReference w:id="272"/>
      </w:r>
      <w:r w:rsidRPr="003E2740">
        <w:rPr>
          <w:rFonts w:ascii="Courier New" w:hAnsi="Courier New" w:cs="Courier New"/>
        </w:rPr>
        <w:t xml:space="preserve">the complete set of </w:t>
      </w:r>
      <w:commentRangeStart w:id="273"/>
      <w:commentRangeStart w:id="274"/>
      <w:r w:rsidRPr="003E2740">
        <w:rPr>
          <w:rFonts w:ascii="Courier New" w:hAnsi="Courier New" w:cs="Courier New"/>
        </w:rPr>
        <w:t>attributes</w:t>
      </w:r>
      <w:commentRangeEnd w:id="273"/>
      <w:r w:rsidR="00A847FA">
        <w:rPr>
          <w:rStyle w:val="CommentReference"/>
          <w:rFonts w:asciiTheme="minorHAnsi" w:hAnsiTheme="minorHAnsi"/>
        </w:rPr>
        <w:commentReference w:id="273"/>
      </w:r>
      <w:commentRangeEnd w:id="274"/>
      <w:r w:rsidR="009216C6">
        <w:rPr>
          <w:rStyle w:val="CommentReference"/>
          <w:rFonts w:asciiTheme="minorHAnsi" w:hAnsiTheme="minorHAnsi"/>
        </w:rPr>
        <w:commentReference w:id="274"/>
      </w:r>
      <w:r w:rsidRPr="003E2740">
        <w:rPr>
          <w:rFonts w:ascii="Courier New" w:hAnsi="Courier New" w:cs="Courier New"/>
        </w:rPr>
        <w:t xml:space="preserve">, so </w:t>
      </w:r>
      <w:ins w:id="275" w:author="Peter E. Yee" w:date="2014-04-26T14:17:00Z">
        <w:r w:rsidR="00A847FA">
          <w:rPr>
            <w:rFonts w:ascii="Courier New" w:hAnsi="Courier New" w:cs="Courier New"/>
          </w:rPr>
          <w:t xml:space="preserve">she </w:t>
        </w:r>
      </w:ins>
      <w:r w:rsidRPr="003E2740">
        <w:rPr>
          <w:rFonts w:ascii="Courier New" w:hAnsi="Courier New" w:cs="Courier New"/>
        </w:rPr>
        <w:t>would start</w:t>
      </w:r>
    </w:p>
    <w:p w14:paraId="21A23E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a basic set </w:t>
      </w:r>
      <w:ins w:id="276" w:author="Peter E. Yee" w:date="2014-04-26T14:18:00Z">
        <w:r w:rsidR="00A847FA">
          <w:rPr>
            <w:rFonts w:ascii="Courier New" w:hAnsi="Courier New" w:cs="Courier New"/>
          </w:rPr>
          <w:t xml:space="preserve">of attributes </w:t>
        </w:r>
      </w:ins>
      <w:r w:rsidRPr="003E2740">
        <w:rPr>
          <w:rFonts w:ascii="Courier New" w:hAnsi="Courier New" w:cs="Courier New"/>
        </w:rPr>
        <w:t xml:space="preserve">to </w:t>
      </w:r>
      <w:commentRangeStart w:id="277"/>
      <w:commentRangeStart w:id="278"/>
      <w:r w:rsidRPr="003E2740">
        <w:rPr>
          <w:rFonts w:ascii="Courier New" w:hAnsi="Courier New" w:cs="Courier New"/>
        </w:rPr>
        <w:t>identify herself</w:t>
      </w:r>
      <w:commentRangeEnd w:id="277"/>
      <w:r w:rsidR="00A847FA">
        <w:rPr>
          <w:rStyle w:val="CommentReference"/>
          <w:rFonts w:asciiTheme="minorHAnsi" w:hAnsiTheme="minorHAnsi"/>
        </w:rPr>
        <w:commentReference w:id="277"/>
      </w:r>
      <w:commentRangeEnd w:id="278"/>
      <w:r w:rsidR="009216C6">
        <w:rPr>
          <w:rStyle w:val="CommentReference"/>
          <w:rFonts w:asciiTheme="minorHAnsi" w:hAnsiTheme="minorHAnsi"/>
        </w:rPr>
        <w:commentReference w:id="278"/>
      </w:r>
      <w:r w:rsidRPr="003E2740">
        <w:rPr>
          <w:rFonts w:ascii="Courier New" w:hAnsi="Courier New" w:cs="Courier New"/>
        </w:rPr>
        <w:t>. The PDEP may be able to discover</w:t>
      </w:r>
    </w:p>
    <w:p w14:paraId="68564CC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more attributes about Grace, and if it is still missing some, it can</w:t>
      </w:r>
    </w:p>
    <w:p w14:paraId="51CCD1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those from Grace. </w:t>
      </w:r>
    </w:p>
    <w:p w14:paraId="397BC5BF" w14:textId="77777777" w:rsidR="00265A69" w:rsidRPr="003E2740" w:rsidRDefault="00265A69" w:rsidP="003E2740">
      <w:pPr>
        <w:pStyle w:val="PlainText"/>
        <w:rPr>
          <w:rFonts w:ascii="Courier New" w:hAnsi="Courier New" w:cs="Courier New"/>
        </w:rPr>
      </w:pPr>
    </w:p>
    <w:p w14:paraId="5C5DFF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Grace sends an email with Company Bar intellectual property, she</w:t>
      </w:r>
    </w:p>
    <w:p w14:paraId="1D2B96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must ensure recipients are authorized to read the contents under the</w:t>
      </w:r>
    </w:p>
    <w:p w14:paraId="2C41E7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agreement between Company Bar and Company Foo. </w:t>
      </w:r>
    </w:p>
    <w:p w14:paraId="775F328C" w14:textId="77777777" w:rsidR="00265A69" w:rsidRPr="003E2740" w:rsidRDefault="00265A69" w:rsidP="003E2740">
      <w:pPr>
        <w:pStyle w:val="PlainText"/>
        <w:rPr>
          <w:rFonts w:ascii="Courier New" w:hAnsi="Courier New" w:cs="Courier New"/>
        </w:rPr>
      </w:pPr>
    </w:p>
    <w:p w14:paraId="1A230D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DD3B0B4" w14:textId="375E8EE3" w:rsidR="00265A69" w:rsidRPr="003E2740" w:rsidRDefault="00FF1621" w:rsidP="003E2740">
      <w:pPr>
        <w:pStyle w:val="PlainText"/>
        <w:rPr>
          <w:rFonts w:ascii="Courier New" w:hAnsi="Courier New" w:cs="Courier New"/>
        </w:rPr>
      </w:pPr>
      <w:ins w:id="279" w:author="Trevor" w:date="2014-05-18T23:08:00Z">
        <w:r>
          <w:rPr>
            <w:rFonts w:ascii="Courier New" w:hAnsi="Courier New" w:cs="Courier New"/>
          </w:rPr>
          <w:t>+6</w:t>
        </w:r>
      </w:ins>
    </w:p>
    <w:p w14:paraId="4D2ED271" w14:textId="77777777" w:rsidR="00265A69" w:rsidRPr="003E2740" w:rsidRDefault="00265A69" w:rsidP="003E2740">
      <w:pPr>
        <w:pStyle w:val="PlainText"/>
        <w:rPr>
          <w:rFonts w:ascii="Courier New" w:hAnsi="Courier New" w:cs="Courier New"/>
        </w:rPr>
      </w:pPr>
    </w:p>
    <w:p w14:paraId="184C05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18]</w:t>
      </w:r>
    </w:p>
    <w:p w14:paraId="37895D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BC1BCE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27936C6" w14:textId="77777777" w:rsidR="00265A69" w:rsidRPr="003E2740" w:rsidRDefault="00265A69" w:rsidP="003E2740">
      <w:pPr>
        <w:pStyle w:val="PlainText"/>
        <w:rPr>
          <w:rFonts w:ascii="Courier New" w:hAnsi="Courier New" w:cs="Courier New"/>
        </w:rPr>
      </w:pPr>
    </w:p>
    <w:p w14:paraId="3F3714A2" w14:textId="77777777" w:rsidR="00265A69" w:rsidRPr="003E2740" w:rsidRDefault="00265A69" w:rsidP="003E2740">
      <w:pPr>
        <w:pStyle w:val="PlainText"/>
        <w:rPr>
          <w:rFonts w:ascii="Courier New" w:hAnsi="Courier New" w:cs="Courier New"/>
        </w:rPr>
      </w:pPr>
    </w:p>
    <w:p w14:paraId="3F1F68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Frank sends a Program X email he must ensure the following</w:t>
      </w:r>
    </w:p>
    <w:p w14:paraId="32F385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objectives:</w:t>
      </w:r>
    </w:p>
    <w:p w14:paraId="435A8D7D" w14:textId="77777777" w:rsidR="00265A69" w:rsidRPr="003E2740" w:rsidRDefault="00265A69" w:rsidP="003E2740">
      <w:pPr>
        <w:pStyle w:val="PlainText"/>
        <w:rPr>
          <w:rFonts w:ascii="Courier New" w:hAnsi="Courier New" w:cs="Courier New"/>
        </w:rPr>
      </w:pPr>
    </w:p>
    <w:p w14:paraId="03F2D4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Only recipients who meet the Program X export control policy</w:t>
      </w:r>
    </w:p>
    <w:p w14:paraId="15E1F3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280"/>
      <w:commentRangeStart w:id="281"/>
      <w:r w:rsidRPr="003E2740">
        <w:rPr>
          <w:rFonts w:ascii="Courier New" w:hAnsi="Courier New" w:cs="Courier New"/>
        </w:rPr>
        <w:t>and/or</w:t>
      </w:r>
      <w:commentRangeEnd w:id="280"/>
      <w:r w:rsidR="00A847FA">
        <w:rPr>
          <w:rStyle w:val="CommentReference"/>
          <w:rFonts w:asciiTheme="minorHAnsi" w:hAnsiTheme="minorHAnsi"/>
        </w:rPr>
        <w:commentReference w:id="280"/>
      </w:r>
      <w:commentRangeEnd w:id="281"/>
      <w:r w:rsidR="00F96C64">
        <w:rPr>
          <w:rStyle w:val="CommentReference"/>
          <w:rFonts w:asciiTheme="minorHAnsi" w:hAnsiTheme="minorHAnsi"/>
        </w:rPr>
        <w:commentReference w:id="281"/>
      </w:r>
      <w:r w:rsidRPr="003E2740">
        <w:rPr>
          <w:rFonts w:ascii="Courier New" w:hAnsi="Courier New" w:cs="Courier New"/>
        </w:rPr>
        <w:t xml:space="preserve"> Company Foo's intellectual property protection policy can</w:t>
      </w:r>
    </w:p>
    <w:p w14:paraId="183EF7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read the email.</w:t>
      </w:r>
    </w:p>
    <w:p w14:paraId="42A175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Recipients authenticate with a</w:t>
      </w:r>
      <w:ins w:id="282" w:author="Peter E. Yee" w:date="2014-04-26T14:24:00Z">
        <w:r w:rsidR="00A847FA">
          <w:rPr>
            <w:rFonts w:ascii="Courier New" w:hAnsi="Courier New" w:cs="Courier New"/>
          </w:rPr>
          <w:t>n</w:t>
        </w:r>
      </w:ins>
      <w:r w:rsidRPr="003E2740">
        <w:rPr>
          <w:rFonts w:ascii="Courier New" w:hAnsi="Courier New" w:cs="Courier New"/>
        </w:rPr>
        <w:t xml:space="preserve"> identity assurance </w:t>
      </w:r>
      <w:commentRangeStart w:id="283"/>
      <w:commentRangeStart w:id="284"/>
      <w:r w:rsidRPr="003E2740">
        <w:rPr>
          <w:rFonts w:ascii="Courier New" w:hAnsi="Courier New" w:cs="Courier New"/>
        </w:rPr>
        <w:t>level 3</w:t>
      </w:r>
      <w:commentRangeEnd w:id="283"/>
      <w:r w:rsidR="00A847FA">
        <w:rPr>
          <w:rStyle w:val="CommentReference"/>
          <w:rFonts w:asciiTheme="minorHAnsi" w:hAnsiTheme="minorHAnsi"/>
        </w:rPr>
        <w:commentReference w:id="283"/>
      </w:r>
      <w:commentRangeEnd w:id="284"/>
      <w:r w:rsidR="00F96C64">
        <w:rPr>
          <w:rStyle w:val="CommentReference"/>
          <w:rFonts w:asciiTheme="minorHAnsi" w:hAnsiTheme="minorHAnsi"/>
        </w:rPr>
        <w:commentReference w:id="284"/>
      </w:r>
      <w:r w:rsidRPr="003E2740">
        <w:rPr>
          <w:rFonts w:ascii="Courier New" w:hAnsi="Courier New" w:cs="Courier New"/>
        </w:rPr>
        <w:t xml:space="preserve"> or</w:t>
      </w:r>
    </w:p>
    <w:p w14:paraId="471628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above.</w:t>
      </w:r>
    </w:p>
    <w:p w14:paraId="380F6B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Recipients present all other attributes about themselves</w:t>
      </w:r>
    </w:p>
    <w:p w14:paraId="42A8BA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necessary to verify compliance with the applicable policies</w:t>
      </w:r>
    </w:p>
    <w:p w14:paraId="5E03A3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(their program assignment, nationality, professional or industry</w:t>
      </w:r>
    </w:p>
    <w:p w14:paraId="4CAD44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certifications, etc.).</w:t>
      </w:r>
    </w:p>
    <w:p w14:paraId="2E28EC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  Recipients can verify the email is from Frank to the level of</w:t>
      </w:r>
    </w:p>
    <w:p w14:paraId="730DED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identity assurance as defined by the message policy (i.e., level</w:t>
      </w:r>
    </w:p>
    <w:p w14:paraId="786279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or above).</w:t>
      </w:r>
    </w:p>
    <w:p w14:paraId="74CEBF95" w14:textId="77777777" w:rsidR="00265A69" w:rsidRPr="003E2740" w:rsidDel="00A847FA" w:rsidRDefault="00265A69" w:rsidP="003E2740">
      <w:pPr>
        <w:pStyle w:val="PlainText"/>
        <w:rPr>
          <w:del w:id="285" w:author="Peter E. Yee" w:date="2014-04-26T14:24:00Z"/>
          <w:rFonts w:ascii="Courier New" w:hAnsi="Courier New" w:cs="Courier New"/>
        </w:rPr>
      </w:pPr>
    </w:p>
    <w:p w14:paraId="3A989F0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  Recipients can verify the email has not been tampered with to the</w:t>
      </w:r>
    </w:p>
    <w:p w14:paraId="0C1AB3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level of identity assurance as defined by the message policy.</w:t>
      </w:r>
    </w:p>
    <w:p w14:paraId="77661A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  Recipients are made aware that the message is a Program X email</w:t>
      </w:r>
    </w:p>
    <w:p w14:paraId="232320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the contents can only be shared with other Program X</w:t>
      </w:r>
    </w:p>
    <w:p w14:paraId="15A0EA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workers) </w:t>
      </w:r>
      <w:commentRangeStart w:id="286"/>
      <w:commentRangeStart w:id="287"/>
      <w:r w:rsidRPr="003E2740">
        <w:rPr>
          <w:rFonts w:ascii="Courier New" w:hAnsi="Courier New" w:cs="Courier New"/>
        </w:rPr>
        <w:t>and/or the message contains Company Foo's intellectual</w:t>
      </w:r>
    </w:p>
    <w:p w14:paraId="595D24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property</w:t>
      </w:r>
      <w:commentRangeEnd w:id="286"/>
      <w:r w:rsidR="00CC01A5">
        <w:rPr>
          <w:rStyle w:val="CommentReference"/>
          <w:rFonts w:asciiTheme="minorHAnsi" w:hAnsiTheme="minorHAnsi"/>
        </w:rPr>
        <w:commentReference w:id="286"/>
      </w:r>
      <w:commentRangeEnd w:id="287"/>
      <w:r w:rsidR="00F96C64">
        <w:rPr>
          <w:rStyle w:val="CommentReference"/>
          <w:rFonts w:asciiTheme="minorHAnsi" w:hAnsiTheme="minorHAnsi"/>
        </w:rPr>
        <w:commentReference w:id="287"/>
      </w:r>
      <w:r w:rsidRPr="003E2740">
        <w:rPr>
          <w:rFonts w:ascii="Courier New" w:hAnsi="Courier New" w:cs="Courier New"/>
        </w:rPr>
        <w:t>.</w:t>
      </w:r>
    </w:p>
    <w:p w14:paraId="65447A4C" w14:textId="77777777" w:rsidR="00265A69" w:rsidRPr="003E2740" w:rsidRDefault="00265A69" w:rsidP="003E2740">
      <w:pPr>
        <w:pStyle w:val="PlainText"/>
        <w:rPr>
          <w:rFonts w:ascii="Courier New" w:hAnsi="Courier New" w:cs="Courier New"/>
        </w:rPr>
      </w:pPr>
    </w:p>
    <w:p w14:paraId="0F14A7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Frank would use is as follows:</w:t>
      </w:r>
    </w:p>
    <w:p w14:paraId="267076AE" w14:textId="77777777" w:rsidR="00265A69" w:rsidRPr="003E2740" w:rsidRDefault="00265A69" w:rsidP="003E2740">
      <w:pPr>
        <w:pStyle w:val="PlainText"/>
        <w:rPr>
          <w:rFonts w:ascii="Courier New" w:hAnsi="Courier New" w:cs="Courier New"/>
        </w:rPr>
      </w:pPr>
    </w:p>
    <w:p w14:paraId="4385AFD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Frank composes the email and includes a Program X distribution</w:t>
      </w:r>
    </w:p>
    <w:p w14:paraId="7AB812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as a recipient. </w:t>
      </w:r>
      <w:commentRangeStart w:id="288"/>
      <w:commentRangeStart w:id="289"/>
      <w:r w:rsidRPr="003E2740">
        <w:rPr>
          <w:rFonts w:ascii="Courier New" w:hAnsi="Courier New" w:cs="Courier New"/>
        </w:rPr>
        <w:t>He include some information related to</w:t>
      </w:r>
    </w:p>
    <w:p w14:paraId="02A46CC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w:t>
      </w:r>
      <w:commentRangeEnd w:id="288"/>
      <w:r w:rsidR="00CC01A5">
        <w:rPr>
          <w:rStyle w:val="CommentReference"/>
          <w:rFonts w:asciiTheme="minorHAnsi" w:hAnsiTheme="minorHAnsi"/>
        </w:rPr>
        <w:commentReference w:id="288"/>
      </w:r>
      <w:commentRangeEnd w:id="289"/>
      <w:r w:rsidR="0058467A">
        <w:rPr>
          <w:rStyle w:val="CommentReference"/>
          <w:rFonts w:asciiTheme="minorHAnsi" w:hAnsiTheme="minorHAnsi"/>
        </w:rPr>
        <w:commentReference w:id="289"/>
      </w:r>
      <w:r w:rsidRPr="003E2740">
        <w:rPr>
          <w:rFonts w:ascii="Courier New" w:hAnsi="Courier New" w:cs="Courier New"/>
        </w:rPr>
        <w:t xml:space="preserve"> </w:t>
      </w:r>
      <w:commentRangeStart w:id="290"/>
      <w:commentRangeStart w:id="291"/>
      <w:r w:rsidRPr="003E2740">
        <w:rPr>
          <w:rFonts w:ascii="Courier New" w:hAnsi="Courier New" w:cs="Courier New"/>
        </w:rPr>
        <w:t>Frank also includes some information which is Company</w:t>
      </w:r>
    </w:p>
    <w:p w14:paraId="78EDA1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Foo's Intellectual Property.</w:t>
      </w:r>
      <w:commentRangeEnd w:id="290"/>
      <w:r w:rsidR="00CC01A5">
        <w:rPr>
          <w:rStyle w:val="CommentReference"/>
          <w:rFonts w:asciiTheme="minorHAnsi" w:hAnsiTheme="minorHAnsi"/>
        </w:rPr>
        <w:commentReference w:id="290"/>
      </w:r>
      <w:commentRangeEnd w:id="291"/>
      <w:r w:rsidR="00113A09">
        <w:rPr>
          <w:rStyle w:val="CommentReference"/>
          <w:rFonts w:asciiTheme="minorHAnsi" w:hAnsiTheme="minorHAnsi"/>
        </w:rPr>
        <w:commentReference w:id="291"/>
      </w:r>
    </w:p>
    <w:p w14:paraId="4F55AC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Frank's email client allows him to select the Program X role. The</w:t>
      </w:r>
    </w:p>
    <w:p w14:paraId="24B887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client then allows Frank to select from a set of policies</w:t>
      </w:r>
    </w:p>
    <w:p w14:paraId="5640ED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appropriate for Program X. </w:t>
      </w:r>
    </w:p>
    <w:p w14:paraId="13D1BA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Frank selects the Program X content and Company Foo IP policies</w:t>
      </w:r>
    </w:p>
    <w:p w14:paraId="6FEA9B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the list of available policies. </w:t>
      </w:r>
    </w:p>
    <w:p w14:paraId="1652DF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The email client knows to encrypt the message, the key size</w:t>
      </w:r>
      <w:ins w:id="292" w:author="Peter E. Yee" w:date="2014-04-26T14:30:00Z">
        <w:r w:rsidR="00CC01A5">
          <w:rPr>
            <w:rFonts w:ascii="Courier New" w:hAnsi="Courier New" w:cs="Courier New"/>
          </w:rPr>
          <w:t>,</w:t>
        </w:r>
      </w:ins>
      <w:r w:rsidRPr="003E2740">
        <w:rPr>
          <w:rFonts w:ascii="Courier New" w:hAnsi="Courier New" w:cs="Courier New"/>
        </w:rPr>
        <w:t xml:space="preserve"> and</w:t>
      </w:r>
    </w:p>
    <w:p w14:paraId="04518E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algorithm to use. It also knows that the message needs to be</w:t>
      </w:r>
    </w:p>
    <w:p w14:paraId="47C320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signed with a level 3 or above private key. </w:t>
      </w:r>
    </w:p>
    <w:p w14:paraId="23B352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  Frank clicks the "send email" button. The client signs the email</w:t>
      </w:r>
    </w:p>
    <w:p w14:paraId="31785A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using his smart card private key and includes the </w:t>
      </w:r>
      <w:commentRangeStart w:id="293"/>
      <w:commentRangeStart w:id="294"/>
      <w:r w:rsidRPr="003E2740">
        <w:rPr>
          <w:rFonts w:ascii="Courier New" w:hAnsi="Courier New" w:cs="Courier New"/>
        </w:rPr>
        <w:t>certificate</w:t>
      </w:r>
      <w:commentRangeEnd w:id="293"/>
      <w:r w:rsidR="00CC01A5">
        <w:rPr>
          <w:rStyle w:val="CommentReference"/>
          <w:rFonts w:asciiTheme="minorHAnsi" w:hAnsiTheme="minorHAnsi"/>
        </w:rPr>
        <w:commentReference w:id="293"/>
      </w:r>
      <w:commentRangeEnd w:id="294"/>
      <w:r w:rsidR="00113A09">
        <w:rPr>
          <w:rStyle w:val="CommentReference"/>
          <w:rFonts w:asciiTheme="minorHAnsi" w:hAnsiTheme="minorHAnsi"/>
        </w:rPr>
        <w:commentReference w:id="294"/>
      </w:r>
    </w:p>
    <w:p w14:paraId="7144C4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appropriate public key for verification of the signature</w:t>
      </w:r>
    </w:p>
    <w:p w14:paraId="76357D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by recipients. The </w:t>
      </w:r>
      <w:ins w:id="295" w:author="Peter E. Yee" w:date="2014-04-26T14:32:00Z">
        <w:r w:rsidR="00CC01A5">
          <w:rPr>
            <w:rFonts w:ascii="Courier New" w:hAnsi="Courier New" w:cs="Courier New"/>
          </w:rPr>
          <w:t>c</w:t>
        </w:r>
      </w:ins>
      <w:del w:id="296" w:author="Peter E. Yee" w:date="2014-04-26T14:32:00Z">
        <w:r w:rsidRPr="003E2740" w:rsidDel="00CC01A5">
          <w:rPr>
            <w:rFonts w:ascii="Courier New" w:hAnsi="Courier New" w:cs="Courier New"/>
          </w:rPr>
          <w:delText>C</w:delText>
        </w:r>
      </w:del>
      <w:r w:rsidRPr="003E2740">
        <w:rPr>
          <w:rFonts w:ascii="Courier New" w:hAnsi="Courier New" w:cs="Courier New"/>
        </w:rPr>
        <w:t>lient then encrypts the message and obtains</w:t>
      </w:r>
    </w:p>
    <w:p w14:paraId="7D2E22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297"/>
      <w:commentRangeStart w:id="298"/>
      <w:r w:rsidRPr="003E2740">
        <w:rPr>
          <w:rFonts w:ascii="Courier New" w:hAnsi="Courier New" w:cs="Courier New"/>
        </w:rPr>
        <w:t xml:space="preserve">data </w:t>
      </w:r>
      <w:commentRangeEnd w:id="297"/>
      <w:r w:rsidR="00CC01A5">
        <w:rPr>
          <w:rStyle w:val="CommentReference"/>
          <w:rFonts w:asciiTheme="minorHAnsi" w:hAnsiTheme="minorHAnsi"/>
        </w:rPr>
        <w:commentReference w:id="297"/>
      </w:r>
      <w:commentRangeEnd w:id="298"/>
      <w:r w:rsidR="00113A09">
        <w:rPr>
          <w:rStyle w:val="CommentReference"/>
          <w:rFonts w:asciiTheme="minorHAnsi" w:hAnsiTheme="minorHAnsi"/>
        </w:rPr>
        <w:commentReference w:id="298"/>
      </w:r>
      <w:r w:rsidRPr="003E2740">
        <w:rPr>
          <w:rFonts w:ascii="Courier New" w:hAnsi="Courier New" w:cs="Courier New"/>
        </w:rPr>
        <w:t>from a server that will enforce the access control</w:t>
      </w:r>
    </w:p>
    <w:p w14:paraId="6DE6DF6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requirements for Frank, and </w:t>
      </w:r>
      <w:commentRangeStart w:id="299"/>
      <w:commentRangeStart w:id="300"/>
      <w:r w:rsidRPr="003E2740">
        <w:rPr>
          <w:rFonts w:ascii="Courier New" w:hAnsi="Courier New" w:cs="Courier New"/>
        </w:rPr>
        <w:t xml:space="preserve">sends </w:t>
      </w:r>
      <w:commentRangeEnd w:id="299"/>
      <w:r w:rsidR="00CC01A5">
        <w:rPr>
          <w:rStyle w:val="CommentReference"/>
          <w:rFonts w:asciiTheme="minorHAnsi" w:hAnsiTheme="minorHAnsi"/>
        </w:rPr>
        <w:commentReference w:id="299"/>
      </w:r>
      <w:commentRangeEnd w:id="300"/>
      <w:r w:rsidR="00113A09">
        <w:rPr>
          <w:rStyle w:val="CommentReference"/>
          <w:rFonts w:asciiTheme="minorHAnsi" w:hAnsiTheme="minorHAnsi"/>
        </w:rPr>
        <w:commentReference w:id="300"/>
      </w:r>
      <w:r w:rsidRPr="003E2740">
        <w:rPr>
          <w:rFonts w:ascii="Courier New" w:hAnsi="Courier New" w:cs="Courier New"/>
        </w:rPr>
        <w:t>it to his email server.</w:t>
      </w:r>
    </w:p>
    <w:p w14:paraId="4D146C5F" w14:textId="77777777" w:rsidR="00265A69" w:rsidRPr="003E2740" w:rsidRDefault="00265A69" w:rsidP="003E2740">
      <w:pPr>
        <w:pStyle w:val="PlainText"/>
        <w:rPr>
          <w:rFonts w:ascii="Courier New" w:hAnsi="Courier New" w:cs="Courier New"/>
        </w:rPr>
      </w:pPr>
    </w:p>
    <w:p w14:paraId="238E54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email is able to flow securely and seamlessly through existing</w:t>
      </w:r>
    </w:p>
    <w:p w14:paraId="263F15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infrastructure to recipients of the distribution list. Grace is</w:t>
      </w:r>
    </w:p>
    <w:p w14:paraId="5D1F94E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 the distribution list so she receives the email from Frank. </w:t>
      </w:r>
    </w:p>
    <w:p w14:paraId="1FA0AC3A" w14:textId="77777777" w:rsidR="00265A69" w:rsidRPr="003E2740" w:rsidRDefault="00265A69" w:rsidP="003E2740">
      <w:pPr>
        <w:pStyle w:val="PlainText"/>
        <w:rPr>
          <w:rFonts w:ascii="Courier New" w:hAnsi="Courier New" w:cs="Courier New"/>
        </w:rPr>
      </w:pPr>
    </w:p>
    <w:p w14:paraId="71FBF1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95A9014" w14:textId="77777777" w:rsidR="00265A69" w:rsidRPr="003E2740" w:rsidRDefault="00265A69" w:rsidP="003E2740">
      <w:pPr>
        <w:pStyle w:val="PlainText"/>
        <w:rPr>
          <w:rFonts w:ascii="Courier New" w:hAnsi="Courier New" w:cs="Courier New"/>
        </w:rPr>
      </w:pPr>
    </w:p>
    <w:p w14:paraId="525636E4" w14:textId="77777777" w:rsidR="00265A69" w:rsidRPr="003E2740" w:rsidRDefault="00265A69" w:rsidP="003E2740">
      <w:pPr>
        <w:pStyle w:val="PlainText"/>
        <w:rPr>
          <w:rFonts w:ascii="Courier New" w:hAnsi="Courier New" w:cs="Courier New"/>
        </w:rPr>
      </w:pPr>
    </w:p>
    <w:p w14:paraId="5084AA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19]</w:t>
      </w:r>
    </w:p>
    <w:p w14:paraId="0C94DD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613C6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FB086A2" w14:textId="77777777" w:rsidR="00265A69" w:rsidRPr="003E2740" w:rsidRDefault="00265A69" w:rsidP="003E2740">
      <w:pPr>
        <w:pStyle w:val="PlainText"/>
        <w:rPr>
          <w:rFonts w:ascii="Courier New" w:hAnsi="Courier New" w:cs="Courier New"/>
        </w:rPr>
      </w:pPr>
    </w:p>
    <w:p w14:paraId="3229EDC9" w14:textId="77777777" w:rsidR="00265A69" w:rsidRPr="003E2740" w:rsidRDefault="00265A69" w:rsidP="003E2740">
      <w:pPr>
        <w:pStyle w:val="PlainText"/>
        <w:rPr>
          <w:rFonts w:ascii="Courier New" w:hAnsi="Courier New" w:cs="Courier New"/>
        </w:rPr>
      </w:pPr>
    </w:p>
    <w:p w14:paraId="0D9418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(6)  Grace receives the email. Grace's client provides the attributes</w:t>
      </w:r>
    </w:p>
    <w:p w14:paraId="057AEB3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necessary to comply with the policy which includes her level 3</w:t>
      </w:r>
    </w:p>
    <w:p w14:paraId="579E64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encryption certificate to the PDEP.</w:t>
      </w:r>
    </w:p>
    <w:p w14:paraId="729506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(7)  Once Grace has shown she passes the policy requirements, the PDEP</w:t>
      </w:r>
    </w:p>
    <w:p w14:paraId="5A306F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releases the message </w:t>
      </w:r>
      <w:commentRangeStart w:id="301"/>
      <w:commentRangeStart w:id="302"/>
      <w:r w:rsidRPr="003E2740">
        <w:rPr>
          <w:rFonts w:ascii="Courier New" w:hAnsi="Courier New" w:cs="Courier New"/>
        </w:rPr>
        <w:t xml:space="preserve">CEK </w:t>
      </w:r>
      <w:commentRangeEnd w:id="301"/>
      <w:r w:rsidR="00904F8F">
        <w:rPr>
          <w:rStyle w:val="CommentReference"/>
          <w:rFonts w:asciiTheme="minorHAnsi" w:hAnsiTheme="minorHAnsi"/>
        </w:rPr>
        <w:commentReference w:id="301"/>
      </w:r>
      <w:commentRangeEnd w:id="302"/>
      <w:r w:rsidR="00113A09">
        <w:rPr>
          <w:rStyle w:val="CommentReference"/>
          <w:rFonts w:asciiTheme="minorHAnsi" w:hAnsiTheme="minorHAnsi"/>
        </w:rPr>
        <w:commentReference w:id="302"/>
      </w:r>
      <w:r w:rsidRPr="003E2740">
        <w:rPr>
          <w:rFonts w:ascii="Courier New" w:hAnsi="Courier New" w:cs="Courier New"/>
        </w:rPr>
        <w:t>to Grace using her level 3 encryption</w:t>
      </w:r>
    </w:p>
    <w:p w14:paraId="0F3D0D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certificate.</w:t>
      </w:r>
    </w:p>
    <w:p w14:paraId="343C74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(8)  Grace uses her smart card to open the message. She sees the</w:t>
      </w:r>
    </w:p>
    <w:p w14:paraId="0E4263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is signed by Frank and marked with both the </w:t>
      </w:r>
      <w:commentRangeStart w:id="303"/>
      <w:r w:rsidRPr="003E2740">
        <w:rPr>
          <w:rFonts w:ascii="Courier New" w:hAnsi="Courier New" w:cs="Courier New"/>
        </w:rPr>
        <w:t>Program X</w:t>
      </w:r>
      <w:commentRangeEnd w:id="303"/>
      <w:r w:rsidR="00010710">
        <w:rPr>
          <w:rStyle w:val="CommentReference"/>
          <w:rFonts w:asciiTheme="minorHAnsi" w:hAnsiTheme="minorHAnsi"/>
        </w:rPr>
        <w:commentReference w:id="303"/>
      </w:r>
      <w:r w:rsidRPr="003E2740">
        <w:rPr>
          <w:rFonts w:ascii="Courier New" w:hAnsi="Courier New" w:cs="Courier New"/>
        </w:rPr>
        <w:t xml:space="preserve"> and</w:t>
      </w:r>
    </w:p>
    <w:p w14:paraId="23F2EE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IP policies</w:t>
      </w:r>
      <w:ins w:id="304" w:author="Peter E. Yee" w:date="2014-04-26T14:36:00Z">
        <w:r w:rsidR="00010710">
          <w:rPr>
            <w:rFonts w:ascii="Courier New" w:hAnsi="Courier New" w:cs="Courier New"/>
          </w:rPr>
          <w:t>.</w:t>
        </w:r>
      </w:ins>
      <w:r w:rsidRPr="003E2740">
        <w:rPr>
          <w:rFonts w:ascii="Courier New" w:hAnsi="Courier New" w:cs="Courier New"/>
        </w:rPr>
        <w:t xml:space="preserve"> </w:t>
      </w:r>
    </w:p>
    <w:p w14:paraId="39A8CE4E" w14:textId="77777777" w:rsidR="00265A69" w:rsidRPr="003E2740" w:rsidRDefault="00265A69" w:rsidP="003E2740">
      <w:pPr>
        <w:pStyle w:val="PlainText"/>
        <w:rPr>
          <w:rFonts w:ascii="Courier New" w:hAnsi="Courier New" w:cs="Courier New"/>
        </w:rPr>
      </w:pPr>
    </w:p>
    <w:p w14:paraId="1BFF4D8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Grace replies to the email from Frank, the new message </w:t>
      </w:r>
      <w:commentRangeStart w:id="305"/>
      <w:commentRangeStart w:id="306"/>
      <w:r w:rsidRPr="003E2740">
        <w:rPr>
          <w:rFonts w:ascii="Courier New" w:hAnsi="Courier New" w:cs="Courier New"/>
        </w:rPr>
        <w:t xml:space="preserve">inherits </w:t>
      </w:r>
      <w:commentRangeEnd w:id="305"/>
      <w:r w:rsidR="00010710">
        <w:rPr>
          <w:rStyle w:val="CommentReference"/>
          <w:rFonts w:asciiTheme="minorHAnsi" w:hAnsiTheme="minorHAnsi"/>
        </w:rPr>
        <w:commentReference w:id="305"/>
      </w:r>
      <w:commentRangeEnd w:id="306"/>
      <w:r w:rsidR="00272BDB">
        <w:rPr>
          <w:rStyle w:val="CommentReference"/>
          <w:rFonts w:asciiTheme="minorHAnsi" w:hAnsiTheme="minorHAnsi"/>
        </w:rPr>
        <w:commentReference w:id="306"/>
      </w:r>
      <w:r w:rsidRPr="003E2740">
        <w:rPr>
          <w:rFonts w:ascii="Courier New" w:hAnsi="Courier New" w:cs="Courier New"/>
        </w:rPr>
        <w:t>the</w:t>
      </w:r>
    </w:p>
    <w:p w14:paraId="2C4DB0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from the original message.  If Grace includes some information</w:t>
      </w:r>
    </w:p>
    <w:p w14:paraId="3B6E4A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is Company Bar's IP she also adds her company's IP protection</w:t>
      </w:r>
    </w:p>
    <w:p w14:paraId="112A41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requirements to the message.</w:t>
      </w:r>
    </w:p>
    <w:p w14:paraId="1D32738F" w14:textId="77777777" w:rsidR="00265A69" w:rsidRPr="003E2740" w:rsidRDefault="00265A69" w:rsidP="003E2740">
      <w:pPr>
        <w:pStyle w:val="PlainText"/>
        <w:rPr>
          <w:rFonts w:ascii="Courier New" w:hAnsi="Courier New" w:cs="Courier New"/>
        </w:rPr>
      </w:pPr>
    </w:p>
    <w:p w14:paraId="3387F6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Frank receives the reply from Grace.  Frank is able to prove his</w:t>
      </w:r>
    </w:p>
    <w:p w14:paraId="021A16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identity to the level requested by Grace and provides the requested</w:t>
      </w:r>
    </w:p>
    <w:p w14:paraId="3DD1C2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about himself to satisfy both the Program X export control,</w:t>
      </w:r>
    </w:p>
    <w:p w14:paraId="3315B5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Company Foo IP protection policies, as well as the Company Bar IP</w:t>
      </w:r>
    </w:p>
    <w:p w14:paraId="62D0374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protection policies.  Frank opens the email.</w:t>
      </w:r>
    </w:p>
    <w:p w14:paraId="68E55A0F" w14:textId="77777777" w:rsidR="00265A69" w:rsidRPr="003E2740" w:rsidRDefault="00265A69" w:rsidP="003E2740">
      <w:pPr>
        <w:pStyle w:val="PlainText"/>
        <w:rPr>
          <w:rFonts w:ascii="Courier New" w:hAnsi="Courier New" w:cs="Courier New"/>
        </w:rPr>
      </w:pPr>
    </w:p>
    <w:p w14:paraId="41BCE5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w:t>
      </w:r>
      <w:commentRangeStart w:id="307"/>
      <w:commentRangeStart w:id="308"/>
      <w:r w:rsidRPr="003E2740">
        <w:rPr>
          <w:rFonts w:ascii="Courier New" w:hAnsi="Courier New" w:cs="Courier New"/>
        </w:rPr>
        <w:t xml:space="preserve">also applies </w:t>
      </w:r>
      <w:commentRangeEnd w:id="307"/>
      <w:r w:rsidR="00010710">
        <w:rPr>
          <w:rStyle w:val="CommentReference"/>
          <w:rFonts w:asciiTheme="minorHAnsi" w:hAnsiTheme="minorHAnsi"/>
        </w:rPr>
        <w:commentReference w:id="307"/>
      </w:r>
      <w:commentRangeEnd w:id="308"/>
      <w:r w:rsidR="00245669">
        <w:rPr>
          <w:rStyle w:val="CommentReference"/>
          <w:rFonts w:asciiTheme="minorHAnsi" w:hAnsiTheme="minorHAnsi"/>
        </w:rPr>
        <w:commentReference w:id="308"/>
      </w:r>
      <w:r w:rsidRPr="003E2740">
        <w:rPr>
          <w:rFonts w:ascii="Courier New" w:hAnsi="Courier New" w:cs="Courier New"/>
        </w:rPr>
        <w:t>to messages forwarded by Frank and Grace</w:t>
      </w:r>
    </w:p>
    <w:p w14:paraId="06B51A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because they contain information from Company Foo and Company Bar and</w:t>
      </w:r>
    </w:p>
    <w:p w14:paraId="6CCD54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both companies want</w:t>
      </w:r>
      <w:del w:id="309" w:author="Peter E. Yee" w:date="2014-04-26T14:37:00Z">
        <w:r w:rsidRPr="003E2740" w:rsidDel="00010710">
          <w:rPr>
            <w:rFonts w:ascii="Courier New" w:hAnsi="Courier New" w:cs="Courier New"/>
          </w:rPr>
          <w:delText>s</w:delText>
        </w:r>
      </w:del>
      <w:r w:rsidRPr="003E2740">
        <w:rPr>
          <w:rFonts w:ascii="Courier New" w:hAnsi="Courier New" w:cs="Courier New"/>
        </w:rPr>
        <w:t xml:space="preserve"> consistent policy enforcement on their</w:t>
      </w:r>
    </w:p>
    <w:p w14:paraId="1C1DBA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w:t>
      </w:r>
    </w:p>
    <w:p w14:paraId="3B84F93B" w14:textId="77777777" w:rsidR="00265A69" w:rsidRPr="003E2740" w:rsidRDefault="00265A69" w:rsidP="003E2740">
      <w:pPr>
        <w:pStyle w:val="PlainText"/>
        <w:rPr>
          <w:rFonts w:ascii="Courier New" w:hAnsi="Courier New" w:cs="Courier New"/>
        </w:rPr>
      </w:pPr>
    </w:p>
    <w:p w14:paraId="775A10E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After some time, Company Bar fails an audit to show they are complying</w:t>
      </w:r>
    </w:p>
    <w:p w14:paraId="5547E1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310" w:author="Peter E. Yee" w:date="2014-04-26T14:38:00Z">
        <w:r w:rsidRPr="003E2740" w:rsidDel="00010710">
          <w:rPr>
            <w:rFonts w:ascii="Courier New" w:hAnsi="Courier New" w:cs="Courier New"/>
          </w:rPr>
          <w:delText xml:space="preserve">which </w:delText>
        </w:r>
      </w:del>
      <w:ins w:id="311" w:author="Peter E. Yee" w:date="2014-04-26T14:38:00Z">
        <w:r w:rsidR="00010710">
          <w:rPr>
            <w:rFonts w:ascii="Courier New" w:hAnsi="Courier New" w:cs="Courier New"/>
          </w:rPr>
          <w:t>with</w:t>
        </w:r>
        <w:r w:rsidR="00010710" w:rsidRPr="003E2740">
          <w:rPr>
            <w:rFonts w:ascii="Courier New" w:hAnsi="Courier New" w:cs="Courier New"/>
          </w:rPr>
          <w:t xml:space="preserve"> </w:t>
        </w:r>
      </w:ins>
      <w:r w:rsidRPr="003E2740">
        <w:rPr>
          <w:rFonts w:ascii="Courier New" w:hAnsi="Courier New" w:cs="Courier New"/>
        </w:rPr>
        <w:t>all the requirements for Program X. As a result, Company Foo</w:t>
      </w:r>
    </w:p>
    <w:p w14:paraId="41B465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updates its policies for Program X to remove Company Bar as an entity</w:t>
      </w:r>
    </w:p>
    <w:p w14:paraId="409641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approved to access Program X data. Grace will </w:t>
      </w:r>
      <w:commentRangeStart w:id="312"/>
      <w:commentRangeStart w:id="313"/>
      <w:r w:rsidRPr="003E2740">
        <w:rPr>
          <w:rFonts w:ascii="Courier New" w:hAnsi="Courier New" w:cs="Courier New"/>
        </w:rPr>
        <w:t>no longer be able to</w:t>
      </w:r>
    </w:p>
    <w:p w14:paraId="5F4A5D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receive CEKs</w:t>
      </w:r>
      <w:commentRangeEnd w:id="312"/>
      <w:r w:rsidR="00010710">
        <w:rPr>
          <w:rStyle w:val="CommentReference"/>
          <w:rFonts w:asciiTheme="minorHAnsi" w:hAnsiTheme="minorHAnsi"/>
        </w:rPr>
        <w:commentReference w:id="312"/>
      </w:r>
      <w:commentRangeEnd w:id="313"/>
      <w:r w:rsidR="003623F0">
        <w:rPr>
          <w:rStyle w:val="CommentReference"/>
          <w:rFonts w:asciiTheme="minorHAnsi" w:hAnsiTheme="minorHAnsi"/>
        </w:rPr>
        <w:commentReference w:id="313"/>
      </w:r>
      <w:r w:rsidRPr="003E2740">
        <w:rPr>
          <w:rFonts w:ascii="Courier New" w:hAnsi="Courier New" w:cs="Courier New"/>
        </w:rPr>
        <w:t xml:space="preserve"> for Program X email as she can no longer satisfy the</w:t>
      </w:r>
    </w:p>
    <w:p w14:paraId="42F49F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policy requirements. </w:t>
      </w:r>
    </w:p>
    <w:p w14:paraId="3D9E906E" w14:textId="77777777" w:rsidR="00265A69" w:rsidRPr="003E2740" w:rsidRDefault="00265A69" w:rsidP="003E2740">
      <w:pPr>
        <w:pStyle w:val="PlainText"/>
        <w:rPr>
          <w:rFonts w:ascii="Courier New" w:hAnsi="Courier New" w:cs="Courier New"/>
        </w:rPr>
      </w:pPr>
    </w:p>
    <w:p w14:paraId="0717AA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4.4.2 Regulated Email Requiring an Integrity Policy</w:t>
      </w:r>
    </w:p>
    <w:p w14:paraId="3206D239" w14:textId="77777777" w:rsidR="00265A69" w:rsidRPr="003E2740" w:rsidRDefault="00265A69" w:rsidP="003E2740">
      <w:pPr>
        <w:pStyle w:val="PlainText"/>
        <w:rPr>
          <w:rFonts w:ascii="Courier New" w:hAnsi="Courier New" w:cs="Courier New"/>
        </w:rPr>
      </w:pPr>
    </w:p>
    <w:p w14:paraId="4ABB9E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been awarded a contract to build some equipment</w:t>
      </w:r>
    </w:p>
    <w:p w14:paraId="1AB43E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This equipment is regulated by the National Aviation</w:t>
      </w:r>
    </w:p>
    <w:p w14:paraId="0FD232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Authority (NAA) that has oversight of Company Foo.  The NAA requires</w:t>
      </w:r>
    </w:p>
    <w:p w14:paraId="0DE908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strict procedures at a number of significant events for Program X such</w:t>
      </w:r>
    </w:p>
    <w:p w14:paraId="3FF193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in the design and maintenance of </w:t>
      </w:r>
      <w:del w:id="314" w:author="Peter E. Yee" w:date="2014-04-26T14:39:00Z">
        <w:r w:rsidRPr="003E2740" w:rsidDel="00010710">
          <w:rPr>
            <w:rFonts w:ascii="Courier New" w:hAnsi="Courier New" w:cs="Courier New"/>
          </w:rPr>
          <w:delText xml:space="preserve">the </w:delText>
        </w:r>
      </w:del>
      <w:r w:rsidRPr="003E2740">
        <w:rPr>
          <w:rFonts w:ascii="Courier New" w:hAnsi="Courier New" w:cs="Courier New"/>
        </w:rPr>
        <w:t>Program X (e.g., when a design</w:t>
      </w:r>
    </w:p>
    <w:p w14:paraId="31C4A5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complete and released to manufacturing). The sign-off process</w:t>
      </w:r>
    </w:p>
    <w:p w14:paraId="601DF2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requires </w:t>
      </w:r>
      <w:del w:id="315" w:author="Peter E. Yee" w:date="2014-04-26T14:39:00Z">
        <w:r w:rsidRPr="003E2740" w:rsidDel="00010710">
          <w:rPr>
            <w:rFonts w:ascii="Courier New" w:hAnsi="Courier New" w:cs="Courier New"/>
          </w:rPr>
          <w:delText xml:space="preserve">personal </w:delText>
        </w:r>
      </w:del>
      <w:ins w:id="316" w:author="Peter E. Yee" w:date="2014-04-26T14:39:00Z">
        <w:r w:rsidR="00010710" w:rsidRPr="003E2740">
          <w:rPr>
            <w:rFonts w:ascii="Courier New" w:hAnsi="Courier New" w:cs="Courier New"/>
          </w:rPr>
          <w:t>person</w:t>
        </w:r>
      </w:ins>
      <w:ins w:id="317" w:author="Peter E. Yee" w:date="2014-04-26T14:40:00Z">
        <w:r w:rsidR="00010710">
          <w:rPr>
            <w:rFonts w:ascii="Courier New" w:hAnsi="Courier New" w:cs="Courier New"/>
          </w:rPr>
          <w:t>n</w:t>
        </w:r>
      </w:ins>
      <w:ins w:id="318" w:author="Peter E. Yee" w:date="2014-04-26T14:39:00Z">
        <w:r w:rsidR="00010710">
          <w:rPr>
            <w:rFonts w:ascii="Courier New" w:hAnsi="Courier New" w:cs="Courier New"/>
          </w:rPr>
          <w:t>e</w:t>
        </w:r>
        <w:r w:rsidR="00010710" w:rsidRPr="003E2740">
          <w:rPr>
            <w:rFonts w:ascii="Courier New" w:hAnsi="Courier New" w:cs="Courier New"/>
          </w:rPr>
          <w:t xml:space="preserve">l </w:t>
        </w:r>
      </w:ins>
      <w:r w:rsidRPr="003E2740">
        <w:rPr>
          <w:rFonts w:ascii="Courier New" w:hAnsi="Courier New" w:cs="Courier New"/>
        </w:rPr>
        <w:t>be suitability qualified and that the documentation</w:t>
      </w:r>
    </w:p>
    <w:p w14:paraId="77E91E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needs to be maintained for the service life of the project (25 years</w:t>
      </w:r>
    </w:p>
    <w:p w14:paraId="4546E0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Program X).</w:t>
      </w:r>
    </w:p>
    <w:p w14:paraId="4B195C05" w14:textId="77777777" w:rsidR="00265A69" w:rsidRPr="003E2740" w:rsidRDefault="00265A69" w:rsidP="003E2740">
      <w:pPr>
        <w:pStyle w:val="PlainText"/>
        <w:rPr>
          <w:rFonts w:ascii="Courier New" w:hAnsi="Courier New" w:cs="Courier New"/>
        </w:rPr>
      </w:pPr>
    </w:p>
    <w:p w14:paraId="26EC13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instigated an email-based sign off procedure to</w:t>
      </w:r>
    </w:p>
    <w:p w14:paraId="49BB578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simplify sign-off and reduce costs. It also has authored a policy for</w:t>
      </w:r>
    </w:p>
    <w:p w14:paraId="33195F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compliance with the NAA requirements. At the appropriate time, </w:t>
      </w:r>
      <w:ins w:id="319" w:author="Peter E. Yee" w:date="2014-04-26T14:42:00Z">
        <w:r w:rsidR="00010710">
          <w:rPr>
            <w:rFonts w:ascii="Courier New" w:hAnsi="Courier New" w:cs="Courier New"/>
          </w:rPr>
          <w:t xml:space="preserve">a </w:t>
        </w:r>
      </w:ins>
      <w:r w:rsidRPr="003E2740">
        <w:rPr>
          <w:rFonts w:ascii="Courier New" w:hAnsi="Courier New" w:cs="Courier New"/>
        </w:rPr>
        <w:t>sign</w:t>
      </w:r>
      <w:ins w:id="320" w:author="Peter E. Yee" w:date="2014-04-26T14:42:00Z">
        <w:r w:rsidR="00010710">
          <w:rPr>
            <w:rFonts w:ascii="Courier New" w:hAnsi="Courier New" w:cs="Courier New"/>
          </w:rPr>
          <w:t>-</w:t>
        </w:r>
      </w:ins>
      <w:r w:rsidRPr="003E2740">
        <w:rPr>
          <w:rFonts w:ascii="Courier New" w:hAnsi="Courier New" w:cs="Courier New"/>
        </w:rPr>
        <w:t>off</w:t>
      </w:r>
    </w:p>
    <w:p w14:paraId="6F6B2D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DC8D6DA" w14:textId="77777777" w:rsidR="00265A69" w:rsidRPr="003E2740" w:rsidRDefault="00265A69" w:rsidP="003E2740">
      <w:pPr>
        <w:pStyle w:val="PlainText"/>
        <w:rPr>
          <w:rFonts w:ascii="Courier New" w:hAnsi="Courier New" w:cs="Courier New"/>
        </w:rPr>
      </w:pPr>
    </w:p>
    <w:p w14:paraId="1CE77131" w14:textId="77777777" w:rsidR="00265A69" w:rsidRPr="003E2740" w:rsidRDefault="00265A69" w:rsidP="003E2740">
      <w:pPr>
        <w:pStyle w:val="PlainText"/>
        <w:rPr>
          <w:rFonts w:ascii="Courier New" w:hAnsi="Courier New" w:cs="Courier New"/>
        </w:rPr>
      </w:pPr>
    </w:p>
    <w:p w14:paraId="75EE325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20]</w:t>
      </w:r>
    </w:p>
    <w:p w14:paraId="4E0E80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D62F9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912F34A" w14:textId="77777777" w:rsidR="00265A69" w:rsidRPr="003E2740" w:rsidRDefault="00265A69" w:rsidP="003E2740">
      <w:pPr>
        <w:pStyle w:val="PlainText"/>
        <w:rPr>
          <w:rFonts w:ascii="Courier New" w:hAnsi="Courier New" w:cs="Courier New"/>
        </w:rPr>
      </w:pPr>
    </w:p>
    <w:p w14:paraId="670C49DA" w14:textId="77777777" w:rsidR="00265A69" w:rsidRPr="003E2740" w:rsidRDefault="00265A69" w:rsidP="003E2740">
      <w:pPr>
        <w:pStyle w:val="PlainText"/>
        <w:rPr>
          <w:rFonts w:ascii="Courier New" w:hAnsi="Courier New" w:cs="Courier New"/>
        </w:rPr>
      </w:pPr>
    </w:p>
    <w:p w14:paraId="5D7A26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ins w:id="321" w:author="Peter E. Yee" w:date="2014-04-26T14:42:00Z">
        <w:r w:rsidR="00010710">
          <w:rPr>
            <w:rFonts w:ascii="Courier New" w:hAnsi="Courier New" w:cs="Courier New"/>
          </w:rPr>
          <w:t xml:space="preserve">Request </w:t>
        </w:r>
      </w:ins>
      <w:r w:rsidRPr="003E2740">
        <w:rPr>
          <w:rFonts w:ascii="Courier New" w:hAnsi="Courier New" w:cs="Courier New"/>
        </w:rPr>
        <w:t xml:space="preserve">email is sent to the designated program members. </w:t>
      </w:r>
      <w:commentRangeStart w:id="322"/>
      <w:commentRangeStart w:id="323"/>
      <w:r w:rsidRPr="003E2740">
        <w:rPr>
          <w:rFonts w:ascii="Courier New" w:hAnsi="Courier New" w:cs="Courier New"/>
        </w:rPr>
        <w:t xml:space="preserve">Recipients apply </w:t>
      </w:r>
      <w:commentRangeEnd w:id="322"/>
      <w:r w:rsidR="00010710">
        <w:rPr>
          <w:rStyle w:val="CommentReference"/>
          <w:rFonts w:asciiTheme="minorHAnsi" w:hAnsiTheme="minorHAnsi"/>
        </w:rPr>
        <w:commentReference w:id="322"/>
      </w:r>
      <w:commentRangeEnd w:id="323"/>
      <w:r w:rsidR="00E37BEA">
        <w:rPr>
          <w:rStyle w:val="CommentReference"/>
          <w:rFonts w:asciiTheme="minorHAnsi" w:hAnsiTheme="minorHAnsi"/>
        </w:rPr>
        <w:commentReference w:id="323"/>
      </w:r>
      <w:r w:rsidRPr="003E2740">
        <w:rPr>
          <w:rFonts w:ascii="Courier New" w:hAnsi="Courier New" w:cs="Courier New"/>
        </w:rPr>
        <w:t>the</w:t>
      </w:r>
    </w:p>
    <w:p w14:paraId="3229DB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NAA policy </w:t>
      </w:r>
      <w:del w:id="324" w:author="Peter E. Yee" w:date="2014-04-26T14:42:00Z">
        <w:r w:rsidRPr="003E2740" w:rsidDel="00010710">
          <w:rPr>
            <w:rFonts w:ascii="Courier New" w:hAnsi="Courier New" w:cs="Courier New"/>
          </w:rPr>
          <w:delText xml:space="preserve"> </w:delText>
        </w:r>
      </w:del>
      <w:r w:rsidRPr="003E2740">
        <w:rPr>
          <w:rFonts w:ascii="Courier New" w:hAnsi="Courier New" w:cs="Courier New"/>
        </w:rPr>
        <w:t>when they reply to the sign-off request message.</w:t>
      </w:r>
    </w:p>
    <w:p w14:paraId="0AD8152D" w14:textId="77777777" w:rsidR="00265A69" w:rsidRPr="003E2740" w:rsidRDefault="00265A69" w:rsidP="003E2740">
      <w:pPr>
        <w:pStyle w:val="PlainText"/>
        <w:rPr>
          <w:rFonts w:ascii="Courier New" w:hAnsi="Courier New" w:cs="Courier New"/>
        </w:rPr>
      </w:pPr>
    </w:p>
    <w:p w14:paraId="1EB123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Frank is the lead on the Program X design team. They have a design</w:t>
      </w:r>
    </w:p>
    <w:p w14:paraId="0CA17E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they believe can be released to the integration team. Frank</w:t>
      </w:r>
    </w:p>
    <w:p w14:paraId="2A6BB1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initiates the sign-off process for the design. </w:t>
      </w:r>
    </w:p>
    <w:p w14:paraId="00890E22" w14:textId="77777777" w:rsidR="00265A69" w:rsidRPr="003E2740" w:rsidRDefault="00265A69" w:rsidP="003E2740">
      <w:pPr>
        <w:pStyle w:val="PlainText"/>
        <w:rPr>
          <w:rFonts w:ascii="Courier New" w:hAnsi="Courier New" w:cs="Courier New"/>
        </w:rPr>
      </w:pPr>
    </w:p>
    <w:p w14:paraId="24EFCFC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 is one of the sign-off design team members for Program X. She</w:t>
      </w:r>
    </w:p>
    <w:p w14:paraId="1F0292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receives the sign-off email. Grace responds and applies the sign-off</w:t>
      </w:r>
    </w:p>
    <w:p w14:paraId="40C8BC2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signature policy to the email. The policy requires Grace to</w:t>
      </w:r>
    </w:p>
    <w:p w14:paraId="6FE800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authenticate with the required level of assurance,  present attributes</w:t>
      </w:r>
    </w:p>
    <w:p w14:paraId="3255B7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about herself, her work effort assignments</w:t>
      </w:r>
      <w:ins w:id="325" w:author="Peter E. Yee" w:date="2014-04-27T15:38:00Z">
        <w:r w:rsidR="00816593">
          <w:rPr>
            <w:rFonts w:ascii="Courier New" w:hAnsi="Courier New" w:cs="Courier New"/>
          </w:rPr>
          <w:t>,</w:t>
        </w:r>
      </w:ins>
      <w:r w:rsidRPr="003E2740">
        <w:rPr>
          <w:rFonts w:ascii="Courier New" w:hAnsi="Courier New" w:cs="Courier New"/>
        </w:rPr>
        <w:t xml:space="preserve"> and professional</w:t>
      </w:r>
    </w:p>
    <w:p w14:paraId="1D5E40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qualifications to demonstrate compliance with the policy to send the</w:t>
      </w:r>
    </w:p>
    <w:p w14:paraId="43EBC8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The message is signed to indicate Grace met the policy. It is</w:t>
      </w:r>
    </w:p>
    <w:p w14:paraId="47839B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matter of the </w:t>
      </w:r>
      <w:proofErr w:type="spellStart"/>
      <w:r w:rsidRPr="003E2740">
        <w:rPr>
          <w:rFonts w:ascii="Courier New" w:hAnsi="Courier New" w:cs="Courier New"/>
        </w:rPr>
        <w:t>LoA</w:t>
      </w:r>
      <w:proofErr w:type="spellEnd"/>
      <w:r w:rsidRPr="003E2740">
        <w:rPr>
          <w:rFonts w:ascii="Courier New" w:hAnsi="Courier New" w:cs="Courier New"/>
        </w:rPr>
        <w:t xml:space="preserve"> of the </w:t>
      </w:r>
      <w:del w:id="326" w:author="Peter E. Yee" w:date="2014-04-27T15:38:00Z">
        <w:r w:rsidRPr="003E2740" w:rsidDel="00816593">
          <w:rPr>
            <w:rFonts w:ascii="Courier New" w:hAnsi="Courier New" w:cs="Courier New"/>
          </w:rPr>
          <w:delText xml:space="preserve">sign </w:delText>
        </w:r>
      </w:del>
      <w:ins w:id="327" w:author="Peter E. Yee" w:date="2014-04-27T15:38:00Z">
        <w:r w:rsidR="00816593" w:rsidRPr="003E2740">
          <w:rPr>
            <w:rFonts w:ascii="Courier New" w:hAnsi="Courier New" w:cs="Courier New"/>
          </w:rPr>
          <w:t>sign</w:t>
        </w:r>
        <w:r w:rsidR="00816593">
          <w:rPr>
            <w:rFonts w:ascii="Courier New" w:hAnsi="Courier New" w:cs="Courier New"/>
          </w:rPr>
          <w:t>-</w:t>
        </w:r>
      </w:ins>
      <w:r w:rsidRPr="003E2740">
        <w:rPr>
          <w:rFonts w:ascii="Courier New" w:hAnsi="Courier New" w:cs="Courier New"/>
        </w:rPr>
        <w:t xml:space="preserve">off process if Grace signs </w:t>
      </w:r>
      <w:del w:id="328" w:author="Peter E. Yee" w:date="2014-04-27T15:38:00Z">
        <w:r w:rsidRPr="003E2740" w:rsidDel="00816593">
          <w:rPr>
            <w:rFonts w:ascii="Courier New" w:hAnsi="Courier New" w:cs="Courier New"/>
          </w:rPr>
          <w:delText>fist</w:delText>
        </w:r>
      </w:del>
      <w:ins w:id="329" w:author="Peter E. Yee" w:date="2014-04-27T15:38:00Z">
        <w:r w:rsidR="00816593">
          <w:rPr>
            <w:rFonts w:ascii="Courier New" w:hAnsi="Courier New" w:cs="Courier New"/>
          </w:rPr>
          <w:t>first</w:t>
        </w:r>
      </w:ins>
      <w:r w:rsidRPr="003E2740">
        <w:rPr>
          <w:rFonts w:ascii="Courier New" w:hAnsi="Courier New" w:cs="Courier New"/>
        </w:rPr>
        <w:t>,</w:t>
      </w:r>
    </w:p>
    <w:p w14:paraId="1EF3F8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followed by the policy compliance signature or just the policy</w:t>
      </w:r>
    </w:p>
    <w:p w14:paraId="109F4B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compliance signature which attests that Grace initiated the </w:t>
      </w:r>
      <w:commentRangeStart w:id="330"/>
      <w:commentRangeStart w:id="331"/>
      <w:r w:rsidRPr="003E2740">
        <w:rPr>
          <w:rFonts w:ascii="Courier New" w:hAnsi="Courier New" w:cs="Courier New"/>
        </w:rPr>
        <w:t>process</w:t>
      </w:r>
      <w:commentRangeEnd w:id="330"/>
      <w:r w:rsidR="00816593">
        <w:rPr>
          <w:rStyle w:val="CommentReference"/>
          <w:rFonts w:asciiTheme="minorHAnsi" w:hAnsiTheme="minorHAnsi"/>
        </w:rPr>
        <w:commentReference w:id="330"/>
      </w:r>
      <w:commentRangeEnd w:id="331"/>
      <w:r w:rsidR="002D0F03">
        <w:rPr>
          <w:rStyle w:val="CommentReference"/>
          <w:rFonts w:asciiTheme="minorHAnsi" w:hAnsiTheme="minorHAnsi"/>
        </w:rPr>
        <w:commentReference w:id="331"/>
      </w:r>
      <w:r w:rsidRPr="003E2740">
        <w:rPr>
          <w:rFonts w:ascii="Courier New" w:hAnsi="Courier New" w:cs="Courier New"/>
        </w:rPr>
        <w:t>.</w:t>
      </w:r>
    </w:p>
    <w:p w14:paraId="4A2A865A" w14:textId="77777777" w:rsidR="00265A69" w:rsidRPr="003E2740" w:rsidRDefault="00265A69" w:rsidP="003E2740">
      <w:pPr>
        <w:pStyle w:val="PlainText"/>
        <w:rPr>
          <w:rFonts w:ascii="Courier New" w:hAnsi="Courier New" w:cs="Courier New"/>
        </w:rPr>
      </w:pPr>
    </w:p>
    <w:p w14:paraId="5C7116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Frank initiates a Program X sign-off email</w:t>
      </w:r>
      <w:ins w:id="332" w:author="Peter E. Yee" w:date="2014-04-27T15:55:00Z">
        <w:r w:rsidR="002463AA">
          <w:rPr>
            <w:rFonts w:ascii="Courier New" w:hAnsi="Courier New" w:cs="Courier New"/>
          </w:rPr>
          <w:t>,</w:t>
        </w:r>
      </w:ins>
      <w:r w:rsidRPr="003E2740">
        <w:rPr>
          <w:rFonts w:ascii="Courier New" w:hAnsi="Courier New" w:cs="Courier New"/>
        </w:rPr>
        <w:t xml:space="preserve"> the system must ensure</w:t>
      </w:r>
    </w:p>
    <w:p w14:paraId="798AED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following objectives:</w:t>
      </w:r>
    </w:p>
    <w:p w14:paraId="61CB028B" w14:textId="77777777" w:rsidR="00265A69" w:rsidRPr="003E2740" w:rsidRDefault="00265A69" w:rsidP="003E2740">
      <w:pPr>
        <w:pStyle w:val="PlainText"/>
        <w:rPr>
          <w:rFonts w:ascii="Courier New" w:hAnsi="Courier New" w:cs="Courier New"/>
        </w:rPr>
      </w:pPr>
    </w:p>
    <w:p w14:paraId="442D6C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Frank was authenticated to the level of identity assurance</w:t>
      </w:r>
    </w:p>
    <w:p w14:paraId="1D9DF6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under the policy to initiate the sign-off process.</w:t>
      </w:r>
    </w:p>
    <w:p w14:paraId="4FFA78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Frank possessed the necessary attributes as required by policy to</w:t>
      </w:r>
    </w:p>
    <w:p w14:paraId="56F5BF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initiate the sign-off process.</w:t>
      </w:r>
    </w:p>
    <w:p w14:paraId="2CCCD6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The contents of the email are accurate to the level of </w:t>
      </w:r>
      <w:commentRangeStart w:id="333"/>
      <w:commentRangeStart w:id="334"/>
      <w:r w:rsidRPr="003E2740">
        <w:rPr>
          <w:rFonts w:ascii="Courier New" w:hAnsi="Courier New" w:cs="Courier New"/>
        </w:rPr>
        <w:t>integrity</w:t>
      </w:r>
    </w:p>
    <w:p w14:paraId="493E4BC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w:t>
      </w:r>
      <w:commentRangeEnd w:id="333"/>
      <w:r w:rsidR="002463AA">
        <w:rPr>
          <w:rStyle w:val="CommentReference"/>
          <w:rFonts w:asciiTheme="minorHAnsi" w:hAnsiTheme="minorHAnsi"/>
        </w:rPr>
        <w:commentReference w:id="333"/>
      </w:r>
      <w:commentRangeEnd w:id="334"/>
      <w:r w:rsidR="006C1479">
        <w:rPr>
          <w:rStyle w:val="CommentReference"/>
          <w:rFonts w:asciiTheme="minorHAnsi" w:hAnsiTheme="minorHAnsi"/>
        </w:rPr>
        <w:commentReference w:id="334"/>
      </w:r>
      <w:r w:rsidRPr="003E2740">
        <w:rPr>
          <w:rFonts w:ascii="Courier New" w:hAnsi="Courier New" w:cs="Courier New"/>
        </w:rPr>
        <w:t xml:space="preserve"> required by the policy.</w:t>
      </w:r>
    </w:p>
    <w:p w14:paraId="75ED20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  Frank was </w:t>
      </w:r>
      <w:commentRangeStart w:id="335"/>
      <w:commentRangeStart w:id="336"/>
      <w:r w:rsidRPr="003E2740">
        <w:rPr>
          <w:rFonts w:ascii="Courier New" w:hAnsi="Courier New" w:cs="Courier New"/>
        </w:rPr>
        <w:t xml:space="preserve">fully </w:t>
      </w:r>
      <w:commentRangeEnd w:id="335"/>
      <w:r w:rsidR="00816593">
        <w:rPr>
          <w:rStyle w:val="CommentReference"/>
          <w:rFonts w:asciiTheme="minorHAnsi" w:hAnsiTheme="minorHAnsi"/>
        </w:rPr>
        <w:commentReference w:id="335"/>
      </w:r>
      <w:commentRangeEnd w:id="336"/>
      <w:r w:rsidR="006C1479">
        <w:rPr>
          <w:rStyle w:val="CommentReference"/>
          <w:rFonts w:asciiTheme="minorHAnsi" w:hAnsiTheme="minorHAnsi"/>
        </w:rPr>
        <w:commentReference w:id="336"/>
      </w:r>
      <w:r w:rsidRPr="003E2740">
        <w:rPr>
          <w:rFonts w:ascii="Courier New" w:hAnsi="Courier New" w:cs="Courier New"/>
        </w:rPr>
        <w:t>aware and intended to initiate the sign-off</w:t>
      </w:r>
    </w:p>
    <w:p w14:paraId="250B66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w:t>
      </w:r>
    </w:p>
    <w:p w14:paraId="41669F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  The state of Frank's system was known to the level of assurance</w:t>
      </w:r>
    </w:p>
    <w:p w14:paraId="1914DF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under the policy to be free from agents which might</w:t>
      </w:r>
    </w:p>
    <w:p w14:paraId="50CACC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interfere with the </w:t>
      </w:r>
      <w:del w:id="337" w:author="Peter E. Yee" w:date="2014-04-27T15:44:00Z">
        <w:r w:rsidRPr="003E2740" w:rsidDel="00816593">
          <w:rPr>
            <w:rFonts w:ascii="Courier New" w:hAnsi="Courier New" w:cs="Courier New"/>
          </w:rPr>
          <w:delText xml:space="preserve">sign </w:delText>
        </w:r>
      </w:del>
      <w:ins w:id="338" w:author="Peter E. Yee" w:date="2014-04-27T15:44:00Z">
        <w:r w:rsidR="00816593" w:rsidRPr="003E2740">
          <w:rPr>
            <w:rFonts w:ascii="Courier New" w:hAnsi="Courier New" w:cs="Courier New"/>
          </w:rPr>
          <w:t>sign</w:t>
        </w:r>
        <w:r w:rsidR="00816593">
          <w:rPr>
            <w:rFonts w:ascii="Courier New" w:hAnsi="Courier New" w:cs="Courier New"/>
          </w:rPr>
          <w:t>-</w:t>
        </w:r>
      </w:ins>
      <w:r w:rsidRPr="003E2740">
        <w:rPr>
          <w:rFonts w:ascii="Courier New" w:hAnsi="Courier New" w:cs="Courier New"/>
        </w:rPr>
        <w:t>off process.</w:t>
      </w:r>
    </w:p>
    <w:p w14:paraId="0F116E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  Recipients can easily </w:t>
      </w:r>
      <w:commentRangeStart w:id="339"/>
      <w:commentRangeStart w:id="340"/>
      <w:r w:rsidRPr="003E2740">
        <w:rPr>
          <w:rFonts w:ascii="Courier New" w:hAnsi="Courier New" w:cs="Courier New"/>
        </w:rPr>
        <w:t xml:space="preserve">confirm </w:t>
      </w:r>
      <w:commentRangeEnd w:id="339"/>
      <w:r w:rsidR="002463AA">
        <w:rPr>
          <w:rStyle w:val="CommentReference"/>
          <w:rFonts w:asciiTheme="minorHAnsi" w:hAnsiTheme="minorHAnsi"/>
        </w:rPr>
        <w:commentReference w:id="339"/>
      </w:r>
      <w:commentRangeEnd w:id="340"/>
      <w:r w:rsidR="00815E36">
        <w:rPr>
          <w:rStyle w:val="CommentReference"/>
          <w:rFonts w:asciiTheme="minorHAnsi" w:hAnsiTheme="minorHAnsi"/>
        </w:rPr>
        <w:commentReference w:id="340"/>
      </w:r>
      <w:r w:rsidRPr="003E2740">
        <w:rPr>
          <w:rFonts w:ascii="Courier New" w:hAnsi="Courier New" w:cs="Courier New"/>
        </w:rPr>
        <w:t>over the lifetime of the design as</w:t>
      </w:r>
    </w:p>
    <w:p w14:paraId="2AC07D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by the policy that the sign-off process met the policy</w:t>
      </w:r>
    </w:p>
    <w:p w14:paraId="3590CEF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without having to know the specifics of what the policy</w:t>
      </w:r>
    </w:p>
    <w:p w14:paraId="0F60E3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entailed.</w:t>
      </w:r>
    </w:p>
    <w:p w14:paraId="12F427B9" w14:textId="77777777" w:rsidR="00265A69" w:rsidRPr="003E2740" w:rsidRDefault="00265A69" w:rsidP="003E2740">
      <w:pPr>
        <w:pStyle w:val="PlainText"/>
        <w:rPr>
          <w:rFonts w:ascii="Courier New" w:hAnsi="Courier New" w:cs="Courier New"/>
        </w:rPr>
      </w:pPr>
    </w:p>
    <w:p w14:paraId="3BA4933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Grace would use is as follows:</w:t>
      </w:r>
    </w:p>
    <w:p w14:paraId="33AF6E02" w14:textId="77777777" w:rsidR="00265A69" w:rsidRPr="003E2740" w:rsidRDefault="00265A69" w:rsidP="003E2740">
      <w:pPr>
        <w:pStyle w:val="PlainText"/>
        <w:rPr>
          <w:rFonts w:ascii="Courier New" w:hAnsi="Courier New" w:cs="Courier New"/>
        </w:rPr>
      </w:pPr>
    </w:p>
    <w:p w14:paraId="6C1C06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Grace receives the sign-off request email.</w:t>
      </w:r>
    </w:p>
    <w:p w14:paraId="0A3F1D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Grace replies to the email and completes the form data in the</w:t>
      </w:r>
    </w:p>
    <w:p w14:paraId="326913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to show she is approving the sign-off.</w:t>
      </w:r>
    </w:p>
    <w:p w14:paraId="041B37A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Grace clicks the send button to send the email.</w:t>
      </w:r>
    </w:p>
    <w:p w14:paraId="2331FF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Grace receives a sign-off confirmation dialogue before the email</w:t>
      </w:r>
    </w:p>
    <w:p w14:paraId="501318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sent where she is able to confirm her intent is to approve the</w:t>
      </w:r>
    </w:p>
    <w:p w14:paraId="079AF5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sign-off of the component.</w:t>
      </w:r>
    </w:p>
    <w:p w14:paraId="5ECD6099" w14:textId="77777777" w:rsidR="00265A69" w:rsidRPr="003E2740" w:rsidRDefault="00265A69" w:rsidP="003E2740">
      <w:pPr>
        <w:pStyle w:val="PlainText"/>
        <w:rPr>
          <w:rFonts w:ascii="Courier New" w:hAnsi="Courier New" w:cs="Courier New"/>
        </w:rPr>
      </w:pPr>
    </w:p>
    <w:p w14:paraId="07FFC2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341"/>
      <w:commentRangeStart w:id="342"/>
      <w:r w:rsidRPr="003E2740">
        <w:rPr>
          <w:rFonts w:ascii="Courier New" w:hAnsi="Courier New" w:cs="Courier New"/>
        </w:rPr>
        <w:t xml:space="preserve">Grace's system </w:t>
      </w:r>
      <w:commentRangeEnd w:id="341"/>
      <w:r w:rsidR="002463AA">
        <w:rPr>
          <w:rStyle w:val="CommentReference"/>
          <w:rFonts w:asciiTheme="minorHAnsi" w:hAnsiTheme="minorHAnsi"/>
        </w:rPr>
        <w:commentReference w:id="341"/>
      </w:r>
      <w:commentRangeEnd w:id="342"/>
      <w:r w:rsidR="00CB431E">
        <w:rPr>
          <w:rStyle w:val="CommentReference"/>
          <w:rFonts w:asciiTheme="minorHAnsi" w:hAnsiTheme="minorHAnsi"/>
        </w:rPr>
        <w:commentReference w:id="342"/>
      </w:r>
      <w:r w:rsidRPr="003E2740">
        <w:rPr>
          <w:rFonts w:ascii="Courier New" w:hAnsi="Courier New" w:cs="Courier New"/>
        </w:rPr>
        <w:t>submits the decision request to send the sign-off</w:t>
      </w:r>
    </w:p>
    <w:p w14:paraId="79CBBD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835D188" w14:textId="77777777" w:rsidR="00265A69" w:rsidRPr="003E2740" w:rsidRDefault="00265A69" w:rsidP="003E2740">
      <w:pPr>
        <w:pStyle w:val="PlainText"/>
        <w:rPr>
          <w:rFonts w:ascii="Courier New" w:hAnsi="Courier New" w:cs="Courier New"/>
        </w:rPr>
      </w:pPr>
    </w:p>
    <w:p w14:paraId="63B4095F" w14:textId="77777777" w:rsidR="00265A69" w:rsidRPr="003E2740" w:rsidRDefault="00265A69" w:rsidP="003E2740">
      <w:pPr>
        <w:pStyle w:val="PlainText"/>
        <w:rPr>
          <w:rFonts w:ascii="Courier New" w:hAnsi="Courier New" w:cs="Courier New"/>
        </w:rPr>
      </w:pPr>
    </w:p>
    <w:p w14:paraId="0CD87FD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21]</w:t>
      </w:r>
    </w:p>
    <w:p w14:paraId="68AD3E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593F29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671FE71A" w14:textId="77777777" w:rsidR="00265A69" w:rsidRPr="003E2740" w:rsidRDefault="00265A69" w:rsidP="003E2740">
      <w:pPr>
        <w:pStyle w:val="PlainText"/>
        <w:rPr>
          <w:rFonts w:ascii="Courier New" w:hAnsi="Courier New" w:cs="Courier New"/>
        </w:rPr>
      </w:pPr>
    </w:p>
    <w:p w14:paraId="4DF1CDE0" w14:textId="77777777" w:rsidR="00265A69" w:rsidRPr="003E2740" w:rsidRDefault="00265A69" w:rsidP="003E2740">
      <w:pPr>
        <w:pStyle w:val="PlainText"/>
        <w:rPr>
          <w:rFonts w:ascii="Courier New" w:hAnsi="Courier New" w:cs="Courier New"/>
        </w:rPr>
      </w:pPr>
    </w:p>
    <w:p w14:paraId="5073E6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Her system is asked to provide attributes about Grace, the</w:t>
      </w:r>
    </w:p>
    <w:p w14:paraId="09689F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state of her system and the data being authenticated as part of the</w:t>
      </w:r>
    </w:p>
    <w:p w14:paraId="0DB267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request. Grace would not know the complete set of attributes</w:t>
      </w:r>
    </w:p>
    <w:p w14:paraId="10334F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to submit and would start with a basic set to identify</w:t>
      </w:r>
    </w:p>
    <w:p w14:paraId="1B805B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herself. The PDEP may be able to discover additional attributes about</w:t>
      </w:r>
    </w:p>
    <w:p w14:paraId="263582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 and if </w:t>
      </w:r>
      <w:ins w:id="343" w:author="Peter E. Yee" w:date="2014-04-27T16:01:00Z">
        <w:r w:rsidR="002463AA">
          <w:rPr>
            <w:rFonts w:ascii="Courier New" w:hAnsi="Courier New" w:cs="Courier New"/>
          </w:rPr>
          <w:t xml:space="preserve">it </w:t>
        </w:r>
      </w:ins>
      <w:r w:rsidRPr="003E2740">
        <w:rPr>
          <w:rFonts w:ascii="Courier New" w:hAnsi="Courier New" w:cs="Courier New"/>
        </w:rPr>
        <w:t>is still missing some, can request those from Grace. If</w:t>
      </w:r>
    </w:p>
    <w:p w14:paraId="6DE586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Grace's request meets the policy, her system receives a </w:t>
      </w:r>
      <w:commentRangeStart w:id="344"/>
      <w:commentRangeStart w:id="345"/>
      <w:r w:rsidRPr="003E2740">
        <w:rPr>
          <w:rFonts w:ascii="Courier New" w:hAnsi="Courier New" w:cs="Courier New"/>
        </w:rPr>
        <w:t>signed</w:t>
      </w:r>
      <w:commentRangeEnd w:id="344"/>
      <w:r w:rsidR="002463AA">
        <w:rPr>
          <w:rStyle w:val="CommentReference"/>
          <w:rFonts w:asciiTheme="minorHAnsi" w:hAnsiTheme="minorHAnsi"/>
        </w:rPr>
        <w:commentReference w:id="344"/>
      </w:r>
      <w:commentRangeEnd w:id="345"/>
      <w:r w:rsidR="00A50D01">
        <w:rPr>
          <w:rStyle w:val="CommentReference"/>
          <w:rFonts w:asciiTheme="minorHAnsi" w:hAnsiTheme="minorHAnsi"/>
        </w:rPr>
        <w:commentReference w:id="345"/>
      </w:r>
    </w:p>
    <w:p w14:paraId="1973D6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statement that the message meets the policy which is attached to the</w:t>
      </w:r>
    </w:p>
    <w:p w14:paraId="0BF138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and the message sent. </w:t>
      </w:r>
    </w:p>
    <w:p w14:paraId="40095370" w14:textId="77777777" w:rsidR="00265A69" w:rsidRPr="003E2740" w:rsidRDefault="00265A69" w:rsidP="003E2740">
      <w:pPr>
        <w:pStyle w:val="PlainText"/>
        <w:rPr>
          <w:rFonts w:ascii="Courier New" w:hAnsi="Courier New" w:cs="Courier New"/>
        </w:rPr>
      </w:pPr>
    </w:p>
    <w:p w14:paraId="40D2C0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4.5 Delegation of Access to Email </w:t>
      </w:r>
    </w:p>
    <w:p w14:paraId="702B61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a number of times when others are given access to a</w:t>
      </w:r>
    </w:p>
    <w:p w14:paraId="4B47FC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recipient's mailbox or email is forwarded to other recipients based on</w:t>
      </w:r>
    </w:p>
    <w:p w14:paraId="23A36A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original recipient's rules. This may be a long-standing</w:t>
      </w:r>
    </w:p>
    <w:p w14:paraId="4F3C63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relationship such as when an assistant is given access to an</w:t>
      </w:r>
    </w:p>
    <w:p w14:paraId="5ACC32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executive's mailbox. Alternatively, it may be a temporary relationship</w:t>
      </w:r>
    </w:p>
    <w:p w14:paraId="66B223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due to short-term needs (e.g., to cover for a  vacation).  There are</w:t>
      </w:r>
    </w:p>
    <w:p w14:paraId="5B13CD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also organizational role mailboxes where the recipient is a role and</w:t>
      </w:r>
    </w:p>
    <w:p w14:paraId="21B529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one or more users are assigned to the role. </w:t>
      </w:r>
    </w:p>
    <w:p w14:paraId="3E1531C0" w14:textId="77777777" w:rsidR="00265A69" w:rsidRPr="003E2740" w:rsidRDefault="00265A69" w:rsidP="003E2740">
      <w:pPr>
        <w:pStyle w:val="PlainText"/>
        <w:rPr>
          <w:rFonts w:ascii="Courier New" w:hAnsi="Courier New" w:cs="Courier New"/>
        </w:rPr>
      </w:pPr>
    </w:p>
    <w:p w14:paraId="4E225A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Grace is going on vacation. While Grace is away, Brian will act as a</w:t>
      </w:r>
    </w:p>
    <w:p w14:paraId="16F22D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delegate for Grace. Grace configures a mailbox rule to forward Program</w:t>
      </w:r>
    </w:p>
    <w:p w14:paraId="63D9C7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X email to Brian for the duration of her vacation. Brian is able to</w:t>
      </w:r>
    </w:p>
    <w:p w14:paraId="34B4314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satisfy the policy requirements for the Program X email as outlined</w:t>
      </w:r>
    </w:p>
    <w:p w14:paraId="7FD348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above and is therefore able to open the protected email sent to Grace.</w:t>
      </w:r>
    </w:p>
    <w:p w14:paraId="6789DE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Frank does not need to take any actions to allow Brian to access the</w:t>
      </w:r>
    </w:p>
    <w:p w14:paraId="2F2AED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w:t>
      </w:r>
    </w:p>
    <w:p w14:paraId="1CE76A5A" w14:textId="77777777" w:rsidR="00265A69" w:rsidRPr="003E2740" w:rsidRDefault="00265A69" w:rsidP="003E2740">
      <w:pPr>
        <w:pStyle w:val="PlainText"/>
        <w:rPr>
          <w:rFonts w:ascii="Courier New" w:hAnsi="Courier New" w:cs="Courier New"/>
        </w:rPr>
      </w:pPr>
    </w:p>
    <w:p w14:paraId="74E7C0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4.6 </w:t>
      </w:r>
      <w:commentRangeStart w:id="346"/>
      <w:commentRangeStart w:id="347"/>
      <w:r w:rsidRPr="003E2740">
        <w:rPr>
          <w:rFonts w:ascii="Courier New" w:hAnsi="Courier New" w:cs="Courier New"/>
        </w:rPr>
        <w:t xml:space="preserve">Email </w:t>
      </w:r>
      <w:commentRangeEnd w:id="346"/>
      <w:r w:rsidR="00C1563D">
        <w:rPr>
          <w:rStyle w:val="CommentReference"/>
          <w:rFonts w:asciiTheme="minorHAnsi" w:hAnsiTheme="minorHAnsi"/>
        </w:rPr>
        <w:commentReference w:id="346"/>
      </w:r>
      <w:commentRangeEnd w:id="347"/>
      <w:r w:rsidR="00A50D01">
        <w:rPr>
          <w:rStyle w:val="CommentReference"/>
          <w:rFonts w:asciiTheme="minorHAnsi" w:hAnsiTheme="minorHAnsi"/>
        </w:rPr>
        <w:commentReference w:id="347"/>
      </w:r>
      <w:r w:rsidRPr="003E2740">
        <w:rPr>
          <w:rFonts w:ascii="Courier New" w:hAnsi="Courier New" w:cs="Courier New"/>
        </w:rPr>
        <w:t>Compliance Verification</w:t>
      </w:r>
    </w:p>
    <w:p w14:paraId="79CD3B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Verification is an essential part of compliance. Verification may be</w:t>
      </w:r>
    </w:p>
    <w:p w14:paraId="516084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conducted by internal staff or external auditors. The verification</w:t>
      </w:r>
    </w:p>
    <w:p w14:paraId="7ECD9D0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need</w:t>
      </w:r>
      <w:ins w:id="348" w:author="Peter E. Yee" w:date="2014-04-27T16:18:00Z">
        <w:r w:rsidR="004F41D6">
          <w:rPr>
            <w:rFonts w:ascii="Courier New" w:hAnsi="Courier New" w:cs="Courier New"/>
          </w:rPr>
          <w:t>s</w:t>
        </w:r>
      </w:ins>
      <w:r w:rsidRPr="003E2740">
        <w:rPr>
          <w:rFonts w:ascii="Courier New" w:hAnsi="Courier New" w:cs="Courier New"/>
        </w:rPr>
        <w:t xml:space="preserve"> to confirm that the policy rules are being enforced.  Auditing</w:t>
      </w:r>
    </w:p>
    <w:p w14:paraId="310F30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relies on the generation of artifacts to capture information about</w:t>
      </w:r>
    </w:p>
    <w:p w14:paraId="2EC84A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events. Typically, this is done via some form of logging. A challenge</w:t>
      </w:r>
    </w:p>
    <w:p w14:paraId="54CBDB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here is that for distributed system, the set of logs which completely</w:t>
      </w:r>
    </w:p>
    <w:p w14:paraId="2BBD61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describes the transaction are scattered across many systems so</w:t>
      </w:r>
    </w:p>
    <w:p w14:paraId="1B5463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consistency of the audit settings and correlating all the audit data</w:t>
      </w:r>
    </w:p>
    <w:p w14:paraId="0F66A5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problematic. Another consideration is accurately capturing only the</w:t>
      </w:r>
    </w:p>
    <w:p w14:paraId="6FE364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set of desired data, i.e., accurately targeting the set of events that</w:t>
      </w:r>
    </w:p>
    <w:p w14:paraId="019E58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needs to be logged </w:t>
      </w:r>
    </w:p>
    <w:p w14:paraId="32A69245" w14:textId="77777777" w:rsidR="00265A69" w:rsidRPr="003E2740" w:rsidRDefault="00265A69" w:rsidP="003E2740">
      <w:pPr>
        <w:pStyle w:val="PlainText"/>
        <w:rPr>
          <w:rFonts w:ascii="Courier New" w:hAnsi="Courier New" w:cs="Courier New"/>
        </w:rPr>
      </w:pPr>
    </w:p>
    <w:p w14:paraId="3B463D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Jerry is the compliance officer for Company Foo. He has a procedure</w:t>
      </w:r>
    </w:p>
    <w:p w14:paraId="10A20FB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ensuring compliance for Program X. The procedure defines what to</w:t>
      </w:r>
    </w:p>
    <w:p w14:paraId="344150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log and when to audit access to Program X data. Jerry has tools to</w:t>
      </w:r>
    </w:p>
    <w:p w14:paraId="48A8A6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 the audit data and run an analysis to verify the </w:t>
      </w:r>
      <w:del w:id="349" w:author="Peter E. Yee" w:date="2014-04-27T21:53:00Z">
        <w:r w:rsidRPr="003E2740" w:rsidDel="00FB2FBF">
          <w:rPr>
            <w:rFonts w:ascii="Courier New" w:hAnsi="Courier New" w:cs="Courier New"/>
          </w:rPr>
          <w:delText>polices</w:delText>
        </w:r>
      </w:del>
      <w:ins w:id="350" w:author="Peter E. Yee" w:date="2014-04-27T21:53:00Z">
        <w:r w:rsidR="00FB2FBF">
          <w:rPr>
            <w:rFonts w:ascii="Courier New" w:hAnsi="Courier New" w:cs="Courier New"/>
          </w:rPr>
          <w:t>policies</w:t>
        </w:r>
      </w:ins>
      <w:r w:rsidRPr="003E2740">
        <w:rPr>
          <w:rFonts w:ascii="Courier New" w:hAnsi="Courier New" w:cs="Courier New"/>
        </w:rPr>
        <w:t xml:space="preserve"> are</w:t>
      </w:r>
    </w:p>
    <w:p w14:paraId="08FB6F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being followed. </w:t>
      </w:r>
    </w:p>
    <w:p w14:paraId="30FFBD51" w14:textId="77777777" w:rsidR="00265A69" w:rsidRPr="003E2740" w:rsidRDefault="00265A69" w:rsidP="003E2740">
      <w:pPr>
        <w:pStyle w:val="PlainText"/>
        <w:rPr>
          <w:rFonts w:ascii="Courier New" w:hAnsi="Courier New" w:cs="Courier New"/>
        </w:rPr>
      </w:pPr>
    </w:p>
    <w:p w14:paraId="5E0E973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sequence of events Jerry would use is as follows:</w:t>
      </w:r>
    </w:p>
    <w:p w14:paraId="70CB8A5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B88283E" w14:textId="77777777" w:rsidR="00265A69" w:rsidRPr="003E2740" w:rsidRDefault="00265A69" w:rsidP="003E2740">
      <w:pPr>
        <w:pStyle w:val="PlainText"/>
        <w:rPr>
          <w:rFonts w:ascii="Courier New" w:hAnsi="Courier New" w:cs="Courier New"/>
        </w:rPr>
      </w:pPr>
    </w:p>
    <w:p w14:paraId="417CA22C" w14:textId="77777777" w:rsidR="00265A69" w:rsidRPr="003E2740" w:rsidRDefault="00265A69" w:rsidP="003E2740">
      <w:pPr>
        <w:pStyle w:val="PlainText"/>
        <w:rPr>
          <w:rFonts w:ascii="Courier New" w:hAnsi="Courier New" w:cs="Courier New"/>
        </w:rPr>
      </w:pPr>
    </w:p>
    <w:p w14:paraId="65664F0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22]</w:t>
      </w:r>
    </w:p>
    <w:p w14:paraId="20F349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061A5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2D240771" w14:textId="77777777" w:rsidR="00265A69" w:rsidRPr="003E2740" w:rsidRDefault="00265A69" w:rsidP="003E2740">
      <w:pPr>
        <w:pStyle w:val="PlainText"/>
        <w:rPr>
          <w:rFonts w:ascii="Courier New" w:hAnsi="Courier New" w:cs="Courier New"/>
        </w:rPr>
      </w:pPr>
    </w:p>
    <w:p w14:paraId="5A3E47D3" w14:textId="77777777" w:rsidR="00265A69" w:rsidRPr="003E2740" w:rsidRDefault="00265A69" w:rsidP="003E2740">
      <w:pPr>
        <w:pStyle w:val="PlainText"/>
        <w:rPr>
          <w:rFonts w:ascii="Courier New" w:hAnsi="Courier New" w:cs="Courier New"/>
        </w:rPr>
      </w:pPr>
    </w:p>
    <w:p w14:paraId="225658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Jerry configures an audit obligation for access to Program X</w:t>
      </w:r>
    </w:p>
    <w:p w14:paraId="658726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The obligation defines the set of attributes to capture</w:t>
      </w:r>
    </w:p>
    <w:p w14:paraId="0CDC8E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Program X data is accessed. The obligation is part of the</w:t>
      </w:r>
    </w:p>
    <w:p w14:paraId="045015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policy. Part of the Program X policy is the set of</w:t>
      </w:r>
    </w:p>
    <w:p w14:paraId="0F52FB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PDEPs which can process policy decisions on Program X data.</w:t>
      </w:r>
    </w:p>
    <w:p w14:paraId="7D79A0A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Jerry configures his audit log collection to download Program X</w:t>
      </w:r>
    </w:p>
    <w:p w14:paraId="3E14AA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audit log entries from the designated PDEPs.</w:t>
      </w:r>
    </w:p>
    <w:p w14:paraId="39DD617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Jerry also has an audit confirmation tool which "pings" the PDEPs</w:t>
      </w:r>
    </w:p>
    <w:p w14:paraId="7CEFF2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access to Program X data. Jerry's audit log analysis tool</w:t>
      </w:r>
    </w:p>
    <w:p w14:paraId="1C308F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looks for these pings to confirm that auditing is taking place as</w:t>
      </w:r>
    </w:p>
    <w:p w14:paraId="0DF48B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expected.</w:t>
      </w:r>
    </w:p>
    <w:p w14:paraId="79989400" w14:textId="77777777" w:rsidR="00265A69" w:rsidRPr="003E2740" w:rsidRDefault="00265A69" w:rsidP="003E2740">
      <w:pPr>
        <w:pStyle w:val="PlainText"/>
        <w:rPr>
          <w:rFonts w:ascii="Courier New" w:hAnsi="Courier New" w:cs="Courier New"/>
        </w:rPr>
      </w:pPr>
    </w:p>
    <w:p w14:paraId="6D72B0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4.7 Email Pipeline Inspection</w:t>
      </w:r>
    </w:p>
    <w:p w14:paraId="63E6F2C7" w14:textId="77777777" w:rsidR="00265A69" w:rsidRPr="003E2740" w:rsidRDefault="00265A69" w:rsidP="003E2740">
      <w:pPr>
        <w:pStyle w:val="PlainText"/>
        <w:rPr>
          <w:rFonts w:ascii="Courier New" w:hAnsi="Courier New" w:cs="Courier New"/>
        </w:rPr>
      </w:pPr>
    </w:p>
    <w:p w14:paraId="2DFCAA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Organizations have a huge incentive to inspect emails entering or</w:t>
      </w:r>
    </w:p>
    <w:p w14:paraId="512644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leaving the organization.  Such inspection is desired for many</w:t>
      </w:r>
    </w:p>
    <w:p w14:paraId="442C09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different reasons.  Inspection of mail leaving an organization is</w:t>
      </w:r>
    </w:p>
    <w:p w14:paraId="6881F16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targeted towards making sure that it does not leak confidential</w:t>
      </w:r>
    </w:p>
    <w:p w14:paraId="5C1762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It also behooves organizations to check that they are not</w:t>
      </w:r>
    </w:p>
    <w:p w14:paraId="083701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source of malicious content or spam.  Inbound mail is checked</w:t>
      </w:r>
    </w:p>
    <w:p w14:paraId="412F7B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primarily for malicious content and phishing attempts as well as spam.</w:t>
      </w:r>
    </w:p>
    <w:p w14:paraId="55A4B74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domains with a high volume of messages there is a strong need to</w:t>
      </w:r>
    </w:p>
    <w:p w14:paraId="2B1808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 email with minimal overhead. Such domains may mandate that</w:t>
      </w:r>
    </w:p>
    <w:p w14:paraId="541714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they be pre-authorized to process an email due to the overhead a per-</w:t>
      </w:r>
    </w:p>
    <w:p w14:paraId="147DB6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request to an external service would add to message</w:t>
      </w:r>
    </w:p>
    <w:p w14:paraId="35CD52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processing.</w:t>
      </w:r>
    </w:p>
    <w:p w14:paraId="20E530A9" w14:textId="77777777" w:rsidR="00265A69" w:rsidRPr="003E2740" w:rsidRDefault="00265A69" w:rsidP="003E2740">
      <w:pPr>
        <w:pStyle w:val="PlainText"/>
        <w:rPr>
          <w:rFonts w:ascii="Courier New" w:hAnsi="Courier New" w:cs="Courier New"/>
        </w:rPr>
      </w:pPr>
    </w:p>
    <w:p w14:paraId="13888E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a policy to scan all inbound and outbound email to</w:t>
      </w:r>
    </w:p>
    <w:p w14:paraId="78DA11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ensure it is free from malware. Company Foo also wants to ensure email</w:t>
      </w:r>
    </w:p>
    <w:p w14:paraId="60DB78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not spam. Company Foo can own their scanning servers or such checks</w:t>
      </w:r>
    </w:p>
    <w:p w14:paraId="5E9AB6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may be outsourced to a third party service.  Company Foo wants to</w:t>
      </w:r>
    </w:p>
    <w:p w14:paraId="705D72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ensure that its policy of scanning message contents also applies to</w:t>
      </w:r>
    </w:p>
    <w:p w14:paraId="4BFD24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351"/>
      <w:commentRangeStart w:id="352"/>
      <w:r w:rsidRPr="003E2740">
        <w:rPr>
          <w:rFonts w:ascii="Courier New" w:hAnsi="Courier New" w:cs="Courier New"/>
        </w:rPr>
        <w:t>encrypted email</w:t>
      </w:r>
      <w:commentRangeEnd w:id="351"/>
      <w:r w:rsidR="00D054BF">
        <w:rPr>
          <w:rStyle w:val="CommentReference"/>
          <w:rFonts w:asciiTheme="minorHAnsi" w:hAnsiTheme="minorHAnsi"/>
        </w:rPr>
        <w:commentReference w:id="351"/>
      </w:r>
      <w:commentRangeEnd w:id="352"/>
      <w:r w:rsidR="00A50D01">
        <w:rPr>
          <w:rStyle w:val="CommentReference"/>
          <w:rFonts w:asciiTheme="minorHAnsi" w:hAnsiTheme="minorHAnsi"/>
        </w:rPr>
        <w:commentReference w:id="352"/>
      </w:r>
      <w:r w:rsidRPr="003E2740">
        <w:rPr>
          <w:rFonts w:ascii="Courier New" w:hAnsi="Courier New" w:cs="Courier New"/>
        </w:rPr>
        <w:t xml:space="preserve">. </w:t>
      </w:r>
    </w:p>
    <w:p w14:paraId="4972455F" w14:textId="77777777" w:rsidR="00265A69" w:rsidRPr="003E2740" w:rsidRDefault="00265A69" w:rsidP="003E2740">
      <w:pPr>
        <w:pStyle w:val="PlainText"/>
        <w:rPr>
          <w:rFonts w:ascii="Courier New" w:hAnsi="Courier New" w:cs="Courier New"/>
        </w:rPr>
      </w:pPr>
    </w:p>
    <w:p w14:paraId="3FDC19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ability to decrypt and check the message content for malicious</w:t>
      </w:r>
    </w:p>
    <w:p w14:paraId="79B9721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is highly desirable. There are a number of methods that can</w:t>
      </w:r>
    </w:p>
    <w:p w14:paraId="5A59E3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accomplish this:  </w:t>
      </w:r>
    </w:p>
    <w:p w14:paraId="457679C8" w14:textId="77777777" w:rsidR="00265A69" w:rsidRPr="003E2740" w:rsidRDefault="00265A69" w:rsidP="003E2740">
      <w:pPr>
        <w:pStyle w:val="PlainText"/>
        <w:rPr>
          <w:rFonts w:ascii="Courier New" w:hAnsi="Courier New" w:cs="Courier New"/>
        </w:rPr>
      </w:pPr>
    </w:p>
    <w:p w14:paraId="6D2AB5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When a Company Foo client requests to send a Plasma email, the</w:t>
      </w:r>
    </w:p>
    <w:p w14:paraId="1A7F63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is able to check to see if the policy allows email content</w:t>
      </w:r>
    </w:p>
    <w:p w14:paraId="242B43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inspection by </w:t>
      </w:r>
      <w:ins w:id="353" w:author="Peter E. Yee" w:date="2014-04-27T17:49:00Z">
        <w:r w:rsidR="00E76190">
          <w:rPr>
            <w:rFonts w:ascii="Courier New" w:hAnsi="Courier New" w:cs="Courier New"/>
          </w:rPr>
          <w:t xml:space="preserve">the </w:t>
        </w:r>
      </w:ins>
      <w:r w:rsidRPr="003E2740">
        <w:rPr>
          <w:rFonts w:ascii="Courier New" w:hAnsi="Courier New" w:cs="Courier New"/>
        </w:rPr>
        <w:t>MTA for this policy, and if it does, that Company</w:t>
      </w:r>
    </w:p>
    <w:p w14:paraId="2AB6B8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Foo has an outbound email scanning</w:t>
      </w:r>
      <w:ins w:id="354" w:author="Peter E. Yee" w:date="2014-04-27T17:49:00Z">
        <w:r w:rsidR="00E76190">
          <w:rPr>
            <w:rFonts w:ascii="Courier New" w:hAnsi="Courier New" w:cs="Courier New"/>
          </w:rPr>
          <w:t xml:space="preserve"> capability</w:t>
        </w:r>
      </w:ins>
      <w:r w:rsidRPr="003E2740">
        <w:rPr>
          <w:rFonts w:ascii="Courier New" w:hAnsi="Courier New" w:cs="Courier New"/>
        </w:rPr>
        <w:t>, and that the scanning servers</w:t>
      </w:r>
    </w:p>
    <w:p w14:paraId="3EC0F0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meet the policy requirements. It is able to pre-authorize the</w:t>
      </w:r>
    </w:p>
    <w:p w14:paraId="0AD13D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email scanning servers to access the email. </w:t>
      </w:r>
    </w:p>
    <w:p w14:paraId="182AA5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The scanning MTA authenticates to the PDEP as an entity doing</w:t>
      </w:r>
    </w:p>
    <w:p w14:paraId="372734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virus and malware scanning on a protected message.  If the PDEP</w:t>
      </w:r>
    </w:p>
    <w:p w14:paraId="760CCE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has specific policy that allows for access to such a scanning MTA</w:t>
      </w:r>
    </w:p>
    <w:p w14:paraId="644E540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 the appropriate decryption keys will be released and the</w:t>
      </w:r>
    </w:p>
    <w:p w14:paraId="2BFAC6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E99E476" w14:textId="77777777" w:rsidR="00265A69" w:rsidRPr="003E2740" w:rsidRDefault="00265A69" w:rsidP="003E2740">
      <w:pPr>
        <w:pStyle w:val="PlainText"/>
        <w:rPr>
          <w:rFonts w:ascii="Courier New" w:hAnsi="Courier New" w:cs="Courier New"/>
        </w:rPr>
      </w:pPr>
    </w:p>
    <w:p w14:paraId="00DE5F8F" w14:textId="77777777" w:rsidR="00265A69" w:rsidRPr="003E2740" w:rsidRDefault="00265A69" w:rsidP="003E2740">
      <w:pPr>
        <w:pStyle w:val="PlainText"/>
        <w:rPr>
          <w:rFonts w:ascii="Courier New" w:hAnsi="Courier New" w:cs="Courier New"/>
        </w:rPr>
      </w:pPr>
    </w:p>
    <w:p w14:paraId="6E0498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23]</w:t>
      </w:r>
    </w:p>
    <w:p w14:paraId="415BAF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7575667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33E85572" w14:textId="77777777" w:rsidR="00265A69" w:rsidRPr="003E2740" w:rsidRDefault="00265A69" w:rsidP="003E2740">
      <w:pPr>
        <w:pStyle w:val="PlainText"/>
        <w:rPr>
          <w:rFonts w:ascii="Courier New" w:hAnsi="Courier New" w:cs="Courier New"/>
        </w:rPr>
      </w:pPr>
    </w:p>
    <w:p w14:paraId="7322C011" w14:textId="77777777" w:rsidR="00265A69" w:rsidRPr="003E2740" w:rsidRDefault="00265A69" w:rsidP="003E2740">
      <w:pPr>
        <w:pStyle w:val="PlainText"/>
        <w:rPr>
          <w:rFonts w:ascii="Courier New" w:hAnsi="Courier New" w:cs="Courier New"/>
        </w:rPr>
      </w:pPr>
    </w:p>
    <w:p w14:paraId="172F3B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server will scan the mail and take appropriate action.  </w:t>
      </w:r>
    </w:p>
    <w:p w14:paraId="09FFB4A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The policy server is </w:t>
      </w:r>
      <w:commentRangeStart w:id="355"/>
      <w:commentRangeStart w:id="356"/>
      <w:r w:rsidRPr="003E2740">
        <w:rPr>
          <w:rFonts w:ascii="Courier New" w:hAnsi="Courier New" w:cs="Courier New"/>
        </w:rPr>
        <w:t xml:space="preserve">configured </w:t>
      </w:r>
      <w:commentRangeEnd w:id="355"/>
      <w:r w:rsidR="00D054BF">
        <w:rPr>
          <w:rStyle w:val="CommentReference"/>
          <w:rFonts w:asciiTheme="minorHAnsi" w:hAnsiTheme="minorHAnsi"/>
        </w:rPr>
        <w:commentReference w:id="355"/>
      </w:r>
      <w:commentRangeEnd w:id="356"/>
      <w:r w:rsidR="00A50D01">
        <w:rPr>
          <w:rStyle w:val="CommentReference"/>
          <w:rFonts w:asciiTheme="minorHAnsi" w:hAnsiTheme="minorHAnsi"/>
        </w:rPr>
        <w:commentReference w:id="356"/>
      </w:r>
      <w:r w:rsidRPr="003E2740">
        <w:rPr>
          <w:rFonts w:ascii="Courier New" w:hAnsi="Courier New" w:cs="Courier New"/>
        </w:rPr>
        <w:t>with information about various</w:t>
      </w:r>
    </w:p>
    <w:p w14:paraId="31C328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gateways (both internal and external) and has certificates for</w:t>
      </w:r>
    </w:p>
    <w:p w14:paraId="270196D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known gateways.  The policy server can then return a normal</w:t>
      </w:r>
    </w:p>
    <w:p w14:paraId="0304A9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X.509 recipient info structure (cryptographic lockbox) to the </w:t>
      </w:r>
    </w:p>
    <w:p w14:paraId="64F2BB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sender of the message for direct inclusion in the recipient info</w:t>
      </w:r>
    </w:p>
    <w:p w14:paraId="4F21F0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of the message.  This allows normal S/MIME processing by the</w:t>
      </w:r>
    </w:p>
    <w:p w14:paraId="640748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scanning MTA without the necessity to query the PDEP server for</w:t>
      </w:r>
    </w:p>
    <w:p w14:paraId="066CE7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keys for specific messages. </w:t>
      </w:r>
    </w:p>
    <w:p w14:paraId="1B08173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4.   If the scanning MTA server cannot gain access to the decrypted</w:t>
      </w:r>
    </w:p>
    <w:p w14:paraId="206EDA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using one of the two proceeding methods, it either passes</w:t>
      </w:r>
    </w:p>
    <w:p w14:paraId="57BDFB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encrypted mail on to the recipient(s) without scanning it or</w:t>
      </w:r>
    </w:p>
    <w:p w14:paraId="2E5368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rejects the mail.  This decision is based on local policy of</w:t>
      </w:r>
    </w:p>
    <w:p w14:paraId="50CF4D4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scanning MTA.  If the message is passed to the recipient(s),</w:t>
      </w:r>
    </w:p>
    <w:p w14:paraId="3BD45D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then the necessary scanning either will not be done, done by a</w:t>
      </w:r>
    </w:p>
    <w:p w14:paraId="5D17E1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downstream MTA,  or done on the recipient's system after the</w:t>
      </w:r>
    </w:p>
    <w:p w14:paraId="783B24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has been decrypted.  </w:t>
      </w:r>
    </w:p>
    <w:p w14:paraId="0FF7790B" w14:textId="77777777" w:rsidR="00265A69" w:rsidRPr="003E2740" w:rsidRDefault="00265A69" w:rsidP="003E2740">
      <w:pPr>
        <w:pStyle w:val="PlainText"/>
        <w:rPr>
          <w:rFonts w:ascii="Courier New" w:hAnsi="Courier New" w:cs="Courier New"/>
        </w:rPr>
      </w:pPr>
    </w:p>
    <w:p w14:paraId="23EB59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4.8 Distribution List Expansion</w:t>
      </w:r>
    </w:p>
    <w:p w14:paraId="16E335F9" w14:textId="77777777" w:rsidR="00265A69" w:rsidRPr="003E2740" w:rsidRDefault="00265A69" w:rsidP="003E2740">
      <w:pPr>
        <w:pStyle w:val="PlainText"/>
        <w:rPr>
          <w:rFonts w:ascii="Courier New" w:hAnsi="Courier New" w:cs="Courier New"/>
        </w:rPr>
      </w:pPr>
    </w:p>
    <w:p w14:paraId="259A5E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distribution list (DL) is a function of an MTA that allows a user to</w:t>
      </w:r>
    </w:p>
    <w:p w14:paraId="2E1EEA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send an email to a group of recipients without having to address all</w:t>
      </w:r>
    </w:p>
    <w:p w14:paraId="7321EE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recipients individually. The membership of the DL may be</w:t>
      </w:r>
    </w:p>
    <w:p w14:paraId="77CA30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confidential so the sender may not know all the recipients. The DL may</w:t>
      </w:r>
    </w:p>
    <w:p w14:paraId="22BF19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maintained by an external organization. Since a DL is identified by</w:t>
      </w:r>
    </w:p>
    <w:p w14:paraId="184960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email address, the user may be unaware they are sending to a DL.</w:t>
      </w:r>
    </w:p>
    <w:p w14:paraId="52065B71" w14:textId="77777777" w:rsidR="00265A69" w:rsidRPr="003E2740" w:rsidRDefault="00265A69" w:rsidP="003E2740">
      <w:pPr>
        <w:pStyle w:val="PlainText"/>
        <w:rPr>
          <w:rFonts w:ascii="Courier New" w:hAnsi="Courier New" w:cs="Courier New"/>
        </w:rPr>
      </w:pPr>
    </w:p>
    <w:p w14:paraId="58EEF0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Plasma </w:t>
      </w:r>
      <w:del w:id="357" w:author="Peter E. Yee" w:date="2014-04-27T21:53:00Z">
        <w:r w:rsidRPr="003E2740" w:rsidDel="00FB2FBF">
          <w:rPr>
            <w:rFonts w:ascii="Courier New" w:hAnsi="Courier New" w:cs="Courier New"/>
          </w:rPr>
          <w:delText>polices</w:delText>
        </w:r>
      </w:del>
      <w:ins w:id="358" w:author="Peter E. Yee" w:date="2014-04-27T21:53:00Z">
        <w:r w:rsidR="00FB2FBF">
          <w:rPr>
            <w:rFonts w:ascii="Courier New" w:hAnsi="Courier New" w:cs="Courier New"/>
          </w:rPr>
          <w:t>policies</w:t>
        </w:r>
      </w:ins>
      <w:r w:rsidRPr="003E2740">
        <w:rPr>
          <w:rFonts w:ascii="Courier New" w:hAnsi="Courier New" w:cs="Courier New"/>
        </w:rPr>
        <w:t xml:space="preserve"> may have the list of recipients as a parameter, thus</w:t>
      </w:r>
    </w:p>
    <w:p w14:paraId="61862D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fact that the message is being process</w:t>
      </w:r>
      <w:ins w:id="359" w:author="Peter E. Yee" w:date="2014-04-27T20:39:00Z">
        <w:r w:rsidR="00D054BF">
          <w:rPr>
            <w:rFonts w:ascii="Courier New" w:hAnsi="Courier New" w:cs="Courier New"/>
          </w:rPr>
          <w:t>ed</w:t>
        </w:r>
      </w:ins>
      <w:r w:rsidRPr="003E2740">
        <w:rPr>
          <w:rFonts w:ascii="Courier New" w:hAnsi="Courier New" w:cs="Courier New"/>
        </w:rPr>
        <w:t xml:space="preserve"> </w:t>
      </w:r>
      <w:del w:id="360" w:author="Peter E. Yee" w:date="2014-04-27T20:40:00Z">
        <w:r w:rsidRPr="003E2740" w:rsidDel="00D054BF">
          <w:rPr>
            <w:rFonts w:ascii="Courier New" w:hAnsi="Courier New" w:cs="Courier New"/>
          </w:rPr>
          <w:delText>by the</w:delText>
        </w:r>
      </w:del>
      <w:ins w:id="361" w:author="Peter E. Yee" w:date="2014-04-27T20:40:00Z">
        <w:r w:rsidR="00D054BF">
          <w:rPr>
            <w:rFonts w:ascii="Courier New" w:hAnsi="Courier New" w:cs="Courier New"/>
          </w:rPr>
          <w:t>to a</w:t>
        </w:r>
      </w:ins>
      <w:r w:rsidRPr="003E2740">
        <w:rPr>
          <w:rFonts w:ascii="Courier New" w:hAnsi="Courier New" w:cs="Courier New"/>
        </w:rPr>
        <w:t xml:space="preserve"> distribution list</w:t>
      </w:r>
    </w:p>
    <w:p w14:paraId="73863B3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means the MTA processing the message </w:t>
      </w:r>
      <w:commentRangeStart w:id="362"/>
      <w:commentRangeStart w:id="363"/>
      <w:r w:rsidRPr="003E2740">
        <w:rPr>
          <w:rFonts w:ascii="Courier New" w:hAnsi="Courier New" w:cs="Courier New"/>
        </w:rPr>
        <w:t xml:space="preserve">needs to update the policy </w:t>
      </w:r>
      <w:commentRangeEnd w:id="362"/>
      <w:r w:rsidR="00D054BF">
        <w:rPr>
          <w:rStyle w:val="CommentReference"/>
          <w:rFonts w:asciiTheme="minorHAnsi" w:hAnsiTheme="minorHAnsi"/>
        </w:rPr>
        <w:commentReference w:id="362"/>
      </w:r>
      <w:commentRangeEnd w:id="363"/>
      <w:r w:rsidR="0094739C">
        <w:rPr>
          <w:rStyle w:val="CommentReference"/>
          <w:rFonts w:asciiTheme="minorHAnsi" w:hAnsiTheme="minorHAnsi"/>
        </w:rPr>
        <w:commentReference w:id="363"/>
      </w:r>
      <w:r w:rsidRPr="003E2740">
        <w:rPr>
          <w:rFonts w:ascii="Courier New" w:hAnsi="Courier New" w:cs="Courier New"/>
        </w:rPr>
        <w:t>to</w:t>
      </w:r>
    </w:p>
    <w:p w14:paraId="7F9BB5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allow the new recipients to access the message. Organizations may also</w:t>
      </w:r>
    </w:p>
    <w:p w14:paraId="13818E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 inbound scanning of email and have thus published keys to</w:t>
      </w:r>
    </w:p>
    <w:p w14:paraId="6C3C36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enable pre-authentication of the MTA by the sender to expedite</w:t>
      </w:r>
    </w:p>
    <w:p w14:paraId="5CFFC3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processing. For both scenarios the DL MTA has to notify the Plasma</w:t>
      </w:r>
    </w:p>
    <w:p w14:paraId="5AFC7E7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server that it is adding recipients to the message and supply the list</w:t>
      </w:r>
    </w:p>
    <w:p w14:paraId="238D4B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new recipients. The Plasma server can then take appropriate action</w:t>
      </w:r>
    </w:p>
    <w:p w14:paraId="7E99B2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 the message token and return an updated token if required.</w:t>
      </w:r>
    </w:p>
    <w:p w14:paraId="6972FEF9" w14:textId="77777777" w:rsidR="00265A69" w:rsidRPr="003E2740" w:rsidRDefault="00265A69" w:rsidP="003E2740">
      <w:pPr>
        <w:pStyle w:val="PlainText"/>
        <w:rPr>
          <w:rFonts w:ascii="Courier New" w:hAnsi="Courier New" w:cs="Courier New"/>
        </w:rPr>
      </w:pPr>
    </w:p>
    <w:p w14:paraId="7BAC89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4.9 Scalable Decision Making</w:t>
      </w:r>
    </w:p>
    <w:p w14:paraId="2522B9D4" w14:textId="77777777" w:rsidR="00265A69" w:rsidRPr="003E2740" w:rsidRDefault="00265A69" w:rsidP="003E2740">
      <w:pPr>
        <w:pStyle w:val="PlainText"/>
        <w:rPr>
          <w:rFonts w:ascii="Courier New" w:hAnsi="Courier New" w:cs="Courier New"/>
        </w:rPr>
      </w:pPr>
    </w:p>
    <w:p w14:paraId="403FCF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Collaboration involves working with external organizations</w:t>
      </w:r>
      <w:ins w:id="364" w:author="Peter E. Yee" w:date="2014-04-27T20:45:00Z">
        <w:r w:rsidR="00DE36AB">
          <w:rPr>
            <w:rFonts w:ascii="Courier New" w:hAnsi="Courier New" w:cs="Courier New"/>
          </w:rPr>
          <w:t>,</w:t>
        </w:r>
      </w:ins>
      <w:del w:id="365" w:author="Peter E. Yee" w:date="2014-04-27T20:45:00Z">
        <w:r w:rsidRPr="003E2740" w:rsidDel="00DE36AB">
          <w:rPr>
            <w:rFonts w:ascii="Courier New" w:hAnsi="Courier New" w:cs="Courier New"/>
          </w:rPr>
          <w:delText>;</w:delText>
        </w:r>
      </w:del>
      <w:r w:rsidRPr="003E2740">
        <w:rPr>
          <w:rFonts w:ascii="Courier New" w:hAnsi="Courier New" w:cs="Courier New"/>
        </w:rPr>
        <w:t xml:space="preserve"> e.g.,</w:t>
      </w:r>
    </w:p>
    <w:p w14:paraId="6B19D0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partners and suppliers. These collaborations may be short</w:t>
      </w:r>
      <w:ins w:id="366" w:author="Peter E. Yee" w:date="2014-04-27T20:45:00Z">
        <w:r w:rsidR="00DE36AB">
          <w:rPr>
            <w:rFonts w:ascii="Courier New" w:hAnsi="Courier New" w:cs="Courier New"/>
          </w:rPr>
          <w:t>-</w:t>
        </w:r>
      </w:ins>
      <w:r w:rsidRPr="003E2740">
        <w:rPr>
          <w:rFonts w:ascii="Courier New" w:hAnsi="Courier New" w:cs="Courier New"/>
        </w:rPr>
        <w:t xml:space="preserve"> or long-</w:t>
      </w:r>
    </w:p>
    <w:p w14:paraId="587210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lived, with a small or very large number of participants.</w:t>
      </w:r>
    </w:p>
    <w:p w14:paraId="2AF02C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Organizations therefore need flexibility in deployment and scaling.</w:t>
      </w:r>
    </w:p>
    <w:p w14:paraId="5AE482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Organizations do not want to be forced into having to provide capacity</w:t>
      </w:r>
    </w:p>
    <w:p w14:paraId="0B62BD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themselves for all </w:t>
      </w:r>
      <w:del w:id="367" w:author="Peter E. Yee" w:date="2014-04-27T20:46:00Z">
        <w:r w:rsidRPr="003E2740" w:rsidDel="00DE36AB">
          <w:rPr>
            <w:rFonts w:ascii="Courier New" w:hAnsi="Courier New" w:cs="Courier New"/>
          </w:rPr>
          <w:delText xml:space="preserve">decision </w:delText>
        </w:r>
      </w:del>
      <w:ins w:id="368" w:author="Peter E. Yee" w:date="2014-04-27T20:46:00Z">
        <w:r w:rsidR="00DE36AB" w:rsidRPr="003E2740">
          <w:rPr>
            <w:rFonts w:ascii="Courier New" w:hAnsi="Courier New" w:cs="Courier New"/>
          </w:rPr>
          <w:t>decision</w:t>
        </w:r>
        <w:r w:rsidR="00DE36AB">
          <w:rPr>
            <w:rFonts w:ascii="Courier New" w:hAnsi="Courier New" w:cs="Courier New"/>
          </w:rPr>
          <w:t>-</w:t>
        </w:r>
      </w:ins>
      <w:r w:rsidRPr="003E2740">
        <w:rPr>
          <w:rFonts w:ascii="Courier New" w:hAnsi="Courier New" w:cs="Courier New"/>
        </w:rPr>
        <w:t>making over their data. Senders would be</w:t>
      </w:r>
    </w:p>
    <w:p w14:paraId="660CF0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happy to delegate decisions where appropriate to partners or external</w:t>
      </w:r>
    </w:p>
    <w:p w14:paraId="197EDA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services provided those decisions use the rules they define for their</w:t>
      </w:r>
    </w:p>
    <w:p w14:paraId="329A5E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72B060A" w14:textId="77777777" w:rsidR="00265A69" w:rsidRPr="003E2740" w:rsidRDefault="00265A69" w:rsidP="003E2740">
      <w:pPr>
        <w:pStyle w:val="PlainText"/>
        <w:rPr>
          <w:rFonts w:ascii="Courier New" w:hAnsi="Courier New" w:cs="Courier New"/>
        </w:rPr>
      </w:pPr>
    </w:p>
    <w:p w14:paraId="7893A943" w14:textId="77777777" w:rsidR="00265A69" w:rsidRPr="003E2740" w:rsidRDefault="00265A69" w:rsidP="003E2740">
      <w:pPr>
        <w:pStyle w:val="PlainText"/>
        <w:rPr>
          <w:rFonts w:ascii="Courier New" w:hAnsi="Courier New" w:cs="Courier New"/>
        </w:rPr>
      </w:pPr>
    </w:p>
    <w:p w14:paraId="53D164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24]</w:t>
      </w:r>
    </w:p>
    <w:p w14:paraId="2301CC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71494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B896CCB" w14:textId="77777777" w:rsidR="00265A69" w:rsidRPr="003E2740" w:rsidRDefault="00265A69" w:rsidP="003E2740">
      <w:pPr>
        <w:pStyle w:val="PlainText"/>
        <w:rPr>
          <w:rFonts w:ascii="Courier New" w:hAnsi="Courier New" w:cs="Courier New"/>
        </w:rPr>
      </w:pPr>
    </w:p>
    <w:p w14:paraId="321F6B08" w14:textId="77777777" w:rsidR="00265A69" w:rsidRPr="003E2740" w:rsidRDefault="00265A69" w:rsidP="003E2740">
      <w:pPr>
        <w:pStyle w:val="PlainText"/>
        <w:rPr>
          <w:rFonts w:ascii="Courier New" w:hAnsi="Courier New" w:cs="Courier New"/>
        </w:rPr>
      </w:pPr>
    </w:p>
    <w:p w14:paraId="7A59F0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Likewise, recipients might be happy to leverage their local</w:t>
      </w:r>
    </w:p>
    <w:p w14:paraId="675C88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capacity providing they don't have to duplicate the rules of</w:t>
      </w:r>
    </w:p>
    <w:p w14:paraId="63EFA6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partners, and can simply and easily use policies published by</w:t>
      </w:r>
    </w:p>
    <w:p w14:paraId="7BD33A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their partners. An organization may also want to use </w:t>
      </w:r>
      <w:del w:id="369" w:author="Peter E. Yee" w:date="2014-04-27T20:47:00Z">
        <w:r w:rsidRPr="003E2740" w:rsidDel="00DE36AB">
          <w:rPr>
            <w:rFonts w:ascii="Courier New" w:hAnsi="Courier New" w:cs="Courier New"/>
          </w:rPr>
          <w:delText xml:space="preserve">cloud </w:delText>
        </w:r>
      </w:del>
      <w:ins w:id="370" w:author="Peter E. Yee" w:date="2014-04-27T20:47:00Z">
        <w:r w:rsidR="00DE36AB" w:rsidRPr="003E2740">
          <w:rPr>
            <w:rFonts w:ascii="Courier New" w:hAnsi="Courier New" w:cs="Courier New"/>
          </w:rPr>
          <w:t>cloud</w:t>
        </w:r>
        <w:r w:rsidR="00DE36AB">
          <w:rPr>
            <w:rFonts w:ascii="Courier New" w:hAnsi="Courier New" w:cs="Courier New"/>
          </w:rPr>
          <w:t>-</w:t>
        </w:r>
      </w:ins>
      <w:r w:rsidRPr="003E2740">
        <w:rPr>
          <w:rFonts w:ascii="Courier New" w:hAnsi="Courier New" w:cs="Courier New"/>
        </w:rPr>
        <w:t>based PDEPs</w:t>
      </w:r>
    </w:p>
    <w:p w14:paraId="71686A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 appropriate as a cost effective way to add capacity and to be</w:t>
      </w:r>
    </w:p>
    <w:p w14:paraId="4DB8A1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able to respond to transient capacity fluctuations. </w:t>
      </w:r>
    </w:p>
    <w:p w14:paraId="3F17A6CD" w14:textId="77777777" w:rsidR="00265A69" w:rsidRPr="003E2740" w:rsidRDefault="00265A69" w:rsidP="003E2740">
      <w:pPr>
        <w:pStyle w:val="PlainText"/>
        <w:rPr>
          <w:rFonts w:ascii="Courier New" w:hAnsi="Courier New" w:cs="Courier New"/>
        </w:rPr>
      </w:pPr>
    </w:p>
    <w:p w14:paraId="0966EC6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See section 3.4.1 for a description of the scenario. </w:t>
      </w:r>
    </w:p>
    <w:p w14:paraId="4C86F9EA" w14:textId="77777777" w:rsidR="00265A69" w:rsidRPr="003E2740" w:rsidRDefault="00265A69" w:rsidP="003E2740">
      <w:pPr>
        <w:pStyle w:val="PlainText"/>
        <w:rPr>
          <w:rFonts w:ascii="Courier New" w:hAnsi="Courier New" w:cs="Courier New"/>
        </w:rPr>
      </w:pPr>
    </w:p>
    <w:p w14:paraId="712E54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w:t>
      </w:r>
      <w:del w:id="371" w:author="Peter E. Yee" w:date="2014-04-27T20:47:00Z">
        <w:r w:rsidRPr="003E2740" w:rsidDel="00DE36AB">
          <w:rPr>
            <w:rFonts w:ascii="Courier New" w:hAnsi="Courier New" w:cs="Courier New"/>
          </w:rPr>
          <w:delText xml:space="preserve">Program </w:delText>
        </w:r>
      </w:del>
      <w:ins w:id="372" w:author="Peter E. Yee" w:date="2014-04-27T20:47:00Z">
        <w:r w:rsidR="00DE36AB">
          <w:rPr>
            <w:rFonts w:ascii="Courier New" w:hAnsi="Courier New" w:cs="Courier New"/>
          </w:rPr>
          <w:t>p</w:t>
        </w:r>
        <w:r w:rsidR="00DE36AB" w:rsidRPr="003E2740">
          <w:rPr>
            <w:rFonts w:ascii="Courier New" w:hAnsi="Courier New" w:cs="Courier New"/>
          </w:rPr>
          <w:t xml:space="preserve">rogram </w:t>
        </w:r>
      </w:ins>
      <w:del w:id="373" w:author="Peter E. Yee" w:date="2014-04-27T20:47:00Z">
        <w:r w:rsidRPr="003E2740" w:rsidDel="00DE36AB">
          <w:rPr>
            <w:rFonts w:ascii="Courier New" w:hAnsi="Courier New" w:cs="Courier New"/>
          </w:rPr>
          <w:delText xml:space="preserve">Managers </w:delText>
        </w:r>
      </w:del>
      <w:ins w:id="374" w:author="Peter E. Yee" w:date="2014-04-27T20:47:00Z">
        <w:r w:rsidR="00DE36AB">
          <w:rPr>
            <w:rFonts w:ascii="Courier New" w:hAnsi="Courier New" w:cs="Courier New"/>
          </w:rPr>
          <w:t>m</w:t>
        </w:r>
        <w:r w:rsidR="00DE36AB" w:rsidRPr="003E2740">
          <w:rPr>
            <w:rFonts w:ascii="Courier New" w:hAnsi="Courier New" w:cs="Courier New"/>
          </w:rPr>
          <w:t xml:space="preserve">anagers </w:t>
        </w:r>
      </w:ins>
      <w:r w:rsidRPr="003E2740">
        <w:rPr>
          <w:rFonts w:ascii="Courier New" w:hAnsi="Courier New" w:cs="Courier New"/>
        </w:rPr>
        <w:t>for Program X at Companies Foo and Bar agree to a</w:t>
      </w:r>
    </w:p>
    <w:p w14:paraId="195C8D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series of roles which are used to manage personnel and their assigned</w:t>
      </w:r>
    </w:p>
    <w:p w14:paraId="0EB912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groups. The policy administrators for Company Foo and Bar</w:t>
      </w:r>
    </w:p>
    <w:p w14:paraId="6D0752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respectively publish the roles and a policy collection for each role.</w:t>
      </w:r>
    </w:p>
    <w:p w14:paraId="4D0332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rules associated with the policy collection, for example</w:t>
      </w:r>
    </w:p>
    <w:p w14:paraId="0EC154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every role</w:t>
      </w:r>
      <w:del w:id="375" w:author="Peter E. Yee" w:date="2014-04-27T20:48:00Z">
        <w:r w:rsidRPr="003E2740" w:rsidDel="00DE36AB">
          <w:rPr>
            <w:rFonts w:ascii="Courier New" w:hAnsi="Courier New" w:cs="Courier New"/>
          </w:rPr>
          <w:delText>s</w:delText>
        </w:r>
      </w:del>
      <w:r w:rsidRPr="003E2740">
        <w:rPr>
          <w:rFonts w:ascii="Courier New" w:hAnsi="Courier New" w:cs="Courier New"/>
        </w:rPr>
        <w:t xml:space="preserve"> uses the Program X policies published by Company Foo.</w:t>
      </w:r>
    </w:p>
    <w:p w14:paraId="29E193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Employees from Company Foo also get the Company Foo Intellectual</w:t>
      </w:r>
    </w:p>
    <w:p w14:paraId="4DE1A1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Property polic</w:t>
      </w:r>
      <w:ins w:id="376" w:author="Peter E. Yee" w:date="2014-04-27T20:48:00Z">
        <w:r w:rsidR="00DE36AB">
          <w:rPr>
            <w:rFonts w:ascii="Courier New" w:hAnsi="Courier New" w:cs="Courier New"/>
          </w:rPr>
          <w:t>i</w:t>
        </w:r>
      </w:ins>
      <w:r w:rsidRPr="003E2740">
        <w:rPr>
          <w:rFonts w:ascii="Courier New" w:hAnsi="Courier New" w:cs="Courier New"/>
        </w:rPr>
        <w:t>es for those roles, whereas employees from Company Bar</w:t>
      </w:r>
    </w:p>
    <w:p w14:paraId="63ED45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get the Company Bar intellectual property polic</w:t>
      </w:r>
      <w:ins w:id="377" w:author="Peter E. Yee" w:date="2014-04-27T20:48:00Z">
        <w:r w:rsidR="00DE36AB">
          <w:rPr>
            <w:rFonts w:ascii="Courier New" w:hAnsi="Courier New" w:cs="Courier New"/>
          </w:rPr>
          <w:t>i</w:t>
        </w:r>
      </w:ins>
      <w:r w:rsidRPr="003E2740">
        <w:rPr>
          <w:rFonts w:ascii="Courier New" w:hAnsi="Courier New" w:cs="Courier New"/>
        </w:rPr>
        <w:t>es for Program X.</w:t>
      </w:r>
    </w:p>
    <w:p w14:paraId="20A317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also decided to allow enforcement of Program X</w:t>
      </w:r>
    </w:p>
    <w:p w14:paraId="2BC1289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by decision engines in both Company Foo and Company Bar.</w:t>
      </w:r>
    </w:p>
    <w:p w14:paraId="2C3EA6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Foo has also decided to use a cloud-based decision engine for</w:t>
      </w:r>
    </w:p>
    <w:p w14:paraId="7A8797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X to allow </w:t>
      </w:r>
      <w:del w:id="378" w:author="Peter E. Yee" w:date="2014-04-27T20:48:00Z">
        <w:r w:rsidRPr="003E2740" w:rsidDel="00DE36AB">
          <w:rPr>
            <w:rFonts w:ascii="Courier New" w:hAnsi="Courier New" w:cs="Courier New"/>
          </w:rPr>
          <w:delText xml:space="preserve">lower </w:delText>
        </w:r>
      </w:del>
      <w:ins w:id="379" w:author="Peter E. Yee" w:date="2014-04-27T20:48:00Z">
        <w:r w:rsidR="00DE36AB" w:rsidRPr="003E2740">
          <w:rPr>
            <w:rFonts w:ascii="Courier New" w:hAnsi="Courier New" w:cs="Courier New"/>
          </w:rPr>
          <w:t>lower</w:t>
        </w:r>
        <w:r w:rsidR="00DE36AB">
          <w:rPr>
            <w:rFonts w:ascii="Courier New" w:hAnsi="Courier New" w:cs="Courier New"/>
          </w:rPr>
          <w:t>-</w:t>
        </w:r>
      </w:ins>
      <w:r w:rsidRPr="003E2740">
        <w:rPr>
          <w:rFonts w:ascii="Courier New" w:hAnsi="Courier New" w:cs="Courier New"/>
        </w:rPr>
        <w:t>cost capacity and scaling. Company Foo is</w:t>
      </w:r>
    </w:p>
    <w:p w14:paraId="3EC84F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able to add new instances of the cloud-based decision services as the</w:t>
      </w:r>
    </w:p>
    <w:p w14:paraId="258FFF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program scales up and more use</w:t>
      </w:r>
      <w:ins w:id="380" w:author="Peter E. Yee" w:date="2014-04-27T20:48:00Z">
        <w:r w:rsidR="00DE36AB">
          <w:rPr>
            <w:rFonts w:ascii="Courier New" w:hAnsi="Courier New" w:cs="Courier New"/>
          </w:rPr>
          <w:t>r</w:t>
        </w:r>
      </w:ins>
      <w:r w:rsidRPr="003E2740">
        <w:rPr>
          <w:rFonts w:ascii="Courier New" w:hAnsi="Courier New" w:cs="Courier New"/>
        </w:rPr>
        <w:t>s start working on the program. Each</w:t>
      </w:r>
    </w:p>
    <w:p w14:paraId="205338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decision engine dynamically discovers the policies it needs from the</w:t>
      </w:r>
    </w:p>
    <w:p w14:paraId="33991E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set published by Company Foo and Company Bar. Both Company Foo and</w:t>
      </w:r>
    </w:p>
    <w:p w14:paraId="143DFDD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Company Bar can add new polic</w:t>
      </w:r>
      <w:ins w:id="381" w:author="Peter E. Yee" w:date="2014-04-27T20:49:00Z">
        <w:r w:rsidR="00DE36AB">
          <w:rPr>
            <w:rFonts w:ascii="Courier New" w:hAnsi="Courier New" w:cs="Courier New"/>
          </w:rPr>
          <w:t>i</w:t>
        </w:r>
      </w:ins>
      <w:r w:rsidRPr="003E2740">
        <w:rPr>
          <w:rFonts w:ascii="Courier New" w:hAnsi="Courier New" w:cs="Courier New"/>
        </w:rPr>
        <w:t>es to the policy collections at any time</w:t>
      </w:r>
    </w:p>
    <w:p w14:paraId="294053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they are dynamically discovered by all the policy decision</w:t>
      </w:r>
    </w:p>
    <w:p w14:paraId="23E1CD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engines.</w:t>
      </w:r>
    </w:p>
    <w:p w14:paraId="28A6A4FE" w14:textId="77777777" w:rsidR="00265A69" w:rsidRPr="003E2740" w:rsidRDefault="00265A69" w:rsidP="003E2740">
      <w:pPr>
        <w:pStyle w:val="PlainText"/>
        <w:rPr>
          <w:rFonts w:ascii="Courier New" w:hAnsi="Courier New" w:cs="Courier New"/>
        </w:rPr>
      </w:pPr>
    </w:p>
    <w:p w14:paraId="1C1463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 Plasma Security Model</w:t>
      </w:r>
    </w:p>
    <w:p w14:paraId="552EFEA2" w14:textId="77777777" w:rsidR="00265A69" w:rsidRPr="003E2740" w:rsidRDefault="00265A69" w:rsidP="003E2740">
      <w:pPr>
        <w:pStyle w:val="PlainText"/>
        <w:rPr>
          <w:rFonts w:ascii="Courier New" w:hAnsi="Courier New" w:cs="Courier New"/>
        </w:rPr>
      </w:pPr>
    </w:p>
    <w:p w14:paraId="06EB7B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common theme from these scenarios is the need to closely tie the</w:t>
      </w:r>
    </w:p>
    <w:p w14:paraId="12FCE1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asset to the set of technical controls via the data</w:t>
      </w:r>
    </w:p>
    <w:p w14:paraId="0A5EE9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owner's policies in such a way so it is possible to consistently apply</w:t>
      </w:r>
    </w:p>
    <w:p w14:paraId="76402E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technical controls across a broad set of applications (not just</w:t>
      </w:r>
    </w:p>
    <w:p w14:paraId="174271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for a broad set of users (not just those within an</w:t>
      </w:r>
    </w:p>
    <w:p w14:paraId="6B0DF9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 and in a broad set of environments. Assumptions based</w:t>
      </w:r>
    </w:p>
    <w:p w14:paraId="122B0A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 closed-world, enterprise security models are increasingly breaking</w:t>
      </w:r>
    </w:p>
    <w:p w14:paraId="185136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down. Perimeter security continues to diminish in relevance and focus</w:t>
      </w:r>
    </w:p>
    <w:p w14:paraId="7E951A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needs to be shifted to self-protecting data as opposed to protecting</w:t>
      </w:r>
    </w:p>
    <w:p w14:paraId="392D1E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machines that store</w:t>
      </w:r>
      <w:del w:id="382" w:author="Peter E. Yee" w:date="2014-04-27T20:54:00Z">
        <w:r w:rsidRPr="003E2740" w:rsidDel="00DE36AB">
          <w:rPr>
            <w:rFonts w:ascii="Courier New" w:hAnsi="Courier New" w:cs="Courier New"/>
          </w:rPr>
          <w:delText>s</w:delText>
        </w:r>
      </w:del>
      <w:r w:rsidRPr="003E2740">
        <w:rPr>
          <w:rFonts w:ascii="Courier New" w:hAnsi="Courier New" w:cs="Courier New"/>
        </w:rPr>
        <w:t xml:space="preserve"> such data. The binding between the data and</w:t>
      </w:r>
    </w:p>
    <w:p w14:paraId="12EAF7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applicable polic</w:t>
      </w:r>
      <w:ins w:id="383" w:author="Peter E. Yee" w:date="2014-04-27T20:54:00Z">
        <w:r w:rsidR="00DE36AB">
          <w:rPr>
            <w:rFonts w:ascii="Courier New" w:hAnsi="Courier New" w:cs="Courier New"/>
          </w:rPr>
          <w:t>i</w:t>
        </w:r>
      </w:ins>
      <w:r w:rsidRPr="003E2740">
        <w:rPr>
          <w:rFonts w:ascii="Courier New" w:hAnsi="Courier New" w:cs="Courier New"/>
        </w:rPr>
        <w:t>es needs to happen as close to the data creation</w:t>
      </w:r>
    </w:p>
    <w:p w14:paraId="5B2471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time as possible so ad-hoc trust decisions are not required.  </w:t>
      </w:r>
    </w:p>
    <w:p w14:paraId="20285927" w14:textId="77777777" w:rsidR="00265A69" w:rsidRPr="003E2740" w:rsidRDefault="00265A69" w:rsidP="003E2740">
      <w:pPr>
        <w:pStyle w:val="PlainText"/>
        <w:rPr>
          <w:rFonts w:ascii="Courier New" w:hAnsi="Courier New" w:cs="Courier New"/>
        </w:rPr>
      </w:pPr>
    </w:p>
    <w:p w14:paraId="46F0E5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delivery of the documented use cases will require the integration</w:t>
      </w:r>
    </w:p>
    <w:p w14:paraId="22B302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many existing and some new protocols. In order to ensure the right</w:t>
      </w:r>
    </w:p>
    <w:p w14:paraId="48711D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overall direction for Plasma as each part of the work proceeds, a high</w:t>
      </w:r>
      <w:ins w:id="384" w:author="Peter E. Yee" w:date="2014-04-27T20:54:00Z">
        <w:r w:rsidR="00DE36AB">
          <w:rPr>
            <w:rFonts w:ascii="Courier New" w:hAnsi="Courier New" w:cs="Courier New"/>
          </w:rPr>
          <w:t>-</w:t>
        </w:r>
      </w:ins>
    </w:p>
    <w:p w14:paraId="368BC53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2B19D39B" w14:textId="77777777" w:rsidR="00265A69" w:rsidRPr="003E2740" w:rsidRDefault="00265A69" w:rsidP="003E2740">
      <w:pPr>
        <w:pStyle w:val="PlainText"/>
        <w:rPr>
          <w:rFonts w:ascii="Courier New" w:hAnsi="Courier New" w:cs="Courier New"/>
        </w:rPr>
      </w:pPr>
    </w:p>
    <w:p w14:paraId="18D7A81E" w14:textId="77777777" w:rsidR="00265A69" w:rsidRPr="003E2740" w:rsidRDefault="00265A69" w:rsidP="003E2740">
      <w:pPr>
        <w:pStyle w:val="PlainText"/>
        <w:rPr>
          <w:rFonts w:ascii="Courier New" w:hAnsi="Courier New" w:cs="Courier New"/>
        </w:rPr>
      </w:pPr>
    </w:p>
    <w:p w14:paraId="245953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25]</w:t>
      </w:r>
    </w:p>
    <w:p w14:paraId="11DE7B7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F33FFD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28EAB300" w14:textId="77777777" w:rsidR="00265A69" w:rsidRPr="003E2740" w:rsidRDefault="00265A69" w:rsidP="003E2740">
      <w:pPr>
        <w:pStyle w:val="PlainText"/>
        <w:rPr>
          <w:rFonts w:ascii="Courier New" w:hAnsi="Courier New" w:cs="Courier New"/>
        </w:rPr>
      </w:pPr>
    </w:p>
    <w:p w14:paraId="4EE1BCF3" w14:textId="77777777" w:rsidR="00265A69" w:rsidRPr="003E2740" w:rsidRDefault="00265A69" w:rsidP="003E2740">
      <w:pPr>
        <w:pStyle w:val="PlainText"/>
        <w:rPr>
          <w:rFonts w:ascii="Courier New" w:hAnsi="Courier New" w:cs="Courier New"/>
        </w:rPr>
      </w:pPr>
    </w:p>
    <w:p w14:paraId="451A87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level data model is documented here to </w:t>
      </w:r>
      <w:del w:id="385" w:author="Peter E. Yee" w:date="2014-04-27T20:54:00Z">
        <w:r w:rsidRPr="003E2740" w:rsidDel="008C6544">
          <w:rPr>
            <w:rFonts w:ascii="Courier New" w:hAnsi="Courier New" w:cs="Courier New"/>
          </w:rPr>
          <w:delText xml:space="preserve"> </w:delText>
        </w:r>
      </w:del>
      <w:r w:rsidRPr="003E2740">
        <w:rPr>
          <w:rFonts w:ascii="Courier New" w:hAnsi="Courier New" w:cs="Courier New"/>
        </w:rPr>
        <w:t>act as a guide. While this is</w:t>
      </w:r>
    </w:p>
    <w:p w14:paraId="25D5AF0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technically informative to the developments of each individual</w:t>
      </w:r>
    </w:p>
    <w:p w14:paraId="11A986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component, it is normative to the work overall.</w:t>
      </w:r>
    </w:p>
    <w:p w14:paraId="2FA0657A" w14:textId="77777777" w:rsidR="00265A69" w:rsidRPr="003E2740" w:rsidRDefault="00265A69" w:rsidP="003E2740">
      <w:pPr>
        <w:pStyle w:val="PlainText"/>
        <w:rPr>
          <w:rFonts w:ascii="Courier New" w:hAnsi="Courier New" w:cs="Courier New"/>
        </w:rPr>
      </w:pPr>
    </w:p>
    <w:p w14:paraId="3761CF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Data Centric Security model is based on a well-established set of</w:t>
      </w:r>
    </w:p>
    <w:p w14:paraId="3E7023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actors for policy enforcement used elsewhere [RFC3198] [XACML-core]. </w:t>
      </w:r>
    </w:p>
    <w:p w14:paraId="6F0569E0" w14:textId="77777777" w:rsidR="00265A69" w:rsidRPr="003E2740" w:rsidRDefault="00265A69" w:rsidP="003E2740">
      <w:pPr>
        <w:pStyle w:val="PlainText"/>
        <w:rPr>
          <w:rFonts w:ascii="Courier New" w:hAnsi="Courier New" w:cs="Courier New"/>
        </w:rPr>
      </w:pPr>
    </w:p>
    <w:p w14:paraId="3DBB9A7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2 shows the relationship between the actors.</w:t>
      </w:r>
    </w:p>
    <w:p w14:paraId="61222DEF" w14:textId="77777777" w:rsidR="00265A69" w:rsidRPr="003E2740" w:rsidRDefault="00265A69" w:rsidP="003E2740">
      <w:pPr>
        <w:pStyle w:val="PlainText"/>
        <w:rPr>
          <w:rFonts w:ascii="Courier New" w:hAnsi="Courier New" w:cs="Courier New"/>
        </w:rPr>
      </w:pPr>
    </w:p>
    <w:p w14:paraId="77490E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48ADF07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53EE6E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w:t>
      </w:r>
    </w:p>
    <w:p w14:paraId="7D0789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Administration |</w:t>
      </w:r>
    </w:p>
    <w:p w14:paraId="25450C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w:t>
      </w:r>
    </w:p>
    <w:p w14:paraId="6503D5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5F2890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323E81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22F958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52C8990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w:t>
      </w:r>
    </w:p>
    <w:p w14:paraId="74A4A6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                |  Read         |   Policy      |</w:t>
      </w:r>
    </w:p>
    <w:p w14:paraId="6B85CC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Information  |                |  Policy       |  Information  |</w:t>
      </w:r>
    </w:p>
    <w:p w14:paraId="0708F0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                |               |   Point       |  </w:t>
      </w:r>
    </w:p>
    <w:p w14:paraId="7D112C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16F3F5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v               -----------------</w:t>
      </w:r>
    </w:p>
    <w:p w14:paraId="2823E4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v                       |  |</w:t>
      </w:r>
    </w:p>
    <w:p w14:paraId="040D843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|Issue          -----------------      Issue     |  |</w:t>
      </w:r>
    </w:p>
    <w:p w14:paraId="1595C9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|Attributes     |               |      Attributes|  |</w:t>
      </w:r>
    </w:p>
    <w:p w14:paraId="2E51FC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|(BAE)          |     Policy    |      (BAE)     |  |</w:t>
      </w:r>
    </w:p>
    <w:p w14:paraId="1A3FBC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--------------&gt;&gt;|    Decision   |&lt;&lt;---------------  |    </w:t>
      </w:r>
    </w:p>
    <w:p w14:paraId="1A1EB23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and      |                   |</w:t>
      </w:r>
    </w:p>
    <w:p w14:paraId="26A8B4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Enforcement  |                   |</w:t>
      </w:r>
    </w:p>
    <w:p w14:paraId="312A83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--------------&gt;&gt;|     Point     |&lt;&lt;-----------      |  </w:t>
      </w:r>
    </w:p>
    <w:p w14:paraId="470AC6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|Protect        |               |  Consume   |      |</w:t>
      </w:r>
    </w:p>
    <w:p w14:paraId="0365C6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|Content        -----------------  Content   |      |</w:t>
      </w:r>
    </w:p>
    <w:p w14:paraId="726C7B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|Request+                          Request+  |      |</w:t>
      </w:r>
    </w:p>
    <w:p w14:paraId="46C7EB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|Attributes                        </w:t>
      </w:r>
      <w:proofErr w:type="spellStart"/>
      <w:r w:rsidRPr="003E2740">
        <w:rPr>
          <w:rFonts w:ascii="Courier New" w:hAnsi="Courier New" w:cs="Courier New"/>
        </w:rPr>
        <w:t>Attributes</w:t>
      </w:r>
      <w:proofErr w:type="spellEnd"/>
      <w:r w:rsidRPr="003E2740">
        <w:rPr>
          <w:rFonts w:ascii="Courier New" w:hAnsi="Courier New" w:cs="Courier New"/>
        </w:rPr>
        <w:t>|      |</w:t>
      </w:r>
    </w:p>
    <w:p w14:paraId="7E930A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|(FAE)                             (FAE)     |      |</w:t>
      </w:r>
    </w:p>
    <w:p w14:paraId="6A06CA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                                            v      </w:t>
      </w:r>
      <w:proofErr w:type="spellStart"/>
      <w:r w:rsidRPr="003E2740">
        <w:rPr>
          <w:rFonts w:ascii="Courier New" w:hAnsi="Courier New" w:cs="Courier New"/>
        </w:rPr>
        <w:t>v</w:t>
      </w:r>
      <w:proofErr w:type="spellEnd"/>
    </w:p>
    <w:p w14:paraId="218D06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                                            v      </w:t>
      </w:r>
      <w:proofErr w:type="spellStart"/>
      <w:r w:rsidRPr="003E2740">
        <w:rPr>
          <w:rFonts w:ascii="Courier New" w:hAnsi="Courier New" w:cs="Courier New"/>
        </w:rPr>
        <w:t>v</w:t>
      </w:r>
      <w:proofErr w:type="spellEnd"/>
    </w:p>
    <w:p w14:paraId="3A33E5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73EE21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118E3B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Content     |           Distribute          |   Content     |</w:t>
      </w:r>
    </w:p>
    <w:p w14:paraId="1894D3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Creation     |           Content             |  Consumption  |</w:t>
      </w:r>
    </w:p>
    <w:p w14:paraId="207C62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Decision     | ----------------------------&gt;&gt;|  Decision     | </w:t>
      </w:r>
    </w:p>
    <w:p w14:paraId="5EDBEE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Requestor    |                               |  Requestor    |</w:t>
      </w:r>
    </w:p>
    <w:p w14:paraId="3646F2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5AD803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2C14CC1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2 General Scheme for Publishing and Consuming Protected Content</w:t>
      </w:r>
    </w:p>
    <w:p w14:paraId="34E68B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B7F1B0E" w14:textId="77777777" w:rsidR="00265A69" w:rsidRPr="003E2740" w:rsidRDefault="00265A69" w:rsidP="003E2740">
      <w:pPr>
        <w:pStyle w:val="PlainText"/>
        <w:rPr>
          <w:rFonts w:ascii="Courier New" w:hAnsi="Courier New" w:cs="Courier New"/>
        </w:rPr>
      </w:pPr>
    </w:p>
    <w:p w14:paraId="263DAEBF" w14:textId="77777777" w:rsidR="00265A69" w:rsidRPr="003E2740" w:rsidRDefault="00265A69" w:rsidP="003E2740">
      <w:pPr>
        <w:pStyle w:val="PlainText"/>
        <w:rPr>
          <w:rFonts w:ascii="Courier New" w:hAnsi="Courier New" w:cs="Courier New"/>
        </w:rPr>
      </w:pPr>
    </w:p>
    <w:p w14:paraId="276593E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26]</w:t>
      </w:r>
    </w:p>
    <w:p w14:paraId="7EE6E4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7AE9F9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D0E9DB8" w14:textId="77777777" w:rsidR="00265A69" w:rsidRPr="003E2740" w:rsidRDefault="00265A69" w:rsidP="003E2740">
      <w:pPr>
        <w:pStyle w:val="PlainText"/>
        <w:rPr>
          <w:rFonts w:ascii="Courier New" w:hAnsi="Courier New" w:cs="Courier New"/>
        </w:rPr>
      </w:pPr>
    </w:p>
    <w:p w14:paraId="34C5A171" w14:textId="77777777" w:rsidR="00265A69" w:rsidRPr="003E2740" w:rsidRDefault="00265A69" w:rsidP="003E2740">
      <w:pPr>
        <w:pStyle w:val="PlainText"/>
        <w:rPr>
          <w:rFonts w:ascii="Courier New" w:hAnsi="Courier New" w:cs="Courier New"/>
        </w:rPr>
      </w:pPr>
    </w:p>
    <w:p w14:paraId="1CCF40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Plasma model is applicable to any type data (email, documents,</w:t>
      </w:r>
    </w:p>
    <w:p w14:paraId="55F596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databases, IM, VoIP, etc.). This </w:t>
      </w:r>
      <w:del w:id="386" w:author="Peter E. Yee" w:date="2014-04-27T20:56:00Z">
        <w:r w:rsidRPr="003E2740" w:rsidDel="008C6544">
          <w:rPr>
            <w:rFonts w:ascii="Courier New" w:hAnsi="Courier New" w:cs="Courier New"/>
          </w:rPr>
          <w:delText xml:space="preserve">is to </w:delText>
        </w:r>
      </w:del>
      <w:r w:rsidRPr="003E2740">
        <w:rPr>
          <w:rFonts w:ascii="Courier New" w:hAnsi="Courier New" w:cs="Courier New"/>
        </w:rPr>
        <w:t>facilitate</w:t>
      </w:r>
      <w:ins w:id="387" w:author="Peter E. Yee" w:date="2014-04-27T20:56:00Z">
        <w:r w:rsidR="008C6544">
          <w:rPr>
            <w:rFonts w:ascii="Courier New" w:hAnsi="Courier New" w:cs="Courier New"/>
          </w:rPr>
          <w:t>s</w:t>
        </w:r>
      </w:ins>
      <w:r w:rsidRPr="003E2740">
        <w:rPr>
          <w:rFonts w:ascii="Courier New" w:hAnsi="Courier New" w:cs="Courier New"/>
        </w:rPr>
        <w:t xml:space="preserve"> consistent policy</w:t>
      </w:r>
    </w:p>
    <w:p w14:paraId="4993A0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enforcement for data across multiple applications.  Another objective</w:t>
      </w:r>
    </w:p>
    <w:p w14:paraId="3F7A6B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to not require the data holder to have access to the plain text</w:t>
      </w:r>
    </w:p>
    <w:p w14:paraId="5671E4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in order to be able to make decision requests to the PDEP. The</w:t>
      </w:r>
    </w:p>
    <w:p w14:paraId="6A61537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decision is complex so the content creation DR in Plasma just</w:t>
      </w:r>
    </w:p>
    <w:p w14:paraId="32CB11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uses policy pointers or labels to indicate the set of policies</w:t>
      </w:r>
    </w:p>
    <w:p w14:paraId="335856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applicable to </w:t>
      </w:r>
      <w:ins w:id="388" w:author="Peter E. Yee" w:date="2014-04-27T21:51:00Z">
        <w:r w:rsidR="00FB2FBF">
          <w:rPr>
            <w:rFonts w:ascii="Courier New" w:hAnsi="Courier New" w:cs="Courier New"/>
          </w:rPr>
          <w:t xml:space="preserve">the </w:t>
        </w:r>
      </w:ins>
      <w:r w:rsidRPr="003E2740">
        <w:rPr>
          <w:rFonts w:ascii="Courier New" w:hAnsi="Courier New" w:cs="Courier New"/>
        </w:rPr>
        <w:t>content. The content consuming DR dynamically discovers</w:t>
      </w:r>
    </w:p>
    <w:p w14:paraId="5EF50E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w:t>
      </w:r>
      <w:del w:id="389" w:author="Peter E. Yee" w:date="2014-04-27T21:51:00Z">
        <w:r w:rsidRPr="003E2740" w:rsidDel="00FB2FBF">
          <w:rPr>
            <w:rFonts w:ascii="Courier New" w:hAnsi="Courier New" w:cs="Courier New"/>
          </w:rPr>
          <w:delText>'</w:delText>
        </w:r>
      </w:del>
      <w:r w:rsidRPr="003E2740">
        <w:rPr>
          <w:rFonts w:ascii="Courier New" w:hAnsi="Courier New" w:cs="Courier New"/>
        </w:rPr>
        <w:t>s that are authoritative for the decisions on protected</w:t>
      </w:r>
    </w:p>
    <w:p w14:paraId="7A3C84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in question. The PDEP</w:t>
      </w:r>
      <w:del w:id="390" w:author="Peter E. Yee" w:date="2014-04-27T21:51:00Z">
        <w:r w:rsidRPr="003E2740" w:rsidDel="00FB2FBF">
          <w:rPr>
            <w:rFonts w:ascii="Courier New" w:hAnsi="Courier New" w:cs="Courier New"/>
          </w:rPr>
          <w:delText>'</w:delText>
        </w:r>
      </w:del>
      <w:r w:rsidRPr="003E2740">
        <w:rPr>
          <w:rFonts w:ascii="Courier New" w:hAnsi="Courier New" w:cs="Courier New"/>
        </w:rPr>
        <w:t>s dynamically discover the specifics of</w:t>
      </w:r>
    </w:p>
    <w:p w14:paraId="7EBABCE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policy from a PAP using the policy references. The specifics of</w:t>
      </w:r>
    </w:p>
    <w:p w14:paraId="5CEEFF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authoring and policy decision logic modules are matters beyond</w:t>
      </w:r>
    </w:p>
    <w:p w14:paraId="57D859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scope of this document. It is important to note that the actors in</w:t>
      </w:r>
    </w:p>
    <w:p w14:paraId="21F710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model are logical entities and as such can be combined physically</w:t>
      </w:r>
    </w:p>
    <w:p w14:paraId="1E4F7F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different configurations. </w:t>
      </w:r>
    </w:p>
    <w:p w14:paraId="6ADD08B4" w14:textId="77777777" w:rsidR="00265A69" w:rsidRPr="003E2740" w:rsidRDefault="00265A69" w:rsidP="003E2740">
      <w:pPr>
        <w:pStyle w:val="PlainText"/>
        <w:rPr>
          <w:rFonts w:ascii="Courier New" w:hAnsi="Courier New" w:cs="Courier New"/>
        </w:rPr>
      </w:pPr>
    </w:p>
    <w:p w14:paraId="3CA3E2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Plasma model uses references to bind the data and the policy.</w:t>
      </w:r>
    </w:p>
    <w:p w14:paraId="762F14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information is created, it is encrypted and a list of</w:t>
      </w:r>
    </w:p>
    <w:p w14:paraId="0738E8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that must be enforce</w:t>
      </w:r>
      <w:ins w:id="391" w:author="Peter E. Yee" w:date="2014-04-27T21:52:00Z">
        <w:r w:rsidR="00FB2FBF">
          <w:rPr>
            <w:rFonts w:ascii="Courier New" w:hAnsi="Courier New" w:cs="Courier New"/>
          </w:rPr>
          <w:t>d</w:t>
        </w:r>
      </w:ins>
      <w:r w:rsidRPr="003E2740">
        <w:rPr>
          <w:rFonts w:ascii="Courier New" w:hAnsi="Courier New" w:cs="Courier New"/>
        </w:rPr>
        <w:t xml:space="preserve"> by the PDEP is bound to the</w:t>
      </w:r>
    </w:p>
    <w:p w14:paraId="2D28EF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data.</w:t>
      </w:r>
    </w:p>
    <w:p w14:paraId="16785D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Plasma model includes policy discovery capability for</w:t>
      </w:r>
    </w:p>
    <w:p w14:paraId="22AEE32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subjects. This enables subjects to interact with one or more PDEP</w:t>
      </w:r>
      <w:ins w:id="392" w:author="Peter E. Yee" w:date="2014-04-27T21:52:00Z">
        <w:r w:rsidR="00FB2FBF">
          <w:rPr>
            <w:rFonts w:ascii="Courier New" w:hAnsi="Courier New" w:cs="Courier New"/>
          </w:rPr>
          <w:t>s</w:t>
        </w:r>
      </w:ins>
    </w:p>
    <w:p w14:paraId="2A4D548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discover the set of polic</w:t>
      </w:r>
      <w:ins w:id="393" w:author="Peter E. Yee" w:date="2014-04-27T21:52:00Z">
        <w:r w:rsidR="00FB2FBF">
          <w:rPr>
            <w:rFonts w:ascii="Courier New" w:hAnsi="Courier New" w:cs="Courier New"/>
          </w:rPr>
          <w:t>i</w:t>
        </w:r>
      </w:ins>
      <w:r w:rsidRPr="003E2740">
        <w:rPr>
          <w:rFonts w:ascii="Courier New" w:hAnsi="Courier New" w:cs="Courier New"/>
        </w:rPr>
        <w:t xml:space="preserve">es </w:t>
      </w:r>
      <w:del w:id="394" w:author="Peter E. Yee" w:date="2014-04-27T21:52:00Z">
        <w:r w:rsidRPr="003E2740" w:rsidDel="00FB2FBF">
          <w:rPr>
            <w:rFonts w:ascii="Courier New" w:hAnsi="Courier New" w:cs="Courier New"/>
          </w:rPr>
          <w:delText>the set of polices</w:delText>
        </w:r>
      </w:del>
      <w:proofErr w:type="spellStart"/>
      <w:ins w:id="395" w:author="Peter E. Yee" w:date="2014-04-27T21:52:00Z">
        <w:r w:rsidR="00FB2FBF">
          <w:rPr>
            <w:rFonts w:ascii="Courier New" w:hAnsi="Courier New" w:cs="Courier New"/>
          </w:rPr>
          <w:t>policies</w:t>
        </w:r>
      </w:ins>
      <w:del w:id="396" w:author="Peter E. Yee" w:date="2014-04-27T21:52:00Z">
        <w:r w:rsidRPr="003E2740" w:rsidDel="00FB2FBF">
          <w:rPr>
            <w:rFonts w:ascii="Courier New" w:hAnsi="Courier New" w:cs="Courier New"/>
          </w:rPr>
          <w:delText xml:space="preserve"> </w:delText>
        </w:r>
      </w:del>
      <w:r w:rsidRPr="003E2740">
        <w:rPr>
          <w:rFonts w:ascii="Courier New" w:hAnsi="Courier New" w:cs="Courier New"/>
        </w:rPr>
        <w:t>each</w:t>
      </w:r>
      <w:proofErr w:type="spellEnd"/>
      <w:r w:rsidRPr="003E2740">
        <w:rPr>
          <w:rFonts w:ascii="Courier New" w:hAnsi="Courier New" w:cs="Courier New"/>
        </w:rPr>
        <w:t xml:space="preserve"> PDEP would</w:t>
      </w:r>
    </w:p>
    <w:p w14:paraId="73B118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permit the subject to use to protect new content. ?The PDEP</w:t>
      </w:r>
    </w:p>
    <w:p w14:paraId="6BFC8BE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issues a role token to subject which contains one or more policy</w:t>
      </w:r>
    </w:p>
    <w:p w14:paraId="52909E9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collections. Each policy collection is identified by a role name.</w:t>
      </w:r>
    </w:p>
    <w:p w14:paraId="112120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Subjects can pick any combination of </w:t>
      </w:r>
      <w:del w:id="397" w:author="Peter E. Yee" w:date="2014-04-27T21:52:00Z">
        <w:r w:rsidRPr="003E2740" w:rsidDel="00FB2FBF">
          <w:rPr>
            <w:rFonts w:ascii="Courier New" w:hAnsi="Courier New" w:cs="Courier New"/>
          </w:rPr>
          <w:delText>polices</w:delText>
        </w:r>
      </w:del>
      <w:ins w:id="398" w:author="Peter E. Yee" w:date="2014-04-27T21:52:00Z">
        <w:r w:rsidR="00FB2FBF">
          <w:rPr>
            <w:rFonts w:ascii="Courier New" w:hAnsi="Courier New" w:cs="Courier New"/>
          </w:rPr>
          <w:t>policies</w:t>
        </w:r>
      </w:ins>
      <w:r w:rsidRPr="003E2740">
        <w:rPr>
          <w:rFonts w:ascii="Courier New" w:hAnsi="Courier New" w:cs="Courier New"/>
        </w:rPr>
        <w:t xml:space="preserve"> from a policy</w:t>
      </w:r>
    </w:p>
    <w:p w14:paraId="3EE9F0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 but cannot mix </w:t>
      </w:r>
      <w:del w:id="399" w:author="Peter E. Yee" w:date="2014-04-27T21:52:00Z">
        <w:r w:rsidRPr="003E2740" w:rsidDel="00FB2FBF">
          <w:rPr>
            <w:rFonts w:ascii="Courier New" w:hAnsi="Courier New" w:cs="Courier New"/>
          </w:rPr>
          <w:delText>polices</w:delText>
        </w:r>
      </w:del>
      <w:ins w:id="400" w:author="Peter E. Yee" w:date="2014-04-27T21:52:00Z">
        <w:r w:rsidR="00FB2FBF">
          <w:rPr>
            <w:rFonts w:ascii="Courier New" w:hAnsi="Courier New" w:cs="Courier New"/>
          </w:rPr>
          <w:t>policies</w:t>
        </w:r>
      </w:ins>
      <w:r w:rsidRPr="003E2740">
        <w:rPr>
          <w:rFonts w:ascii="Courier New" w:hAnsi="Courier New" w:cs="Courier New"/>
        </w:rPr>
        <w:t xml:space="preserve"> from different policy</w:t>
      </w:r>
    </w:p>
    <w:p w14:paraId="2FAECD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collections. The token issued to subjects containing the policy</w:t>
      </w:r>
    </w:p>
    <w:p w14:paraId="600D9B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collections is known as a role token. </w:t>
      </w:r>
    </w:p>
    <w:p w14:paraId="052024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Plasma model is an Attribute-Based Access Control (ABAC)</w:t>
      </w:r>
    </w:p>
    <w:p w14:paraId="3D215E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model where the ABAC policy is specified in terms of a set of</w:t>
      </w:r>
    </w:p>
    <w:p w14:paraId="44231D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their values, and their relationships. The policy may</w:t>
      </w:r>
    </w:p>
    <w:p w14:paraId="12250C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specify attributes about the subject, their device, or their</w:t>
      </w:r>
    </w:p>
    <w:p w14:paraId="325D101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environment, or attributes about a resource. </w:t>
      </w:r>
    </w:p>
    <w:p w14:paraId="374040A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ABAC policy does not require the subject provide their</w:t>
      </w:r>
    </w:p>
    <w:p w14:paraId="36FCA3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orthonym</w:t>
      </w:r>
      <w:proofErr w:type="spellEnd"/>
      <w:r w:rsidRPr="003E2740">
        <w:rPr>
          <w:rFonts w:ascii="Courier New" w:hAnsi="Courier New" w:cs="Courier New"/>
        </w:rPr>
        <w:t>.  Subjects could be anonymous or pseudonymous. What is</w:t>
      </w:r>
    </w:p>
    <w:p w14:paraId="150905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is the presentation of a set of attributes that</w:t>
      </w:r>
    </w:p>
    <w:p w14:paraId="16209F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satisfies the policy. </w:t>
      </w:r>
    </w:p>
    <w:p w14:paraId="7CA5FAB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subject can be required to bind the supplied attributes to</w:t>
      </w:r>
    </w:p>
    <w:p w14:paraId="068FD7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channel with the PDEP to a level of assurance as required by</w:t>
      </w:r>
    </w:p>
    <w:p w14:paraId="573D04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If the PDEP only requires low assurance, bearer tokens</w:t>
      </w:r>
    </w:p>
    <w:p w14:paraId="5AD132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over TLS would be suitable. If the PDEP requires higher</w:t>
      </w:r>
    </w:p>
    <w:p w14:paraId="26819E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 then the holder of key tokens over TLS would be</w:t>
      </w:r>
    </w:p>
    <w:p w14:paraId="55B18C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where the token key is bound to the TLS channel.</w:t>
      </w:r>
    </w:p>
    <w:p w14:paraId="177427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This model also supports Capability-Based Access Control (CBAC)</w:t>
      </w:r>
    </w:p>
    <w:p w14:paraId="5E2344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 security tokens represent a capability to meet a policy.</w:t>
      </w:r>
    </w:p>
    <w:p w14:paraId="0A128F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Once a subject has proven compliance with a policy, they can be</w:t>
      </w:r>
    </w:p>
    <w:p w14:paraId="050BF8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3754E4E8" w14:textId="77777777" w:rsidR="00265A69" w:rsidRPr="003E2740" w:rsidRDefault="00265A69" w:rsidP="003E2740">
      <w:pPr>
        <w:pStyle w:val="PlainText"/>
        <w:rPr>
          <w:rFonts w:ascii="Courier New" w:hAnsi="Courier New" w:cs="Courier New"/>
        </w:rPr>
      </w:pPr>
    </w:p>
    <w:p w14:paraId="4EDE6B9A" w14:textId="77777777" w:rsidR="00265A69" w:rsidRPr="003E2740" w:rsidRDefault="00265A69" w:rsidP="003E2740">
      <w:pPr>
        <w:pStyle w:val="PlainText"/>
        <w:rPr>
          <w:rFonts w:ascii="Courier New" w:hAnsi="Courier New" w:cs="Courier New"/>
        </w:rPr>
      </w:pPr>
    </w:p>
    <w:p w14:paraId="45D2CC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27]</w:t>
      </w:r>
    </w:p>
    <w:p w14:paraId="42F00D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E4B6C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E90C1E6" w14:textId="77777777" w:rsidR="00265A69" w:rsidRPr="003E2740" w:rsidRDefault="00265A69" w:rsidP="003E2740">
      <w:pPr>
        <w:pStyle w:val="PlainText"/>
        <w:rPr>
          <w:rFonts w:ascii="Courier New" w:hAnsi="Courier New" w:cs="Courier New"/>
        </w:rPr>
      </w:pPr>
    </w:p>
    <w:p w14:paraId="126BA2D9" w14:textId="77777777" w:rsidR="00265A69" w:rsidRPr="003E2740" w:rsidRDefault="00265A69" w:rsidP="003E2740">
      <w:pPr>
        <w:pStyle w:val="PlainText"/>
        <w:rPr>
          <w:rFonts w:ascii="Courier New" w:hAnsi="Courier New" w:cs="Courier New"/>
        </w:rPr>
      </w:pPr>
    </w:p>
    <w:p w14:paraId="46530FE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issued a capability token. The client can subsequently </w:t>
      </w:r>
      <w:del w:id="401" w:author="Peter E. Yee" w:date="2014-04-27T21:57:00Z">
        <w:r w:rsidRPr="003E2740" w:rsidDel="00FB2FBF">
          <w:rPr>
            <w:rFonts w:ascii="Courier New" w:hAnsi="Courier New" w:cs="Courier New"/>
          </w:rPr>
          <w:delText xml:space="preserve"> </w:delText>
        </w:r>
      </w:del>
      <w:r w:rsidRPr="003E2740">
        <w:rPr>
          <w:rFonts w:ascii="Courier New" w:hAnsi="Courier New" w:cs="Courier New"/>
        </w:rPr>
        <w:t>present</w:t>
      </w:r>
    </w:p>
    <w:p w14:paraId="7B9636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capability token in lieu of a token or tokens with the set</w:t>
      </w:r>
    </w:p>
    <w:p w14:paraId="4CB603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subject attributes.  The net result is that the model can</w:t>
      </w:r>
    </w:p>
    <w:p w14:paraId="7DAD48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transition to a Capability-Based Access Control because the</w:t>
      </w:r>
    </w:p>
    <w:p w14:paraId="7BCBFE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capability token is an un-forgeable token of compliance with a</w:t>
      </w:r>
    </w:p>
    <w:p w14:paraId="5BE5F9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The token can be used with any resource tagged with the</w:t>
      </w:r>
    </w:p>
    <w:p w14:paraId="208F4D4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same policy.</w:t>
      </w:r>
    </w:p>
    <w:p w14:paraId="349528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Plasma has a baseline of a secure transport between the DR and</w:t>
      </w:r>
    </w:p>
    <w:p w14:paraId="5942E3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One of the decisions the PDEP has to make is the level</w:t>
      </w:r>
    </w:p>
    <w:p w14:paraId="7619AE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assurance on the release of the CEK to the subject. For</w:t>
      </w:r>
    </w:p>
    <w:p w14:paraId="52442E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example, the PDEP can release a clear text CEK over the secure</w:t>
      </w:r>
    </w:p>
    <w:p w14:paraId="1CB264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transport to the DR. Alternatively, the PDEP could require the</w:t>
      </w:r>
    </w:p>
    <w:p w14:paraId="02C257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production of a high-assurance X.509 encryption certificate as a</w:t>
      </w:r>
    </w:p>
    <w:p w14:paraId="74A956C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attribute to generate an encrypted CEK.</w:t>
      </w:r>
    </w:p>
    <w:p w14:paraId="1F737B46" w14:textId="77777777" w:rsidR="00265A69" w:rsidRPr="003E2740" w:rsidRDefault="00265A69" w:rsidP="003E2740">
      <w:pPr>
        <w:pStyle w:val="PlainText"/>
        <w:rPr>
          <w:rFonts w:ascii="Courier New" w:hAnsi="Courier New" w:cs="Courier New"/>
        </w:rPr>
      </w:pPr>
    </w:p>
    <w:p w14:paraId="2C4CE8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purpose of the Plasma work, it is desirable that the DR and</w:t>
      </w:r>
    </w:p>
    <w:p w14:paraId="1D8409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be clearly defined as separate services which may be on separate</w:t>
      </w:r>
    </w:p>
    <w:p w14:paraId="6D7E9D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systems.  This allows for a generalization of the model and makes it</w:t>
      </w:r>
    </w:p>
    <w:p w14:paraId="2D6732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less dependent on any specific deployment model, policy representation</w:t>
      </w:r>
      <w:ins w:id="402" w:author="Peter E. Yee" w:date="2014-04-27T21:59:00Z">
        <w:r w:rsidR="00FB2FBF">
          <w:rPr>
            <w:rFonts w:ascii="Courier New" w:hAnsi="Courier New" w:cs="Courier New"/>
          </w:rPr>
          <w:t>,</w:t>
        </w:r>
      </w:ins>
    </w:p>
    <w:p w14:paraId="6B0F09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implementation method. It also allows for a greater degree of</w:t>
      </w:r>
    </w:p>
    <w:p w14:paraId="3AFBEF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of the PDEP by an organization such that it is possible to</w:t>
      </w:r>
    </w:p>
    <w:p w14:paraId="6E3077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keep all of the PDEP resources directly under </w:t>
      </w:r>
      <w:del w:id="403" w:author="Peter E. Yee" w:date="2014-04-27T21:58:00Z">
        <w:r w:rsidRPr="003E2740" w:rsidDel="00FB2FBF">
          <w:rPr>
            <w:rFonts w:ascii="Courier New" w:hAnsi="Courier New" w:cs="Courier New"/>
          </w:rPr>
          <w:delText>it's</w:delText>
        </w:r>
      </w:del>
      <w:ins w:id="404" w:author="Peter E. Yee" w:date="2014-04-27T21:58:00Z">
        <w:r w:rsidR="00FB2FBF" w:rsidRPr="003E2740">
          <w:rPr>
            <w:rFonts w:ascii="Courier New" w:hAnsi="Courier New" w:cs="Courier New"/>
          </w:rPr>
          <w:t>its</w:t>
        </w:r>
      </w:ins>
      <w:r w:rsidRPr="003E2740">
        <w:rPr>
          <w:rFonts w:ascii="Courier New" w:hAnsi="Courier New" w:cs="Courier New"/>
        </w:rPr>
        <w:t xml:space="preserve"> control and</w:t>
      </w:r>
    </w:p>
    <w:p w14:paraId="54773E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independent of the data storage location. </w:t>
      </w:r>
    </w:p>
    <w:p w14:paraId="7D9C49CE" w14:textId="77777777" w:rsidR="00265A69" w:rsidRPr="003E2740" w:rsidRDefault="00265A69" w:rsidP="003E2740">
      <w:pPr>
        <w:pStyle w:val="PlainText"/>
        <w:rPr>
          <w:rFonts w:ascii="Courier New" w:hAnsi="Courier New" w:cs="Courier New"/>
        </w:rPr>
      </w:pPr>
    </w:p>
    <w:p w14:paraId="6FC870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base set of information for a Plasma client is as follows:</w:t>
      </w:r>
    </w:p>
    <w:p w14:paraId="7787305F" w14:textId="77777777" w:rsidR="00265A69" w:rsidRPr="003E2740" w:rsidRDefault="00265A69" w:rsidP="003E2740">
      <w:pPr>
        <w:pStyle w:val="PlainText"/>
        <w:rPr>
          <w:rFonts w:ascii="Courier New" w:hAnsi="Courier New" w:cs="Courier New"/>
        </w:rPr>
      </w:pPr>
    </w:p>
    <w:p w14:paraId="1857A6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address of one or more </w:t>
      </w:r>
      <w:commentRangeStart w:id="405"/>
      <w:commentRangeStart w:id="406"/>
      <w:proofErr w:type="spellStart"/>
      <w:r w:rsidRPr="003E2740">
        <w:rPr>
          <w:rFonts w:ascii="Courier New" w:hAnsi="Courier New" w:cs="Courier New"/>
        </w:rPr>
        <w:t>IdP</w:t>
      </w:r>
      <w:commentRangeEnd w:id="405"/>
      <w:proofErr w:type="spellEnd"/>
      <w:r w:rsidR="00D62BF7">
        <w:rPr>
          <w:rStyle w:val="CommentReference"/>
          <w:rFonts w:asciiTheme="minorHAnsi" w:hAnsiTheme="minorHAnsi"/>
        </w:rPr>
        <w:commentReference w:id="405"/>
      </w:r>
      <w:commentRangeEnd w:id="406"/>
      <w:r w:rsidR="007D4C6D">
        <w:rPr>
          <w:rStyle w:val="CommentReference"/>
          <w:rFonts w:asciiTheme="minorHAnsi" w:hAnsiTheme="minorHAnsi"/>
        </w:rPr>
        <w:commentReference w:id="406"/>
      </w:r>
      <w:r w:rsidRPr="003E2740">
        <w:rPr>
          <w:rFonts w:ascii="Courier New" w:hAnsi="Courier New" w:cs="Courier New"/>
        </w:rPr>
        <w:t>(s) able to issue identity attributes</w:t>
      </w:r>
    </w:p>
    <w:p w14:paraId="75A3C4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subject</w:t>
      </w:r>
    </w:p>
    <w:p w14:paraId="26B90C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A means to authenticate to the </w:t>
      </w:r>
      <w:proofErr w:type="spellStart"/>
      <w:r w:rsidRPr="003E2740">
        <w:rPr>
          <w:rFonts w:ascii="Courier New" w:hAnsi="Courier New" w:cs="Courier New"/>
        </w:rPr>
        <w:t>IdP</w:t>
      </w:r>
      <w:proofErr w:type="spellEnd"/>
      <w:r w:rsidRPr="003E2740">
        <w:rPr>
          <w:rFonts w:ascii="Courier New" w:hAnsi="Courier New" w:cs="Courier New"/>
        </w:rPr>
        <w:t>(s)and issue attributes to the</w:t>
      </w:r>
    </w:p>
    <w:p w14:paraId="2414EC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w:t>
      </w:r>
    </w:p>
    <w:p w14:paraId="51D4B3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address of zero or more </w:t>
      </w:r>
      <w:commentRangeStart w:id="407"/>
      <w:commentRangeStart w:id="408"/>
      <w:proofErr w:type="spellStart"/>
      <w:r w:rsidRPr="003E2740">
        <w:rPr>
          <w:rFonts w:ascii="Courier New" w:hAnsi="Courier New" w:cs="Courier New"/>
        </w:rPr>
        <w:t>AtP</w:t>
      </w:r>
      <w:commentRangeEnd w:id="407"/>
      <w:proofErr w:type="spellEnd"/>
      <w:r w:rsidR="00D62BF7">
        <w:rPr>
          <w:rStyle w:val="CommentReference"/>
          <w:rFonts w:asciiTheme="minorHAnsi" w:hAnsiTheme="minorHAnsi"/>
        </w:rPr>
        <w:commentReference w:id="407"/>
      </w:r>
      <w:commentRangeEnd w:id="408"/>
      <w:r w:rsidR="007D4C6D">
        <w:rPr>
          <w:rStyle w:val="CommentReference"/>
          <w:rFonts w:asciiTheme="minorHAnsi" w:hAnsiTheme="minorHAnsi"/>
        </w:rPr>
        <w:commentReference w:id="408"/>
      </w:r>
      <w:r w:rsidRPr="003E2740">
        <w:rPr>
          <w:rFonts w:ascii="Courier New" w:hAnsi="Courier New" w:cs="Courier New"/>
        </w:rPr>
        <w:t>(s) able to issue additional</w:t>
      </w:r>
    </w:p>
    <w:p w14:paraId="67F8010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to the subject</w:t>
      </w:r>
    </w:p>
    <w:p w14:paraId="304D6D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address of one or more Plasma PDEPs able to issue role tokens</w:t>
      </w:r>
    </w:p>
    <w:p w14:paraId="255E36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subject to initiate Plasma policy discovery.</w:t>
      </w:r>
    </w:p>
    <w:p w14:paraId="2A5C2E6D" w14:textId="77777777" w:rsidR="00265A69" w:rsidRPr="003E2740" w:rsidRDefault="00265A69" w:rsidP="003E2740">
      <w:pPr>
        <w:pStyle w:val="PlainText"/>
        <w:rPr>
          <w:rFonts w:ascii="Courier New" w:hAnsi="Courier New" w:cs="Courier New"/>
        </w:rPr>
      </w:pPr>
    </w:p>
    <w:p w14:paraId="2D6DD2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this base set of data, the subject is able to authenticate to</w:t>
      </w:r>
    </w:p>
    <w:p w14:paraId="69222C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each Plasma PDEP in turn using the identity token from the </w:t>
      </w:r>
      <w:proofErr w:type="spellStart"/>
      <w:r w:rsidRPr="003E2740">
        <w:rPr>
          <w:rFonts w:ascii="Courier New" w:hAnsi="Courier New" w:cs="Courier New"/>
        </w:rPr>
        <w:t>IdP</w:t>
      </w:r>
      <w:proofErr w:type="spellEnd"/>
      <w:r w:rsidRPr="003E2740">
        <w:rPr>
          <w:rFonts w:ascii="Courier New" w:hAnsi="Courier New" w:cs="Courier New"/>
        </w:rPr>
        <w:t xml:space="preserve"> and</w:t>
      </w:r>
    </w:p>
    <w:p w14:paraId="5F1AAA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discover the set of assigned roles. Each role has a set of policies</w:t>
      </w:r>
    </w:p>
    <w:p w14:paraId="1CF962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can be applied to data. A subject may be assigned to multiple</w:t>
      </w:r>
    </w:p>
    <w:p w14:paraId="2643A1F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roles and therefore has the ability to select the most appropriate</w:t>
      </w:r>
    </w:p>
    <w:p w14:paraId="0BA82F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 for the content being created. Once a role is selected, the</w:t>
      </w:r>
    </w:p>
    <w:p w14:paraId="4E3FC8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is able to choose one or more policies from the policy</w:t>
      </w:r>
    </w:p>
    <w:p w14:paraId="7FF549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 for that role. Role assignment is dynamic so the </w:t>
      </w:r>
      <w:commentRangeStart w:id="409"/>
      <w:commentRangeStart w:id="410"/>
      <w:r w:rsidRPr="003E2740">
        <w:rPr>
          <w:rFonts w:ascii="Courier New" w:hAnsi="Courier New" w:cs="Courier New"/>
        </w:rPr>
        <w:t>role</w:t>
      </w:r>
    </w:p>
    <w:p w14:paraId="000EF8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discovery</w:t>
      </w:r>
      <w:commentRangeEnd w:id="409"/>
      <w:r w:rsidR="00D62BF7">
        <w:rPr>
          <w:rStyle w:val="CommentReference"/>
          <w:rFonts w:asciiTheme="minorHAnsi" w:hAnsiTheme="minorHAnsi"/>
        </w:rPr>
        <w:commentReference w:id="409"/>
      </w:r>
      <w:commentRangeEnd w:id="410"/>
      <w:r w:rsidR="006C05ED">
        <w:rPr>
          <w:rStyle w:val="CommentReference"/>
          <w:rFonts w:asciiTheme="minorHAnsi" w:hAnsiTheme="minorHAnsi"/>
        </w:rPr>
        <w:commentReference w:id="410"/>
      </w:r>
      <w:r w:rsidRPr="003E2740">
        <w:rPr>
          <w:rFonts w:ascii="Courier New" w:hAnsi="Courier New" w:cs="Courier New"/>
        </w:rPr>
        <w:t xml:space="preserve"> needs to be done on a regular (but not frequent) basis.</w:t>
      </w:r>
    </w:p>
    <w:p w14:paraId="594DC9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selection during content creation can be either manual or</w:t>
      </w:r>
    </w:p>
    <w:p w14:paraId="1842E2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automatic. A DR may have sufficient context to be able to select the</w:t>
      </w:r>
    </w:p>
    <w:p w14:paraId="58E7503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 and policies for the subject or have some rules that facilitate</w:t>
      </w:r>
    </w:p>
    <w:p w14:paraId="3CFCFD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selection.  </w:t>
      </w:r>
    </w:p>
    <w:p w14:paraId="509B1D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9D1FA50" w14:textId="77777777" w:rsidR="00265A69" w:rsidRPr="003E2740" w:rsidRDefault="00265A69" w:rsidP="003E2740">
      <w:pPr>
        <w:pStyle w:val="PlainText"/>
        <w:rPr>
          <w:rFonts w:ascii="Courier New" w:hAnsi="Courier New" w:cs="Courier New"/>
        </w:rPr>
      </w:pPr>
    </w:p>
    <w:p w14:paraId="377CB08C" w14:textId="77777777" w:rsidR="00265A69" w:rsidRPr="003E2740" w:rsidRDefault="00265A69" w:rsidP="003E2740">
      <w:pPr>
        <w:pStyle w:val="PlainText"/>
        <w:rPr>
          <w:rFonts w:ascii="Courier New" w:hAnsi="Courier New" w:cs="Courier New"/>
        </w:rPr>
      </w:pPr>
    </w:p>
    <w:p w14:paraId="458DAA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28]</w:t>
      </w:r>
    </w:p>
    <w:p w14:paraId="66CEE61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A5DF4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184F3EC" w14:textId="77777777" w:rsidR="00265A69" w:rsidRPr="003E2740" w:rsidRDefault="00265A69" w:rsidP="003E2740">
      <w:pPr>
        <w:pStyle w:val="PlainText"/>
        <w:rPr>
          <w:rFonts w:ascii="Courier New" w:hAnsi="Courier New" w:cs="Courier New"/>
        </w:rPr>
      </w:pPr>
    </w:p>
    <w:p w14:paraId="148E9F52" w14:textId="77777777" w:rsidR="00265A69" w:rsidRPr="003E2740" w:rsidRDefault="00265A69" w:rsidP="003E2740">
      <w:pPr>
        <w:pStyle w:val="PlainText"/>
        <w:rPr>
          <w:rFonts w:ascii="Courier New" w:hAnsi="Courier New" w:cs="Courier New"/>
        </w:rPr>
      </w:pPr>
    </w:p>
    <w:p w14:paraId="3E82C6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model allows the content creation DR to discover the role</w:t>
      </w:r>
    </w:p>
    <w:p w14:paraId="3A0837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assignments from multiple PDEP</w:t>
      </w:r>
      <w:ins w:id="411" w:author="Peter E. Yee" w:date="2014-04-27T22:09:00Z">
        <w:r w:rsidR="00D62BF7">
          <w:rPr>
            <w:rFonts w:ascii="Courier New" w:hAnsi="Courier New" w:cs="Courier New"/>
          </w:rPr>
          <w:t>s</w:t>
        </w:r>
      </w:ins>
      <w:r w:rsidRPr="003E2740">
        <w:rPr>
          <w:rFonts w:ascii="Courier New" w:hAnsi="Courier New" w:cs="Courier New"/>
        </w:rPr>
        <w:t xml:space="preserve"> which would allow the subject to access</w:t>
      </w:r>
    </w:p>
    <w:p w14:paraId="684675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based on roles from within their organization and from any</w:t>
      </w:r>
    </w:p>
    <w:p w14:paraId="72066D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partner organization due to cross-organization</w:t>
      </w:r>
      <w:ins w:id="412" w:author="Peter E. Yee" w:date="2014-04-27T22:09:00Z">
        <w:r w:rsidR="00D62BF7">
          <w:rPr>
            <w:rFonts w:ascii="Courier New" w:hAnsi="Courier New" w:cs="Courier New"/>
          </w:rPr>
          <w:t>al</w:t>
        </w:r>
      </w:ins>
      <w:r w:rsidRPr="003E2740">
        <w:rPr>
          <w:rFonts w:ascii="Courier New" w:hAnsi="Courier New" w:cs="Courier New"/>
        </w:rPr>
        <w:t xml:space="preserve"> collaboration. The</w:t>
      </w:r>
    </w:p>
    <w:p w14:paraId="7BB54D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w:t>
      </w:r>
      <w:del w:id="413" w:author="Peter E. Yee" w:date="2014-04-27T22:09:00Z">
        <w:r w:rsidRPr="003E2740" w:rsidDel="00D62BF7">
          <w:rPr>
            <w:rFonts w:ascii="Courier New" w:hAnsi="Courier New" w:cs="Courier New"/>
          </w:rPr>
          <w:delText>'</w:delText>
        </w:r>
      </w:del>
      <w:r w:rsidRPr="003E2740">
        <w:rPr>
          <w:rFonts w:ascii="Courier New" w:hAnsi="Courier New" w:cs="Courier New"/>
        </w:rPr>
        <w:t>s that are authoritative for the role assignment for a subject</w:t>
      </w:r>
    </w:p>
    <w:p w14:paraId="755FD8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may be different from the PDEP that are authoritative for enforcement</w:t>
      </w:r>
    </w:p>
    <w:p w14:paraId="78F4FB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a policy collection in question. The DR uses the role token to</w:t>
      </w:r>
    </w:p>
    <w:p w14:paraId="696CF6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authenticate the content creation request. The PDEP will check that</w:t>
      </w:r>
    </w:p>
    <w:p w14:paraId="143410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requested list of policies for the information is a subset of the</w:t>
      </w:r>
    </w:p>
    <w:p w14:paraId="2C601F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in the role token. If the set of policies is a subset of the</w:t>
      </w:r>
    </w:p>
    <w:p w14:paraId="7E97BB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in the role token, then it will issue the policy metadata</w:t>
      </w:r>
    </w:p>
    <w:p w14:paraId="1E0542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token to be attached to the protected data. </w:t>
      </w:r>
    </w:p>
    <w:p w14:paraId="4AD38D32" w14:textId="77777777" w:rsidR="00265A69" w:rsidRPr="003E2740" w:rsidRDefault="00265A69" w:rsidP="003E2740">
      <w:pPr>
        <w:pStyle w:val="PlainText"/>
        <w:rPr>
          <w:rFonts w:ascii="Courier New" w:hAnsi="Courier New" w:cs="Courier New"/>
        </w:rPr>
      </w:pPr>
    </w:p>
    <w:p w14:paraId="30DC99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metadata token is a</w:t>
      </w:r>
      <w:del w:id="414" w:author="Peter E. Yee" w:date="2014-04-27T22:11:00Z">
        <w:r w:rsidRPr="003E2740" w:rsidDel="00D62BF7">
          <w:rPr>
            <w:rFonts w:ascii="Courier New" w:hAnsi="Courier New" w:cs="Courier New"/>
          </w:rPr>
          <w:delText>n</w:delText>
        </w:r>
      </w:del>
      <w:r w:rsidRPr="003E2740">
        <w:rPr>
          <w:rFonts w:ascii="Courier New" w:hAnsi="Courier New" w:cs="Courier New"/>
        </w:rPr>
        <w:t xml:space="preserve"> signed data structure created by the</w:t>
      </w:r>
    </w:p>
    <w:p w14:paraId="19F2B6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which is bound to the protected data. It contains public policy</w:t>
      </w:r>
    </w:p>
    <w:p w14:paraId="0F570D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metadata attributes which are used by the DR. An example of a public</w:t>
      </w:r>
    </w:p>
    <w:p w14:paraId="19AE9F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metadata attribute is a list of one or more URLs which</w:t>
      </w:r>
    </w:p>
    <w:p w14:paraId="5B1B797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represent the PDEPs that can make policy decisions using the policy</w:t>
      </w:r>
    </w:p>
    <w:p w14:paraId="480FF18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metadata token. The DR can submit the decision request to any PDEP in</w:t>
      </w:r>
    </w:p>
    <w:p w14:paraId="26B252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list. The policy metadata token also has a confidential payload</w:t>
      </w:r>
    </w:p>
    <w:p w14:paraId="22135B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containing private policy metadata attributes used by the PDEP to make</w:t>
      </w:r>
    </w:p>
    <w:p w14:paraId="5BBB71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decisions. An example</w:t>
      </w:r>
      <w:del w:id="415" w:author="Peter E. Yee" w:date="2014-04-27T22:12:00Z">
        <w:r w:rsidRPr="003E2740" w:rsidDel="00D62BF7">
          <w:rPr>
            <w:rFonts w:ascii="Courier New" w:hAnsi="Courier New" w:cs="Courier New"/>
          </w:rPr>
          <w:delText>s</w:delText>
        </w:r>
      </w:del>
      <w:r w:rsidRPr="003E2740">
        <w:rPr>
          <w:rFonts w:ascii="Courier New" w:hAnsi="Courier New" w:cs="Courier New"/>
        </w:rPr>
        <w:t xml:space="preserve"> of a confidential policy metadata</w:t>
      </w:r>
    </w:p>
    <w:p w14:paraId="410262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 is the </w:t>
      </w:r>
      <w:commentRangeStart w:id="416"/>
      <w:commentRangeStart w:id="417"/>
      <w:r w:rsidRPr="003E2740">
        <w:rPr>
          <w:rFonts w:ascii="Courier New" w:hAnsi="Courier New" w:cs="Courier New"/>
        </w:rPr>
        <w:t xml:space="preserve">list of CEKs </w:t>
      </w:r>
      <w:commentRangeEnd w:id="416"/>
      <w:r w:rsidR="00D62BF7">
        <w:rPr>
          <w:rStyle w:val="CommentReference"/>
          <w:rFonts w:asciiTheme="minorHAnsi" w:hAnsiTheme="minorHAnsi"/>
        </w:rPr>
        <w:commentReference w:id="416"/>
      </w:r>
      <w:commentRangeEnd w:id="417"/>
      <w:r w:rsidR="006C05ED">
        <w:rPr>
          <w:rStyle w:val="CommentReference"/>
          <w:rFonts w:asciiTheme="minorHAnsi" w:hAnsiTheme="minorHAnsi"/>
        </w:rPr>
        <w:commentReference w:id="417"/>
      </w:r>
      <w:r w:rsidRPr="003E2740">
        <w:rPr>
          <w:rFonts w:ascii="Courier New" w:hAnsi="Courier New" w:cs="Courier New"/>
        </w:rPr>
        <w:t>for the protected data which would be</w:t>
      </w:r>
    </w:p>
    <w:p w14:paraId="139A4EE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released to the DR if it passes the policy checks. </w:t>
      </w:r>
    </w:p>
    <w:p w14:paraId="21D2CDB7" w14:textId="77777777" w:rsidR="00265A69" w:rsidRPr="003E2740" w:rsidRDefault="00265A69" w:rsidP="003E2740">
      <w:pPr>
        <w:pStyle w:val="PlainText"/>
        <w:rPr>
          <w:rFonts w:ascii="Courier New" w:hAnsi="Courier New" w:cs="Courier New"/>
        </w:rPr>
      </w:pPr>
    </w:p>
    <w:p w14:paraId="2F2AA35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rule processing and distribution is complex, so the Plasma</w:t>
      </w:r>
    </w:p>
    <w:p w14:paraId="11CA4EB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model does not require policy rules to be distributed to the DR. The</w:t>
      </w:r>
    </w:p>
    <w:p w14:paraId="193A050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DR submits the policy metadata token as part of the decision request. </w:t>
      </w:r>
    </w:p>
    <w:p w14:paraId="61E02C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confidential portion of the policy metadata token contains a logic</w:t>
      </w:r>
    </w:p>
    <w:p w14:paraId="701AB2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tree of policy references. The PDEP uses the policy references to</w:t>
      </w:r>
    </w:p>
    <w:p w14:paraId="4B2BCF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discover the policy rules to apply to the request.  The logic tree</w:t>
      </w:r>
    </w:p>
    <w:p w14:paraId="6AD05D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defines the relationship between the </w:t>
      </w:r>
      <w:del w:id="418" w:author="Peter E. Yee" w:date="2014-04-27T21:52:00Z">
        <w:r w:rsidRPr="003E2740" w:rsidDel="00FB2FBF">
          <w:rPr>
            <w:rFonts w:ascii="Courier New" w:hAnsi="Courier New" w:cs="Courier New"/>
          </w:rPr>
          <w:delText>polices</w:delText>
        </w:r>
      </w:del>
      <w:ins w:id="419" w:author="Peter E. Yee" w:date="2014-04-27T21:52:00Z">
        <w:r w:rsidR="00FB2FBF">
          <w:rPr>
            <w:rFonts w:ascii="Courier New" w:hAnsi="Courier New" w:cs="Courier New"/>
          </w:rPr>
          <w:t>policies</w:t>
        </w:r>
      </w:ins>
      <w:r w:rsidRPr="003E2740">
        <w:rPr>
          <w:rFonts w:ascii="Courier New" w:hAnsi="Courier New" w:cs="Courier New"/>
        </w:rPr>
        <w:t>. The tree has a series of</w:t>
      </w:r>
    </w:p>
    <w:p w14:paraId="56A818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nodes where each node represents a set of </w:t>
      </w:r>
      <w:del w:id="420" w:author="Peter E. Yee" w:date="2014-04-27T21:52:00Z">
        <w:r w:rsidRPr="003E2740" w:rsidDel="00FB2FBF">
          <w:rPr>
            <w:rFonts w:ascii="Courier New" w:hAnsi="Courier New" w:cs="Courier New"/>
          </w:rPr>
          <w:delText>polices</w:delText>
        </w:r>
      </w:del>
      <w:ins w:id="421" w:author="Peter E. Yee" w:date="2014-04-27T21:52:00Z">
        <w:r w:rsidR="00FB2FBF">
          <w:rPr>
            <w:rFonts w:ascii="Courier New" w:hAnsi="Courier New" w:cs="Courier New"/>
          </w:rPr>
          <w:t>policies</w:t>
        </w:r>
      </w:ins>
      <w:r w:rsidRPr="003E2740">
        <w:rPr>
          <w:rFonts w:ascii="Courier New" w:hAnsi="Courier New" w:cs="Courier New"/>
        </w:rPr>
        <w:t xml:space="preserve"> and the relationship</w:t>
      </w:r>
    </w:p>
    <w:p w14:paraId="09C7DE4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the </w:t>
      </w:r>
      <w:del w:id="422" w:author="Peter E. Yee" w:date="2014-04-27T21:52:00Z">
        <w:r w:rsidRPr="003E2740" w:rsidDel="00FB2FBF">
          <w:rPr>
            <w:rFonts w:ascii="Courier New" w:hAnsi="Courier New" w:cs="Courier New"/>
          </w:rPr>
          <w:delText>polices</w:delText>
        </w:r>
      </w:del>
      <w:ins w:id="423" w:author="Peter E. Yee" w:date="2014-04-27T21:52:00Z">
        <w:r w:rsidR="00FB2FBF">
          <w:rPr>
            <w:rFonts w:ascii="Courier New" w:hAnsi="Courier New" w:cs="Courier New"/>
          </w:rPr>
          <w:t>policies</w:t>
        </w:r>
      </w:ins>
      <w:r w:rsidRPr="003E2740">
        <w:rPr>
          <w:rFonts w:ascii="Courier New" w:hAnsi="Courier New" w:cs="Courier New"/>
        </w:rPr>
        <w:t xml:space="preserve"> at the node</w:t>
      </w:r>
      <w:ins w:id="424" w:author="Peter E. Yee" w:date="2014-04-27T22:14:00Z">
        <w:r w:rsidR="00D57F69">
          <w:rPr>
            <w:rFonts w:ascii="Courier New" w:hAnsi="Courier New" w:cs="Courier New"/>
          </w:rPr>
          <w:t>,</w:t>
        </w:r>
      </w:ins>
      <w:r w:rsidRPr="003E2740">
        <w:rPr>
          <w:rFonts w:ascii="Courier New" w:hAnsi="Courier New" w:cs="Courier New"/>
        </w:rPr>
        <w:t xml:space="preserve"> e.g., are they combined via an</w:t>
      </w:r>
      <w:del w:id="425" w:author="Peter E. Yee" w:date="2014-04-27T22:14:00Z">
        <w:r w:rsidRPr="003E2740" w:rsidDel="00D57F69">
          <w:rPr>
            <w:rFonts w:ascii="Courier New" w:hAnsi="Courier New" w:cs="Courier New"/>
          </w:rPr>
          <w:delText>d</w:delText>
        </w:r>
      </w:del>
      <w:r w:rsidRPr="003E2740">
        <w:rPr>
          <w:rFonts w:ascii="Courier New" w:hAnsi="Courier New" w:cs="Courier New"/>
        </w:rPr>
        <w:t xml:space="preserve"> AND clause</w:t>
      </w:r>
    </w:p>
    <w:p w14:paraId="53A7D2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an OR clause. The pinnacle of the tree represents the decision from</w:t>
      </w:r>
    </w:p>
    <w:p w14:paraId="6846C18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all the </w:t>
      </w:r>
      <w:del w:id="426" w:author="Peter E. Yee" w:date="2014-04-27T21:52:00Z">
        <w:r w:rsidRPr="003E2740" w:rsidDel="00FB2FBF">
          <w:rPr>
            <w:rFonts w:ascii="Courier New" w:hAnsi="Courier New" w:cs="Courier New"/>
          </w:rPr>
          <w:delText>polices</w:delText>
        </w:r>
      </w:del>
      <w:ins w:id="427" w:author="Peter E. Yee" w:date="2014-04-27T21:52:00Z">
        <w:r w:rsidR="00FB2FBF">
          <w:rPr>
            <w:rFonts w:ascii="Courier New" w:hAnsi="Courier New" w:cs="Courier New"/>
          </w:rPr>
          <w:t>policies</w:t>
        </w:r>
      </w:ins>
      <w:r w:rsidRPr="003E2740">
        <w:rPr>
          <w:rFonts w:ascii="Courier New" w:hAnsi="Courier New" w:cs="Courier New"/>
        </w:rPr>
        <w:t xml:space="preserve"> in the tree. The use of policy references minimizes</w:t>
      </w:r>
    </w:p>
    <w:p w14:paraId="7D7BF7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any policy maintenance issues relating to the protected data due to</w:t>
      </w:r>
    </w:p>
    <w:p w14:paraId="17DD07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updates. The policy ru</w:t>
      </w:r>
      <w:ins w:id="428" w:author="Peter E. Yee" w:date="2014-04-27T22:14:00Z">
        <w:r w:rsidR="00D57F69">
          <w:rPr>
            <w:rFonts w:ascii="Courier New" w:hAnsi="Courier New" w:cs="Courier New"/>
          </w:rPr>
          <w:t>l</w:t>
        </w:r>
      </w:ins>
      <w:r w:rsidRPr="003E2740">
        <w:rPr>
          <w:rFonts w:ascii="Courier New" w:hAnsi="Courier New" w:cs="Courier New"/>
        </w:rPr>
        <w:t>es can be updated and the new rules</w:t>
      </w:r>
    </w:p>
    <w:p w14:paraId="156AFA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discovered on subsequent decision requests.  </w:t>
      </w:r>
    </w:p>
    <w:p w14:paraId="441E0C64" w14:textId="77777777" w:rsidR="00265A69" w:rsidRPr="003E2740" w:rsidRDefault="00265A69" w:rsidP="003E2740">
      <w:pPr>
        <w:pStyle w:val="PlainText"/>
        <w:rPr>
          <w:rFonts w:ascii="Courier New" w:hAnsi="Courier New" w:cs="Courier New"/>
        </w:rPr>
      </w:pPr>
    </w:p>
    <w:p w14:paraId="4FCE359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DR and PDEP are required to carry out obligations of the policy</w:t>
      </w:r>
    </w:p>
    <w:p w14:paraId="34EBA7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such as specific encryption requirements, e.g., key size or algorithm,</w:t>
      </w:r>
    </w:p>
    <w:p w14:paraId="4F7FB6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integrity requirements, time-to-live </w:t>
      </w:r>
      <w:ins w:id="429" w:author="Peter E. Yee" w:date="2014-04-27T23:33:00Z">
        <w:r w:rsidR="00F83392">
          <w:rPr>
            <w:rFonts w:ascii="Courier New" w:hAnsi="Courier New" w:cs="Courier New"/>
          </w:rPr>
          <w:t xml:space="preserve">(TTL) </w:t>
        </w:r>
      </w:ins>
      <w:r w:rsidRPr="003E2740">
        <w:rPr>
          <w:rFonts w:ascii="Courier New" w:hAnsi="Courier New" w:cs="Courier New"/>
        </w:rPr>
        <w:t>of the CEK, or  audit record</w:t>
      </w:r>
    </w:p>
    <w:p w14:paraId="718D37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creation requirements. It is a matter for the policy on how to</w:t>
      </w:r>
    </w:p>
    <w:p w14:paraId="51A143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determine if the DR or PDEP is trusted to carry out the obligations.</w:t>
      </w:r>
    </w:p>
    <w:p w14:paraId="32B200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could be achieved by </w:t>
      </w:r>
      <w:del w:id="430" w:author="Peter E. Yee" w:date="2014-04-27T22:15:00Z">
        <w:r w:rsidRPr="003E2740" w:rsidDel="00D57F69">
          <w:rPr>
            <w:rFonts w:ascii="Courier New" w:hAnsi="Courier New" w:cs="Courier New"/>
          </w:rPr>
          <w:delText xml:space="preserve">devise </w:delText>
        </w:r>
      </w:del>
      <w:ins w:id="431" w:author="Peter E. Yee" w:date="2014-04-27T22:15:00Z">
        <w:r w:rsidR="00D57F69">
          <w:rPr>
            <w:rFonts w:ascii="Courier New" w:hAnsi="Courier New" w:cs="Courier New"/>
          </w:rPr>
          <w:t>device</w:t>
        </w:r>
        <w:r w:rsidR="00D57F69" w:rsidRPr="003E2740">
          <w:rPr>
            <w:rFonts w:ascii="Courier New" w:hAnsi="Courier New" w:cs="Courier New"/>
          </w:rPr>
          <w:t xml:space="preserve"> </w:t>
        </w:r>
      </w:ins>
      <w:r w:rsidRPr="003E2740">
        <w:rPr>
          <w:rFonts w:ascii="Courier New" w:hAnsi="Courier New" w:cs="Courier New"/>
        </w:rPr>
        <w:t>type and state attributes.</w:t>
      </w:r>
    </w:p>
    <w:p w14:paraId="71CD456B" w14:textId="77777777" w:rsidR="00265A69" w:rsidRPr="003E2740" w:rsidRDefault="00265A69" w:rsidP="003E2740">
      <w:pPr>
        <w:pStyle w:val="PlainText"/>
        <w:rPr>
          <w:rFonts w:ascii="Courier New" w:hAnsi="Courier New" w:cs="Courier New"/>
        </w:rPr>
      </w:pPr>
    </w:p>
    <w:p w14:paraId="6AED0C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makes its decisions based on the requested action from the</w:t>
      </w:r>
    </w:p>
    <w:p w14:paraId="22FD34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6D1D0DA" w14:textId="77777777" w:rsidR="00265A69" w:rsidRPr="003E2740" w:rsidRDefault="00265A69" w:rsidP="003E2740">
      <w:pPr>
        <w:pStyle w:val="PlainText"/>
        <w:rPr>
          <w:rFonts w:ascii="Courier New" w:hAnsi="Courier New" w:cs="Courier New"/>
        </w:rPr>
      </w:pPr>
    </w:p>
    <w:p w14:paraId="1A463A6D" w14:textId="77777777" w:rsidR="00265A69" w:rsidRPr="003E2740" w:rsidRDefault="00265A69" w:rsidP="003E2740">
      <w:pPr>
        <w:pStyle w:val="PlainText"/>
        <w:rPr>
          <w:rFonts w:ascii="Courier New" w:hAnsi="Courier New" w:cs="Courier New"/>
        </w:rPr>
      </w:pPr>
    </w:p>
    <w:p w14:paraId="133C2B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29]</w:t>
      </w:r>
    </w:p>
    <w:p w14:paraId="065A1D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A2601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2F25E72D" w14:textId="77777777" w:rsidR="00265A69" w:rsidRPr="003E2740" w:rsidRDefault="00265A69" w:rsidP="003E2740">
      <w:pPr>
        <w:pStyle w:val="PlainText"/>
        <w:rPr>
          <w:rFonts w:ascii="Courier New" w:hAnsi="Courier New" w:cs="Courier New"/>
        </w:rPr>
      </w:pPr>
    </w:p>
    <w:p w14:paraId="5C2274A6" w14:textId="77777777" w:rsidR="00265A69" w:rsidRPr="003E2740" w:rsidRDefault="00265A69" w:rsidP="003E2740">
      <w:pPr>
        <w:pStyle w:val="PlainText"/>
        <w:rPr>
          <w:rFonts w:ascii="Courier New" w:hAnsi="Courier New" w:cs="Courier New"/>
        </w:rPr>
      </w:pPr>
    </w:p>
    <w:p w14:paraId="30E1F3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DR, the policy requirements from the PAP(s), and the information from</w:t>
      </w:r>
    </w:p>
    <w:p w14:paraId="673BBE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PIP(s) about the subject, the subject's device, and the subject's</w:t>
      </w:r>
    </w:p>
    <w:p w14:paraId="7A1284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environment. The information about the subject may be exchanged</w:t>
      </w:r>
    </w:p>
    <w:p w14:paraId="336683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directly between the PIP(s) and the PDEP (Back End Attribute Exchange)</w:t>
      </w:r>
    </w:p>
    <w:p w14:paraId="7EC7F4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indirectly via the DR (Front End Attribute Exchange) or both. The</w:t>
      </w:r>
    </w:p>
    <w:p w14:paraId="580219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creator can also include attributes in the policy metadata. </w:t>
      </w:r>
    </w:p>
    <w:p w14:paraId="63A61F26" w14:textId="77777777" w:rsidR="00265A69" w:rsidRPr="003E2740" w:rsidRDefault="00265A69" w:rsidP="003E2740">
      <w:pPr>
        <w:pStyle w:val="PlainText"/>
        <w:rPr>
          <w:rFonts w:ascii="Courier New" w:hAnsi="Courier New" w:cs="Courier New"/>
        </w:rPr>
      </w:pPr>
    </w:p>
    <w:p w14:paraId="7705F1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is no guarantee that identity and attribute providers will</w:t>
      </w:r>
    </w:p>
    <w:p w14:paraId="39FCC6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consistently use the same name to identity a specific attribute or</w:t>
      </w:r>
    </w:p>
    <w:p w14:paraId="314E79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 data. For example they may use different schemas to identify</w:t>
      </w:r>
    </w:p>
    <w:p w14:paraId="2A90D9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email address or use localized names to describe job functions or</w:t>
      </w:r>
    </w:p>
    <w:p w14:paraId="11FEF6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roles. These kinds of values may be standardized within communities of</w:t>
      </w:r>
    </w:p>
    <w:p w14:paraId="7D49B6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interest, but not globally across all identity and attribute</w:t>
      </w:r>
    </w:p>
    <w:p w14:paraId="0FD8A4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providers. Therefore it is necessary to </w:t>
      </w:r>
      <w:proofErr w:type="spellStart"/>
      <w:r w:rsidRPr="003E2740">
        <w:rPr>
          <w:rFonts w:ascii="Courier New" w:hAnsi="Courier New" w:cs="Courier New"/>
        </w:rPr>
        <w:t>canonicalize</w:t>
      </w:r>
      <w:proofErr w:type="spellEnd"/>
      <w:r w:rsidRPr="003E2740">
        <w:rPr>
          <w:rFonts w:ascii="Courier New" w:hAnsi="Courier New" w:cs="Courier New"/>
        </w:rPr>
        <w:t xml:space="preserve"> the attribute</w:t>
      </w:r>
    </w:p>
    <w:p w14:paraId="05305A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names and values before processing by the policy. The attribute name</w:t>
      </w:r>
    </w:p>
    <w:p w14:paraId="2B1197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value mapping is part of the policy data set, i.e., it is in</w:t>
      </w:r>
    </w:p>
    <w:p w14:paraId="5CEAE8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addition to the policy processing rules.  </w:t>
      </w:r>
    </w:p>
    <w:p w14:paraId="3ADD7755" w14:textId="77777777" w:rsidR="00265A69" w:rsidRPr="003E2740" w:rsidRDefault="00265A69" w:rsidP="003E2740">
      <w:pPr>
        <w:pStyle w:val="PlainText"/>
        <w:rPr>
          <w:rFonts w:ascii="Courier New" w:hAnsi="Courier New" w:cs="Courier New"/>
        </w:rPr>
      </w:pPr>
    </w:p>
    <w:p w14:paraId="5D37D0AB" w14:textId="77777777" w:rsidR="00265A69" w:rsidRPr="003E2740" w:rsidRDefault="00265A69" w:rsidP="003E2740">
      <w:pPr>
        <w:pStyle w:val="PlainText"/>
        <w:rPr>
          <w:rFonts w:ascii="Courier New" w:hAnsi="Courier New" w:cs="Courier New"/>
        </w:rPr>
      </w:pPr>
    </w:p>
    <w:p w14:paraId="414D1354" w14:textId="77777777" w:rsidR="00265A69" w:rsidRPr="003E2740" w:rsidRDefault="00265A69" w:rsidP="003E2740">
      <w:pPr>
        <w:pStyle w:val="PlainText"/>
        <w:rPr>
          <w:rFonts w:ascii="Courier New" w:hAnsi="Courier New" w:cs="Courier New"/>
        </w:rPr>
      </w:pPr>
    </w:p>
    <w:p w14:paraId="44EB43E0" w14:textId="77777777" w:rsidR="00265A69" w:rsidRPr="003E2740" w:rsidRDefault="00265A69" w:rsidP="003E2740">
      <w:pPr>
        <w:pStyle w:val="PlainText"/>
        <w:rPr>
          <w:rFonts w:ascii="Courier New" w:hAnsi="Courier New" w:cs="Courier New"/>
        </w:rPr>
      </w:pPr>
    </w:p>
    <w:p w14:paraId="1097B15C" w14:textId="77777777" w:rsidR="00265A69" w:rsidRPr="003E2740" w:rsidRDefault="00265A69" w:rsidP="003E2740">
      <w:pPr>
        <w:pStyle w:val="PlainText"/>
        <w:rPr>
          <w:rFonts w:ascii="Courier New" w:hAnsi="Courier New" w:cs="Courier New"/>
        </w:rPr>
      </w:pPr>
    </w:p>
    <w:p w14:paraId="267BC6C1" w14:textId="77777777" w:rsidR="00265A69" w:rsidRPr="003E2740" w:rsidRDefault="00265A69" w:rsidP="003E2740">
      <w:pPr>
        <w:pStyle w:val="PlainText"/>
        <w:rPr>
          <w:rFonts w:ascii="Courier New" w:hAnsi="Courier New" w:cs="Courier New"/>
        </w:rPr>
      </w:pPr>
    </w:p>
    <w:p w14:paraId="758493A8" w14:textId="77777777" w:rsidR="00265A69" w:rsidRPr="003E2740" w:rsidRDefault="00265A69" w:rsidP="003E2740">
      <w:pPr>
        <w:pStyle w:val="PlainText"/>
        <w:rPr>
          <w:rFonts w:ascii="Courier New" w:hAnsi="Courier New" w:cs="Courier New"/>
        </w:rPr>
      </w:pPr>
    </w:p>
    <w:p w14:paraId="7A21810C" w14:textId="77777777" w:rsidR="00265A69" w:rsidRPr="003E2740" w:rsidRDefault="00265A69" w:rsidP="003E2740">
      <w:pPr>
        <w:pStyle w:val="PlainText"/>
        <w:rPr>
          <w:rFonts w:ascii="Courier New" w:hAnsi="Courier New" w:cs="Courier New"/>
        </w:rPr>
      </w:pPr>
    </w:p>
    <w:p w14:paraId="7260B4A6" w14:textId="77777777" w:rsidR="00265A69" w:rsidRPr="003E2740" w:rsidRDefault="00265A69" w:rsidP="003E2740">
      <w:pPr>
        <w:pStyle w:val="PlainText"/>
        <w:rPr>
          <w:rFonts w:ascii="Courier New" w:hAnsi="Courier New" w:cs="Courier New"/>
        </w:rPr>
      </w:pPr>
    </w:p>
    <w:p w14:paraId="02FF37EC" w14:textId="77777777" w:rsidR="00265A69" w:rsidRPr="003E2740" w:rsidRDefault="00265A69" w:rsidP="003E2740">
      <w:pPr>
        <w:pStyle w:val="PlainText"/>
        <w:rPr>
          <w:rFonts w:ascii="Courier New" w:hAnsi="Courier New" w:cs="Courier New"/>
        </w:rPr>
      </w:pPr>
    </w:p>
    <w:p w14:paraId="141116B4" w14:textId="77777777" w:rsidR="00265A69" w:rsidRPr="003E2740" w:rsidRDefault="00265A69" w:rsidP="003E2740">
      <w:pPr>
        <w:pStyle w:val="PlainText"/>
        <w:rPr>
          <w:rFonts w:ascii="Courier New" w:hAnsi="Courier New" w:cs="Courier New"/>
        </w:rPr>
      </w:pPr>
    </w:p>
    <w:p w14:paraId="6EA0B32F" w14:textId="77777777" w:rsidR="00265A69" w:rsidRPr="003E2740" w:rsidRDefault="00265A69" w:rsidP="003E2740">
      <w:pPr>
        <w:pStyle w:val="PlainText"/>
        <w:rPr>
          <w:rFonts w:ascii="Courier New" w:hAnsi="Courier New" w:cs="Courier New"/>
        </w:rPr>
      </w:pPr>
    </w:p>
    <w:p w14:paraId="260700F8" w14:textId="77777777" w:rsidR="00265A69" w:rsidRPr="003E2740" w:rsidRDefault="00265A69" w:rsidP="003E2740">
      <w:pPr>
        <w:pStyle w:val="PlainText"/>
        <w:rPr>
          <w:rFonts w:ascii="Courier New" w:hAnsi="Courier New" w:cs="Courier New"/>
        </w:rPr>
      </w:pPr>
    </w:p>
    <w:p w14:paraId="75BCFD56" w14:textId="77777777" w:rsidR="00265A69" w:rsidRPr="003E2740" w:rsidRDefault="00265A69" w:rsidP="003E2740">
      <w:pPr>
        <w:pStyle w:val="PlainText"/>
        <w:rPr>
          <w:rFonts w:ascii="Courier New" w:hAnsi="Courier New" w:cs="Courier New"/>
        </w:rPr>
      </w:pPr>
    </w:p>
    <w:p w14:paraId="6E4FC4E0" w14:textId="77777777" w:rsidR="00265A69" w:rsidRPr="003E2740" w:rsidRDefault="00265A69" w:rsidP="003E2740">
      <w:pPr>
        <w:pStyle w:val="PlainText"/>
        <w:rPr>
          <w:rFonts w:ascii="Courier New" w:hAnsi="Courier New" w:cs="Courier New"/>
        </w:rPr>
      </w:pPr>
    </w:p>
    <w:p w14:paraId="0540B04D" w14:textId="77777777" w:rsidR="00265A69" w:rsidRPr="003E2740" w:rsidRDefault="00265A69" w:rsidP="003E2740">
      <w:pPr>
        <w:pStyle w:val="PlainText"/>
        <w:rPr>
          <w:rFonts w:ascii="Courier New" w:hAnsi="Courier New" w:cs="Courier New"/>
        </w:rPr>
      </w:pPr>
    </w:p>
    <w:p w14:paraId="1DB8353E" w14:textId="77777777" w:rsidR="00265A69" w:rsidRPr="003E2740" w:rsidRDefault="00265A69" w:rsidP="003E2740">
      <w:pPr>
        <w:pStyle w:val="PlainText"/>
        <w:rPr>
          <w:rFonts w:ascii="Courier New" w:hAnsi="Courier New" w:cs="Courier New"/>
        </w:rPr>
      </w:pPr>
    </w:p>
    <w:p w14:paraId="3EDF5900" w14:textId="77777777" w:rsidR="00265A69" w:rsidRPr="003E2740" w:rsidRDefault="00265A69" w:rsidP="003E2740">
      <w:pPr>
        <w:pStyle w:val="PlainText"/>
        <w:rPr>
          <w:rFonts w:ascii="Courier New" w:hAnsi="Courier New" w:cs="Courier New"/>
        </w:rPr>
      </w:pPr>
    </w:p>
    <w:p w14:paraId="196627CC" w14:textId="77777777" w:rsidR="00265A69" w:rsidRPr="003E2740" w:rsidRDefault="00265A69" w:rsidP="003E2740">
      <w:pPr>
        <w:pStyle w:val="PlainText"/>
        <w:rPr>
          <w:rFonts w:ascii="Courier New" w:hAnsi="Courier New" w:cs="Courier New"/>
        </w:rPr>
      </w:pPr>
    </w:p>
    <w:p w14:paraId="7F118BEE" w14:textId="77777777" w:rsidR="00265A69" w:rsidRPr="003E2740" w:rsidRDefault="00265A69" w:rsidP="003E2740">
      <w:pPr>
        <w:pStyle w:val="PlainText"/>
        <w:rPr>
          <w:rFonts w:ascii="Courier New" w:hAnsi="Courier New" w:cs="Courier New"/>
        </w:rPr>
      </w:pPr>
    </w:p>
    <w:p w14:paraId="5F322CF5" w14:textId="77777777" w:rsidR="00265A69" w:rsidRPr="003E2740" w:rsidRDefault="00265A69" w:rsidP="003E2740">
      <w:pPr>
        <w:pStyle w:val="PlainText"/>
        <w:rPr>
          <w:rFonts w:ascii="Courier New" w:hAnsi="Courier New" w:cs="Courier New"/>
        </w:rPr>
      </w:pPr>
    </w:p>
    <w:p w14:paraId="22F3AAD1" w14:textId="77777777" w:rsidR="00265A69" w:rsidRPr="003E2740" w:rsidRDefault="00265A69" w:rsidP="003E2740">
      <w:pPr>
        <w:pStyle w:val="PlainText"/>
        <w:rPr>
          <w:rFonts w:ascii="Courier New" w:hAnsi="Courier New" w:cs="Courier New"/>
        </w:rPr>
      </w:pPr>
    </w:p>
    <w:p w14:paraId="78ECD868" w14:textId="77777777" w:rsidR="00265A69" w:rsidRPr="003E2740" w:rsidRDefault="00265A69" w:rsidP="003E2740">
      <w:pPr>
        <w:pStyle w:val="PlainText"/>
        <w:rPr>
          <w:rFonts w:ascii="Courier New" w:hAnsi="Courier New" w:cs="Courier New"/>
        </w:rPr>
      </w:pPr>
    </w:p>
    <w:p w14:paraId="31370EBC" w14:textId="77777777" w:rsidR="00265A69" w:rsidRPr="003E2740" w:rsidRDefault="00265A69" w:rsidP="003E2740">
      <w:pPr>
        <w:pStyle w:val="PlainText"/>
        <w:rPr>
          <w:rFonts w:ascii="Courier New" w:hAnsi="Courier New" w:cs="Courier New"/>
        </w:rPr>
      </w:pPr>
    </w:p>
    <w:p w14:paraId="283D0D01" w14:textId="77777777" w:rsidR="00265A69" w:rsidRPr="003E2740" w:rsidRDefault="00265A69" w:rsidP="003E2740">
      <w:pPr>
        <w:pStyle w:val="PlainText"/>
        <w:rPr>
          <w:rFonts w:ascii="Courier New" w:hAnsi="Courier New" w:cs="Courier New"/>
        </w:rPr>
      </w:pPr>
    </w:p>
    <w:p w14:paraId="49289683" w14:textId="77777777" w:rsidR="00265A69" w:rsidRPr="003E2740" w:rsidRDefault="00265A69" w:rsidP="003E2740">
      <w:pPr>
        <w:pStyle w:val="PlainText"/>
        <w:rPr>
          <w:rFonts w:ascii="Courier New" w:hAnsi="Courier New" w:cs="Courier New"/>
        </w:rPr>
      </w:pPr>
    </w:p>
    <w:p w14:paraId="3522ED71" w14:textId="77777777" w:rsidR="00265A69" w:rsidRPr="003E2740" w:rsidRDefault="00265A69" w:rsidP="003E2740">
      <w:pPr>
        <w:pStyle w:val="PlainText"/>
        <w:rPr>
          <w:rFonts w:ascii="Courier New" w:hAnsi="Courier New" w:cs="Courier New"/>
        </w:rPr>
      </w:pPr>
    </w:p>
    <w:p w14:paraId="17FBD754" w14:textId="77777777" w:rsidR="00265A69" w:rsidRPr="003E2740" w:rsidRDefault="00265A69" w:rsidP="003E2740">
      <w:pPr>
        <w:pStyle w:val="PlainText"/>
        <w:rPr>
          <w:rFonts w:ascii="Courier New" w:hAnsi="Courier New" w:cs="Courier New"/>
        </w:rPr>
      </w:pPr>
    </w:p>
    <w:p w14:paraId="33806BBC" w14:textId="77777777" w:rsidR="00265A69" w:rsidRPr="003E2740" w:rsidRDefault="00265A69" w:rsidP="003E2740">
      <w:pPr>
        <w:pStyle w:val="PlainText"/>
        <w:rPr>
          <w:rFonts w:ascii="Courier New" w:hAnsi="Courier New" w:cs="Courier New"/>
        </w:rPr>
      </w:pPr>
    </w:p>
    <w:p w14:paraId="60B1EA4E" w14:textId="77777777" w:rsidR="00265A69" w:rsidRPr="003E2740" w:rsidRDefault="00265A69" w:rsidP="003E2740">
      <w:pPr>
        <w:pStyle w:val="PlainText"/>
        <w:rPr>
          <w:rFonts w:ascii="Courier New" w:hAnsi="Courier New" w:cs="Courier New"/>
        </w:rPr>
      </w:pPr>
    </w:p>
    <w:p w14:paraId="24769877" w14:textId="77777777" w:rsidR="00265A69" w:rsidRPr="003E2740" w:rsidRDefault="00265A69" w:rsidP="003E2740">
      <w:pPr>
        <w:pStyle w:val="PlainText"/>
        <w:rPr>
          <w:rFonts w:ascii="Courier New" w:hAnsi="Courier New" w:cs="Courier New"/>
        </w:rPr>
      </w:pPr>
    </w:p>
    <w:p w14:paraId="74C3D6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814AB47" w14:textId="77777777" w:rsidR="00265A69" w:rsidRPr="003E2740" w:rsidRDefault="00265A69" w:rsidP="003E2740">
      <w:pPr>
        <w:pStyle w:val="PlainText"/>
        <w:rPr>
          <w:rFonts w:ascii="Courier New" w:hAnsi="Courier New" w:cs="Courier New"/>
        </w:rPr>
      </w:pPr>
    </w:p>
    <w:p w14:paraId="6BFB81CE" w14:textId="77777777" w:rsidR="00265A69" w:rsidRPr="003E2740" w:rsidRDefault="00265A69" w:rsidP="003E2740">
      <w:pPr>
        <w:pStyle w:val="PlainText"/>
        <w:rPr>
          <w:rFonts w:ascii="Courier New" w:hAnsi="Courier New" w:cs="Courier New"/>
        </w:rPr>
      </w:pPr>
    </w:p>
    <w:p w14:paraId="2AAFB2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30]</w:t>
      </w:r>
    </w:p>
    <w:p w14:paraId="316C0D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943B2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55172EDB" w14:textId="77777777" w:rsidR="00265A69" w:rsidRPr="003E2740" w:rsidRDefault="00265A69" w:rsidP="003E2740">
      <w:pPr>
        <w:pStyle w:val="PlainText"/>
        <w:rPr>
          <w:rFonts w:ascii="Courier New" w:hAnsi="Courier New" w:cs="Courier New"/>
        </w:rPr>
      </w:pPr>
    </w:p>
    <w:p w14:paraId="756D5E79" w14:textId="77777777" w:rsidR="00265A69" w:rsidRPr="003E2740" w:rsidRDefault="00265A69" w:rsidP="003E2740">
      <w:pPr>
        <w:pStyle w:val="PlainText"/>
        <w:rPr>
          <w:rFonts w:ascii="Courier New" w:hAnsi="Courier New" w:cs="Courier New"/>
        </w:rPr>
      </w:pPr>
    </w:p>
    <w:p w14:paraId="7FCE3C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25FE324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23DC7AA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Policy      |         |  Policy       |</w:t>
      </w:r>
    </w:p>
    <w:p w14:paraId="5C59575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          |  Decision and |         |  Decision and |</w:t>
      </w:r>
    </w:p>
    <w:p w14:paraId="6A7891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Decision    |          |  Enforcement  |         |  Enforcement  |</w:t>
      </w:r>
    </w:p>
    <w:p w14:paraId="2E664CC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          |   Point       |         |  Point        |</w:t>
      </w:r>
    </w:p>
    <w:p w14:paraId="259B67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55CD16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37E5BA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031E13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T      |      T                  |</w:t>
      </w:r>
    </w:p>
    <w:p w14:paraId="33D1A7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TTTTTTT|TTTTTTT                  |</w:t>
      </w:r>
    </w:p>
    <w:p w14:paraId="0D2699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w:t>
      </w:r>
      <w:proofErr w:type="spellStart"/>
      <w:r w:rsidRPr="003E2740">
        <w:rPr>
          <w:rFonts w:ascii="Courier New" w:hAnsi="Courier New" w:cs="Courier New"/>
        </w:rPr>
        <w:t>V</w:t>
      </w:r>
      <w:proofErr w:type="spellEnd"/>
      <w:r w:rsidRPr="003E2740">
        <w:rPr>
          <w:rFonts w:ascii="Courier New" w:hAnsi="Courier New" w:cs="Courier New"/>
        </w:rPr>
        <w:t xml:space="preserve">                         </w:t>
      </w:r>
      <w:proofErr w:type="spellStart"/>
      <w:r w:rsidRPr="003E2740">
        <w:rPr>
          <w:rFonts w:ascii="Courier New" w:hAnsi="Courier New" w:cs="Courier New"/>
        </w:rPr>
        <w:t>V</w:t>
      </w:r>
      <w:proofErr w:type="spellEnd"/>
    </w:p>
    <w:p w14:paraId="1CDCFA9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w:t>
      </w:r>
      <w:proofErr w:type="spellStart"/>
      <w:r w:rsidRPr="003E2740">
        <w:rPr>
          <w:rFonts w:ascii="Courier New" w:hAnsi="Courier New" w:cs="Courier New"/>
        </w:rPr>
        <w:t>V</w:t>
      </w:r>
      <w:proofErr w:type="spellEnd"/>
      <w:r w:rsidRPr="003E2740">
        <w:rPr>
          <w:rFonts w:ascii="Courier New" w:hAnsi="Courier New" w:cs="Courier New"/>
        </w:rPr>
        <w:t xml:space="preserve">                         </w:t>
      </w:r>
      <w:proofErr w:type="spellStart"/>
      <w:r w:rsidRPr="003E2740">
        <w:rPr>
          <w:rFonts w:ascii="Courier New" w:hAnsi="Courier New" w:cs="Courier New"/>
        </w:rPr>
        <w:t>V</w:t>
      </w:r>
      <w:proofErr w:type="spellEnd"/>
    </w:p>
    <w:p w14:paraId="6485E9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005B45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488887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Policy     |           | Decision    |           | Decision    |</w:t>
      </w:r>
    </w:p>
    <w:p w14:paraId="38BEFE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Enforcement |           | Requestor   |           | Requestor   |</w:t>
      </w:r>
    </w:p>
    <w:p w14:paraId="123ABB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Point      |           |             |           |             |</w:t>
      </w:r>
    </w:p>
    <w:p w14:paraId="72458C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7138C4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29C936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27491A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      |     T                   |                         |</w:t>
      </w:r>
    </w:p>
    <w:p w14:paraId="3A9769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TTTTTTT|TTTTTT                   |                         |</w:t>
      </w:r>
    </w:p>
    <w:p w14:paraId="5DC839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w:t>
      </w:r>
      <w:proofErr w:type="spellStart"/>
      <w:r w:rsidRPr="003E2740">
        <w:rPr>
          <w:rFonts w:ascii="Courier New" w:hAnsi="Courier New" w:cs="Courier New"/>
        </w:rPr>
        <w:t>V</w:t>
      </w:r>
      <w:proofErr w:type="spellEnd"/>
      <w:r w:rsidRPr="003E2740">
        <w:rPr>
          <w:rFonts w:ascii="Courier New" w:hAnsi="Courier New" w:cs="Courier New"/>
        </w:rPr>
        <w:t xml:space="preserve">                         </w:t>
      </w:r>
      <w:proofErr w:type="spellStart"/>
      <w:r w:rsidRPr="003E2740">
        <w:rPr>
          <w:rFonts w:ascii="Courier New" w:hAnsi="Courier New" w:cs="Courier New"/>
        </w:rPr>
        <w:t>V</w:t>
      </w:r>
      <w:proofErr w:type="spellEnd"/>
    </w:p>
    <w:p w14:paraId="655147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w:t>
      </w:r>
      <w:proofErr w:type="spellStart"/>
      <w:r w:rsidRPr="003E2740">
        <w:rPr>
          <w:rFonts w:ascii="Courier New" w:hAnsi="Courier New" w:cs="Courier New"/>
        </w:rPr>
        <w:t>V</w:t>
      </w:r>
      <w:proofErr w:type="spellEnd"/>
      <w:r w:rsidRPr="003E2740">
        <w:rPr>
          <w:rFonts w:ascii="Courier New" w:hAnsi="Courier New" w:cs="Courier New"/>
        </w:rPr>
        <w:t xml:space="preserve">                         </w:t>
      </w:r>
      <w:proofErr w:type="spellStart"/>
      <w:r w:rsidRPr="003E2740">
        <w:rPr>
          <w:rFonts w:ascii="Courier New" w:hAnsi="Courier New" w:cs="Courier New"/>
        </w:rPr>
        <w:t>V</w:t>
      </w:r>
      <w:proofErr w:type="spellEnd"/>
    </w:p>
    <w:p w14:paraId="7A3D28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175978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5E6623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End        |           |  End        |           |  End        |</w:t>
      </w:r>
    </w:p>
    <w:p w14:paraId="0F6D154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User       |           |  User       |           |  User       |</w:t>
      </w:r>
    </w:p>
    <w:p w14:paraId="66D649F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Application |           | Application |           | Application |</w:t>
      </w:r>
    </w:p>
    <w:p w14:paraId="45DF73C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286948E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6A1D79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(b)                      (c)</w:t>
      </w:r>
    </w:p>
    <w:p w14:paraId="07DCC23D" w14:textId="77777777" w:rsidR="00265A69" w:rsidRPr="003E2740" w:rsidRDefault="00265A69" w:rsidP="003E2740">
      <w:pPr>
        <w:pStyle w:val="PlainText"/>
        <w:rPr>
          <w:rFonts w:ascii="Courier New" w:hAnsi="Courier New" w:cs="Courier New"/>
        </w:rPr>
      </w:pPr>
    </w:p>
    <w:p w14:paraId="3B1458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3 Options For Trusted Actors with Data. </w:t>
      </w:r>
    </w:p>
    <w:p w14:paraId="16A37F58" w14:textId="77777777" w:rsidR="00265A69" w:rsidRPr="003E2740" w:rsidRDefault="00265A69" w:rsidP="003E2740">
      <w:pPr>
        <w:pStyle w:val="PlainText"/>
        <w:rPr>
          <w:rFonts w:ascii="Courier New" w:hAnsi="Courier New" w:cs="Courier New"/>
        </w:rPr>
      </w:pPr>
    </w:p>
    <w:p w14:paraId="19591C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drawing a line where the actors in the model are full trusted</w:t>
      </w:r>
    </w:p>
    <w:p w14:paraId="0A9D8F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clear text data there are three possibilities (see figure 2).</w:t>
      </w:r>
    </w:p>
    <w:p w14:paraId="59952490" w14:textId="77777777" w:rsidR="00265A69" w:rsidRPr="003E2740" w:rsidRDefault="00265A69" w:rsidP="003E2740">
      <w:pPr>
        <w:pStyle w:val="PlainText"/>
        <w:rPr>
          <w:rFonts w:ascii="Courier New" w:hAnsi="Courier New" w:cs="Courier New"/>
        </w:rPr>
      </w:pPr>
    </w:p>
    <w:p w14:paraId="49A896D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2a shows the full trust line between the user application and</w:t>
      </w:r>
    </w:p>
    <w:p w14:paraId="63AF40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Enforcement Point(PEP). This is the model for current</w:t>
      </w:r>
    </w:p>
    <w:p w14:paraId="553CB2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standard access control mechanism, e.g., XACML [XACML-core]. In 2a,</w:t>
      </w:r>
    </w:p>
    <w:p w14:paraId="1491B6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PEP has full access to the plain text data. It makes decision</w:t>
      </w:r>
    </w:p>
    <w:p w14:paraId="350C73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requests to the PDP and if the decision is affirmative, allows the PEP</w:t>
      </w:r>
    </w:p>
    <w:p w14:paraId="39B339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release the data to the application. To use figure 2a for secure</w:t>
      </w:r>
    </w:p>
    <w:p w14:paraId="2BA998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would require every MTA and MUA to be fully trusted with plain</w:t>
      </w:r>
    </w:p>
    <w:p w14:paraId="2453526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text data which is impossible. </w:t>
      </w:r>
    </w:p>
    <w:p w14:paraId="2B8C4727" w14:textId="77777777" w:rsidR="00265A69" w:rsidRPr="003E2740" w:rsidRDefault="00265A69" w:rsidP="003E2740">
      <w:pPr>
        <w:pStyle w:val="PlainText"/>
        <w:rPr>
          <w:rFonts w:ascii="Courier New" w:hAnsi="Courier New" w:cs="Courier New"/>
        </w:rPr>
      </w:pPr>
    </w:p>
    <w:p w14:paraId="3F927C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1CFA786" w14:textId="77777777" w:rsidR="00265A69" w:rsidRPr="003E2740" w:rsidRDefault="00265A69" w:rsidP="003E2740">
      <w:pPr>
        <w:pStyle w:val="PlainText"/>
        <w:rPr>
          <w:rFonts w:ascii="Courier New" w:hAnsi="Courier New" w:cs="Courier New"/>
        </w:rPr>
      </w:pPr>
    </w:p>
    <w:p w14:paraId="465AC38E" w14:textId="77777777" w:rsidR="00265A69" w:rsidRPr="003E2740" w:rsidRDefault="00265A69" w:rsidP="003E2740">
      <w:pPr>
        <w:pStyle w:val="PlainText"/>
        <w:rPr>
          <w:rFonts w:ascii="Courier New" w:hAnsi="Courier New" w:cs="Courier New"/>
        </w:rPr>
      </w:pPr>
    </w:p>
    <w:p w14:paraId="230CEC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31]</w:t>
      </w:r>
    </w:p>
    <w:p w14:paraId="41D753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7CBCE4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5A81D49" w14:textId="77777777" w:rsidR="00265A69" w:rsidRPr="003E2740" w:rsidRDefault="00265A69" w:rsidP="003E2740">
      <w:pPr>
        <w:pStyle w:val="PlainText"/>
        <w:rPr>
          <w:rFonts w:ascii="Courier New" w:hAnsi="Courier New" w:cs="Courier New"/>
        </w:rPr>
      </w:pPr>
    </w:p>
    <w:p w14:paraId="4D785FA5" w14:textId="77777777" w:rsidR="00265A69" w:rsidRPr="003E2740" w:rsidRDefault="00265A69" w:rsidP="003E2740">
      <w:pPr>
        <w:pStyle w:val="PlainText"/>
        <w:rPr>
          <w:rFonts w:ascii="Courier New" w:hAnsi="Courier New" w:cs="Courier New"/>
        </w:rPr>
      </w:pPr>
    </w:p>
    <w:p w14:paraId="1DFA2C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2b shows the full trust line between the PDEP and the DR. In</w:t>
      </w:r>
    </w:p>
    <w:p w14:paraId="219BA2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2b, the DR only has cipher text data. The data is encrypted with a</w:t>
      </w:r>
    </w:p>
    <w:p w14:paraId="6AA487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432"/>
      <w:commentRangeStart w:id="433"/>
      <w:del w:id="434" w:author="Peter E. Yee" w:date="2014-04-27T22:24:00Z">
        <w:r w:rsidRPr="003E2740" w:rsidDel="00904F8F">
          <w:rPr>
            <w:rFonts w:ascii="Courier New" w:hAnsi="Courier New" w:cs="Courier New"/>
          </w:rPr>
          <w:delText xml:space="preserve">content encryption key </w:delText>
        </w:r>
      </w:del>
      <w:commentRangeEnd w:id="432"/>
      <w:r w:rsidR="00904F8F">
        <w:rPr>
          <w:rStyle w:val="CommentReference"/>
          <w:rFonts w:asciiTheme="minorHAnsi" w:hAnsiTheme="minorHAnsi"/>
        </w:rPr>
        <w:commentReference w:id="432"/>
      </w:r>
      <w:commentRangeEnd w:id="433"/>
      <w:r w:rsidR="006C05ED">
        <w:rPr>
          <w:rStyle w:val="CommentReference"/>
          <w:rFonts w:asciiTheme="minorHAnsi" w:hAnsiTheme="minorHAnsi"/>
        </w:rPr>
        <w:commentReference w:id="433"/>
      </w:r>
      <w:del w:id="435" w:author="Peter E. Yee" w:date="2014-04-27T22:24:00Z">
        <w:r w:rsidRPr="003E2740" w:rsidDel="00904F8F">
          <w:rPr>
            <w:rFonts w:ascii="Courier New" w:hAnsi="Courier New" w:cs="Courier New"/>
          </w:rPr>
          <w:delText>(</w:delText>
        </w:r>
      </w:del>
      <w:r w:rsidRPr="003E2740">
        <w:rPr>
          <w:rFonts w:ascii="Courier New" w:hAnsi="Courier New" w:cs="Courier New"/>
        </w:rPr>
        <w:t>CEK</w:t>
      </w:r>
      <w:del w:id="436" w:author="Peter E. Yee" w:date="2014-04-27T22:24:00Z">
        <w:r w:rsidRPr="003E2740" w:rsidDel="00904F8F">
          <w:rPr>
            <w:rFonts w:ascii="Courier New" w:hAnsi="Courier New" w:cs="Courier New"/>
          </w:rPr>
          <w:delText>)</w:delText>
        </w:r>
      </w:del>
      <w:r w:rsidRPr="003E2740">
        <w:rPr>
          <w:rFonts w:ascii="Courier New" w:hAnsi="Courier New" w:cs="Courier New"/>
        </w:rPr>
        <w:t xml:space="preserve"> and the PDEP has access to the CEK. The</w:t>
      </w:r>
    </w:p>
    <w:p w14:paraId="44F0A9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releases the CEK to the end-user application when access is</w:t>
      </w:r>
    </w:p>
    <w:p w14:paraId="5FA465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granted so the application can recover the plain text. This mode is</w:t>
      </w:r>
    </w:p>
    <w:p w14:paraId="40CB48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viable for secure email as it does not require the MTA to be trusted</w:t>
      </w:r>
    </w:p>
    <w:p w14:paraId="51A7EF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plain text data and either the MTA or MUA can act as a DR. </w:t>
      </w:r>
    </w:p>
    <w:p w14:paraId="329BB50D" w14:textId="77777777" w:rsidR="00265A69" w:rsidRPr="003E2740" w:rsidRDefault="00265A69" w:rsidP="003E2740">
      <w:pPr>
        <w:pStyle w:val="PlainText"/>
        <w:rPr>
          <w:rFonts w:ascii="Courier New" w:hAnsi="Courier New" w:cs="Courier New"/>
        </w:rPr>
      </w:pPr>
    </w:p>
    <w:p w14:paraId="1A7D8C5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figure 2c, no actor is given full trust. When the data is</w:t>
      </w:r>
    </w:p>
    <w:p w14:paraId="5D7EA1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encrypted, the CEK is encrypted for each recipient just as S/MIME does</w:t>
      </w:r>
    </w:p>
    <w:p w14:paraId="5DF564A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today. The encrypted CEKs are given to the PDEP and the PDEP releases</w:t>
      </w:r>
    </w:p>
    <w:p w14:paraId="2A247C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encrypted CEK when access is granted. This mode is also viable for</w:t>
      </w:r>
    </w:p>
    <w:p w14:paraId="54BC5B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secure email as the sender can use either conventional public key</w:t>
      </w:r>
    </w:p>
    <w:p w14:paraId="590994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cryptography or Identity-Based Encryption[RFC5408] to protect the CEK</w:t>
      </w:r>
    </w:p>
    <w:p w14:paraId="5F9ED8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each recipient.</w:t>
      </w:r>
    </w:p>
    <w:p w14:paraId="6BF16B72" w14:textId="77777777" w:rsidR="00265A69" w:rsidRPr="003E2740" w:rsidRDefault="00265A69" w:rsidP="003E2740">
      <w:pPr>
        <w:pStyle w:val="PlainText"/>
        <w:rPr>
          <w:rFonts w:ascii="Courier New" w:hAnsi="Courier New" w:cs="Courier New"/>
        </w:rPr>
      </w:pPr>
    </w:p>
    <w:p w14:paraId="27B3EF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5.1 Plasma Client/Server Key Exchange Level of Assurance</w:t>
      </w:r>
    </w:p>
    <w:p w14:paraId="3CED2C75" w14:textId="77777777" w:rsidR="00265A69" w:rsidRPr="003E2740" w:rsidRDefault="00265A69" w:rsidP="003E2740">
      <w:pPr>
        <w:pStyle w:val="PlainText"/>
        <w:rPr>
          <w:rFonts w:ascii="Courier New" w:hAnsi="Courier New" w:cs="Courier New"/>
        </w:rPr>
      </w:pPr>
    </w:p>
    <w:p w14:paraId="71CF5A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a number of mechanisms by which a client and server</w:t>
      </w:r>
      <w:del w:id="437" w:author="Peter E. Yee" w:date="2014-04-27T22:27:00Z">
        <w:r w:rsidRPr="003E2740" w:rsidDel="00904F8F">
          <w:rPr>
            <w:rFonts w:ascii="Courier New" w:hAnsi="Courier New" w:cs="Courier New"/>
          </w:rPr>
          <w:delText>s</w:delText>
        </w:r>
      </w:del>
      <w:r w:rsidRPr="003E2740">
        <w:rPr>
          <w:rFonts w:ascii="Courier New" w:hAnsi="Courier New" w:cs="Courier New"/>
        </w:rPr>
        <w:t xml:space="preserve"> can</w:t>
      </w:r>
    </w:p>
    <w:p w14:paraId="3AD64D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exchange CEKs. As a baseline, Plasma is establishing a secure</w:t>
      </w:r>
    </w:p>
    <w:p w14:paraId="4A7A53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transport between the client and server via TLS. However the client</w:t>
      </w:r>
    </w:p>
    <w:p w14:paraId="51DE59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may be a proxy acting on behalf of the subject, therefore transporting</w:t>
      </w:r>
    </w:p>
    <w:p w14:paraId="5A12ED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clear text CEK over the TLS transport would expose the key to the</w:t>
      </w:r>
    </w:p>
    <w:p w14:paraId="23286E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proxy. There also may be a proxy at the server which is terminating</w:t>
      </w:r>
    </w:p>
    <w:p w14:paraId="611ACE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TLS transports and forwarding the requests to another server which</w:t>
      </w:r>
    </w:p>
    <w:p w14:paraId="5C763C4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would mean a clear text CEK sent over the transport would be exposed</w:t>
      </w:r>
    </w:p>
    <w:p w14:paraId="3EF41D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server proxy. Policies may require a higher level of assurance</w:t>
      </w:r>
    </w:p>
    <w:p w14:paraId="36292F4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that the CEK is not exposed to unauthorized principals. This requires</w:t>
      </w:r>
    </w:p>
    <w:p w14:paraId="650761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encrypting the CEK for the subject before transport. This would</w:t>
      </w:r>
    </w:p>
    <w:p w14:paraId="673179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further require the client or the server to provide a public key to</w:t>
      </w:r>
    </w:p>
    <w:p w14:paraId="70221E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other party to be used to protect the CEK before sending it over</w:t>
      </w:r>
    </w:p>
    <w:p w14:paraId="680A3F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secure transport. </w:t>
      </w:r>
    </w:p>
    <w:p w14:paraId="6C208EA3" w14:textId="77777777" w:rsidR="00265A69" w:rsidRPr="003E2740" w:rsidRDefault="00265A69" w:rsidP="003E2740">
      <w:pPr>
        <w:pStyle w:val="PlainText"/>
        <w:rPr>
          <w:rFonts w:ascii="Courier New" w:hAnsi="Courier New" w:cs="Courier New"/>
        </w:rPr>
      </w:pPr>
    </w:p>
    <w:p w14:paraId="380CEB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5.2 Policy Data Binding</w:t>
      </w:r>
    </w:p>
    <w:p w14:paraId="62B9BAB0" w14:textId="77777777" w:rsidR="00265A69" w:rsidRPr="003E2740" w:rsidRDefault="00265A69" w:rsidP="003E2740">
      <w:pPr>
        <w:pStyle w:val="PlainText"/>
        <w:rPr>
          <w:rFonts w:ascii="Courier New" w:hAnsi="Courier New" w:cs="Courier New"/>
        </w:rPr>
      </w:pPr>
    </w:p>
    <w:p w14:paraId="0A3BDB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three ways to bind policy to data:</w:t>
      </w:r>
      <w:del w:id="438" w:author="Peter E. Yee" w:date="2014-04-27T22:28:00Z">
        <w:r w:rsidRPr="003E2740" w:rsidDel="00904F8F">
          <w:rPr>
            <w:rFonts w:ascii="Courier New" w:hAnsi="Courier New" w:cs="Courier New"/>
          </w:rPr>
          <w:delText>-</w:delText>
        </w:r>
      </w:del>
    </w:p>
    <w:p w14:paraId="35586832" w14:textId="77777777" w:rsidR="00265A69" w:rsidRPr="003E2740" w:rsidRDefault="00265A69" w:rsidP="003E2740">
      <w:pPr>
        <w:pStyle w:val="PlainText"/>
        <w:rPr>
          <w:rFonts w:ascii="Courier New" w:hAnsi="Courier New" w:cs="Courier New"/>
        </w:rPr>
      </w:pPr>
    </w:p>
    <w:p w14:paraId="1BA216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By value. This is where a copy of the machine-readable rule set is</w:t>
      </w:r>
    </w:p>
    <w:p w14:paraId="344588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directly associated with the data, e.g., where a file system has an</w:t>
      </w:r>
    </w:p>
    <w:p w14:paraId="6A90E28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Control List for the file or directory, or where a rights</w:t>
      </w:r>
    </w:p>
    <w:p w14:paraId="534FD9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management agent embeds a copy of the policy expressed in a policy</w:t>
      </w:r>
    </w:p>
    <w:p w14:paraId="3965FE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expression language in the rights-protected data. When an access</w:t>
      </w:r>
    </w:p>
    <w:p w14:paraId="18E720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is made to the data, the PDEP compares the access request</w:t>
      </w:r>
    </w:p>
    <w:p w14:paraId="75E2A4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policy on the data itself.</w:t>
      </w:r>
    </w:p>
    <w:p w14:paraId="12D65342" w14:textId="77777777" w:rsidR="00265A69" w:rsidRPr="003E2740" w:rsidRDefault="00265A69" w:rsidP="003E2740">
      <w:pPr>
        <w:pStyle w:val="PlainText"/>
        <w:rPr>
          <w:rFonts w:ascii="Courier New" w:hAnsi="Courier New" w:cs="Courier New"/>
        </w:rPr>
      </w:pPr>
    </w:p>
    <w:p w14:paraId="4344BC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By reference. This is where a reference to the policy is directly</w:t>
      </w:r>
    </w:p>
    <w:p w14:paraId="3F0BFC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associated with the data, e.g., a URI or a URN which identifies the</w:t>
      </w:r>
    </w:p>
    <w:p w14:paraId="49E8A0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to be enforced or points to where the policy is published.</w:t>
      </w:r>
    </w:p>
    <w:p w14:paraId="7C5CAF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AC1F549" w14:textId="77777777" w:rsidR="00265A69" w:rsidRPr="003E2740" w:rsidRDefault="00265A69" w:rsidP="003E2740">
      <w:pPr>
        <w:pStyle w:val="PlainText"/>
        <w:rPr>
          <w:rFonts w:ascii="Courier New" w:hAnsi="Courier New" w:cs="Courier New"/>
        </w:rPr>
      </w:pPr>
    </w:p>
    <w:p w14:paraId="4DEBB687" w14:textId="77777777" w:rsidR="00265A69" w:rsidRPr="003E2740" w:rsidRDefault="00265A69" w:rsidP="003E2740">
      <w:pPr>
        <w:pStyle w:val="PlainText"/>
        <w:rPr>
          <w:rFonts w:ascii="Courier New" w:hAnsi="Courier New" w:cs="Courier New"/>
        </w:rPr>
      </w:pPr>
    </w:p>
    <w:p w14:paraId="66C63E0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32]</w:t>
      </w:r>
    </w:p>
    <w:p w14:paraId="5E4726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6A9CFC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237D783A" w14:textId="77777777" w:rsidR="00265A69" w:rsidRPr="003E2740" w:rsidRDefault="00265A69" w:rsidP="003E2740">
      <w:pPr>
        <w:pStyle w:val="PlainText"/>
        <w:rPr>
          <w:rFonts w:ascii="Courier New" w:hAnsi="Courier New" w:cs="Courier New"/>
        </w:rPr>
      </w:pPr>
    </w:p>
    <w:p w14:paraId="1F7A2130" w14:textId="77777777" w:rsidR="00265A69" w:rsidRPr="003E2740" w:rsidRDefault="00265A69" w:rsidP="003E2740">
      <w:pPr>
        <w:pStyle w:val="PlainText"/>
        <w:rPr>
          <w:rFonts w:ascii="Courier New" w:hAnsi="Courier New" w:cs="Courier New"/>
        </w:rPr>
      </w:pPr>
    </w:p>
    <w:p w14:paraId="2B57F9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example with S/MIME, the ESS label identifies the applicable</w:t>
      </w:r>
    </w:p>
    <w:p w14:paraId="690377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by an OID. When a</w:t>
      </w:r>
      <w:del w:id="439" w:author="Peter E. Yee" w:date="2014-04-27T22:30:00Z">
        <w:r w:rsidRPr="003E2740" w:rsidDel="00904F8F">
          <w:rPr>
            <w:rFonts w:ascii="Courier New" w:hAnsi="Courier New" w:cs="Courier New"/>
          </w:rPr>
          <w:delText>n</w:delText>
        </w:r>
      </w:del>
      <w:r w:rsidRPr="003E2740">
        <w:rPr>
          <w:rFonts w:ascii="Courier New" w:hAnsi="Courier New" w:cs="Courier New"/>
        </w:rPr>
        <w:t xml:space="preserve"> decision request is made </w:t>
      </w:r>
      <w:ins w:id="440" w:author="Peter E. Yee" w:date="2014-04-27T22:31:00Z">
        <w:r w:rsidR="00904F8F">
          <w:rPr>
            <w:rFonts w:ascii="Courier New" w:hAnsi="Courier New" w:cs="Courier New"/>
          </w:rPr>
          <w:t xml:space="preserve">for access </w:t>
        </w:r>
      </w:ins>
      <w:r w:rsidRPr="003E2740">
        <w:rPr>
          <w:rFonts w:ascii="Courier New" w:hAnsi="Courier New" w:cs="Courier New"/>
        </w:rPr>
        <w:t>to the data, the</w:t>
      </w:r>
    </w:p>
    <w:p w14:paraId="4505BD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PDP finds the policy based on the identifier and then compares the</w:t>
      </w:r>
    </w:p>
    <w:p w14:paraId="084334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request to the referenced policy.</w:t>
      </w:r>
    </w:p>
    <w:p w14:paraId="153F5FDE" w14:textId="77777777" w:rsidR="00265A69" w:rsidRPr="003E2740" w:rsidRDefault="00265A69" w:rsidP="003E2740">
      <w:pPr>
        <w:pStyle w:val="PlainText"/>
        <w:rPr>
          <w:rFonts w:ascii="Courier New" w:hAnsi="Courier New" w:cs="Courier New"/>
        </w:rPr>
      </w:pPr>
    </w:p>
    <w:p w14:paraId="3B4D7D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By inference. This is where the policy has a target description in</w:t>
      </w:r>
    </w:p>
    <w:p w14:paraId="26D268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terms of resource attributes the policy applies to. When a decision</w:t>
      </w:r>
    </w:p>
    <w:p w14:paraId="70F7AB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is made, a set of attributes describing the resource which</w:t>
      </w:r>
    </w:p>
    <w:p w14:paraId="687F59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the subject of the decision request is included in the request</w:t>
      </w:r>
    </w:p>
    <w:p w14:paraId="7899C8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by a PEP. The PDP then compares the resource attributes to the set</w:t>
      </w:r>
    </w:p>
    <w:p w14:paraId="3EA76B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target descriptions of the policies in its policy store to</w:t>
      </w:r>
    </w:p>
    <w:p w14:paraId="37D7BD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determine the set of policies to apply to the request. For example</w:t>
      </w:r>
    </w:p>
    <w:p w14:paraId="6A8227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an XACML policy is authored, a target description in terms of</w:t>
      </w:r>
    </w:p>
    <w:p w14:paraId="1E35B2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attributes of the resource for the policy is also defined. When</w:t>
      </w:r>
    </w:p>
    <w:p w14:paraId="0D0B19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XACML decision request is made, the PDP finds the policy set to</w:t>
      </w:r>
    </w:p>
    <w:p w14:paraId="7DD861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apply to the request by matching the set of attributes in the</w:t>
      </w:r>
    </w:p>
    <w:p w14:paraId="710FCA8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against the target description associated with the policies</w:t>
      </w:r>
    </w:p>
    <w:p w14:paraId="05DA37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its store. It then processes the decision request using the</w:t>
      </w:r>
    </w:p>
    <w:p w14:paraId="1F9F40B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identified policy set.</w:t>
      </w:r>
    </w:p>
    <w:p w14:paraId="3B82248A" w14:textId="77777777" w:rsidR="00265A69" w:rsidRPr="003E2740" w:rsidRDefault="00265A69" w:rsidP="003E2740">
      <w:pPr>
        <w:pStyle w:val="PlainText"/>
        <w:rPr>
          <w:rFonts w:ascii="Courier New" w:hAnsi="Courier New" w:cs="Courier New"/>
        </w:rPr>
      </w:pPr>
    </w:p>
    <w:p w14:paraId="0AC092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chief strength of binding policy by value is its simplicity. The</w:t>
      </w:r>
    </w:p>
    <w:p w14:paraId="18B6C1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being local to the data, can easily and quickly be read by the</w:t>
      </w:r>
    </w:p>
    <w:p w14:paraId="363B129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PDP. The chief weakness in binding policy by value is maintaining</w:t>
      </w:r>
    </w:p>
    <w:p w14:paraId="134515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over time as binding by value results in the policy being</w:t>
      </w:r>
    </w:p>
    <w:p w14:paraId="5C47760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replicated for every instance of data the policy is applied to. Many</w:t>
      </w:r>
    </w:p>
    <w:p w14:paraId="3C873C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have a multi-year life span and over the course of time,</w:t>
      </w:r>
    </w:p>
    <w:p w14:paraId="2B2FFF7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is a very high probability that the policy would need to be</w:t>
      </w:r>
    </w:p>
    <w:p w14:paraId="6B68FF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updated. Given the high number of copies, updating a value-bound</w:t>
      </w:r>
    </w:p>
    <w:p w14:paraId="362B42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has proven to be a very costly and imperfect process both from</w:t>
      </w:r>
    </w:p>
    <w:p w14:paraId="349B7F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enforcement and audit perspective. This process is complicated by</w:t>
      </w:r>
    </w:p>
    <w:p w14:paraId="4C784C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fact that because only the result is stored and not an identifier,</w:t>
      </w:r>
    </w:p>
    <w:p w14:paraId="3E09E7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is hard to identify the policy that has to be updated.</w:t>
      </w:r>
    </w:p>
    <w:p w14:paraId="1D158BE9" w14:textId="77777777" w:rsidR="00265A69" w:rsidRPr="003E2740" w:rsidRDefault="00265A69" w:rsidP="003E2740">
      <w:pPr>
        <w:pStyle w:val="PlainText"/>
        <w:rPr>
          <w:rFonts w:ascii="Courier New" w:hAnsi="Courier New" w:cs="Courier New"/>
        </w:rPr>
      </w:pPr>
    </w:p>
    <w:p w14:paraId="5EA529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chief strength of binding by </w:t>
      </w:r>
      <w:del w:id="441" w:author="Peter E. Yee" w:date="2014-04-27T22:33:00Z">
        <w:r w:rsidRPr="003E2740" w:rsidDel="00A37F5B">
          <w:rPr>
            <w:rFonts w:ascii="Courier New" w:hAnsi="Courier New" w:cs="Courier New"/>
          </w:rPr>
          <w:delText xml:space="preserve">names </w:delText>
        </w:r>
      </w:del>
      <w:ins w:id="442" w:author="Peter E. Yee" w:date="2014-04-27T22:33:00Z">
        <w:r w:rsidR="00A37F5B">
          <w:rPr>
            <w:rFonts w:ascii="Courier New" w:hAnsi="Courier New" w:cs="Courier New"/>
          </w:rPr>
          <w:t>reference</w:t>
        </w:r>
        <w:r w:rsidR="00A37F5B" w:rsidRPr="003E2740">
          <w:rPr>
            <w:rFonts w:ascii="Courier New" w:hAnsi="Courier New" w:cs="Courier New"/>
          </w:rPr>
          <w:t xml:space="preserve"> </w:t>
        </w:r>
      </w:ins>
      <w:r w:rsidRPr="003E2740">
        <w:rPr>
          <w:rFonts w:ascii="Courier New" w:hAnsi="Courier New" w:cs="Courier New"/>
        </w:rPr>
        <w:t>is that once the policies are</w:t>
      </w:r>
    </w:p>
    <w:p w14:paraId="01382A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bound to the data, the same policies continue to be applied regardless</w:t>
      </w:r>
    </w:p>
    <w:p w14:paraId="62C1F7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PDEP configuration or state. These policies may change their rules</w:t>
      </w:r>
    </w:p>
    <w:p w14:paraId="463006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over time, but </w:t>
      </w:r>
      <w:commentRangeStart w:id="443"/>
      <w:commentRangeStart w:id="444"/>
      <w:r w:rsidRPr="003E2740">
        <w:rPr>
          <w:rFonts w:ascii="Courier New" w:hAnsi="Courier New" w:cs="Courier New"/>
        </w:rPr>
        <w:t>there is no doubt which policies would be enforced</w:t>
      </w:r>
      <w:commentRangeEnd w:id="443"/>
      <w:r w:rsidR="00A37F5B">
        <w:rPr>
          <w:rStyle w:val="CommentReference"/>
          <w:rFonts w:asciiTheme="minorHAnsi" w:hAnsiTheme="minorHAnsi"/>
        </w:rPr>
        <w:commentReference w:id="443"/>
      </w:r>
      <w:commentRangeEnd w:id="444"/>
      <w:r w:rsidR="006C05ED">
        <w:rPr>
          <w:rStyle w:val="CommentReference"/>
          <w:rFonts w:asciiTheme="minorHAnsi" w:hAnsiTheme="minorHAnsi"/>
        </w:rPr>
        <w:commentReference w:id="444"/>
      </w:r>
      <w:r w:rsidRPr="003E2740">
        <w:rPr>
          <w:rFonts w:ascii="Courier New" w:hAnsi="Courier New" w:cs="Courier New"/>
        </w:rPr>
        <w:t xml:space="preserve"> on</w:t>
      </w:r>
    </w:p>
    <w:p w14:paraId="3B8440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data. Another strength of binding policy by reference is it has a</w:t>
      </w:r>
    </w:p>
    <w:p w14:paraId="5BB3DD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clear result as to the set of policies the PDEP has to apply. </w:t>
      </w:r>
      <w:proofErr w:type="spellStart"/>
      <w:ins w:id="445" w:author="Peter E. Yee" w:date="2014-04-27T22:35:00Z">
        <w:r w:rsidR="00A37F5B">
          <w:rPr>
            <w:rFonts w:ascii="Courier New" w:hAnsi="Courier New" w:cs="Courier New"/>
          </w:rPr>
          <w:t>If</w:t>
        </w:r>
      </w:ins>
      <w:r w:rsidRPr="003E2740">
        <w:rPr>
          <w:rFonts w:ascii="Courier New" w:hAnsi="Courier New" w:cs="Courier New"/>
        </w:rPr>
        <w:t>It</w:t>
      </w:r>
      <w:proofErr w:type="spellEnd"/>
      <w:r w:rsidRPr="003E2740">
        <w:rPr>
          <w:rFonts w:ascii="Courier New" w:hAnsi="Courier New" w:cs="Courier New"/>
        </w:rPr>
        <w:t xml:space="preserve"> the</w:t>
      </w:r>
    </w:p>
    <w:p w14:paraId="1E40F33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446"/>
      <w:commentRangeStart w:id="447"/>
      <w:r w:rsidRPr="003E2740">
        <w:rPr>
          <w:rFonts w:ascii="Courier New" w:hAnsi="Courier New" w:cs="Courier New"/>
        </w:rPr>
        <w:t xml:space="preserve">PDP </w:t>
      </w:r>
      <w:commentRangeEnd w:id="446"/>
      <w:r w:rsidR="00A37F5B">
        <w:rPr>
          <w:rStyle w:val="CommentReference"/>
          <w:rFonts w:asciiTheme="minorHAnsi" w:hAnsiTheme="minorHAnsi"/>
        </w:rPr>
        <w:commentReference w:id="446"/>
      </w:r>
      <w:commentRangeEnd w:id="447"/>
      <w:r w:rsidR="004100F4">
        <w:rPr>
          <w:rStyle w:val="CommentReference"/>
          <w:rFonts w:asciiTheme="minorHAnsi" w:hAnsiTheme="minorHAnsi"/>
        </w:rPr>
        <w:commentReference w:id="447"/>
      </w:r>
      <w:r w:rsidRPr="003E2740">
        <w:rPr>
          <w:rFonts w:ascii="Courier New" w:hAnsi="Courier New" w:cs="Courier New"/>
        </w:rPr>
        <w:t>does not have a policy, the reference allows the PDEP to discover</w:t>
      </w:r>
    </w:p>
    <w:p w14:paraId="3CBE32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missing policy. If the PDEP is unable to access a policy for</w:t>
      </w:r>
    </w:p>
    <w:p w14:paraId="6798F6D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whatever reason, it knows to fail the decision request with a</w:t>
      </w:r>
    </w:p>
    <w:p w14:paraId="7241886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different error, i.e., "don't know", which means the DR can reasonably</w:t>
      </w:r>
    </w:p>
    <w:p w14:paraId="571B383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try other PDEPs. The chief weakness in binding by </w:t>
      </w:r>
      <w:del w:id="448" w:author="Peter E. Yee" w:date="2014-04-27T22:36:00Z">
        <w:r w:rsidRPr="003E2740" w:rsidDel="00A37F5B">
          <w:rPr>
            <w:rFonts w:ascii="Courier New" w:hAnsi="Courier New" w:cs="Courier New"/>
          </w:rPr>
          <w:delText xml:space="preserve">name </w:delText>
        </w:r>
      </w:del>
      <w:ins w:id="449" w:author="Peter E. Yee" w:date="2014-04-27T22:36:00Z">
        <w:r w:rsidR="00A37F5B">
          <w:rPr>
            <w:rFonts w:ascii="Courier New" w:hAnsi="Courier New" w:cs="Courier New"/>
          </w:rPr>
          <w:t>reference</w:t>
        </w:r>
        <w:r w:rsidR="00A37F5B" w:rsidRPr="003E2740">
          <w:rPr>
            <w:rFonts w:ascii="Courier New" w:hAnsi="Courier New" w:cs="Courier New"/>
          </w:rPr>
          <w:t xml:space="preserve"> </w:t>
        </w:r>
      </w:ins>
      <w:r w:rsidRPr="003E2740">
        <w:rPr>
          <w:rFonts w:ascii="Courier New" w:hAnsi="Courier New" w:cs="Courier New"/>
        </w:rPr>
        <w:t>is adding or</w:t>
      </w:r>
    </w:p>
    <w:p w14:paraId="4A47F9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removing policies requires updating the policy metadata. Adding or</w:t>
      </w:r>
    </w:p>
    <w:p w14:paraId="464468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removing policies has the same difficulties as maintaining policies by</w:t>
      </w:r>
    </w:p>
    <w:p w14:paraId="49747F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value.</w:t>
      </w:r>
    </w:p>
    <w:p w14:paraId="153BBB25" w14:textId="77777777" w:rsidR="00265A69" w:rsidRPr="003E2740" w:rsidRDefault="00265A69" w:rsidP="003E2740">
      <w:pPr>
        <w:pStyle w:val="PlainText"/>
        <w:rPr>
          <w:rFonts w:ascii="Courier New" w:hAnsi="Courier New" w:cs="Courier New"/>
        </w:rPr>
      </w:pPr>
    </w:p>
    <w:p w14:paraId="2F8739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1B9CDDE" w14:textId="77777777" w:rsidR="00265A69" w:rsidRPr="003E2740" w:rsidRDefault="00265A69" w:rsidP="003E2740">
      <w:pPr>
        <w:pStyle w:val="PlainText"/>
        <w:rPr>
          <w:rFonts w:ascii="Courier New" w:hAnsi="Courier New" w:cs="Courier New"/>
        </w:rPr>
      </w:pPr>
    </w:p>
    <w:p w14:paraId="001BA055" w14:textId="77777777" w:rsidR="00265A69" w:rsidRPr="003E2740" w:rsidRDefault="00265A69" w:rsidP="003E2740">
      <w:pPr>
        <w:pStyle w:val="PlainText"/>
        <w:rPr>
          <w:rFonts w:ascii="Courier New" w:hAnsi="Courier New" w:cs="Courier New"/>
        </w:rPr>
      </w:pPr>
    </w:p>
    <w:p w14:paraId="3EE298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33]</w:t>
      </w:r>
    </w:p>
    <w:p w14:paraId="161075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108B49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A85C3A9" w14:textId="77777777" w:rsidR="00265A69" w:rsidRPr="003E2740" w:rsidRDefault="00265A69" w:rsidP="003E2740">
      <w:pPr>
        <w:pStyle w:val="PlainText"/>
        <w:rPr>
          <w:rFonts w:ascii="Courier New" w:hAnsi="Courier New" w:cs="Courier New"/>
        </w:rPr>
      </w:pPr>
    </w:p>
    <w:p w14:paraId="08B01911" w14:textId="77777777" w:rsidR="00265A69" w:rsidRPr="003E2740" w:rsidRDefault="00265A69" w:rsidP="003E2740">
      <w:pPr>
        <w:pStyle w:val="PlainText"/>
        <w:rPr>
          <w:rFonts w:ascii="Courier New" w:hAnsi="Courier New" w:cs="Courier New"/>
        </w:rPr>
      </w:pPr>
    </w:p>
    <w:p w14:paraId="66BE5F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chief strength of binding by inference is it can often be applied</w:t>
      </w:r>
    </w:p>
    <w:p w14:paraId="306329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data without impacting the storage format providing the data</w:t>
      </w:r>
    </w:p>
    <w:p w14:paraId="673F49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already has </w:t>
      </w:r>
      <w:ins w:id="450" w:author="Peter E. Yee" w:date="2014-04-27T22:36:00Z">
        <w:r w:rsidR="00A37F5B">
          <w:rPr>
            <w:rFonts w:ascii="Courier New" w:hAnsi="Courier New" w:cs="Courier New"/>
          </w:rPr>
          <w:t xml:space="preserve">a </w:t>
        </w:r>
      </w:ins>
      <w:r w:rsidRPr="003E2740">
        <w:rPr>
          <w:rFonts w:ascii="Courier New" w:hAnsi="Courier New" w:cs="Courier New"/>
        </w:rPr>
        <w:t xml:space="preserve">rich and </w:t>
      </w:r>
      <w:del w:id="451" w:author="Peter E. Yee" w:date="2014-04-27T22:36:00Z">
        <w:r w:rsidRPr="003E2740" w:rsidDel="00A37F5B">
          <w:rPr>
            <w:rFonts w:ascii="Courier New" w:hAnsi="Courier New" w:cs="Courier New"/>
          </w:rPr>
          <w:delText xml:space="preserve">well </w:delText>
        </w:r>
      </w:del>
      <w:ins w:id="452" w:author="Peter E. Yee" w:date="2014-04-27T22:36:00Z">
        <w:r w:rsidR="00A37F5B" w:rsidRPr="003E2740">
          <w:rPr>
            <w:rFonts w:ascii="Courier New" w:hAnsi="Courier New" w:cs="Courier New"/>
          </w:rPr>
          <w:t>well</w:t>
        </w:r>
        <w:r w:rsidR="00A37F5B">
          <w:rPr>
            <w:rFonts w:ascii="Courier New" w:hAnsi="Courier New" w:cs="Courier New"/>
          </w:rPr>
          <w:t>-</w:t>
        </w:r>
      </w:ins>
      <w:r w:rsidRPr="003E2740">
        <w:rPr>
          <w:rFonts w:ascii="Courier New" w:hAnsi="Courier New" w:cs="Courier New"/>
        </w:rPr>
        <w:t>defined set of metadata such as the</w:t>
      </w:r>
    </w:p>
    <w:p w14:paraId="01E5C8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structural metadata of an SQL table. It also allows new policies to be</w:t>
      </w:r>
    </w:p>
    <w:p w14:paraId="6740988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applied to the data without updating the metadata.  Unstructured data</w:t>
      </w:r>
    </w:p>
    <w:p w14:paraId="3428DD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such as documents have the ability to store metadata but the challenge</w:t>
      </w:r>
    </w:p>
    <w:p w14:paraId="1EB4E9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here is what metadata to capture. The nature of the metadata is also</w:t>
      </w:r>
    </w:p>
    <w:p w14:paraId="1D80124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context specific, e.g., the policy target description required to</w:t>
      </w:r>
    </w:p>
    <w:p w14:paraId="55490E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match structural metadata from an SQL query would be different from</w:t>
      </w:r>
    </w:p>
    <w:p w14:paraId="6EC0D1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target description for matching content metadata for a</w:t>
      </w:r>
    </w:p>
    <w:p w14:paraId="762E38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document. The chief weakness in binding by inference is the</w:t>
      </w:r>
    </w:p>
    <w:p w14:paraId="663A8F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reliability of the matching of the metadata to the policy target</w:t>
      </w:r>
    </w:p>
    <w:p w14:paraId="6FAD29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description. There are a number of factors which affects the policy</w:t>
      </w:r>
    </w:p>
    <w:p w14:paraId="61188A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matching process:</w:t>
      </w:r>
    </w:p>
    <w:p w14:paraId="058F1FBF" w14:textId="77777777" w:rsidR="00265A69" w:rsidRPr="003E2740" w:rsidRDefault="00265A69" w:rsidP="003E2740">
      <w:pPr>
        <w:pStyle w:val="PlainText"/>
        <w:rPr>
          <w:rFonts w:ascii="Courier New" w:hAnsi="Courier New" w:cs="Courier New"/>
        </w:rPr>
      </w:pPr>
    </w:p>
    <w:p w14:paraId="5EC1A6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The set of available metadata varies with different data types</w:t>
      </w:r>
    </w:p>
    <w:p w14:paraId="462B93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makes the policy target definition more complex, e.g.,</w:t>
      </w:r>
    </w:p>
    <w:p w14:paraId="10CA459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structured data such as SQL databases have structural metadata</w:t>
      </w:r>
    </w:p>
    <w:p w14:paraId="3ADBEE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whereas unstructured data such as documents have content metadata.</w:t>
      </w:r>
    </w:p>
    <w:p w14:paraId="226A8B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There is a relationship between the metadata </w:t>
      </w:r>
      <w:del w:id="453" w:author="Peter E. Yee" w:date="2014-04-27T22:37:00Z">
        <w:r w:rsidRPr="003E2740" w:rsidDel="00A37F5B">
          <w:rPr>
            <w:rFonts w:ascii="Courier New" w:hAnsi="Courier New" w:cs="Courier New"/>
          </w:rPr>
          <w:delText xml:space="preserve">you </w:delText>
        </w:r>
      </w:del>
      <w:ins w:id="454" w:author="Peter E. Yee" w:date="2014-04-27T22:37:00Z">
        <w:r w:rsidR="00A37F5B">
          <w:rPr>
            <w:rFonts w:ascii="Courier New" w:hAnsi="Courier New" w:cs="Courier New"/>
          </w:rPr>
          <w:t>that</w:t>
        </w:r>
        <w:r w:rsidR="00A37F5B" w:rsidRPr="003E2740">
          <w:rPr>
            <w:rFonts w:ascii="Courier New" w:hAnsi="Courier New" w:cs="Courier New"/>
          </w:rPr>
          <w:t xml:space="preserve"> </w:t>
        </w:r>
      </w:ins>
      <w:r w:rsidRPr="003E2740">
        <w:rPr>
          <w:rFonts w:ascii="Courier New" w:hAnsi="Courier New" w:cs="Courier New"/>
        </w:rPr>
        <w:t>need</w:t>
      </w:r>
      <w:ins w:id="455" w:author="Peter E. Yee" w:date="2014-04-27T22:37:00Z">
        <w:r w:rsidR="00A37F5B">
          <w:rPr>
            <w:rFonts w:ascii="Courier New" w:hAnsi="Courier New" w:cs="Courier New"/>
          </w:rPr>
          <w:t>s</w:t>
        </w:r>
      </w:ins>
      <w:r w:rsidRPr="003E2740">
        <w:rPr>
          <w:rFonts w:ascii="Courier New" w:hAnsi="Courier New" w:cs="Courier New"/>
        </w:rPr>
        <w:t xml:space="preserve"> to </w:t>
      </w:r>
      <w:ins w:id="456" w:author="Peter E. Yee" w:date="2014-04-27T22:37:00Z">
        <w:r w:rsidR="00A37F5B">
          <w:rPr>
            <w:rFonts w:ascii="Courier New" w:hAnsi="Courier New" w:cs="Courier New"/>
          </w:rPr>
          <w:t xml:space="preserve">be </w:t>
        </w:r>
      </w:ins>
      <w:r w:rsidRPr="003E2740">
        <w:rPr>
          <w:rFonts w:ascii="Courier New" w:hAnsi="Courier New" w:cs="Courier New"/>
        </w:rPr>
        <w:t>capture</w:t>
      </w:r>
      <w:ins w:id="457" w:author="Peter E. Yee" w:date="2014-04-27T22:37:00Z">
        <w:r w:rsidR="00A37F5B">
          <w:rPr>
            <w:rFonts w:ascii="Courier New" w:hAnsi="Courier New" w:cs="Courier New"/>
          </w:rPr>
          <w:t>d</w:t>
        </w:r>
      </w:ins>
    </w:p>
    <w:p w14:paraId="6C8552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the policies </w:t>
      </w:r>
      <w:del w:id="458" w:author="Peter E. Yee" w:date="2014-04-27T22:37:00Z">
        <w:r w:rsidRPr="003E2740" w:rsidDel="00A37F5B">
          <w:rPr>
            <w:rFonts w:ascii="Courier New" w:hAnsi="Courier New" w:cs="Courier New"/>
          </w:rPr>
          <w:delText xml:space="preserve">you </w:delText>
        </w:r>
      </w:del>
      <w:ins w:id="459" w:author="Peter E. Yee" w:date="2014-04-27T22:37:00Z">
        <w:r w:rsidR="00A37F5B">
          <w:rPr>
            <w:rFonts w:ascii="Courier New" w:hAnsi="Courier New" w:cs="Courier New"/>
          </w:rPr>
          <w:t>that</w:t>
        </w:r>
        <w:r w:rsidR="00A37F5B" w:rsidRPr="003E2740">
          <w:rPr>
            <w:rFonts w:ascii="Courier New" w:hAnsi="Courier New" w:cs="Courier New"/>
          </w:rPr>
          <w:t xml:space="preserve"> </w:t>
        </w:r>
      </w:ins>
      <w:r w:rsidRPr="003E2740">
        <w:rPr>
          <w:rFonts w:ascii="Courier New" w:hAnsi="Courier New" w:cs="Courier New"/>
        </w:rPr>
        <w:t xml:space="preserve">need to </w:t>
      </w:r>
      <w:ins w:id="460" w:author="Peter E. Yee" w:date="2014-04-27T22:37:00Z">
        <w:r w:rsidR="00A37F5B">
          <w:rPr>
            <w:rFonts w:ascii="Courier New" w:hAnsi="Courier New" w:cs="Courier New"/>
          </w:rPr>
          <w:t xml:space="preserve">be </w:t>
        </w:r>
      </w:ins>
      <w:r w:rsidRPr="003E2740">
        <w:rPr>
          <w:rFonts w:ascii="Courier New" w:hAnsi="Courier New" w:cs="Courier New"/>
        </w:rPr>
        <w:t>enforce</w:t>
      </w:r>
      <w:ins w:id="461" w:author="Peter E. Yee" w:date="2014-04-27T22:37:00Z">
        <w:r w:rsidR="00A37F5B">
          <w:rPr>
            <w:rFonts w:ascii="Courier New" w:hAnsi="Courier New" w:cs="Courier New"/>
          </w:rPr>
          <w:t>d</w:t>
        </w:r>
      </w:ins>
      <w:r w:rsidRPr="003E2740">
        <w:rPr>
          <w:rFonts w:ascii="Courier New" w:hAnsi="Courier New" w:cs="Courier New"/>
        </w:rPr>
        <w:t>. It's therefore hard to</w:t>
      </w:r>
    </w:p>
    <w:p w14:paraId="51B59DE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generalize the rules for what metadata is necessary independent of</w:t>
      </w:r>
    </w:p>
    <w:p w14:paraId="3F7701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knowing what metadata policies require.</w:t>
      </w:r>
    </w:p>
    <w:p w14:paraId="5371408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The resultant set of policies to enforce for a decision request is</w:t>
      </w:r>
    </w:p>
    <w:p w14:paraId="3AC509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dependent on the </w:t>
      </w:r>
      <w:commentRangeStart w:id="462"/>
      <w:commentRangeStart w:id="463"/>
      <w:r w:rsidRPr="003E2740">
        <w:rPr>
          <w:rFonts w:ascii="Courier New" w:hAnsi="Courier New" w:cs="Courier New"/>
        </w:rPr>
        <w:t xml:space="preserve">PDP </w:t>
      </w:r>
      <w:commentRangeEnd w:id="462"/>
      <w:r w:rsidR="00A37F5B">
        <w:rPr>
          <w:rStyle w:val="CommentReference"/>
          <w:rFonts w:asciiTheme="minorHAnsi" w:hAnsiTheme="minorHAnsi"/>
        </w:rPr>
        <w:commentReference w:id="462"/>
      </w:r>
      <w:commentRangeEnd w:id="463"/>
      <w:r w:rsidR="004100F4">
        <w:rPr>
          <w:rStyle w:val="CommentReference"/>
          <w:rFonts w:asciiTheme="minorHAnsi" w:hAnsiTheme="minorHAnsi"/>
        </w:rPr>
        <w:commentReference w:id="463"/>
      </w:r>
      <w:r w:rsidRPr="003E2740">
        <w:rPr>
          <w:rFonts w:ascii="Courier New" w:hAnsi="Courier New" w:cs="Courier New"/>
        </w:rPr>
        <w:t>having a complete the set of policies. It is</w:t>
      </w:r>
    </w:p>
    <w:p w14:paraId="340A75E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impossible,  however, to detect missing policies based on the</w:t>
      </w:r>
    </w:p>
    <w:p w14:paraId="1058EE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Likewise, it is also impossible to detect if erroneous</w:t>
      </w:r>
    </w:p>
    <w:p w14:paraId="3EBB48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have been selected based on the request.  If data moves</w:t>
      </w:r>
    </w:p>
    <w:p w14:paraId="31C733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store to store and thereby uses</w:t>
      </w:r>
      <w:del w:id="464" w:author="Peter E. Yee" w:date="2014-04-27T22:39:00Z">
        <w:r w:rsidRPr="003E2740" w:rsidDel="00A37F5B">
          <w:rPr>
            <w:rFonts w:ascii="Courier New" w:hAnsi="Courier New" w:cs="Courier New"/>
          </w:rPr>
          <w:delText xml:space="preserve"> a</w:delText>
        </w:r>
      </w:del>
      <w:r w:rsidRPr="003E2740">
        <w:rPr>
          <w:rFonts w:ascii="Courier New" w:hAnsi="Courier New" w:cs="Courier New"/>
        </w:rPr>
        <w:t xml:space="preserve"> different PDPs, it's</w:t>
      </w:r>
    </w:p>
    <w:p w14:paraId="4222965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impossible to determine the correctness of the result of the</w:t>
      </w:r>
    </w:p>
    <w:p w14:paraId="43EED6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matching process by the new PDP. </w:t>
      </w:r>
    </w:p>
    <w:p w14:paraId="3CB8594E" w14:textId="77777777" w:rsidR="00265A69" w:rsidRPr="003E2740" w:rsidRDefault="00265A69" w:rsidP="003E2740">
      <w:pPr>
        <w:pStyle w:val="PlainText"/>
        <w:rPr>
          <w:rFonts w:ascii="Courier New" w:hAnsi="Courier New" w:cs="Courier New"/>
        </w:rPr>
      </w:pPr>
    </w:p>
    <w:p w14:paraId="0746CDF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Plasma model is choosing to use binding by </w:t>
      </w:r>
      <w:del w:id="465" w:author="Peter E. Yee" w:date="2014-04-27T22:40:00Z">
        <w:r w:rsidRPr="003E2740" w:rsidDel="00A37F5B">
          <w:rPr>
            <w:rFonts w:ascii="Courier New" w:hAnsi="Courier New" w:cs="Courier New"/>
          </w:rPr>
          <w:delText xml:space="preserve">name </w:delText>
        </w:r>
      </w:del>
      <w:ins w:id="466" w:author="Peter E. Yee" w:date="2014-04-27T22:40:00Z">
        <w:r w:rsidR="00A37F5B">
          <w:rPr>
            <w:rFonts w:ascii="Courier New" w:hAnsi="Courier New" w:cs="Courier New"/>
          </w:rPr>
          <w:t>reference</w:t>
        </w:r>
        <w:r w:rsidR="00A37F5B" w:rsidRPr="003E2740">
          <w:rPr>
            <w:rFonts w:ascii="Courier New" w:hAnsi="Courier New" w:cs="Courier New"/>
          </w:rPr>
          <w:t xml:space="preserve"> </w:t>
        </w:r>
      </w:ins>
      <w:r w:rsidRPr="003E2740">
        <w:rPr>
          <w:rFonts w:ascii="Courier New" w:hAnsi="Courier New" w:cs="Courier New"/>
        </w:rPr>
        <w:t>for two</w:t>
      </w:r>
    </w:p>
    <w:p w14:paraId="425770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reasons:</w:t>
      </w:r>
    </w:p>
    <w:p w14:paraId="2F8DDD5B" w14:textId="77777777" w:rsidR="00265A69" w:rsidRPr="003E2740" w:rsidRDefault="00265A69" w:rsidP="003E2740">
      <w:pPr>
        <w:pStyle w:val="PlainText"/>
        <w:rPr>
          <w:rFonts w:ascii="Courier New" w:hAnsi="Courier New" w:cs="Courier New"/>
        </w:rPr>
      </w:pPr>
    </w:p>
    <w:p w14:paraId="7071B0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The overarching need to consistently enforce the policies selected</w:t>
      </w:r>
    </w:p>
    <w:p w14:paraId="549A1E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 creation time over the lifetime of the data. The typical use</w:t>
      </w:r>
    </w:p>
    <w:p w14:paraId="3793814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case is that the set of policies to be enforced on the data may</w:t>
      </w:r>
    </w:p>
    <w:p w14:paraId="30D29F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change their rules over time but it is the same set of policies</w:t>
      </w:r>
    </w:p>
    <w:p w14:paraId="1B506C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that are enforced over the lifetime of the data.  </w:t>
      </w:r>
    </w:p>
    <w:p w14:paraId="7765F2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Data in many cases is mobile and travels between users and</w:t>
      </w:r>
    </w:p>
    <w:p w14:paraId="1D1227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organizations. Any dependency on consistency of the decision</w:t>
      </w:r>
      <w:ins w:id="467" w:author="Peter E. Yee" w:date="2014-04-27T22:40:00Z">
        <w:r w:rsidR="00A37F5B">
          <w:rPr>
            <w:rFonts w:ascii="Courier New" w:hAnsi="Courier New" w:cs="Courier New"/>
          </w:rPr>
          <w:t>-</w:t>
        </w:r>
      </w:ins>
    </w:p>
    <w:p w14:paraId="5C88D6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making entity would be difficult to enforce or verify. </w:t>
      </w:r>
    </w:p>
    <w:p w14:paraId="08A7ACE9" w14:textId="77777777" w:rsidR="00265A69" w:rsidRPr="003E2740" w:rsidRDefault="00265A69" w:rsidP="003E2740">
      <w:pPr>
        <w:pStyle w:val="PlainText"/>
        <w:rPr>
          <w:rFonts w:ascii="Courier New" w:hAnsi="Courier New" w:cs="Courier New"/>
        </w:rPr>
      </w:pPr>
    </w:p>
    <w:p w14:paraId="23A12B35" w14:textId="77777777" w:rsidR="00265A69" w:rsidRPr="003E2740" w:rsidRDefault="00265A69" w:rsidP="003E2740">
      <w:pPr>
        <w:pStyle w:val="PlainText"/>
        <w:rPr>
          <w:rFonts w:ascii="Courier New" w:hAnsi="Courier New" w:cs="Courier New"/>
        </w:rPr>
      </w:pPr>
    </w:p>
    <w:p w14:paraId="79034B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5.3 Content Creation Workflow</w:t>
      </w:r>
    </w:p>
    <w:p w14:paraId="0E72414A" w14:textId="77777777" w:rsidR="00265A69" w:rsidRPr="003E2740" w:rsidRDefault="00265A69" w:rsidP="003E2740">
      <w:pPr>
        <w:pStyle w:val="PlainText"/>
        <w:rPr>
          <w:rFonts w:ascii="Courier New" w:hAnsi="Courier New" w:cs="Courier New"/>
        </w:rPr>
      </w:pPr>
    </w:p>
    <w:p w14:paraId="503F648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content creation DR bootstraps itself via the following</w:t>
      </w:r>
    </w:p>
    <w:p w14:paraId="2AFFCB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321BE844" w14:textId="77777777" w:rsidR="00265A69" w:rsidRPr="003E2740" w:rsidRDefault="00265A69" w:rsidP="003E2740">
      <w:pPr>
        <w:pStyle w:val="PlainText"/>
        <w:rPr>
          <w:rFonts w:ascii="Courier New" w:hAnsi="Courier New" w:cs="Courier New"/>
        </w:rPr>
      </w:pPr>
    </w:p>
    <w:p w14:paraId="73AA38B0" w14:textId="77777777" w:rsidR="00265A69" w:rsidRPr="003E2740" w:rsidRDefault="00265A69" w:rsidP="003E2740">
      <w:pPr>
        <w:pStyle w:val="PlainText"/>
        <w:rPr>
          <w:rFonts w:ascii="Courier New" w:hAnsi="Courier New" w:cs="Courier New"/>
        </w:rPr>
      </w:pPr>
    </w:p>
    <w:p w14:paraId="644DBC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34]</w:t>
      </w:r>
    </w:p>
    <w:p w14:paraId="155046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3B93A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33FBCAC4" w14:textId="77777777" w:rsidR="00265A69" w:rsidRPr="003E2740" w:rsidRDefault="00265A69" w:rsidP="003E2740">
      <w:pPr>
        <w:pStyle w:val="PlainText"/>
        <w:rPr>
          <w:rFonts w:ascii="Courier New" w:hAnsi="Courier New" w:cs="Courier New"/>
        </w:rPr>
      </w:pPr>
    </w:p>
    <w:p w14:paraId="5D9E992B" w14:textId="77777777" w:rsidR="00265A69" w:rsidRPr="003E2740" w:rsidRDefault="00265A69" w:rsidP="003E2740">
      <w:pPr>
        <w:pStyle w:val="PlainText"/>
        <w:rPr>
          <w:rFonts w:ascii="Courier New" w:hAnsi="Courier New" w:cs="Courier New"/>
        </w:rPr>
      </w:pPr>
    </w:p>
    <w:p w14:paraId="2866E9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sequence of events:</w:t>
      </w:r>
    </w:p>
    <w:p w14:paraId="0F28103F" w14:textId="77777777" w:rsidR="00265A69" w:rsidRPr="003E2740" w:rsidRDefault="00265A69" w:rsidP="003E2740">
      <w:pPr>
        <w:pStyle w:val="PlainText"/>
        <w:rPr>
          <w:rFonts w:ascii="Courier New" w:hAnsi="Courier New" w:cs="Courier New"/>
        </w:rPr>
      </w:pPr>
    </w:p>
    <w:p w14:paraId="0F0405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(1)  The content creation DR is configured with the set PIPs and PDEPs</w:t>
      </w:r>
    </w:p>
    <w:p w14:paraId="285D47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trusts.</w:t>
      </w:r>
    </w:p>
    <w:p w14:paraId="1D8B09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  The content creation DR submits a request for </w:t>
      </w:r>
      <w:commentRangeStart w:id="468"/>
      <w:commentRangeStart w:id="469"/>
      <w:r w:rsidRPr="003E2740">
        <w:rPr>
          <w:rFonts w:ascii="Courier New" w:hAnsi="Courier New" w:cs="Courier New"/>
        </w:rPr>
        <w:t xml:space="preserve">a </w:t>
      </w:r>
      <w:commentRangeEnd w:id="468"/>
      <w:r w:rsidR="00275975">
        <w:rPr>
          <w:rStyle w:val="CommentReference"/>
          <w:rFonts w:asciiTheme="minorHAnsi" w:hAnsiTheme="minorHAnsi"/>
        </w:rPr>
        <w:commentReference w:id="468"/>
      </w:r>
      <w:commentRangeEnd w:id="469"/>
      <w:r w:rsidR="004100F4">
        <w:rPr>
          <w:rStyle w:val="CommentReference"/>
          <w:rFonts w:asciiTheme="minorHAnsi" w:hAnsiTheme="minorHAnsi"/>
        </w:rPr>
        <w:commentReference w:id="469"/>
      </w:r>
      <w:r w:rsidRPr="003E2740">
        <w:rPr>
          <w:rFonts w:ascii="Courier New" w:hAnsi="Courier New" w:cs="Courier New"/>
        </w:rPr>
        <w:t>role token to all</w:t>
      </w:r>
    </w:p>
    <w:p w14:paraId="79F958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trusted PDEPs. The role token defines the set of roles the</w:t>
      </w:r>
    </w:p>
    <w:p w14:paraId="6DC367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allows for the subject. The subject is authenticated </w:t>
      </w:r>
      <w:ins w:id="470" w:author="Peter E. Yee" w:date="2014-04-27T22:42:00Z">
        <w:r w:rsidR="00A37F5B">
          <w:rPr>
            <w:rFonts w:ascii="Courier New" w:hAnsi="Courier New" w:cs="Courier New"/>
          </w:rPr>
          <w:t xml:space="preserve">to each PDEP </w:t>
        </w:r>
      </w:ins>
      <w:r w:rsidRPr="003E2740">
        <w:rPr>
          <w:rFonts w:ascii="Courier New" w:hAnsi="Courier New" w:cs="Courier New"/>
        </w:rPr>
        <w:t>and the</w:t>
      </w:r>
    </w:p>
    <w:p w14:paraId="7C5C1D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contents of the role token authorized by </w:t>
      </w:r>
      <w:del w:id="471" w:author="Peter E. Yee" w:date="2014-04-27T22:43:00Z">
        <w:r w:rsidRPr="003E2740" w:rsidDel="00275975">
          <w:rPr>
            <w:rFonts w:ascii="Courier New" w:hAnsi="Courier New" w:cs="Courier New"/>
          </w:rPr>
          <w:delText xml:space="preserve">the </w:delText>
        </w:r>
      </w:del>
      <w:ins w:id="472" w:author="Peter E. Yee" w:date="2014-04-27T22:43:00Z">
        <w:r w:rsidR="00275975">
          <w:rPr>
            <w:rFonts w:ascii="Courier New" w:hAnsi="Courier New" w:cs="Courier New"/>
          </w:rPr>
          <w:t>each</w:t>
        </w:r>
        <w:r w:rsidR="00275975" w:rsidRPr="003E2740">
          <w:rPr>
            <w:rFonts w:ascii="Courier New" w:hAnsi="Courier New" w:cs="Courier New"/>
          </w:rPr>
          <w:t xml:space="preserve"> </w:t>
        </w:r>
      </w:ins>
      <w:r w:rsidRPr="003E2740">
        <w:rPr>
          <w:rFonts w:ascii="Courier New" w:hAnsi="Courier New" w:cs="Courier New"/>
        </w:rPr>
        <w:t>PDEP via attributes</w:t>
      </w:r>
    </w:p>
    <w:p w14:paraId="74E3791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the PIP(s). The PIP attributes can be obtained by the PDEP</w:t>
      </w:r>
    </w:p>
    <w:p w14:paraId="55A9EC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either via front-end (relayed to the PDEP from the PIP via the</w:t>
      </w:r>
    </w:p>
    <w:p w14:paraId="72D0C6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or back-end (direct exchange between the PDEP and the</w:t>
      </w:r>
    </w:p>
    <w:p w14:paraId="4E4A9DB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PIP) processing. </w:t>
      </w:r>
    </w:p>
    <w:p w14:paraId="1F9149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  The content creation DR receives zero or more roles tokens from</w:t>
      </w:r>
    </w:p>
    <w:p w14:paraId="23CDD7C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each of the PDEP</w:t>
      </w:r>
      <w:ins w:id="473" w:author="Peter E. Yee" w:date="2014-04-27T22:43:00Z">
        <w:r w:rsidR="00275975">
          <w:rPr>
            <w:rFonts w:ascii="Courier New" w:hAnsi="Courier New" w:cs="Courier New"/>
          </w:rPr>
          <w:t>s</w:t>
        </w:r>
      </w:ins>
      <w:r w:rsidRPr="003E2740">
        <w:rPr>
          <w:rFonts w:ascii="Courier New" w:hAnsi="Courier New" w:cs="Courier New"/>
        </w:rPr>
        <w:t>. Each role token has a one or more policy</w:t>
      </w:r>
    </w:p>
    <w:p w14:paraId="2ADB96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collections defining the set of allowed policies for that role</w:t>
      </w:r>
    </w:p>
    <w:p w14:paraId="451B49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creating new content. </w:t>
      </w:r>
    </w:p>
    <w:p w14:paraId="42E37C13" w14:textId="77777777" w:rsidR="00265A69" w:rsidRPr="003E2740" w:rsidRDefault="00265A69" w:rsidP="003E2740">
      <w:pPr>
        <w:pStyle w:val="PlainText"/>
        <w:rPr>
          <w:rFonts w:ascii="Courier New" w:hAnsi="Courier New" w:cs="Courier New"/>
        </w:rPr>
      </w:pPr>
    </w:p>
    <w:p w14:paraId="2C1BCA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474" w:author="Peter E. Yee" w:date="2014-04-27T22:44:00Z">
        <w:r w:rsidRPr="003E2740" w:rsidDel="00275975">
          <w:rPr>
            <w:rFonts w:ascii="Courier New" w:hAnsi="Courier New" w:cs="Courier New"/>
          </w:rPr>
          <w:delText xml:space="preserve">the </w:delText>
        </w:r>
      </w:del>
      <w:ins w:id="475" w:author="Peter E. Yee" w:date="2014-04-27T22:44:00Z">
        <w:r w:rsidR="00275975">
          <w:rPr>
            <w:rFonts w:ascii="Courier New" w:hAnsi="Courier New" w:cs="Courier New"/>
          </w:rPr>
          <w:t>The</w:t>
        </w:r>
        <w:r w:rsidR="00275975" w:rsidRPr="003E2740">
          <w:rPr>
            <w:rFonts w:ascii="Courier New" w:hAnsi="Courier New" w:cs="Courier New"/>
          </w:rPr>
          <w:t xml:space="preserve"> </w:t>
        </w:r>
      </w:ins>
      <w:r w:rsidRPr="003E2740">
        <w:rPr>
          <w:rFonts w:ascii="Courier New" w:hAnsi="Courier New" w:cs="Courier New"/>
        </w:rPr>
        <w:t>DR is now initialized with a list of roles and role tokens. It is</w:t>
      </w:r>
    </w:p>
    <w:p w14:paraId="413A5C2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now ready to create content and request protection of that content</w:t>
      </w:r>
    </w:p>
    <w:p w14:paraId="76ED5A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PDEPs. This role token request process would typically be</w:t>
      </w:r>
    </w:p>
    <w:p w14:paraId="0ABC35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performed as part of the application initialization process. Role</w:t>
      </w:r>
    </w:p>
    <w:p w14:paraId="715F3D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tokens can be </w:t>
      </w:r>
      <w:commentRangeStart w:id="476"/>
      <w:commentRangeStart w:id="477"/>
      <w:r w:rsidRPr="003E2740">
        <w:rPr>
          <w:rFonts w:ascii="Courier New" w:hAnsi="Courier New" w:cs="Courier New"/>
        </w:rPr>
        <w:t xml:space="preserve">cached </w:t>
      </w:r>
      <w:commentRangeEnd w:id="476"/>
      <w:r w:rsidR="00275975">
        <w:rPr>
          <w:rStyle w:val="CommentReference"/>
          <w:rFonts w:asciiTheme="minorHAnsi" w:hAnsiTheme="minorHAnsi"/>
        </w:rPr>
        <w:commentReference w:id="476"/>
      </w:r>
      <w:commentRangeEnd w:id="477"/>
      <w:r w:rsidR="004100F4">
        <w:rPr>
          <w:rStyle w:val="CommentReference"/>
          <w:rFonts w:asciiTheme="minorHAnsi" w:hAnsiTheme="minorHAnsi"/>
        </w:rPr>
        <w:commentReference w:id="477"/>
      </w:r>
      <w:r w:rsidRPr="003E2740">
        <w:rPr>
          <w:rFonts w:ascii="Courier New" w:hAnsi="Courier New" w:cs="Courier New"/>
        </w:rPr>
        <w:t>to reduce the number of times the application has</w:t>
      </w:r>
    </w:p>
    <w:p w14:paraId="6DC980E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invoke the role token request process. When the user wants to</w:t>
      </w:r>
    </w:p>
    <w:p w14:paraId="6662CB6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create new content, they use the following sequence of events:</w:t>
      </w:r>
    </w:p>
    <w:p w14:paraId="7721EBC8" w14:textId="77777777" w:rsidR="00265A69" w:rsidRPr="003E2740" w:rsidRDefault="00265A69" w:rsidP="003E2740">
      <w:pPr>
        <w:pStyle w:val="PlainText"/>
        <w:rPr>
          <w:rFonts w:ascii="Courier New" w:hAnsi="Courier New" w:cs="Courier New"/>
        </w:rPr>
      </w:pPr>
    </w:p>
    <w:p w14:paraId="6B5F4EC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i</w:t>
      </w:r>
      <w:proofErr w:type="spellEnd"/>
      <w:r w:rsidRPr="003E2740">
        <w:rPr>
          <w:rFonts w:ascii="Courier New" w:hAnsi="Courier New" w:cs="Courier New"/>
        </w:rPr>
        <w:t>)   The user creates the new content</w:t>
      </w:r>
    </w:p>
    <w:p w14:paraId="425E94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(ii)  The user selects the appropriate role for the content, then</w:t>
      </w:r>
    </w:p>
    <w:p w14:paraId="416FA7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selects one or more policies from the policy collection that are</w:t>
      </w:r>
    </w:p>
    <w:p w14:paraId="737F9E0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applicable to the content. When the content creation process is</w:t>
      </w:r>
    </w:p>
    <w:p w14:paraId="01DDCBF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complete, the DR:</w:t>
      </w:r>
    </w:p>
    <w:p w14:paraId="34E63B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(iii) Encrypts the content with one or more locally-generated CEKs</w:t>
      </w:r>
    </w:p>
    <w:p w14:paraId="7F72C71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(iv)  Submits a policy metadata token request to the PDEP together</w:t>
      </w:r>
    </w:p>
    <w:p w14:paraId="714CCE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CEK(s), the set of required policies to be applied, the</w:t>
      </w:r>
    </w:p>
    <w:p w14:paraId="2AA8EA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role token from the PDEP, and the hash of the encrypted content.</w:t>
      </w:r>
    </w:p>
    <w:p w14:paraId="2D4841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CEK(s) in the request can be either raw key(s) or CEK(s)</w:t>
      </w:r>
    </w:p>
    <w:p w14:paraId="480DB9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encrypted by a KEK if the policy does not allow the PDEP to have</w:t>
      </w:r>
    </w:p>
    <w:p w14:paraId="51A0F9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ability to access the plain text data. </w:t>
      </w:r>
    </w:p>
    <w:p w14:paraId="27A2D4B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   The PDEP verifies the set of requested policies is a subset of</w:t>
      </w:r>
    </w:p>
    <w:p w14:paraId="2CC77C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set in the role token.  In addition to the role</w:t>
      </w:r>
    </w:p>
    <w:p w14:paraId="7BEFA7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token, the PDEP may also require </w:t>
      </w:r>
      <w:del w:id="478" w:author="Peter E. Yee" w:date="2014-04-27T22:47:00Z">
        <w:r w:rsidRPr="003E2740" w:rsidDel="00275975">
          <w:rPr>
            <w:rFonts w:ascii="Courier New" w:hAnsi="Courier New" w:cs="Courier New"/>
          </w:rPr>
          <w:delText xml:space="preserve"> </w:delText>
        </w:r>
      </w:del>
      <w:r w:rsidRPr="003E2740">
        <w:rPr>
          <w:rFonts w:ascii="Courier New" w:hAnsi="Courier New" w:cs="Courier New"/>
        </w:rPr>
        <w:t>any other attributes from the</w:t>
      </w:r>
    </w:p>
    <w:p w14:paraId="33FD18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as defined by policy to process the creation request. </w:t>
      </w:r>
    </w:p>
    <w:p w14:paraId="0FA7C5EB" w14:textId="77777777" w:rsidR="00265A69" w:rsidRPr="003E2740" w:rsidRDefault="00265A69" w:rsidP="003E2740">
      <w:pPr>
        <w:pStyle w:val="PlainText"/>
        <w:rPr>
          <w:rFonts w:ascii="Courier New" w:hAnsi="Courier New" w:cs="Courier New"/>
        </w:rPr>
      </w:pPr>
    </w:p>
    <w:p w14:paraId="3260768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the request satisfies the policy requirements, the PDEP generates</w:t>
      </w:r>
    </w:p>
    <w:p w14:paraId="39AFEE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encrypted policy metadata which contains the list of policies and</w:t>
      </w:r>
    </w:p>
    <w:p w14:paraId="2D64A10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CEKs. The metadata is encrypted by the PDEP for all the PDEPs</w:t>
      </w:r>
    </w:p>
    <w:p w14:paraId="0881F0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allowed to </w:t>
      </w:r>
      <w:del w:id="479" w:author="Peter E. Yee" w:date="2014-04-27T22:48:00Z">
        <w:r w:rsidRPr="003E2740" w:rsidDel="00275975">
          <w:rPr>
            <w:rFonts w:ascii="Courier New" w:hAnsi="Courier New" w:cs="Courier New"/>
          </w:rPr>
          <w:delText xml:space="preserve">make </w:delText>
        </w:r>
      </w:del>
      <w:ins w:id="480" w:author="Peter E. Yee" w:date="2014-04-27T22:48:00Z">
        <w:r w:rsidR="00275975">
          <w:rPr>
            <w:rFonts w:ascii="Courier New" w:hAnsi="Courier New" w:cs="Courier New"/>
          </w:rPr>
          <w:t>service</w:t>
        </w:r>
        <w:r w:rsidR="00275975" w:rsidRPr="003E2740">
          <w:rPr>
            <w:rFonts w:ascii="Courier New" w:hAnsi="Courier New" w:cs="Courier New"/>
          </w:rPr>
          <w:t xml:space="preserve"> </w:t>
        </w:r>
      </w:ins>
      <w:r w:rsidRPr="003E2740">
        <w:rPr>
          <w:rFonts w:ascii="Courier New" w:hAnsi="Courier New" w:cs="Courier New"/>
        </w:rPr>
        <w:t>decision requests for the data (the content creation</w:t>
      </w:r>
    </w:p>
    <w:p w14:paraId="7BF1FE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does not have to be in the set of PDEP</w:t>
      </w:r>
      <w:ins w:id="481" w:author="Peter E. Yee" w:date="2014-04-27T22:48:00Z">
        <w:r w:rsidR="00275975">
          <w:rPr>
            <w:rFonts w:ascii="Courier New" w:hAnsi="Courier New" w:cs="Courier New"/>
          </w:rPr>
          <w:t>s</w:t>
        </w:r>
      </w:ins>
      <w:del w:id="482" w:author="Peter E. Yee" w:date="2014-04-27T22:48:00Z">
        <w:r w:rsidRPr="003E2740" w:rsidDel="00275975">
          <w:rPr>
            <w:rFonts w:ascii="Courier New" w:hAnsi="Courier New" w:cs="Courier New"/>
          </w:rPr>
          <w:delText>S</w:delText>
        </w:r>
      </w:del>
      <w:r w:rsidRPr="003E2740">
        <w:rPr>
          <w:rFonts w:ascii="Courier New" w:hAnsi="Courier New" w:cs="Courier New"/>
        </w:rPr>
        <w:t xml:space="preserve"> allowed to make access</w:t>
      </w:r>
    </w:p>
    <w:p w14:paraId="0DC36A8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control decisions). The PDEP includes a list of URLs for all of the</w:t>
      </w:r>
    </w:p>
    <w:p w14:paraId="1CDB258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E3C378A" w14:textId="77777777" w:rsidR="00265A69" w:rsidRPr="003E2740" w:rsidRDefault="00265A69" w:rsidP="003E2740">
      <w:pPr>
        <w:pStyle w:val="PlainText"/>
        <w:rPr>
          <w:rFonts w:ascii="Courier New" w:hAnsi="Courier New" w:cs="Courier New"/>
        </w:rPr>
      </w:pPr>
    </w:p>
    <w:p w14:paraId="072B6E25" w14:textId="77777777" w:rsidR="00265A69" w:rsidRPr="003E2740" w:rsidRDefault="00265A69" w:rsidP="003E2740">
      <w:pPr>
        <w:pStyle w:val="PlainText"/>
        <w:rPr>
          <w:rFonts w:ascii="Courier New" w:hAnsi="Courier New" w:cs="Courier New"/>
        </w:rPr>
      </w:pPr>
    </w:p>
    <w:p w14:paraId="282D40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35]</w:t>
      </w:r>
    </w:p>
    <w:p w14:paraId="6B0039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2B53A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D828A8C" w14:textId="77777777" w:rsidR="00265A69" w:rsidRPr="003E2740" w:rsidRDefault="00265A69" w:rsidP="003E2740">
      <w:pPr>
        <w:pStyle w:val="PlainText"/>
        <w:rPr>
          <w:rFonts w:ascii="Courier New" w:hAnsi="Courier New" w:cs="Courier New"/>
        </w:rPr>
      </w:pPr>
    </w:p>
    <w:p w14:paraId="140A2948" w14:textId="77777777" w:rsidR="00265A69" w:rsidRPr="003E2740" w:rsidRDefault="00265A69" w:rsidP="003E2740">
      <w:pPr>
        <w:pStyle w:val="PlainText"/>
        <w:rPr>
          <w:rFonts w:ascii="Courier New" w:hAnsi="Courier New" w:cs="Courier New"/>
        </w:rPr>
      </w:pPr>
    </w:p>
    <w:p w14:paraId="64DE627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PDEPs allowed to process decision requests and the hash of the</w:t>
      </w:r>
    </w:p>
    <w:p w14:paraId="4274F2C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content as signed authenticated attributes in the policy</w:t>
      </w:r>
    </w:p>
    <w:p w14:paraId="1B92C4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metadata token, then it signs the encrypted metadata.</w:t>
      </w:r>
    </w:p>
    <w:p w14:paraId="6881185B" w14:textId="77777777" w:rsidR="00265A69" w:rsidRPr="003E2740" w:rsidRDefault="00265A69" w:rsidP="003E2740">
      <w:pPr>
        <w:pStyle w:val="PlainText"/>
        <w:rPr>
          <w:rFonts w:ascii="Courier New" w:hAnsi="Courier New" w:cs="Courier New"/>
        </w:rPr>
      </w:pPr>
    </w:p>
    <w:p w14:paraId="3B90543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  The PDEP returns the policy metadata token to the DR</w:t>
      </w:r>
    </w:p>
    <w:p w14:paraId="2AFBB72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(vii) The DR attaches the policy metadata token to the protected</w:t>
      </w:r>
    </w:p>
    <w:p w14:paraId="15AEC9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and distributes the content.</w:t>
      </w:r>
    </w:p>
    <w:p w14:paraId="6D7EE8D9" w14:textId="77777777" w:rsidR="00265A69" w:rsidRPr="003E2740" w:rsidRDefault="00265A69" w:rsidP="003E2740">
      <w:pPr>
        <w:pStyle w:val="PlainText"/>
        <w:rPr>
          <w:rFonts w:ascii="Courier New" w:hAnsi="Courier New" w:cs="Courier New"/>
        </w:rPr>
      </w:pPr>
    </w:p>
    <w:p w14:paraId="38B7B0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5.4 Content Consumption Workflow</w:t>
      </w:r>
    </w:p>
    <w:p w14:paraId="7A0314E6" w14:textId="77777777" w:rsidR="00265A69" w:rsidRPr="003E2740" w:rsidRDefault="00265A69" w:rsidP="003E2740">
      <w:pPr>
        <w:pStyle w:val="PlainText"/>
        <w:rPr>
          <w:rFonts w:ascii="Courier New" w:hAnsi="Courier New" w:cs="Courier New"/>
        </w:rPr>
      </w:pPr>
    </w:p>
    <w:p w14:paraId="6345B3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a user wants to open some protected content they would use the</w:t>
      </w:r>
    </w:p>
    <w:p w14:paraId="03F642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following workflow</w:t>
      </w:r>
      <w:ins w:id="483" w:author="Peter E. Yee" w:date="2014-04-27T22:53:00Z">
        <w:r w:rsidR="00275975">
          <w:rPr>
            <w:rFonts w:ascii="Courier New" w:hAnsi="Courier New" w:cs="Courier New"/>
          </w:rPr>
          <w:t>:</w:t>
        </w:r>
      </w:ins>
      <w:del w:id="484" w:author="Peter E. Yee" w:date="2014-04-27T22:53:00Z">
        <w:r w:rsidRPr="003E2740" w:rsidDel="00275975">
          <w:rPr>
            <w:rFonts w:ascii="Courier New" w:hAnsi="Courier New" w:cs="Courier New"/>
          </w:rPr>
          <w:delText>.</w:delText>
        </w:r>
      </w:del>
    </w:p>
    <w:p w14:paraId="194FA0C5" w14:textId="77777777" w:rsidR="00265A69" w:rsidRPr="003E2740" w:rsidRDefault="00265A69" w:rsidP="003E2740">
      <w:pPr>
        <w:pStyle w:val="PlainText"/>
        <w:rPr>
          <w:rFonts w:ascii="Courier New" w:hAnsi="Courier New" w:cs="Courier New"/>
        </w:rPr>
      </w:pPr>
    </w:p>
    <w:p w14:paraId="1ED76F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The DR verifies the certificate in the signed policy metadata</w:t>
      </w:r>
    </w:p>
    <w:p w14:paraId="49CCE6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then determines via local policy if it wants to process the</w:t>
      </w:r>
    </w:p>
    <w:p w14:paraId="54B931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information based on the identity of the PDEP.</w:t>
      </w:r>
    </w:p>
    <w:p w14:paraId="5FA7AC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The DR verifies the signature on the policy metadata token and</w:t>
      </w:r>
    </w:p>
    <w:p w14:paraId="3E8EC4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binding to the encrypted data by hashing the encrypted</w:t>
      </w:r>
    </w:p>
    <w:p w14:paraId="06084E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and comparing it to the authenticated attribute in</w:t>
      </w:r>
    </w:p>
    <w:p w14:paraId="07BF57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policy metadata</w:t>
      </w:r>
      <w:ins w:id="485" w:author="Peter E. Yee" w:date="2014-04-27T22:54:00Z">
        <w:r w:rsidR="00B603ED">
          <w:rPr>
            <w:rFonts w:ascii="Courier New" w:hAnsi="Courier New" w:cs="Courier New"/>
          </w:rPr>
          <w:t>.</w:t>
        </w:r>
      </w:ins>
    </w:p>
    <w:p w14:paraId="529577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   The DR creates read token request. The request contains the</w:t>
      </w:r>
    </w:p>
    <w:p w14:paraId="4B1DF4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signed metadata from the content together with one or more</w:t>
      </w:r>
    </w:p>
    <w:p w14:paraId="57492AD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tokens issued by a PIP. The request may also</w:t>
      </w:r>
    </w:p>
    <w:p w14:paraId="2CFC79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contain attributes about the request such as the purpose of </w:t>
      </w:r>
      <w:ins w:id="486" w:author="Peter E. Yee" w:date="2014-04-27T22:54:00Z">
        <w:r w:rsidR="00B603ED">
          <w:rPr>
            <w:rFonts w:ascii="Courier New" w:hAnsi="Courier New" w:cs="Courier New"/>
          </w:rPr>
          <w:t xml:space="preserve">the </w:t>
        </w:r>
      </w:ins>
      <w:r w:rsidRPr="003E2740">
        <w:rPr>
          <w:rFonts w:ascii="Courier New" w:hAnsi="Courier New" w:cs="Courier New"/>
        </w:rPr>
        <w:t>use</w:t>
      </w:r>
    </w:p>
    <w:p w14:paraId="6CC0B63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data.</w:t>
      </w:r>
    </w:p>
    <w:p w14:paraId="381B4F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   The DR sends the read token request to one of the </w:t>
      </w:r>
      <w:del w:id="487" w:author="Peter E. Yee" w:date="2014-04-27T22:54:00Z">
        <w:r w:rsidRPr="003E2740" w:rsidDel="00B603ED">
          <w:rPr>
            <w:rFonts w:ascii="Courier New" w:hAnsi="Courier New" w:cs="Courier New"/>
          </w:rPr>
          <w:delText xml:space="preserve">of the </w:delText>
        </w:r>
      </w:del>
      <w:r w:rsidRPr="003E2740">
        <w:rPr>
          <w:rFonts w:ascii="Courier New" w:hAnsi="Courier New" w:cs="Courier New"/>
        </w:rPr>
        <w:t>URL</w:t>
      </w:r>
      <w:del w:id="488" w:author="Peter E. Yee" w:date="2014-04-27T22:54:00Z">
        <w:r w:rsidRPr="003E2740" w:rsidDel="00B603ED">
          <w:rPr>
            <w:rFonts w:ascii="Courier New" w:hAnsi="Courier New" w:cs="Courier New"/>
          </w:rPr>
          <w:delText>'</w:delText>
        </w:r>
      </w:del>
      <w:r w:rsidRPr="003E2740">
        <w:rPr>
          <w:rFonts w:ascii="Courier New" w:hAnsi="Courier New" w:cs="Courier New"/>
        </w:rPr>
        <w:t>s</w:t>
      </w:r>
    </w:p>
    <w:p w14:paraId="0AB81F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PDEPs in the authenticated attributes of the signed</w:t>
      </w:r>
    </w:p>
    <w:p w14:paraId="549687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metadata</w:t>
      </w:r>
      <w:ins w:id="489" w:author="Peter E. Yee" w:date="2014-04-27T22:54:00Z">
        <w:r w:rsidR="00B603ED">
          <w:rPr>
            <w:rFonts w:ascii="Courier New" w:hAnsi="Courier New" w:cs="Courier New"/>
          </w:rPr>
          <w:t>.</w:t>
        </w:r>
      </w:ins>
    </w:p>
    <w:p w14:paraId="2DDFA7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   The PDEP decrypts the policy metadata, de-references the policy</w:t>
      </w:r>
    </w:p>
    <w:p w14:paraId="781B68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pointers, and determines the set of rules to apply to the</w:t>
      </w:r>
    </w:p>
    <w:p w14:paraId="4E742E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 based on the policy published by the PAP. The PDEP then</w:t>
      </w:r>
    </w:p>
    <w:p w14:paraId="5A1BE0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determines the set of attributes it needs to evaluate the policy</w:t>
      </w:r>
    </w:p>
    <w:p w14:paraId="7A9155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rules. The PDEP can use PIPs </w:t>
      </w:r>
      <w:del w:id="490" w:author="Peter E. Yee" w:date="2014-04-27T22:55:00Z">
        <w:r w:rsidRPr="003E2740" w:rsidDel="00B603ED">
          <w:rPr>
            <w:rFonts w:ascii="Courier New" w:hAnsi="Courier New" w:cs="Courier New"/>
          </w:rPr>
          <w:delText xml:space="preserve">is </w:delText>
        </w:r>
      </w:del>
      <w:ins w:id="491" w:author="Peter E. Yee" w:date="2014-04-27T22:55:00Z">
        <w:r w:rsidR="00B603ED">
          <w:rPr>
            <w:rFonts w:ascii="Courier New" w:hAnsi="Courier New" w:cs="Courier New"/>
          </w:rPr>
          <w:t>it</w:t>
        </w:r>
        <w:r w:rsidR="00B603ED" w:rsidRPr="003E2740">
          <w:rPr>
            <w:rFonts w:ascii="Courier New" w:hAnsi="Courier New" w:cs="Courier New"/>
          </w:rPr>
          <w:t xml:space="preserve"> </w:t>
        </w:r>
      </w:ins>
      <w:r w:rsidRPr="003E2740">
        <w:rPr>
          <w:rFonts w:ascii="Courier New" w:hAnsi="Courier New" w:cs="Courier New"/>
        </w:rPr>
        <w:t>has direct relationships with to</w:t>
      </w:r>
    </w:p>
    <w:p w14:paraId="34904B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query attributes about the subject. If the PDEP is missing</w:t>
      </w:r>
    </w:p>
    <w:p w14:paraId="1EBF7A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it need</w:t>
      </w:r>
      <w:ins w:id="492" w:author="Peter E. Yee" w:date="2014-04-27T22:55:00Z">
        <w:r w:rsidR="00B603ED">
          <w:rPr>
            <w:rFonts w:ascii="Courier New" w:hAnsi="Courier New" w:cs="Courier New"/>
          </w:rPr>
          <w:t>s</w:t>
        </w:r>
      </w:ins>
      <w:r w:rsidRPr="003E2740">
        <w:rPr>
          <w:rFonts w:ascii="Courier New" w:hAnsi="Courier New" w:cs="Courier New"/>
        </w:rPr>
        <w:t xml:space="preserve"> to process the policy, it returns a list of</w:t>
      </w:r>
    </w:p>
    <w:p w14:paraId="32DDBB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missing attributes to the DR.</w:t>
      </w:r>
    </w:p>
    <w:p w14:paraId="7F78F3B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   If the DR receives a list of missing attributes from the PDEP,</w:t>
      </w:r>
    </w:p>
    <w:p w14:paraId="5E2B99F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obtains the missing attributes requested by the PDEP from a</w:t>
      </w:r>
    </w:p>
    <w:p w14:paraId="49BD64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PIP and sends them to the PDEP in a new read token request. </w:t>
      </w:r>
    </w:p>
    <w:p w14:paraId="01D1EE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   Once the PDEP has a complete set of attributes, and the</w:t>
      </w:r>
    </w:p>
    <w:p w14:paraId="6DAF35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 values match those required under the access policy,</w:t>
      </w:r>
    </w:p>
    <w:p w14:paraId="7595AE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releases the CEK to the DR along with a TTL which</w:t>
      </w:r>
    </w:p>
    <w:p w14:paraId="0A540C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defines how long the DR can use the CEK before it must discard</w:t>
      </w:r>
    </w:p>
    <w:p w14:paraId="5573B7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CEK and reapply for access. </w:t>
      </w:r>
    </w:p>
    <w:p w14:paraId="5348F2A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   Once the DR has the CEK it decrypts the information. It caches</w:t>
      </w:r>
    </w:p>
    <w:p w14:paraId="3091CE8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CEK until the TTL expires.</w:t>
      </w:r>
    </w:p>
    <w:p w14:paraId="64ADE7EA" w14:textId="77777777" w:rsidR="00265A69" w:rsidRPr="003E2740" w:rsidRDefault="00265A69" w:rsidP="003E2740">
      <w:pPr>
        <w:pStyle w:val="PlainText"/>
        <w:rPr>
          <w:rFonts w:ascii="Courier New" w:hAnsi="Courier New" w:cs="Courier New"/>
        </w:rPr>
      </w:pPr>
    </w:p>
    <w:p w14:paraId="7EA6DD09" w14:textId="77777777" w:rsidR="00265A69" w:rsidRPr="003E2740" w:rsidRDefault="00265A69" w:rsidP="003E2740">
      <w:pPr>
        <w:pStyle w:val="PlainText"/>
        <w:rPr>
          <w:rFonts w:ascii="Courier New" w:hAnsi="Courier New" w:cs="Courier New"/>
        </w:rPr>
      </w:pPr>
    </w:p>
    <w:p w14:paraId="627AAB1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7025EE9" w14:textId="77777777" w:rsidR="00265A69" w:rsidRPr="003E2740" w:rsidRDefault="00265A69" w:rsidP="003E2740">
      <w:pPr>
        <w:pStyle w:val="PlainText"/>
        <w:rPr>
          <w:rFonts w:ascii="Courier New" w:hAnsi="Courier New" w:cs="Courier New"/>
        </w:rPr>
      </w:pPr>
    </w:p>
    <w:p w14:paraId="50FFC40B" w14:textId="77777777" w:rsidR="00265A69" w:rsidRPr="003E2740" w:rsidRDefault="00265A69" w:rsidP="003E2740">
      <w:pPr>
        <w:pStyle w:val="PlainText"/>
        <w:rPr>
          <w:rFonts w:ascii="Courier New" w:hAnsi="Courier New" w:cs="Courier New"/>
        </w:rPr>
      </w:pPr>
    </w:p>
    <w:p w14:paraId="7F10CB0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36]</w:t>
      </w:r>
    </w:p>
    <w:p w14:paraId="424B02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52A4F8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DCB0DA4" w14:textId="77777777" w:rsidR="00265A69" w:rsidRPr="003E2740" w:rsidRDefault="00265A69" w:rsidP="003E2740">
      <w:pPr>
        <w:pStyle w:val="PlainText"/>
        <w:rPr>
          <w:rFonts w:ascii="Courier New" w:hAnsi="Courier New" w:cs="Courier New"/>
        </w:rPr>
      </w:pPr>
    </w:p>
    <w:p w14:paraId="11D706CD" w14:textId="77777777" w:rsidR="00265A69" w:rsidRPr="003E2740" w:rsidRDefault="00265A69" w:rsidP="003E2740">
      <w:pPr>
        <w:pStyle w:val="PlainText"/>
        <w:rPr>
          <w:rFonts w:ascii="Courier New" w:hAnsi="Courier New" w:cs="Courier New"/>
        </w:rPr>
      </w:pPr>
    </w:p>
    <w:p w14:paraId="012C9F1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5.5 Plasma Proxy Servers</w:t>
      </w:r>
    </w:p>
    <w:p w14:paraId="27E12807" w14:textId="77777777" w:rsidR="00265A69" w:rsidRPr="003E2740" w:rsidRDefault="00265A69" w:rsidP="003E2740">
      <w:pPr>
        <w:pStyle w:val="PlainText"/>
        <w:rPr>
          <w:rFonts w:ascii="Courier New" w:hAnsi="Courier New" w:cs="Courier New"/>
        </w:rPr>
      </w:pPr>
    </w:p>
    <w:p w14:paraId="03C95E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 are two separate use cases for proxy servers in Plasma. The</w:t>
      </w:r>
    </w:p>
    <w:p w14:paraId="5F2CBED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forward proxy use case where a DR client needs to connect to a PDEP</w:t>
      </w:r>
    </w:p>
    <w:p w14:paraId="52A20BB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outside of its organization and the reverse proxy use case where a DR</w:t>
      </w:r>
    </w:p>
    <w:p w14:paraId="2DA775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client outside an organization</w:t>
      </w:r>
      <w:del w:id="493" w:author="Peter E. Yee" w:date="2014-04-27T22:56:00Z">
        <w:r w:rsidRPr="003E2740" w:rsidDel="00B603ED">
          <w:rPr>
            <w:rFonts w:ascii="Courier New" w:hAnsi="Courier New" w:cs="Courier New"/>
          </w:rPr>
          <w:delText>,</w:delText>
        </w:r>
      </w:del>
      <w:r w:rsidRPr="003E2740">
        <w:rPr>
          <w:rFonts w:ascii="Courier New" w:hAnsi="Courier New" w:cs="Courier New"/>
        </w:rPr>
        <w:t xml:space="preserve"> needs to connect to a PDEP.</w:t>
      </w:r>
    </w:p>
    <w:p w14:paraId="0C5AF2D4" w14:textId="77777777" w:rsidR="00265A69" w:rsidRPr="003E2740" w:rsidRDefault="00265A69" w:rsidP="003E2740">
      <w:pPr>
        <w:pStyle w:val="PlainText"/>
        <w:rPr>
          <w:rFonts w:ascii="Courier New" w:hAnsi="Courier New" w:cs="Courier New"/>
        </w:rPr>
      </w:pPr>
    </w:p>
    <w:p w14:paraId="182255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recipient has no control over senders creating Plasma email (or any</w:t>
      </w:r>
    </w:p>
    <w:p w14:paraId="782C84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other type of Plasma protected content) and sending it to them.</w:t>
      </w:r>
    </w:p>
    <w:p w14:paraId="5EDDB1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Malicious senders can craft harmful payloads and protect it in a</w:t>
      </w:r>
    </w:p>
    <w:p w14:paraId="79E2242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Plasma envelope. Therefore, Plasma recipients need a policy to</w:t>
      </w:r>
    </w:p>
    <w:p w14:paraId="739281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determine the set of Plasma </w:t>
      </w:r>
      <w:del w:id="494" w:author="Peter E. Yee" w:date="2014-04-27T22:57:00Z">
        <w:r w:rsidRPr="003E2740" w:rsidDel="00B603ED">
          <w:rPr>
            <w:rFonts w:ascii="Courier New" w:hAnsi="Courier New" w:cs="Courier New"/>
          </w:rPr>
          <w:delText xml:space="preserve">DPEP </w:delText>
        </w:r>
      </w:del>
      <w:ins w:id="495" w:author="Peter E. Yee" w:date="2014-04-27T22:57:00Z">
        <w:r w:rsidR="00B603ED">
          <w:rPr>
            <w:rFonts w:ascii="Courier New" w:hAnsi="Courier New" w:cs="Courier New"/>
          </w:rPr>
          <w:t>PDEP</w:t>
        </w:r>
        <w:r w:rsidR="00B603ED" w:rsidRPr="003E2740">
          <w:rPr>
            <w:rFonts w:ascii="Courier New" w:hAnsi="Courier New" w:cs="Courier New"/>
          </w:rPr>
          <w:t xml:space="preserve"> </w:t>
        </w:r>
      </w:ins>
      <w:r w:rsidRPr="003E2740">
        <w:rPr>
          <w:rFonts w:ascii="Courier New" w:hAnsi="Courier New" w:cs="Courier New"/>
        </w:rPr>
        <w:t>services they are willing to interact</w:t>
      </w:r>
    </w:p>
    <w:p w14:paraId="567569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This can be a local policy</w:t>
      </w:r>
      <w:ins w:id="496" w:author="Peter E. Yee" w:date="2014-04-27T22:57:00Z">
        <w:r w:rsidR="00B603ED">
          <w:rPr>
            <w:rFonts w:ascii="Courier New" w:hAnsi="Courier New" w:cs="Courier New"/>
          </w:rPr>
          <w:t>,</w:t>
        </w:r>
      </w:ins>
      <w:r w:rsidRPr="003E2740">
        <w:rPr>
          <w:rFonts w:ascii="Courier New" w:hAnsi="Courier New" w:cs="Courier New"/>
        </w:rPr>
        <w:t xml:space="preserve"> i.e., a policy for the allowed set of</w:t>
      </w:r>
    </w:p>
    <w:p w14:paraId="7157EB0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PDEPs a DR client can interact with. This policy would need to be</w:t>
      </w:r>
    </w:p>
    <w:p w14:paraId="54E0480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distributed to every DR client. An alternate approach is to have a</w:t>
      </w:r>
    </w:p>
    <w:p w14:paraId="3B372DE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forward proxy manage the policy on behalf of the DR client. A forward</w:t>
      </w:r>
    </w:p>
    <w:p w14:paraId="4EE89A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proxy would eliminate the need to distribute policy by mediating the</w:t>
      </w:r>
    </w:p>
    <w:p w14:paraId="4C84F1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connection requests from the DR clients to the PDEP services. The</w:t>
      </w:r>
    </w:p>
    <w:p w14:paraId="232D740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forward proxy could be a server belonging to the DR client</w:t>
      </w:r>
    </w:p>
    <w:p w14:paraId="21C8FD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 or a cloud service. </w:t>
      </w:r>
    </w:p>
    <w:p w14:paraId="36A63A09" w14:textId="77777777" w:rsidR="00265A69" w:rsidRPr="003E2740" w:rsidRDefault="00265A69" w:rsidP="003E2740">
      <w:pPr>
        <w:pStyle w:val="PlainText"/>
        <w:rPr>
          <w:rFonts w:ascii="Courier New" w:hAnsi="Courier New" w:cs="Courier New"/>
        </w:rPr>
      </w:pPr>
    </w:p>
    <w:p w14:paraId="220D411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the no-proxy use case the DR client would connect via TLS directly</w:t>
      </w:r>
    </w:p>
    <w:p w14:paraId="7185DB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URL contained in the policy metadata. The DR would thus need</w:t>
      </w:r>
    </w:p>
    <w:p w14:paraId="374F25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local policy to determine whether to connect to the PDEP URL. If a</w:t>
      </w:r>
    </w:p>
    <w:p w14:paraId="72688A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forward proxy is preset, the DR client would attempt to connect via</w:t>
      </w:r>
    </w:p>
    <w:p w14:paraId="2F8D70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TLS to the forward proxy. The forward proxy would then connect to the</w:t>
      </w:r>
    </w:p>
    <w:p w14:paraId="6021CD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if its policy allowed.  </w:t>
      </w:r>
    </w:p>
    <w:p w14:paraId="0BC30F96" w14:textId="77777777" w:rsidR="00265A69" w:rsidRPr="003E2740" w:rsidRDefault="00265A69" w:rsidP="003E2740">
      <w:pPr>
        <w:pStyle w:val="PlainText"/>
        <w:rPr>
          <w:rFonts w:ascii="Courier New" w:hAnsi="Courier New" w:cs="Courier New"/>
        </w:rPr>
      </w:pPr>
    </w:p>
    <w:p w14:paraId="5539AE01" w14:textId="77777777" w:rsidR="00265A69" w:rsidRPr="003E2740" w:rsidRDefault="00265A69" w:rsidP="003E2740">
      <w:pPr>
        <w:pStyle w:val="PlainText"/>
        <w:rPr>
          <w:rFonts w:ascii="Courier New" w:hAnsi="Courier New" w:cs="Courier New"/>
        </w:rPr>
      </w:pPr>
    </w:p>
    <w:p w14:paraId="20D54544" w14:textId="77777777" w:rsidR="00265A69" w:rsidRPr="003E2740" w:rsidRDefault="00265A69" w:rsidP="003E2740">
      <w:pPr>
        <w:pStyle w:val="PlainText"/>
        <w:rPr>
          <w:rFonts w:ascii="Courier New" w:hAnsi="Courier New" w:cs="Courier New"/>
        </w:rPr>
      </w:pPr>
    </w:p>
    <w:p w14:paraId="30CF0092" w14:textId="77777777" w:rsidR="00265A69" w:rsidRPr="003E2740" w:rsidRDefault="00265A69" w:rsidP="003E2740">
      <w:pPr>
        <w:pStyle w:val="PlainText"/>
        <w:rPr>
          <w:rFonts w:ascii="Courier New" w:hAnsi="Courier New" w:cs="Courier New"/>
        </w:rPr>
      </w:pPr>
    </w:p>
    <w:p w14:paraId="1055A3BA" w14:textId="77777777" w:rsidR="00265A69" w:rsidRPr="003E2740" w:rsidRDefault="00265A69" w:rsidP="003E2740">
      <w:pPr>
        <w:pStyle w:val="PlainText"/>
        <w:rPr>
          <w:rFonts w:ascii="Courier New" w:hAnsi="Courier New" w:cs="Courier New"/>
        </w:rPr>
      </w:pPr>
    </w:p>
    <w:p w14:paraId="4076E35F" w14:textId="77777777" w:rsidR="00265A69" w:rsidRPr="003E2740" w:rsidRDefault="00265A69" w:rsidP="003E2740">
      <w:pPr>
        <w:pStyle w:val="PlainText"/>
        <w:rPr>
          <w:rFonts w:ascii="Courier New" w:hAnsi="Courier New" w:cs="Courier New"/>
        </w:rPr>
      </w:pPr>
    </w:p>
    <w:p w14:paraId="2BFD9452" w14:textId="77777777" w:rsidR="00265A69" w:rsidRPr="003E2740" w:rsidRDefault="00265A69" w:rsidP="003E2740">
      <w:pPr>
        <w:pStyle w:val="PlainText"/>
        <w:rPr>
          <w:rFonts w:ascii="Courier New" w:hAnsi="Courier New" w:cs="Courier New"/>
        </w:rPr>
      </w:pPr>
    </w:p>
    <w:p w14:paraId="3A2FDB57" w14:textId="77777777" w:rsidR="00265A69" w:rsidRPr="003E2740" w:rsidRDefault="00265A69" w:rsidP="003E2740">
      <w:pPr>
        <w:pStyle w:val="PlainText"/>
        <w:rPr>
          <w:rFonts w:ascii="Courier New" w:hAnsi="Courier New" w:cs="Courier New"/>
        </w:rPr>
      </w:pPr>
    </w:p>
    <w:p w14:paraId="58FE725E" w14:textId="77777777" w:rsidR="00265A69" w:rsidRPr="003E2740" w:rsidRDefault="00265A69" w:rsidP="003E2740">
      <w:pPr>
        <w:pStyle w:val="PlainText"/>
        <w:rPr>
          <w:rFonts w:ascii="Courier New" w:hAnsi="Courier New" w:cs="Courier New"/>
        </w:rPr>
      </w:pPr>
    </w:p>
    <w:p w14:paraId="34767137" w14:textId="77777777" w:rsidR="00265A69" w:rsidRPr="003E2740" w:rsidRDefault="00265A69" w:rsidP="003E2740">
      <w:pPr>
        <w:pStyle w:val="PlainText"/>
        <w:rPr>
          <w:rFonts w:ascii="Courier New" w:hAnsi="Courier New" w:cs="Courier New"/>
        </w:rPr>
      </w:pPr>
    </w:p>
    <w:p w14:paraId="3EE2287E" w14:textId="77777777" w:rsidR="00265A69" w:rsidRPr="003E2740" w:rsidRDefault="00265A69" w:rsidP="003E2740">
      <w:pPr>
        <w:pStyle w:val="PlainText"/>
        <w:rPr>
          <w:rFonts w:ascii="Courier New" w:hAnsi="Courier New" w:cs="Courier New"/>
        </w:rPr>
      </w:pPr>
    </w:p>
    <w:p w14:paraId="053837A1" w14:textId="77777777" w:rsidR="00265A69" w:rsidRPr="003E2740" w:rsidRDefault="00265A69" w:rsidP="003E2740">
      <w:pPr>
        <w:pStyle w:val="PlainText"/>
        <w:rPr>
          <w:rFonts w:ascii="Courier New" w:hAnsi="Courier New" w:cs="Courier New"/>
        </w:rPr>
      </w:pPr>
    </w:p>
    <w:p w14:paraId="58BAC466" w14:textId="77777777" w:rsidR="00265A69" w:rsidRPr="003E2740" w:rsidRDefault="00265A69" w:rsidP="003E2740">
      <w:pPr>
        <w:pStyle w:val="PlainText"/>
        <w:rPr>
          <w:rFonts w:ascii="Courier New" w:hAnsi="Courier New" w:cs="Courier New"/>
        </w:rPr>
      </w:pPr>
    </w:p>
    <w:p w14:paraId="100D5DA4" w14:textId="77777777" w:rsidR="00265A69" w:rsidRPr="003E2740" w:rsidRDefault="00265A69" w:rsidP="003E2740">
      <w:pPr>
        <w:pStyle w:val="PlainText"/>
        <w:rPr>
          <w:rFonts w:ascii="Courier New" w:hAnsi="Courier New" w:cs="Courier New"/>
        </w:rPr>
      </w:pPr>
    </w:p>
    <w:p w14:paraId="6BCE1539" w14:textId="77777777" w:rsidR="00265A69" w:rsidRPr="003E2740" w:rsidRDefault="00265A69" w:rsidP="003E2740">
      <w:pPr>
        <w:pStyle w:val="PlainText"/>
        <w:rPr>
          <w:rFonts w:ascii="Courier New" w:hAnsi="Courier New" w:cs="Courier New"/>
        </w:rPr>
      </w:pPr>
    </w:p>
    <w:p w14:paraId="5C1111D5" w14:textId="77777777" w:rsidR="00265A69" w:rsidRPr="003E2740" w:rsidRDefault="00265A69" w:rsidP="003E2740">
      <w:pPr>
        <w:pStyle w:val="PlainText"/>
        <w:rPr>
          <w:rFonts w:ascii="Courier New" w:hAnsi="Courier New" w:cs="Courier New"/>
        </w:rPr>
      </w:pPr>
    </w:p>
    <w:p w14:paraId="15E60866" w14:textId="77777777" w:rsidR="00265A69" w:rsidRPr="003E2740" w:rsidRDefault="00265A69" w:rsidP="003E2740">
      <w:pPr>
        <w:pStyle w:val="PlainText"/>
        <w:rPr>
          <w:rFonts w:ascii="Courier New" w:hAnsi="Courier New" w:cs="Courier New"/>
        </w:rPr>
      </w:pPr>
    </w:p>
    <w:p w14:paraId="34DCF9BC" w14:textId="77777777" w:rsidR="00265A69" w:rsidRPr="003E2740" w:rsidRDefault="00265A69" w:rsidP="003E2740">
      <w:pPr>
        <w:pStyle w:val="PlainText"/>
        <w:rPr>
          <w:rFonts w:ascii="Courier New" w:hAnsi="Courier New" w:cs="Courier New"/>
        </w:rPr>
      </w:pPr>
    </w:p>
    <w:p w14:paraId="1C65827B" w14:textId="77777777" w:rsidR="00265A69" w:rsidRPr="003E2740" w:rsidRDefault="00265A69" w:rsidP="003E2740">
      <w:pPr>
        <w:pStyle w:val="PlainText"/>
        <w:rPr>
          <w:rFonts w:ascii="Courier New" w:hAnsi="Courier New" w:cs="Courier New"/>
        </w:rPr>
      </w:pPr>
    </w:p>
    <w:p w14:paraId="7D4B72B6" w14:textId="77777777" w:rsidR="00265A69" w:rsidRPr="003E2740" w:rsidRDefault="00265A69" w:rsidP="003E2740">
      <w:pPr>
        <w:pStyle w:val="PlainText"/>
        <w:rPr>
          <w:rFonts w:ascii="Courier New" w:hAnsi="Courier New" w:cs="Courier New"/>
        </w:rPr>
      </w:pPr>
    </w:p>
    <w:p w14:paraId="527C9BA3" w14:textId="77777777" w:rsidR="00265A69" w:rsidRPr="003E2740" w:rsidRDefault="00265A69" w:rsidP="003E2740">
      <w:pPr>
        <w:pStyle w:val="PlainText"/>
        <w:rPr>
          <w:rFonts w:ascii="Courier New" w:hAnsi="Courier New" w:cs="Courier New"/>
        </w:rPr>
      </w:pPr>
    </w:p>
    <w:p w14:paraId="116BAF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B2E3D4D" w14:textId="77777777" w:rsidR="00265A69" w:rsidRPr="003E2740" w:rsidRDefault="00265A69" w:rsidP="003E2740">
      <w:pPr>
        <w:pStyle w:val="PlainText"/>
        <w:rPr>
          <w:rFonts w:ascii="Courier New" w:hAnsi="Courier New" w:cs="Courier New"/>
        </w:rPr>
      </w:pPr>
    </w:p>
    <w:p w14:paraId="67F2AF20" w14:textId="77777777" w:rsidR="00265A69" w:rsidRPr="003E2740" w:rsidRDefault="00265A69" w:rsidP="003E2740">
      <w:pPr>
        <w:pStyle w:val="PlainText"/>
        <w:rPr>
          <w:rFonts w:ascii="Courier New" w:hAnsi="Courier New" w:cs="Courier New"/>
        </w:rPr>
      </w:pPr>
    </w:p>
    <w:p w14:paraId="64355E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37]</w:t>
      </w:r>
    </w:p>
    <w:p w14:paraId="6E66FD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02A62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750E93C9" w14:textId="77777777" w:rsidR="00265A69" w:rsidRPr="003E2740" w:rsidRDefault="00265A69" w:rsidP="003E2740">
      <w:pPr>
        <w:pStyle w:val="PlainText"/>
        <w:rPr>
          <w:rFonts w:ascii="Courier New" w:hAnsi="Courier New" w:cs="Courier New"/>
        </w:rPr>
      </w:pPr>
    </w:p>
    <w:p w14:paraId="4B487BF5" w14:textId="77777777" w:rsidR="00265A69" w:rsidRPr="003E2740" w:rsidRDefault="00265A69" w:rsidP="003E2740">
      <w:pPr>
        <w:pStyle w:val="PlainText"/>
        <w:rPr>
          <w:rFonts w:ascii="Courier New" w:hAnsi="Courier New" w:cs="Courier New"/>
        </w:rPr>
      </w:pPr>
    </w:p>
    <w:p w14:paraId="36C84A7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Internet |         DMZ             |       Intranet</w:t>
      </w:r>
    </w:p>
    <w:p w14:paraId="3CDE40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3567E1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6D53B79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3FB7CC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092ACCC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TLS   |                         | TLS  |  DR         |</w:t>
      </w:r>
    </w:p>
    <w:p w14:paraId="49FE3A2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----------|&lt;------------------------|------|  Client     |</w:t>
      </w:r>
    </w:p>
    <w:p w14:paraId="390967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38C4F2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                         |      ---------------</w:t>
      </w:r>
    </w:p>
    <w:p w14:paraId="76A2040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no proxy |                         |      </w:t>
      </w:r>
    </w:p>
    <w:p w14:paraId="4081243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w:t>
      </w:r>
    </w:p>
    <w:p w14:paraId="3556F0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635FCE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w:t>
      </w:r>
    </w:p>
    <w:p w14:paraId="6D900CE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    </w:t>
      </w:r>
    </w:p>
    <w:p w14:paraId="4A4C46E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TLS   |      |  Plasma     |    | TLS  |  DR         |</w:t>
      </w:r>
    </w:p>
    <w:p w14:paraId="6B49A45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----------|&lt;-----|  Forward    |&lt;---|------|  Client     |    </w:t>
      </w:r>
    </w:p>
    <w:p w14:paraId="0333CC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Proxy      |    |      |             |    </w:t>
      </w:r>
    </w:p>
    <w:p w14:paraId="752B763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      |             |    |      ---------------   </w:t>
      </w:r>
    </w:p>
    <w:p w14:paraId="1F620B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Forward |      ---------------    |      </w:t>
      </w:r>
    </w:p>
    <w:p w14:paraId="0F7215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Proxy   |                         |   </w:t>
      </w:r>
    </w:p>
    <w:p w14:paraId="26B5FC2B" w14:textId="77777777" w:rsidR="00265A69" w:rsidRPr="003E2740" w:rsidRDefault="00265A69" w:rsidP="003E2740">
      <w:pPr>
        <w:pStyle w:val="PlainText"/>
        <w:rPr>
          <w:rFonts w:ascii="Courier New" w:hAnsi="Courier New" w:cs="Courier New"/>
        </w:rPr>
      </w:pPr>
    </w:p>
    <w:p w14:paraId="2E97B6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4 </w:t>
      </w:r>
      <w:commentRangeStart w:id="497"/>
      <w:commentRangeStart w:id="498"/>
      <w:r w:rsidRPr="003E2740">
        <w:rPr>
          <w:rFonts w:ascii="Courier New" w:hAnsi="Courier New" w:cs="Courier New"/>
        </w:rPr>
        <w:t>Forward Plasma Proxy</w:t>
      </w:r>
      <w:commentRangeEnd w:id="497"/>
      <w:r w:rsidR="00B603ED">
        <w:rPr>
          <w:rStyle w:val="CommentReference"/>
          <w:rFonts w:asciiTheme="minorHAnsi" w:hAnsiTheme="minorHAnsi"/>
        </w:rPr>
        <w:commentReference w:id="497"/>
      </w:r>
      <w:commentRangeEnd w:id="498"/>
      <w:r w:rsidR="004100F4">
        <w:rPr>
          <w:rStyle w:val="CommentReference"/>
          <w:rFonts w:asciiTheme="minorHAnsi" w:hAnsiTheme="minorHAnsi"/>
        </w:rPr>
        <w:commentReference w:id="498"/>
      </w:r>
    </w:p>
    <w:p w14:paraId="0D3554F7" w14:textId="77777777" w:rsidR="00265A69" w:rsidRPr="003E2740" w:rsidRDefault="00265A69" w:rsidP="003E2740">
      <w:pPr>
        <w:pStyle w:val="PlainText"/>
        <w:rPr>
          <w:rFonts w:ascii="Courier New" w:hAnsi="Courier New" w:cs="Courier New"/>
        </w:rPr>
      </w:pPr>
    </w:p>
    <w:p w14:paraId="52092F1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Since the Plasma service has sensitive cryptographic keys used to</w:t>
      </w:r>
    </w:p>
    <w:p w14:paraId="455F86E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 the data CEKs, it would be unwise to host those servers</w:t>
      </w:r>
    </w:p>
    <w:p w14:paraId="7CC628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directly connected to the Internet. However, PDEPs will need to be</w:t>
      </w:r>
    </w:p>
    <w:p w14:paraId="59010A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Internet addressable for requests from DR clients outside the</w:t>
      </w:r>
    </w:p>
    <w:p w14:paraId="1807AE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organization.  The simplest possible configuration would be to have a</w:t>
      </w:r>
    </w:p>
    <w:p w14:paraId="79B819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passive reverse </w:t>
      </w:r>
      <w:del w:id="499" w:author="Peter E. Yee" w:date="2014-04-27T23:00:00Z">
        <w:r w:rsidRPr="003E2740" w:rsidDel="00B603ED">
          <w:rPr>
            <w:rFonts w:ascii="Courier New" w:hAnsi="Courier New" w:cs="Courier New"/>
          </w:rPr>
          <w:delText xml:space="preserve"> </w:delText>
        </w:r>
      </w:del>
      <w:r w:rsidRPr="003E2740">
        <w:rPr>
          <w:rFonts w:ascii="Courier New" w:hAnsi="Courier New" w:cs="Courier New"/>
        </w:rPr>
        <w:t>proxy in front of the Plasma server. Since Plasma is</w:t>
      </w:r>
    </w:p>
    <w:p w14:paraId="26C91B2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using TLS, a passive proxy cannot inspect the data inside the TLS</w:t>
      </w:r>
    </w:p>
    <w:p w14:paraId="0C2496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session. The passive proxy has therefore a limited function and would</w:t>
      </w:r>
    </w:p>
    <w:p w14:paraId="72B5DC1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only able to filter based on session characteristics</w:t>
      </w:r>
      <w:ins w:id="500" w:author="Peter E. Yee" w:date="2014-04-27T23:00:00Z">
        <w:r w:rsidR="00B603ED">
          <w:rPr>
            <w:rFonts w:ascii="Courier New" w:hAnsi="Courier New" w:cs="Courier New"/>
          </w:rPr>
          <w:t>,</w:t>
        </w:r>
      </w:ins>
      <w:r w:rsidRPr="003E2740">
        <w:rPr>
          <w:rFonts w:ascii="Courier New" w:hAnsi="Courier New" w:cs="Courier New"/>
        </w:rPr>
        <w:t xml:space="preserve"> e.g., source</w:t>
      </w:r>
    </w:p>
    <w:p w14:paraId="45CA403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IP addresses.  The Plasma protocol is a series of request-response</w:t>
      </w:r>
    </w:p>
    <w:p w14:paraId="7B0F60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messages, so an active reverse proxy can be implemented like other</w:t>
      </w:r>
    </w:p>
    <w:p w14:paraId="17E91CB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store-and-forward message based services (e.g., SMTP). The Internet-</w:t>
      </w:r>
    </w:p>
    <w:p w14:paraId="64FED9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facing proxy server would terminate the TLS connections from the</w:t>
      </w:r>
    </w:p>
    <w:p w14:paraId="1FDE0D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external </w:t>
      </w:r>
      <w:proofErr w:type="spellStart"/>
      <w:r w:rsidRPr="003E2740">
        <w:rPr>
          <w:rFonts w:ascii="Courier New" w:hAnsi="Courier New" w:cs="Courier New"/>
        </w:rPr>
        <w:t>DRs.</w:t>
      </w:r>
      <w:proofErr w:type="spellEnd"/>
      <w:r w:rsidRPr="003E2740">
        <w:rPr>
          <w:rFonts w:ascii="Courier New" w:hAnsi="Courier New" w:cs="Courier New"/>
        </w:rPr>
        <w:t xml:space="preserve"> The active proxy can then scan submitted requests to</w:t>
      </w:r>
    </w:p>
    <w:p w14:paraId="24C460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ensure they are not malformed and are free from malicious content</w:t>
      </w:r>
    </w:p>
    <w:p w14:paraId="1CC028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before relaying messages to a full PDEP server further inside the</w:t>
      </w:r>
    </w:p>
    <w:p w14:paraId="12E80B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network for processing of the request.</w:t>
      </w:r>
    </w:p>
    <w:p w14:paraId="6B0ACE27" w14:textId="77777777" w:rsidR="00265A69" w:rsidRPr="003E2740" w:rsidRDefault="00265A69" w:rsidP="003E2740">
      <w:pPr>
        <w:pStyle w:val="PlainText"/>
        <w:rPr>
          <w:rFonts w:ascii="Courier New" w:hAnsi="Courier New" w:cs="Courier New"/>
        </w:rPr>
      </w:pPr>
    </w:p>
    <w:p w14:paraId="1893968C" w14:textId="77777777" w:rsidR="00265A69" w:rsidRPr="003E2740" w:rsidRDefault="00265A69" w:rsidP="003E2740">
      <w:pPr>
        <w:pStyle w:val="PlainText"/>
        <w:rPr>
          <w:rFonts w:ascii="Courier New" w:hAnsi="Courier New" w:cs="Courier New"/>
        </w:rPr>
      </w:pPr>
    </w:p>
    <w:p w14:paraId="71032D62" w14:textId="77777777" w:rsidR="00265A69" w:rsidRPr="003E2740" w:rsidRDefault="00265A69" w:rsidP="003E2740">
      <w:pPr>
        <w:pStyle w:val="PlainText"/>
        <w:rPr>
          <w:rFonts w:ascii="Courier New" w:hAnsi="Courier New" w:cs="Courier New"/>
        </w:rPr>
      </w:pPr>
    </w:p>
    <w:p w14:paraId="21F0EF1B" w14:textId="77777777" w:rsidR="00265A69" w:rsidRPr="003E2740" w:rsidRDefault="00265A69" w:rsidP="003E2740">
      <w:pPr>
        <w:pStyle w:val="PlainText"/>
        <w:rPr>
          <w:rFonts w:ascii="Courier New" w:hAnsi="Courier New" w:cs="Courier New"/>
        </w:rPr>
      </w:pPr>
    </w:p>
    <w:p w14:paraId="3311A4DE" w14:textId="77777777" w:rsidR="00265A69" w:rsidRPr="003E2740" w:rsidRDefault="00265A69" w:rsidP="003E2740">
      <w:pPr>
        <w:pStyle w:val="PlainText"/>
        <w:rPr>
          <w:rFonts w:ascii="Courier New" w:hAnsi="Courier New" w:cs="Courier New"/>
        </w:rPr>
      </w:pPr>
    </w:p>
    <w:p w14:paraId="46EEAC1E" w14:textId="77777777" w:rsidR="00265A69" w:rsidRPr="003E2740" w:rsidRDefault="00265A69" w:rsidP="003E2740">
      <w:pPr>
        <w:pStyle w:val="PlainText"/>
        <w:rPr>
          <w:rFonts w:ascii="Courier New" w:hAnsi="Courier New" w:cs="Courier New"/>
        </w:rPr>
      </w:pPr>
    </w:p>
    <w:p w14:paraId="4D4DE213" w14:textId="77777777" w:rsidR="00265A69" w:rsidRPr="003E2740" w:rsidRDefault="00265A69" w:rsidP="003E2740">
      <w:pPr>
        <w:pStyle w:val="PlainText"/>
        <w:rPr>
          <w:rFonts w:ascii="Courier New" w:hAnsi="Courier New" w:cs="Courier New"/>
        </w:rPr>
      </w:pPr>
    </w:p>
    <w:p w14:paraId="3FE6D150" w14:textId="77777777" w:rsidR="00265A69" w:rsidRPr="003E2740" w:rsidRDefault="00265A69" w:rsidP="003E2740">
      <w:pPr>
        <w:pStyle w:val="PlainText"/>
        <w:rPr>
          <w:rFonts w:ascii="Courier New" w:hAnsi="Courier New" w:cs="Courier New"/>
        </w:rPr>
      </w:pPr>
    </w:p>
    <w:p w14:paraId="14F8BE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25BCCF63" w14:textId="77777777" w:rsidR="00265A69" w:rsidRPr="003E2740" w:rsidRDefault="00265A69" w:rsidP="003E2740">
      <w:pPr>
        <w:pStyle w:val="PlainText"/>
        <w:rPr>
          <w:rFonts w:ascii="Courier New" w:hAnsi="Courier New" w:cs="Courier New"/>
        </w:rPr>
      </w:pPr>
    </w:p>
    <w:p w14:paraId="576CC7AE" w14:textId="77777777" w:rsidR="00265A69" w:rsidRPr="003E2740" w:rsidRDefault="00265A69" w:rsidP="003E2740">
      <w:pPr>
        <w:pStyle w:val="PlainText"/>
        <w:rPr>
          <w:rFonts w:ascii="Courier New" w:hAnsi="Courier New" w:cs="Courier New"/>
        </w:rPr>
      </w:pPr>
    </w:p>
    <w:p w14:paraId="033539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38]</w:t>
      </w:r>
    </w:p>
    <w:p w14:paraId="2BE4FA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A5F30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0C9E64F" w14:textId="77777777" w:rsidR="00265A69" w:rsidRPr="003E2740" w:rsidRDefault="00265A69" w:rsidP="003E2740">
      <w:pPr>
        <w:pStyle w:val="PlainText"/>
        <w:rPr>
          <w:rFonts w:ascii="Courier New" w:hAnsi="Courier New" w:cs="Courier New"/>
        </w:rPr>
      </w:pPr>
    </w:p>
    <w:p w14:paraId="5C9511E1" w14:textId="77777777" w:rsidR="00265A69" w:rsidRPr="003E2740" w:rsidRDefault="00265A69" w:rsidP="003E2740">
      <w:pPr>
        <w:pStyle w:val="PlainText"/>
        <w:rPr>
          <w:rFonts w:ascii="Courier New" w:hAnsi="Courier New" w:cs="Courier New"/>
        </w:rPr>
      </w:pPr>
    </w:p>
    <w:p w14:paraId="5DDBD2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Internet |         DMZ             |       Intranet</w:t>
      </w:r>
    </w:p>
    <w:p w14:paraId="55360DD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15BE57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4235C4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w:t>
      </w:r>
    </w:p>
    <w:p w14:paraId="23C85D8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 </w:t>
      </w:r>
    </w:p>
    <w:p w14:paraId="58B99F1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TLS   |      |  Passive    |    | TLS  |  Full       |  </w:t>
      </w:r>
    </w:p>
    <w:p w14:paraId="641A4B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----------|------|-------------|----|-----&gt;|  PDEP       |</w:t>
      </w:r>
    </w:p>
    <w:p w14:paraId="5FC5615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Reverse    |    |      |  Server     |</w:t>
      </w:r>
    </w:p>
    <w:p w14:paraId="32341B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Proxy      |    |      |             |</w:t>
      </w:r>
    </w:p>
    <w:p w14:paraId="14210ED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      |             |    |      |             |</w:t>
      </w:r>
    </w:p>
    <w:p w14:paraId="53435E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TLS Keys,  |</w:t>
      </w:r>
    </w:p>
    <w:p w14:paraId="5A9E21A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del w:id="501" w:author="Peter E. Yee" w:date="2014-04-27T23:01:00Z">
        <w:r w:rsidRPr="003E2740" w:rsidDel="00B603ED">
          <w:rPr>
            <w:rFonts w:ascii="Courier New" w:hAnsi="Courier New" w:cs="Courier New"/>
          </w:rPr>
          <w:delText xml:space="preserve">Message    </w:delText>
        </w:r>
      </w:del>
      <w:ins w:id="502" w:author="Peter E. Yee" w:date="2014-04-27T23:01:00Z">
        <w:r w:rsidR="00B603ED">
          <w:rPr>
            <w:rFonts w:ascii="Courier New" w:hAnsi="Courier New" w:cs="Courier New"/>
          </w:rPr>
          <w:t>Content</w:t>
        </w:r>
        <w:r w:rsidR="00B603ED" w:rsidRPr="003E2740">
          <w:rPr>
            <w:rFonts w:ascii="Courier New" w:hAnsi="Courier New" w:cs="Courier New"/>
          </w:rPr>
          <w:t xml:space="preserve">    </w:t>
        </w:r>
      </w:ins>
      <w:r w:rsidRPr="003E2740">
        <w:rPr>
          <w:rFonts w:ascii="Courier New" w:hAnsi="Courier New" w:cs="Courier New"/>
        </w:rPr>
        <w:t>|</w:t>
      </w:r>
    </w:p>
    <w:p w14:paraId="7F7E2FA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Encryption |</w:t>
      </w:r>
    </w:p>
    <w:p w14:paraId="26F6082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Keys       |</w:t>
      </w:r>
    </w:p>
    <w:p w14:paraId="47A3CA4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71933D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389C54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6050904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w:t>
      </w:r>
    </w:p>
    <w:p w14:paraId="0DBC81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p>
    <w:p w14:paraId="13CDBA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TLS   |      |  Active     |    | TLS  |  Full       |</w:t>
      </w:r>
    </w:p>
    <w:p w14:paraId="5678661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----------|-----&gt;|  Reverse    |----|-----&gt;|  PDEP       |    </w:t>
      </w:r>
    </w:p>
    <w:p w14:paraId="63F2476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Proxy      |    |      |  Server     |    </w:t>
      </w:r>
    </w:p>
    <w:p w14:paraId="60AAA8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   |      |             |    |      |             |  </w:t>
      </w:r>
    </w:p>
    <w:p w14:paraId="0E0AD9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TLS keys   |    |      |  TLS Keys,  |</w:t>
      </w:r>
    </w:p>
    <w:p w14:paraId="5158F0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  </w:t>
      </w:r>
      <w:del w:id="503" w:author="Peter E. Yee" w:date="2014-04-27T23:01:00Z">
        <w:r w:rsidRPr="003E2740" w:rsidDel="00B603ED">
          <w:rPr>
            <w:rFonts w:ascii="Courier New" w:hAnsi="Courier New" w:cs="Courier New"/>
          </w:rPr>
          <w:delText xml:space="preserve">Message    </w:delText>
        </w:r>
      </w:del>
      <w:ins w:id="504" w:author="Peter E. Yee" w:date="2014-04-27T23:01:00Z">
        <w:r w:rsidR="00B603ED">
          <w:rPr>
            <w:rFonts w:ascii="Courier New" w:hAnsi="Courier New" w:cs="Courier New"/>
          </w:rPr>
          <w:t>Content</w:t>
        </w:r>
        <w:r w:rsidR="00B603ED" w:rsidRPr="003E2740">
          <w:rPr>
            <w:rFonts w:ascii="Courier New" w:hAnsi="Courier New" w:cs="Courier New"/>
          </w:rPr>
          <w:t xml:space="preserve">    </w:t>
        </w:r>
      </w:ins>
      <w:r w:rsidRPr="003E2740">
        <w:rPr>
          <w:rFonts w:ascii="Courier New" w:hAnsi="Courier New" w:cs="Courier New"/>
        </w:rPr>
        <w:t>|</w:t>
      </w:r>
    </w:p>
    <w:p w14:paraId="5C1091C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  Encryption |</w:t>
      </w:r>
    </w:p>
    <w:p w14:paraId="02B49F1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Keys       |</w:t>
      </w:r>
    </w:p>
    <w:p w14:paraId="6647E02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6E6E94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      ---------------    </w:t>
      </w:r>
    </w:p>
    <w:p w14:paraId="2332B8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6BE850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                         |</w:t>
      </w:r>
    </w:p>
    <w:p w14:paraId="4A667D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Figure 5 Reverse Plasma Proxy</w:t>
      </w:r>
    </w:p>
    <w:p w14:paraId="58DECB72" w14:textId="77777777" w:rsidR="00265A69" w:rsidRPr="003E2740" w:rsidRDefault="00265A69" w:rsidP="003E2740">
      <w:pPr>
        <w:pStyle w:val="PlainText"/>
        <w:rPr>
          <w:rFonts w:ascii="Courier New" w:hAnsi="Courier New" w:cs="Courier New"/>
        </w:rPr>
      </w:pPr>
    </w:p>
    <w:p w14:paraId="762FC9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5.6 Policy Types </w:t>
      </w:r>
    </w:p>
    <w:p w14:paraId="2244B6DC" w14:textId="77777777" w:rsidR="00265A69" w:rsidRPr="003E2740" w:rsidRDefault="00265A69" w:rsidP="003E2740">
      <w:pPr>
        <w:pStyle w:val="PlainText"/>
        <w:rPr>
          <w:rFonts w:ascii="Courier New" w:hAnsi="Courier New" w:cs="Courier New"/>
        </w:rPr>
      </w:pPr>
    </w:p>
    <w:p w14:paraId="4127D9B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range from very simple to very complex. Policies have</w:t>
      </w:r>
    </w:p>
    <w:p w14:paraId="30D8C38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dependencies not only on the technical implementation of the software</w:t>
      </w:r>
    </w:p>
    <w:p w14:paraId="06D2282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but on the range of attributes a PIP would issue to subjects. This is</w:t>
      </w:r>
    </w:p>
    <w:p w14:paraId="475A26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likely constrained by the physical procedures a PIP could support to</w:t>
      </w:r>
    </w:p>
    <w:p w14:paraId="688F2B6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capture and verify the information about the subject. To manage this</w:t>
      </w:r>
    </w:p>
    <w:p w14:paraId="57814A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range of requirements, this model uses two type types of policy. </w:t>
      </w:r>
    </w:p>
    <w:p w14:paraId="160234E2" w14:textId="77777777" w:rsidR="00265A69" w:rsidRPr="003E2740" w:rsidRDefault="00265A69" w:rsidP="003E2740">
      <w:pPr>
        <w:pStyle w:val="PlainText"/>
        <w:rPr>
          <w:rFonts w:ascii="Courier New" w:hAnsi="Courier New" w:cs="Courier New"/>
        </w:rPr>
      </w:pPr>
    </w:p>
    <w:p w14:paraId="6DB36E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5.6.1 Basic Policies</w:t>
      </w:r>
    </w:p>
    <w:p w14:paraId="17902D81" w14:textId="77777777" w:rsidR="00265A69" w:rsidRPr="003E2740" w:rsidRDefault="00265A69" w:rsidP="003E2740">
      <w:pPr>
        <w:pStyle w:val="PlainText"/>
        <w:rPr>
          <w:rFonts w:ascii="Courier New" w:hAnsi="Courier New" w:cs="Courier New"/>
        </w:rPr>
      </w:pPr>
    </w:p>
    <w:p w14:paraId="112E5B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Basic policies are intended to be universally usable by employing a</w:t>
      </w:r>
    </w:p>
    <w:p w14:paraId="3A6D62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small, fixed set of attributes that are available from all PIPs. For</w:t>
      </w:r>
    </w:p>
    <w:p w14:paraId="11774A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example, basic policies are intended to be equivalent to sending</w:t>
      </w:r>
    </w:p>
    <w:p w14:paraId="286469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encrypted email with S/MIME today</w:t>
      </w:r>
      <w:ins w:id="505" w:author="Peter E. Yee" w:date="2014-04-27T23:02:00Z">
        <w:r w:rsidR="00B603ED">
          <w:rPr>
            <w:rFonts w:ascii="Courier New" w:hAnsi="Courier New" w:cs="Courier New"/>
          </w:rPr>
          <w:t>,</w:t>
        </w:r>
      </w:ins>
      <w:r w:rsidRPr="003E2740">
        <w:rPr>
          <w:rFonts w:ascii="Courier New" w:hAnsi="Courier New" w:cs="Courier New"/>
        </w:rPr>
        <w:t xml:space="preserve"> i.e., authenticated recipients of</w:t>
      </w:r>
    </w:p>
    <w:p w14:paraId="2F36CB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4288838" w14:textId="77777777" w:rsidR="00265A69" w:rsidRPr="003E2740" w:rsidRDefault="00265A69" w:rsidP="003E2740">
      <w:pPr>
        <w:pStyle w:val="PlainText"/>
        <w:rPr>
          <w:rFonts w:ascii="Courier New" w:hAnsi="Courier New" w:cs="Courier New"/>
        </w:rPr>
      </w:pPr>
    </w:p>
    <w:p w14:paraId="01FEAD15" w14:textId="77777777" w:rsidR="00265A69" w:rsidRPr="003E2740" w:rsidRDefault="00265A69" w:rsidP="003E2740">
      <w:pPr>
        <w:pStyle w:val="PlainText"/>
        <w:rPr>
          <w:rFonts w:ascii="Courier New" w:hAnsi="Courier New" w:cs="Courier New"/>
        </w:rPr>
      </w:pPr>
    </w:p>
    <w:p w14:paraId="22429ED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39]</w:t>
      </w:r>
    </w:p>
    <w:p w14:paraId="70D4C8B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E251C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60B6C263" w14:textId="77777777" w:rsidR="00265A69" w:rsidRPr="003E2740" w:rsidRDefault="00265A69" w:rsidP="003E2740">
      <w:pPr>
        <w:pStyle w:val="PlainText"/>
        <w:rPr>
          <w:rFonts w:ascii="Courier New" w:hAnsi="Courier New" w:cs="Courier New"/>
        </w:rPr>
      </w:pPr>
    </w:p>
    <w:p w14:paraId="5E4C3A36" w14:textId="77777777" w:rsidR="00265A69" w:rsidRPr="003E2740" w:rsidRDefault="00265A69" w:rsidP="003E2740">
      <w:pPr>
        <w:pStyle w:val="PlainText"/>
        <w:rPr>
          <w:rFonts w:ascii="Courier New" w:hAnsi="Courier New" w:cs="Courier New"/>
        </w:rPr>
      </w:pPr>
    </w:p>
    <w:p w14:paraId="2D62193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email get access to the message.  Basic policies target scenarios</w:t>
      </w:r>
    </w:p>
    <w:p w14:paraId="276D0B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involving consumers and small businesses who are using public PIPs</w:t>
      </w:r>
    </w:p>
    <w:p w14:paraId="1D65990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which issue a limited set of attributes. It is expected that all</w:t>
      </w:r>
    </w:p>
    <w:p w14:paraId="5DAC8F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Plasma clients and commercial </w:t>
      </w:r>
      <w:proofErr w:type="spellStart"/>
      <w:r w:rsidRPr="003E2740">
        <w:rPr>
          <w:rFonts w:ascii="Courier New" w:hAnsi="Courier New" w:cs="Courier New"/>
        </w:rPr>
        <w:t>IdPs</w:t>
      </w:r>
      <w:proofErr w:type="spellEnd"/>
      <w:r w:rsidRPr="003E2740">
        <w:rPr>
          <w:rFonts w:ascii="Courier New" w:hAnsi="Courier New" w:cs="Courier New"/>
        </w:rPr>
        <w:t xml:space="preserve"> would be capable of supporting</w:t>
      </w:r>
    </w:p>
    <w:p w14:paraId="40112D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basic policies due to the finite set of attribute</w:t>
      </w:r>
      <w:ins w:id="506" w:author="Peter E. Yee" w:date="2014-04-27T23:02:00Z">
        <w:r w:rsidR="00B603ED">
          <w:rPr>
            <w:rFonts w:ascii="Courier New" w:hAnsi="Courier New" w:cs="Courier New"/>
          </w:rPr>
          <w:t>s</w:t>
        </w:r>
      </w:ins>
      <w:r w:rsidRPr="003E2740">
        <w:rPr>
          <w:rFonts w:ascii="Courier New" w:hAnsi="Courier New" w:cs="Courier New"/>
        </w:rPr>
        <w:t xml:space="preserve"> </w:t>
      </w:r>
      <w:del w:id="507" w:author="Peter E. Yee" w:date="2014-04-27T23:02:00Z">
        <w:r w:rsidRPr="003E2740" w:rsidDel="00B603ED">
          <w:rPr>
            <w:rFonts w:ascii="Courier New" w:hAnsi="Courier New" w:cs="Courier New"/>
          </w:rPr>
          <w:delText xml:space="preserve">set </w:delText>
        </w:r>
      </w:del>
      <w:r w:rsidRPr="003E2740">
        <w:rPr>
          <w:rFonts w:ascii="Courier New" w:hAnsi="Courier New" w:cs="Courier New"/>
        </w:rPr>
        <w:t>required which</w:t>
      </w:r>
    </w:p>
    <w:p w14:paraId="6E00DF3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will </w:t>
      </w:r>
      <w:del w:id="508" w:author="Peter E. Yee" w:date="2014-04-27T23:02:00Z">
        <w:r w:rsidRPr="003E2740" w:rsidDel="00B603ED">
          <w:rPr>
            <w:rFonts w:ascii="Courier New" w:hAnsi="Courier New" w:cs="Courier New"/>
          </w:rPr>
          <w:delText xml:space="preserve">simplifies </w:delText>
        </w:r>
      </w:del>
      <w:ins w:id="509" w:author="Peter E. Yee" w:date="2014-04-27T23:02:00Z">
        <w:r w:rsidR="00B603ED" w:rsidRPr="003E2740">
          <w:rPr>
            <w:rFonts w:ascii="Courier New" w:hAnsi="Courier New" w:cs="Courier New"/>
          </w:rPr>
          <w:t>simplif</w:t>
        </w:r>
        <w:r w:rsidR="00B603ED">
          <w:rPr>
            <w:rFonts w:ascii="Courier New" w:hAnsi="Courier New" w:cs="Courier New"/>
          </w:rPr>
          <w:t>y</w:t>
        </w:r>
        <w:r w:rsidR="00B603ED" w:rsidRPr="003E2740">
          <w:rPr>
            <w:rFonts w:ascii="Courier New" w:hAnsi="Courier New" w:cs="Courier New"/>
          </w:rPr>
          <w:t xml:space="preserve"> </w:t>
        </w:r>
      </w:ins>
      <w:r w:rsidRPr="003E2740">
        <w:rPr>
          <w:rFonts w:ascii="Courier New" w:hAnsi="Courier New" w:cs="Courier New"/>
        </w:rPr>
        <w:t>development, testing</w:t>
      </w:r>
      <w:ins w:id="510" w:author="Peter E. Yee" w:date="2014-04-27T23:02:00Z">
        <w:r w:rsidR="00B603ED">
          <w:rPr>
            <w:rFonts w:ascii="Courier New" w:hAnsi="Courier New" w:cs="Courier New"/>
          </w:rPr>
          <w:t>,</w:t>
        </w:r>
      </w:ins>
      <w:r w:rsidRPr="003E2740">
        <w:rPr>
          <w:rFonts w:ascii="Courier New" w:hAnsi="Courier New" w:cs="Courier New"/>
        </w:rPr>
        <w:t xml:space="preserve"> and deployment. Later standards</w:t>
      </w:r>
    </w:p>
    <w:p w14:paraId="327F1B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may expand the set of attributes supported by basic policies and hence</w:t>
      </w:r>
    </w:p>
    <w:p w14:paraId="514D74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define richer basic policies.</w:t>
      </w:r>
    </w:p>
    <w:p w14:paraId="2385DA40" w14:textId="77777777" w:rsidR="00265A69" w:rsidRPr="003E2740" w:rsidRDefault="00265A69" w:rsidP="003E2740">
      <w:pPr>
        <w:pStyle w:val="PlainText"/>
        <w:rPr>
          <w:rFonts w:ascii="Courier New" w:hAnsi="Courier New" w:cs="Courier New"/>
        </w:rPr>
      </w:pPr>
    </w:p>
    <w:p w14:paraId="611288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5.6.2 Advanced Policies</w:t>
      </w:r>
    </w:p>
    <w:p w14:paraId="1F0DE8D0" w14:textId="77777777" w:rsidR="00265A69" w:rsidRPr="003E2740" w:rsidRDefault="00265A69" w:rsidP="003E2740">
      <w:pPr>
        <w:pStyle w:val="PlainText"/>
        <w:rPr>
          <w:rFonts w:ascii="Courier New" w:hAnsi="Courier New" w:cs="Courier New"/>
        </w:rPr>
      </w:pPr>
    </w:p>
    <w:p w14:paraId="73A927A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Advanced policies are intended to be used where one or more policies</w:t>
      </w:r>
    </w:p>
    <w:p w14:paraId="3B627B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are required on the content that require an expanded set of attributes</w:t>
      </w:r>
    </w:p>
    <w:p w14:paraId="4C1FE5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from an </w:t>
      </w:r>
      <w:commentRangeStart w:id="511"/>
      <w:commentRangeStart w:id="512"/>
      <w:proofErr w:type="spellStart"/>
      <w:r w:rsidRPr="003E2740">
        <w:rPr>
          <w:rFonts w:ascii="Courier New" w:hAnsi="Courier New" w:cs="Courier New"/>
        </w:rPr>
        <w:t>IdP</w:t>
      </w:r>
      <w:commentRangeEnd w:id="511"/>
      <w:proofErr w:type="spellEnd"/>
      <w:r w:rsidR="00B603ED">
        <w:rPr>
          <w:rStyle w:val="CommentReference"/>
          <w:rFonts w:asciiTheme="minorHAnsi" w:hAnsiTheme="minorHAnsi"/>
        </w:rPr>
        <w:commentReference w:id="511"/>
      </w:r>
      <w:commentRangeEnd w:id="512"/>
      <w:r w:rsidR="00542BFC">
        <w:rPr>
          <w:rStyle w:val="CommentReference"/>
          <w:rFonts w:asciiTheme="minorHAnsi" w:hAnsiTheme="minorHAnsi"/>
        </w:rPr>
        <w:commentReference w:id="512"/>
      </w:r>
      <w:r w:rsidRPr="003E2740">
        <w:rPr>
          <w:rFonts w:ascii="Courier New" w:hAnsi="Courier New" w:cs="Courier New"/>
        </w:rPr>
        <w:t>. They are intended to target more complex policy</w:t>
      </w:r>
    </w:p>
    <w:p w14:paraId="7EA110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requirements such as content with regulated information or content</w:t>
      </w:r>
    </w:p>
    <w:p w14:paraId="03F5C29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to organizational and contractual policies. The input set of</w:t>
      </w:r>
    </w:p>
    <w:p w14:paraId="063729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attributes are defined by the policies. These attributes are, in</w:t>
      </w:r>
    </w:p>
    <w:p w14:paraId="0D2C88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theory, unbounded and can be either primordial such as date of birth,</w:t>
      </w:r>
    </w:p>
    <w:p w14:paraId="006CCE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derived attributes such as age, or both. In practice, advanced</w:t>
      </w:r>
      <w:bookmarkStart w:id="513" w:name="_GoBack"/>
      <w:bookmarkEnd w:id="513"/>
    </w:p>
    <w:p w14:paraId="6933C0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are constrained by the set of attributes </w:t>
      </w:r>
      <w:del w:id="514" w:author="Peter E. Yee" w:date="2014-04-27T23:04:00Z">
        <w:r w:rsidRPr="003E2740" w:rsidDel="00785FCD">
          <w:rPr>
            <w:rFonts w:ascii="Courier New" w:hAnsi="Courier New" w:cs="Courier New"/>
          </w:rPr>
          <w:delText xml:space="preserve"> </w:delText>
        </w:r>
      </w:del>
      <w:r w:rsidRPr="003E2740">
        <w:rPr>
          <w:rFonts w:ascii="Courier New" w:hAnsi="Courier New" w:cs="Courier New"/>
        </w:rPr>
        <w:t>available under the</w:t>
      </w:r>
    </w:p>
    <w:p w14:paraId="0170E99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IdP</w:t>
      </w:r>
      <w:proofErr w:type="spellEnd"/>
      <w:r w:rsidRPr="003E2740">
        <w:rPr>
          <w:rFonts w:ascii="Courier New" w:hAnsi="Courier New" w:cs="Courier New"/>
        </w:rPr>
        <w:t xml:space="preserve"> </w:t>
      </w:r>
      <w:commentRangeStart w:id="515"/>
      <w:commentRangeStart w:id="516"/>
      <w:r w:rsidRPr="003E2740">
        <w:rPr>
          <w:rFonts w:ascii="Courier New" w:hAnsi="Courier New" w:cs="Courier New"/>
        </w:rPr>
        <w:t xml:space="preserve">Trust Framework </w:t>
      </w:r>
      <w:commentRangeEnd w:id="515"/>
      <w:r w:rsidR="006A4A16">
        <w:rPr>
          <w:rStyle w:val="CommentReference"/>
          <w:rFonts w:asciiTheme="minorHAnsi" w:hAnsiTheme="minorHAnsi"/>
        </w:rPr>
        <w:commentReference w:id="515"/>
      </w:r>
      <w:commentRangeEnd w:id="516"/>
      <w:r w:rsidR="00542BFC">
        <w:rPr>
          <w:rStyle w:val="CommentReference"/>
          <w:rFonts w:asciiTheme="minorHAnsi" w:hAnsiTheme="minorHAnsi"/>
        </w:rPr>
        <w:commentReference w:id="516"/>
      </w:r>
      <w:r w:rsidRPr="003E2740">
        <w:rPr>
          <w:rFonts w:ascii="Courier New" w:hAnsi="Courier New" w:cs="Courier New"/>
        </w:rPr>
        <w:t>for the subjects. A data object may require</w:t>
      </w:r>
    </w:p>
    <w:p w14:paraId="63BDAD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multiple policies and any instance of multiple policies requires a</w:t>
      </w:r>
    </w:p>
    <w:p w14:paraId="7EC745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logical relationships between the policies, e.g., they can be AND-</w:t>
      </w:r>
      <w:proofErr w:type="spellStart"/>
      <w:r w:rsidRPr="003E2740">
        <w:rPr>
          <w:rFonts w:ascii="Courier New" w:hAnsi="Courier New" w:cs="Courier New"/>
        </w:rPr>
        <w:t>ed</w:t>
      </w:r>
      <w:proofErr w:type="spellEnd"/>
    </w:p>
    <w:p w14:paraId="3DC7FF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OR-</w:t>
      </w:r>
      <w:proofErr w:type="spellStart"/>
      <w:r w:rsidRPr="003E2740">
        <w:rPr>
          <w:rFonts w:ascii="Courier New" w:hAnsi="Courier New" w:cs="Courier New"/>
        </w:rPr>
        <w:t>ed</w:t>
      </w:r>
      <w:proofErr w:type="spellEnd"/>
      <w:r w:rsidRPr="003E2740">
        <w:rPr>
          <w:rFonts w:ascii="Courier New" w:hAnsi="Courier New" w:cs="Courier New"/>
        </w:rPr>
        <w:t xml:space="preserve"> together. It is not expected that all Plasma clients will</w:t>
      </w:r>
    </w:p>
    <w:p w14:paraId="3C9122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support the rich set of attributes necessary for advanced policies. </w:t>
      </w:r>
    </w:p>
    <w:p w14:paraId="26E50428" w14:textId="77777777" w:rsidR="00265A69" w:rsidRPr="003E2740" w:rsidRDefault="00265A69" w:rsidP="003E2740">
      <w:pPr>
        <w:pStyle w:val="PlainText"/>
        <w:rPr>
          <w:rFonts w:ascii="Courier New" w:hAnsi="Courier New" w:cs="Courier New"/>
        </w:rPr>
      </w:pPr>
    </w:p>
    <w:p w14:paraId="3ADD37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6 Message Protection Requirements</w:t>
      </w:r>
    </w:p>
    <w:p w14:paraId="53B40D9E" w14:textId="77777777" w:rsidR="00265A69" w:rsidRPr="003E2740" w:rsidRDefault="00265A69" w:rsidP="003E2740">
      <w:pPr>
        <w:pStyle w:val="PlainText"/>
        <w:rPr>
          <w:rFonts w:ascii="Courier New" w:hAnsi="Courier New" w:cs="Courier New"/>
        </w:rPr>
      </w:pPr>
    </w:p>
    <w:p w14:paraId="3D7B50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6.1 General Requirements</w:t>
      </w:r>
    </w:p>
    <w:p w14:paraId="3EC919E6" w14:textId="77777777" w:rsidR="00265A69" w:rsidRPr="003E2740" w:rsidRDefault="00265A69" w:rsidP="003E2740">
      <w:pPr>
        <w:pStyle w:val="PlainText"/>
        <w:rPr>
          <w:rFonts w:ascii="Courier New" w:hAnsi="Courier New" w:cs="Courier New"/>
        </w:rPr>
      </w:pPr>
    </w:p>
    <w:p w14:paraId="43F35E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Confidentiality </w:t>
      </w:r>
      <w:del w:id="517" w:author="Peter E. Yee" w:date="2014-04-27T23:23:00Z">
        <w:r w:rsidRPr="003E2740" w:rsidDel="006A4A16">
          <w:rPr>
            <w:rFonts w:ascii="Courier New" w:hAnsi="Courier New" w:cs="Courier New"/>
          </w:rPr>
          <w:delText xml:space="preserve">policy </w:delText>
        </w:r>
      </w:del>
      <w:ins w:id="518" w:author="Peter E. Yee" w:date="2014-04-27T23:23:00Z">
        <w:r w:rsidR="006A4A16" w:rsidRPr="003E2740">
          <w:rPr>
            <w:rFonts w:ascii="Courier New" w:hAnsi="Courier New" w:cs="Courier New"/>
          </w:rPr>
          <w:t>policy</w:t>
        </w:r>
        <w:r w:rsidR="006A4A16">
          <w:rPr>
            <w:rFonts w:ascii="Courier New" w:hAnsi="Courier New" w:cs="Courier New"/>
          </w:rPr>
          <w:t>-</w:t>
        </w:r>
      </w:ins>
      <w:r w:rsidRPr="003E2740">
        <w:rPr>
          <w:rFonts w:ascii="Courier New" w:hAnsi="Courier New" w:cs="Courier New"/>
        </w:rPr>
        <w:t>protected data MUST be protected from</w:t>
      </w:r>
    </w:p>
    <w:p w14:paraId="6A6FD0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unauthorized disclosure, </w:t>
      </w:r>
      <w:ins w:id="519" w:author="Peter E. Yee" w:date="2014-04-27T23:23:00Z">
        <w:r w:rsidR="006A4A16">
          <w:rPr>
            <w:rFonts w:ascii="Courier New" w:hAnsi="Courier New" w:cs="Courier New"/>
          </w:rPr>
          <w:t xml:space="preserve">be </w:t>
        </w:r>
      </w:ins>
      <w:r w:rsidRPr="003E2740">
        <w:rPr>
          <w:rFonts w:ascii="Courier New" w:hAnsi="Courier New" w:cs="Courier New"/>
        </w:rPr>
        <w:t>protected from unauthorized alteration</w:t>
      </w:r>
      <w:ins w:id="520" w:author="Peter E. Yee" w:date="2014-04-27T23:22:00Z">
        <w:r w:rsidR="006A4A16">
          <w:rPr>
            <w:rFonts w:ascii="Courier New" w:hAnsi="Courier New" w:cs="Courier New"/>
          </w:rPr>
          <w:t>,</w:t>
        </w:r>
      </w:ins>
      <w:r w:rsidRPr="003E2740">
        <w:rPr>
          <w:rFonts w:ascii="Courier New" w:hAnsi="Courier New" w:cs="Courier New"/>
        </w:rPr>
        <w:t xml:space="preserve"> and</w:t>
      </w:r>
    </w:p>
    <w:p w14:paraId="5EA2033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provide data origin authentication. </w:t>
      </w:r>
    </w:p>
    <w:p w14:paraId="0861AD46" w14:textId="77777777" w:rsidR="00265A69" w:rsidRPr="003E2740" w:rsidRDefault="00265A69" w:rsidP="003E2740">
      <w:pPr>
        <w:pStyle w:val="PlainText"/>
        <w:rPr>
          <w:rFonts w:ascii="Courier New" w:hAnsi="Courier New" w:cs="Courier New"/>
        </w:rPr>
      </w:pPr>
    </w:p>
    <w:p w14:paraId="2640FF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Integrity policy protected data MUST be integrity protected from</w:t>
      </w:r>
    </w:p>
    <w:p w14:paraId="26992C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unauthorized alteration and provide data origin authentication.</w:t>
      </w:r>
    </w:p>
    <w:p w14:paraId="5D58871E" w14:textId="77777777" w:rsidR="00265A69" w:rsidRPr="003E2740" w:rsidRDefault="00265A69" w:rsidP="003E2740">
      <w:pPr>
        <w:pStyle w:val="PlainText"/>
        <w:rPr>
          <w:rFonts w:ascii="Courier New" w:hAnsi="Courier New" w:cs="Courier New"/>
        </w:rPr>
      </w:pPr>
    </w:p>
    <w:p w14:paraId="2844712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Every authentication has a level of identity assurance associated with</w:t>
      </w:r>
    </w:p>
    <w:p w14:paraId="64B5A42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depending on attributes such as the identity checks made about the</w:t>
      </w:r>
    </w:p>
    <w:p w14:paraId="27686F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subject and the authentication technology used by the subject.  The</w:t>
      </w:r>
    </w:p>
    <w:p w14:paraId="6C91EA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of content creators and content consumers MUST support</w:t>
      </w:r>
    </w:p>
    <w:p w14:paraId="34E15E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multiple levels of identity assurance framework</w:t>
      </w:r>
      <w:ins w:id="521" w:author="Peter E. Yee" w:date="2014-04-27T23:24:00Z">
        <w:r w:rsidR="006A4A16">
          <w:rPr>
            <w:rFonts w:ascii="Courier New" w:hAnsi="Courier New" w:cs="Courier New"/>
          </w:rPr>
          <w:t>s</w:t>
        </w:r>
      </w:ins>
      <w:ins w:id="522" w:author="Peter E. Yee" w:date="2014-04-27T23:29:00Z">
        <w:r w:rsidR="006A4A16">
          <w:rPr>
            <w:rFonts w:ascii="Courier New" w:hAnsi="Courier New" w:cs="Courier New"/>
          </w:rPr>
          <w:t>.</w:t>
        </w:r>
      </w:ins>
      <w:ins w:id="523" w:author="Peter E. Yee" w:date="2014-04-27T23:24:00Z">
        <w:r w:rsidR="006A4A16">
          <w:rPr>
            <w:rFonts w:ascii="Courier New" w:hAnsi="Courier New" w:cs="Courier New"/>
          </w:rPr>
          <w:t xml:space="preserve"> </w:t>
        </w:r>
      </w:ins>
      <w:r w:rsidRPr="003E2740">
        <w:rPr>
          <w:rFonts w:ascii="Courier New" w:hAnsi="Courier New" w:cs="Courier New"/>
        </w:rPr>
        <w:t>(</w:t>
      </w:r>
      <w:del w:id="524" w:author="Peter E. Yee" w:date="2014-04-27T23:29:00Z">
        <w:r w:rsidRPr="003E2740" w:rsidDel="006A4A16">
          <w:rPr>
            <w:rFonts w:ascii="Courier New" w:hAnsi="Courier New" w:cs="Courier New"/>
          </w:rPr>
          <w:delText>s</w:delText>
        </w:r>
      </w:del>
      <w:ins w:id="525" w:author="Peter E. Yee" w:date="2014-04-27T23:29:00Z">
        <w:r w:rsidR="006A4A16">
          <w:rPr>
            <w:rFonts w:ascii="Courier New" w:hAnsi="Courier New" w:cs="Courier New"/>
          </w:rPr>
          <w:t>S</w:t>
        </w:r>
      </w:ins>
      <w:r w:rsidRPr="003E2740">
        <w:rPr>
          <w:rFonts w:ascii="Courier New" w:hAnsi="Courier New" w:cs="Courier New"/>
        </w:rPr>
        <w:t>ee sections 3.1,</w:t>
      </w:r>
    </w:p>
    <w:p w14:paraId="44E1DF6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3.2, 3.3, and 3.4.)</w:t>
      </w:r>
    </w:p>
    <w:p w14:paraId="28437118" w14:textId="77777777" w:rsidR="00265A69" w:rsidRPr="003E2740" w:rsidRDefault="00265A69" w:rsidP="003E2740">
      <w:pPr>
        <w:pStyle w:val="PlainText"/>
        <w:rPr>
          <w:rFonts w:ascii="Courier New" w:hAnsi="Courier New" w:cs="Courier New"/>
        </w:rPr>
      </w:pPr>
    </w:p>
    <w:p w14:paraId="3E566BE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specifics of every possible authentication mechanism or every</w:t>
      </w:r>
    </w:p>
    <w:p w14:paraId="1477448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detail about how the subject's identity was proofed by the </w:t>
      </w:r>
      <w:proofErr w:type="spellStart"/>
      <w:r w:rsidRPr="003E2740">
        <w:rPr>
          <w:rFonts w:ascii="Courier New" w:hAnsi="Courier New" w:cs="Courier New"/>
        </w:rPr>
        <w:t>IdP</w:t>
      </w:r>
      <w:proofErr w:type="spellEnd"/>
      <w:r w:rsidRPr="003E2740">
        <w:rPr>
          <w:rFonts w:ascii="Courier New" w:hAnsi="Courier New" w:cs="Courier New"/>
        </w:rPr>
        <w:t xml:space="preserve"> cannot</w:t>
      </w:r>
    </w:p>
    <w:p w14:paraId="3E8BE7C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known to the DR and PDEP, therefore the specifics of how the sender</w:t>
      </w:r>
    </w:p>
    <w:p w14:paraId="18485C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recipient achieves the required level of identity assurance MUST be</w:t>
      </w:r>
    </w:p>
    <w:p w14:paraId="2B0890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2A696E8" w14:textId="77777777" w:rsidR="00265A69" w:rsidRPr="003E2740" w:rsidRDefault="00265A69" w:rsidP="003E2740">
      <w:pPr>
        <w:pStyle w:val="PlainText"/>
        <w:rPr>
          <w:rFonts w:ascii="Courier New" w:hAnsi="Courier New" w:cs="Courier New"/>
        </w:rPr>
      </w:pPr>
    </w:p>
    <w:p w14:paraId="4BF804BE" w14:textId="77777777" w:rsidR="00265A69" w:rsidRPr="003E2740" w:rsidRDefault="00265A69" w:rsidP="003E2740">
      <w:pPr>
        <w:pStyle w:val="PlainText"/>
        <w:rPr>
          <w:rFonts w:ascii="Courier New" w:hAnsi="Courier New" w:cs="Courier New"/>
        </w:rPr>
      </w:pPr>
    </w:p>
    <w:p w14:paraId="04DACB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40]</w:t>
      </w:r>
    </w:p>
    <w:p w14:paraId="58B58D5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47FBB9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1EFE3E51" w14:textId="77777777" w:rsidR="00265A69" w:rsidRPr="003E2740" w:rsidRDefault="00265A69" w:rsidP="003E2740">
      <w:pPr>
        <w:pStyle w:val="PlainText"/>
        <w:rPr>
          <w:rFonts w:ascii="Courier New" w:hAnsi="Courier New" w:cs="Courier New"/>
        </w:rPr>
      </w:pPr>
    </w:p>
    <w:p w14:paraId="1AA96525" w14:textId="77777777" w:rsidR="00265A69" w:rsidRPr="003E2740" w:rsidRDefault="00265A69" w:rsidP="003E2740">
      <w:pPr>
        <w:pStyle w:val="PlainText"/>
        <w:rPr>
          <w:rFonts w:ascii="Courier New" w:hAnsi="Courier New" w:cs="Courier New"/>
        </w:rPr>
      </w:pPr>
    </w:p>
    <w:p w14:paraId="6F9A0D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abstracted from the PDEP and DR by use of a simple numeric scale,</w:t>
      </w:r>
    </w:p>
    <w:p w14:paraId="03FF89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roofErr w:type="spellStart"/>
      <w:r w:rsidRPr="003E2740">
        <w:rPr>
          <w:rFonts w:ascii="Courier New" w:hAnsi="Courier New" w:cs="Courier New"/>
        </w:rPr>
        <w:t>e,g</w:t>
      </w:r>
      <w:proofErr w:type="spellEnd"/>
      <w:r w:rsidRPr="003E2740">
        <w:rPr>
          <w:rFonts w:ascii="Courier New" w:hAnsi="Courier New" w:cs="Courier New"/>
        </w:rPr>
        <w:t xml:space="preserve">., 0-n where </w:t>
      </w:r>
      <w:commentRangeStart w:id="526"/>
      <w:commentRangeStart w:id="527"/>
      <w:r w:rsidRPr="003E2740">
        <w:rPr>
          <w:rFonts w:ascii="Courier New" w:hAnsi="Courier New" w:cs="Courier New"/>
        </w:rPr>
        <w:t xml:space="preserve">n </w:t>
      </w:r>
      <w:commentRangeEnd w:id="526"/>
      <w:r w:rsidR="006A4A16">
        <w:rPr>
          <w:rStyle w:val="CommentReference"/>
          <w:rFonts w:asciiTheme="minorHAnsi" w:hAnsiTheme="minorHAnsi"/>
        </w:rPr>
        <w:commentReference w:id="526"/>
      </w:r>
      <w:commentRangeEnd w:id="527"/>
      <w:r w:rsidR="00542BFC">
        <w:rPr>
          <w:rStyle w:val="CommentReference"/>
          <w:rFonts w:asciiTheme="minorHAnsi" w:hAnsiTheme="minorHAnsi"/>
        </w:rPr>
        <w:commentReference w:id="527"/>
      </w:r>
      <w:r w:rsidRPr="003E2740">
        <w:rPr>
          <w:rFonts w:ascii="Courier New" w:hAnsi="Courier New" w:cs="Courier New"/>
        </w:rPr>
        <w:t>is linked to an identity assurance framework that</w:t>
      </w:r>
    </w:p>
    <w:p w14:paraId="7D3FFA7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defines the specifics of how to derive the </w:t>
      </w:r>
      <w:proofErr w:type="spellStart"/>
      <w:r w:rsidRPr="003E2740">
        <w:rPr>
          <w:rFonts w:ascii="Courier New" w:hAnsi="Courier New" w:cs="Courier New"/>
        </w:rPr>
        <w:t>LoA</w:t>
      </w:r>
      <w:proofErr w:type="spellEnd"/>
      <w:ins w:id="528" w:author="Peter E. Yee" w:date="2014-04-27T23:29:00Z">
        <w:r w:rsidR="006A4A16">
          <w:rPr>
            <w:rFonts w:ascii="Courier New" w:hAnsi="Courier New" w:cs="Courier New"/>
          </w:rPr>
          <w:t>.</w:t>
        </w:r>
      </w:ins>
      <w:ins w:id="529" w:author="Peter E. Yee" w:date="2014-04-27T23:26:00Z">
        <w:r w:rsidR="006A4A16">
          <w:rPr>
            <w:rFonts w:ascii="Courier New" w:hAnsi="Courier New" w:cs="Courier New"/>
          </w:rPr>
          <w:t xml:space="preserve"> </w:t>
        </w:r>
      </w:ins>
      <w:r w:rsidRPr="003E2740">
        <w:rPr>
          <w:rFonts w:ascii="Courier New" w:hAnsi="Courier New" w:cs="Courier New"/>
        </w:rPr>
        <w:t>(See sections 3.1, 3.2,</w:t>
      </w:r>
    </w:p>
    <w:p w14:paraId="1A7982C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3.3, and 3.4.)</w:t>
      </w:r>
    </w:p>
    <w:p w14:paraId="4299C49C" w14:textId="77777777" w:rsidR="00265A69" w:rsidRPr="003E2740" w:rsidRDefault="00265A69" w:rsidP="003E2740">
      <w:pPr>
        <w:pStyle w:val="PlainText"/>
        <w:rPr>
          <w:rFonts w:ascii="Courier New" w:hAnsi="Courier New" w:cs="Courier New"/>
        </w:rPr>
      </w:pPr>
    </w:p>
    <w:p w14:paraId="20186B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policies are complex and subject to change over time.  For this</w:t>
      </w:r>
    </w:p>
    <w:p w14:paraId="63EA0E0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reason, policies MUST be identified by reference rather than inclusion</w:t>
      </w:r>
    </w:p>
    <w:p w14:paraId="2529BA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of the actual policy with the data so the policy change can be</w:t>
      </w:r>
    </w:p>
    <w:p w14:paraId="4CEF24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implemented without updating the data.</w:t>
      </w:r>
      <w:ins w:id="530" w:author="Peter E. Yee" w:date="2014-04-27T23:29:00Z">
        <w:r w:rsidR="006A4A16">
          <w:rPr>
            <w:rFonts w:ascii="Courier New" w:hAnsi="Courier New" w:cs="Courier New"/>
          </w:rPr>
          <w:t xml:space="preserve"> </w:t>
        </w:r>
      </w:ins>
      <w:r w:rsidRPr="003E2740">
        <w:rPr>
          <w:rFonts w:ascii="Courier New" w:hAnsi="Courier New" w:cs="Courier New"/>
        </w:rPr>
        <w:t>(See section 3.4.1.)</w:t>
      </w:r>
    </w:p>
    <w:p w14:paraId="0D5E1BFF" w14:textId="77777777" w:rsidR="00265A69" w:rsidRPr="003E2740" w:rsidRDefault="00265A69" w:rsidP="003E2740">
      <w:pPr>
        <w:pStyle w:val="PlainText"/>
        <w:rPr>
          <w:rFonts w:ascii="Courier New" w:hAnsi="Courier New" w:cs="Courier New"/>
        </w:rPr>
      </w:pPr>
    </w:p>
    <w:p w14:paraId="6E64CC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to the plaintext of the content MUST only be provided after the</w:t>
      </w:r>
    </w:p>
    <w:p w14:paraId="2C0F7D5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has either provided suitable valid attributes to the PDEP or</w:t>
      </w:r>
    </w:p>
    <w:p w14:paraId="6947ACF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finds attributes about </w:t>
      </w:r>
      <w:ins w:id="531" w:author="Peter E. Yee" w:date="2014-04-27T23:28:00Z">
        <w:r w:rsidR="006A4A16">
          <w:rPr>
            <w:rFonts w:ascii="Courier New" w:hAnsi="Courier New" w:cs="Courier New"/>
          </w:rPr>
          <w:t xml:space="preserve">the </w:t>
        </w:r>
      </w:ins>
      <w:r w:rsidRPr="003E2740">
        <w:rPr>
          <w:rFonts w:ascii="Courier New" w:hAnsi="Courier New" w:cs="Courier New"/>
        </w:rPr>
        <w:t>recipient directly from a PIP, thus</w:t>
      </w:r>
    </w:p>
    <w:p w14:paraId="7DC496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satisfying the policy as defined by the </w:t>
      </w:r>
      <w:commentRangeStart w:id="532"/>
      <w:commentRangeStart w:id="533"/>
      <w:r w:rsidRPr="003E2740">
        <w:rPr>
          <w:rFonts w:ascii="Courier New" w:hAnsi="Courier New" w:cs="Courier New"/>
        </w:rPr>
        <w:t>sender</w:t>
      </w:r>
      <w:commentRangeEnd w:id="532"/>
      <w:r w:rsidR="006A4A16">
        <w:rPr>
          <w:rStyle w:val="CommentReference"/>
          <w:rFonts w:asciiTheme="minorHAnsi" w:hAnsiTheme="minorHAnsi"/>
        </w:rPr>
        <w:commentReference w:id="532"/>
      </w:r>
      <w:commentRangeEnd w:id="533"/>
      <w:r w:rsidR="00542BFC">
        <w:rPr>
          <w:rStyle w:val="CommentReference"/>
          <w:rFonts w:asciiTheme="minorHAnsi" w:hAnsiTheme="minorHAnsi"/>
        </w:rPr>
        <w:commentReference w:id="533"/>
      </w:r>
      <w:r w:rsidRPr="003E2740">
        <w:rPr>
          <w:rFonts w:ascii="Courier New" w:hAnsi="Courier New" w:cs="Courier New"/>
        </w:rPr>
        <w:t>.</w:t>
      </w:r>
      <w:ins w:id="534" w:author="Peter E. Yee" w:date="2014-04-27T23:28:00Z">
        <w:r w:rsidR="006A4A16">
          <w:rPr>
            <w:rFonts w:ascii="Courier New" w:hAnsi="Courier New" w:cs="Courier New"/>
          </w:rPr>
          <w:t xml:space="preserve"> </w:t>
        </w:r>
      </w:ins>
      <w:r w:rsidRPr="003E2740">
        <w:rPr>
          <w:rFonts w:ascii="Courier New" w:hAnsi="Courier New" w:cs="Courier New"/>
        </w:rPr>
        <w:t>(See sections 3.1 3.2,</w:t>
      </w:r>
    </w:p>
    <w:p w14:paraId="79C685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3.3, 3.4.1, and 3.5.)</w:t>
      </w:r>
    </w:p>
    <w:p w14:paraId="4FEB1A6A" w14:textId="77777777" w:rsidR="00265A69" w:rsidRPr="003E2740" w:rsidRDefault="00265A69" w:rsidP="003E2740">
      <w:pPr>
        <w:pStyle w:val="PlainText"/>
        <w:rPr>
          <w:rFonts w:ascii="Courier New" w:hAnsi="Courier New" w:cs="Courier New"/>
        </w:rPr>
      </w:pPr>
    </w:p>
    <w:p w14:paraId="0961347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sender MUST be provided with a list of policies applicable to</w:t>
      </w:r>
    </w:p>
    <w:p w14:paraId="7127936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they create and scoped to their current role, i.e., what tasks</w:t>
      </w:r>
    </w:p>
    <w:p w14:paraId="164E90C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they are currently assigned to deliver.</w:t>
      </w:r>
      <w:ins w:id="535" w:author="Peter E. Yee" w:date="2014-04-27T23:29:00Z">
        <w:r w:rsidR="006A4A16">
          <w:rPr>
            <w:rFonts w:ascii="Courier New" w:hAnsi="Courier New" w:cs="Courier New"/>
          </w:rPr>
          <w:t xml:space="preserve"> </w:t>
        </w:r>
      </w:ins>
      <w:r w:rsidRPr="003E2740">
        <w:rPr>
          <w:rFonts w:ascii="Courier New" w:hAnsi="Courier New" w:cs="Courier New"/>
        </w:rPr>
        <w:t>(</w:t>
      </w:r>
      <w:ins w:id="536" w:author="Peter E. Yee" w:date="2014-04-27T23:29:00Z">
        <w:r w:rsidR="006A4A16">
          <w:rPr>
            <w:rFonts w:ascii="Courier New" w:hAnsi="Courier New" w:cs="Courier New"/>
          </w:rPr>
          <w:t>S</w:t>
        </w:r>
      </w:ins>
      <w:del w:id="537" w:author="Peter E. Yee" w:date="2014-04-27T23:29:00Z">
        <w:r w:rsidRPr="003E2740" w:rsidDel="006A4A16">
          <w:rPr>
            <w:rFonts w:ascii="Courier New" w:hAnsi="Courier New" w:cs="Courier New"/>
          </w:rPr>
          <w:delText>s</w:delText>
        </w:r>
      </w:del>
      <w:r w:rsidRPr="003E2740">
        <w:rPr>
          <w:rFonts w:ascii="Courier New" w:hAnsi="Courier New" w:cs="Courier New"/>
        </w:rPr>
        <w:t>ee sections 3.1, 3.2, and</w:t>
      </w:r>
    </w:p>
    <w:p w14:paraId="5F155C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3.3.)</w:t>
      </w:r>
    </w:p>
    <w:p w14:paraId="5178D07C" w14:textId="77777777" w:rsidR="00265A69" w:rsidRPr="003E2740" w:rsidRDefault="00265A69" w:rsidP="003E2740">
      <w:pPr>
        <w:pStyle w:val="PlainText"/>
        <w:rPr>
          <w:rFonts w:ascii="Courier New" w:hAnsi="Courier New" w:cs="Courier New"/>
        </w:rPr>
      </w:pPr>
    </w:p>
    <w:p w14:paraId="22E3119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specifics of the access control policy used by the PDEP MUST be</w:t>
      </w:r>
    </w:p>
    <w:p w14:paraId="7C27BB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abstracted from both the sender's and the recipient's DR, i.e., the DR</w:t>
      </w:r>
    </w:p>
    <w:p w14:paraId="1B5CACC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MUST NOT make the access control decision or need specifics of the</w:t>
      </w:r>
    </w:p>
    <w:p w14:paraId="4D5CE0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policy requirements.</w:t>
      </w:r>
      <w:ins w:id="538" w:author="Peter E. Yee" w:date="2014-04-27T23:29:00Z">
        <w:r w:rsidR="006A4A16">
          <w:rPr>
            <w:rFonts w:ascii="Courier New" w:hAnsi="Courier New" w:cs="Courier New"/>
          </w:rPr>
          <w:t xml:space="preserve"> </w:t>
        </w:r>
      </w:ins>
      <w:r w:rsidRPr="003E2740">
        <w:rPr>
          <w:rFonts w:ascii="Courier New" w:hAnsi="Courier New" w:cs="Courier New"/>
        </w:rPr>
        <w:t>(See sections 3.1, 3.2, 3.3, and 3.4.)</w:t>
      </w:r>
    </w:p>
    <w:p w14:paraId="7F28ED23" w14:textId="77777777" w:rsidR="00265A69" w:rsidRPr="003E2740" w:rsidRDefault="00265A69" w:rsidP="003E2740">
      <w:pPr>
        <w:pStyle w:val="PlainText"/>
        <w:rPr>
          <w:rFonts w:ascii="Courier New" w:hAnsi="Courier New" w:cs="Courier New"/>
        </w:rPr>
      </w:pPr>
    </w:p>
    <w:p w14:paraId="601E61A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content consumer DR MUST receive authenticated attributes of the</w:t>
      </w:r>
    </w:p>
    <w:p w14:paraId="0895534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identity of the creator, the level of identity assurance of the</w:t>
      </w:r>
    </w:p>
    <w:p w14:paraId="63A9B9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creator, and the cryptographic fingerprint of the original content so</w:t>
      </w:r>
    </w:p>
    <w:p w14:paraId="012CAF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that the DR can confirm who created the content and that the content</w:t>
      </w:r>
    </w:p>
    <w:p w14:paraId="2A5350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has not been altered.</w:t>
      </w:r>
      <w:ins w:id="539" w:author="Peter E. Yee" w:date="2014-04-27T23:30:00Z">
        <w:r w:rsidR="006A4A16">
          <w:rPr>
            <w:rFonts w:ascii="Courier New" w:hAnsi="Courier New" w:cs="Courier New"/>
          </w:rPr>
          <w:t xml:space="preserve"> </w:t>
        </w:r>
      </w:ins>
      <w:r w:rsidRPr="003E2740">
        <w:rPr>
          <w:rFonts w:ascii="Courier New" w:hAnsi="Courier New" w:cs="Courier New"/>
        </w:rPr>
        <w:t>(</w:t>
      </w:r>
      <w:del w:id="540" w:author="Peter E. Yee" w:date="2014-04-27T23:30:00Z">
        <w:r w:rsidRPr="003E2740" w:rsidDel="006A4A16">
          <w:rPr>
            <w:rFonts w:ascii="Courier New" w:hAnsi="Courier New" w:cs="Courier New"/>
          </w:rPr>
          <w:delText>s</w:delText>
        </w:r>
      </w:del>
      <w:ins w:id="541" w:author="Peter E. Yee" w:date="2014-04-27T23:30:00Z">
        <w:r w:rsidR="006A4A16">
          <w:rPr>
            <w:rFonts w:ascii="Courier New" w:hAnsi="Courier New" w:cs="Courier New"/>
          </w:rPr>
          <w:t>S</w:t>
        </w:r>
      </w:ins>
      <w:r w:rsidRPr="003E2740">
        <w:rPr>
          <w:rFonts w:ascii="Courier New" w:hAnsi="Courier New" w:cs="Courier New"/>
        </w:rPr>
        <w:t>ee sections 3.1, 3.2, 3.3, and 3.4</w:t>
      </w:r>
      <w:ins w:id="542" w:author="Peter E. Yee" w:date="2014-04-27T23:30:00Z">
        <w:r w:rsidR="006A4A16">
          <w:rPr>
            <w:rFonts w:ascii="Courier New" w:hAnsi="Courier New" w:cs="Courier New"/>
          </w:rPr>
          <w:t>.</w:t>
        </w:r>
      </w:ins>
      <w:r w:rsidRPr="003E2740">
        <w:rPr>
          <w:rFonts w:ascii="Courier New" w:hAnsi="Courier New" w:cs="Courier New"/>
        </w:rPr>
        <w:t>)</w:t>
      </w:r>
    </w:p>
    <w:p w14:paraId="594CBEC5" w14:textId="77777777" w:rsidR="00265A69" w:rsidRPr="003E2740" w:rsidRDefault="00265A69" w:rsidP="003E2740">
      <w:pPr>
        <w:pStyle w:val="PlainText"/>
        <w:rPr>
          <w:rFonts w:ascii="Courier New" w:hAnsi="Courier New" w:cs="Courier New"/>
        </w:rPr>
      </w:pPr>
    </w:p>
    <w:p w14:paraId="703F70A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key exchange between content creator</w:t>
      </w:r>
      <w:ins w:id="543" w:author="Peter E. Yee" w:date="2014-04-27T23:32:00Z">
        <w:r w:rsidR="00F83392">
          <w:rPr>
            <w:rFonts w:ascii="Courier New" w:hAnsi="Courier New" w:cs="Courier New"/>
          </w:rPr>
          <w:t>,</w:t>
        </w:r>
      </w:ins>
      <w:r w:rsidRPr="003E2740">
        <w:rPr>
          <w:rFonts w:ascii="Courier New" w:hAnsi="Courier New" w:cs="Courier New"/>
        </w:rPr>
        <w:t xml:space="preserve"> </w:t>
      </w:r>
      <w:del w:id="544" w:author="Peter E. Yee" w:date="2014-04-27T23:32:00Z">
        <w:r w:rsidRPr="003E2740" w:rsidDel="00F83392">
          <w:rPr>
            <w:rFonts w:ascii="Courier New" w:hAnsi="Courier New" w:cs="Courier New"/>
          </w:rPr>
          <w:delText xml:space="preserve">and </w:delText>
        </w:r>
      </w:del>
      <w:r w:rsidRPr="003E2740">
        <w:rPr>
          <w:rFonts w:ascii="Courier New" w:hAnsi="Courier New" w:cs="Courier New"/>
        </w:rPr>
        <w:t>content consumer</w:t>
      </w:r>
      <w:ins w:id="545" w:author="Peter E. Yee" w:date="2014-04-27T23:32:00Z">
        <w:r w:rsidR="00F83392">
          <w:rPr>
            <w:rFonts w:ascii="Courier New" w:hAnsi="Courier New" w:cs="Courier New"/>
          </w:rPr>
          <w:t>,</w:t>
        </w:r>
      </w:ins>
      <w:r w:rsidRPr="003E2740">
        <w:rPr>
          <w:rFonts w:ascii="Courier New" w:hAnsi="Courier New" w:cs="Courier New"/>
        </w:rPr>
        <w:t xml:space="preserve"> and the</w:t>
      </w:r>
    </w:p>
    <w:p w14:paraId="4CD2B4F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PDEP MUST support multiple levels of assurance so an appropriate</w:t>
      </w:r>
    </w:p>
    <w:p w14:paraId="4A74C44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strength of mechanism can be selected based on the level of assurance</w:t>
      </w:r>
    </w:p>
    <w:p w14:paraId="7C9B27F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required. For example, for </w:t>
      </w:r>
      <w:del w:id="546" w:author="Peter E. Yee" w:date="2014-04-27T23:32:00Z">
        <w:r w:rsidRPr="003E2740" w:rsidDel="00F83392">
          <w:rPr>
            <w:rFonts w:ascii="Courier New" w:hAnsi="Courier New" w:cs="Courier New"/>
          </w:rPr>
          <w:delText xml:space="preserve">low </w:delText>
        </w:r>
      </w:del>
      <w:ins w:id="547" w:author="Peter E. Yee" w:date="2014-04-27T23:32:00Z">
        <w:r w:rsidR="00F83392" w:rsidRPr="003E2740">
          <w:rPr>
            <w:rFonts w:ascii="Courier New" w:hAnsi="Courier New" w:cs="Courier New"/>
          </w:rPr>
          <w:t>low</w:t>
        </w:r>
        <w:r w:rsidR="00F83392">
          <w:rPr>
            <w:rFonts w:ascii="Courier New" w:hAnsi="Courier New" w:cs="Courier New"/>
          </w:rPr>
          <w:t>-</w:t>
        </w:r>
      </w:ins>
      <w:r w:rsidRPr="003E2740">
        <w:rPr>
          <w:rFonts w:ascii="Courier New" w:hAnsi="Courier New" w:cs="Courier New"/>
        </w:rPr>
        <w:t>assurance situations this could be via</w:t>
      </w:r>
    </w:p>
    <w:p w14:paraId="675839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plan text CEK over a secure transport such as TLS.  For high</w:t>
      </w:r>
      <w:ins w:id="548" w:author="Peter E. Yee" w:date="2014-04-27T23:32:00Z">
        <w:r w:rsidR="00F83392">
          <w:rPr>
            <w:rFonts w:ascii="Courier New" w:hAnsi="Courier New" w:cs="Courier New"/>
          </w:rPr>
          <w:t>-</w:t>
        </w:r>
      </w:ins>
    </w:p>
    <w:p w14:paraId="3E9BC0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 situations, the recipient MAY be required to provide a</w:t>
      </w:r>
    </w:p>
    <w:p w14:paraId="7834D3C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suitable key exchange key such as an X.509 certificate to encrypt the</w:t>
      </w:r>
    </w:p>
    <w:p w14:paraId="1DAE4F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CEK.</w:t>
      </w:r>
      <w:ins w:id="549" w:author="Peter E. Yee" w:date="2014-04-27T23:32:00Z">
        <w:r w:rsidR="00F83392">
          <w:rPr>
            <w:rFonts w:ascii="Courier New" w:hAnsi="Courier New" w:cs="Courier New"/>
          </w:rPr>
          <w:t xml:space="preserve"> </w:t>
        </w:r>
      </w:ins>
      <w:r w:rsidRPr="003E2740">
        <w:rPr>
          <w:rFonts w:ascii="Courier New" w:hAnsi="Courier New" w:cs="Courier New"/>
        </w:rPr>
        <w:t>(</w:t>
      </w:r>
      <w:ins w:id="550" w:author="Peter E. Yee" w:date="2014-04-27T23:31:00Z">
        <w:r w:rsidR="006A4A16">
          <w:rPr>
            <w:rFonts w:ascii="Courier New" w:hAnsi="Courier New" w:cs="Courier New"/>
          </w:rPr>
          <w:t>S</w:t>
        </w:r>
      </w:ins>
      <w:del w:id="551" w:author="Peter E. Yee" w:date="2014-04-27T23:31:00Z">
        <w:r w:rsidRPr="003E2740" w:rsidDel="006A4A16">
          <w:rPr>
            <w:rFonts w:ascii="Courier New" w:hAnsi="Courier New" w:cs="Courier New"/>
          </w:rPr>
          <w:delText>s</w:delText>
        </w:r>
      </w:del>
      <w:r w:rsidRPr="003E2740">
        <w:rPr>
          <w:rFonts w:ascii="Courier New" w:hAnsi="Courier New" w:cs="Courier New"/>
        </w:rPr>
        <w:t>ee sections 3.3 and 3.4</w:t>
      </w:r>
      <w:ins w:id="552" w:author="Peter E. Yee" w:date="2014-04-27T23:31:00Z">
        <w:r w:rsidR="006A4A16">
          <w:rPr>
            <w:rFonts w:ascii="Courier New" w:hAnsi="Courier New" w:cs="Courier New"/>
          </w:rPr>
          <w:t>.</w:t>
        </w:r>
      </w:ins>
      <w:r w:rsidRPr="003E2740">
        <w:rPr>
          <w:rFonts w:ascii="Courier New" w:hAnsi="Courier New" w:cs="Courier New"/>
        </w:rPr>
        <w:t>)</w:t>
      </w:r>
    </w:p>
    <w:p w14:paraId="432C5D87" w14:textId="77777777" w:rsidR="00265A69" w:rsidRPr="003E2740" w:rsidRDefault="00265A69" w:rsidP="003E2740">
      <w:pPr>
        <w:pStyle w:val="PlainText"/>
        <w:rPr>
          <w:rFonts w:ascii="Courier New" w:hAnsi="Courier New" w:cs="Courier New"/>
        </w:rPr>
      </w:pPr>
    </w:p>
    <w:p w14:paraId="180CEC3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level of key exchange assurance required MUST be selected by the</w:t>
      </w:r>
    </w:p>
    <w:p w14:paraId="42CE001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sender's policy and enforced by the PDEP. (See sections 3.1, 3.2, 3.3,</w:t>
      </w:r>
    </w:p>
    <w:p w14:paraId="73E59E6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3.4.) </w:t>
      </w:r>
    </w:p>
    <w:p w14:paraId="4AFBF7BE" w14:textId="77777777" w:rsidR="00265A69" w:rsidRPr="003E2740" w:rsidRDefault="00265A69" w:rsidP="003E2740">
      <w:pPr>
        <w:pStyle w:val="PlainText"/>
        <w:rPr>
          <w:rFonts w:ascii="Courier New" w:hAnsi="Courier New" w:cs="Courier New"/>
        </w:rPr>
      </w:pPr>
    </w:p>
    <w:p w14:paraId="3F5C11C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If the recipient is unable to initially comply with the sender's</w:t>
      </w:r>
    </w:p>
    <w:p w14:paraId="4A2222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 then if </w:t>
      </w:r>
      <w:del w:id="553" w:author="Peter E. Yee" w:date="2014-04-27T23:33:00Z">
        <w:r w:rsidRPr="003E2740" w:rsidDel="00F83392">
          <w:rPr>
            <w:rFonts w:ascii="Courier New" w:hAnsi="Courier New" w:cs="Courier New"/>
          </w:rPr>
          <w:delText xml:space="preserve">they </w:delText>
        </w:r>
      </w:del>
      <w:ins w:id="554" w:author="Peter E. Yee" w:date="2014-04-27T23:33:00Z">
        <w:r w:rsidR="00F83392">
          <w:rPr>
            <w:rFonts w:ascii="Courier New" w:hAnsi="Courier New" w:cs="Courier New"/>
          </w:rPr>
          <w:t>it</w:t>
        </w:r>
        <w:r w:rsidR="00F83392" w:rsidRPr="003E2740">
          <w:rPr>
            <w:rFonts w:ascii="Courier New" w:hAnsi="Courier New" w:cs="Courier New"/>
          </w:rPr>
          <w:t xml:space="preserve"> </w:t>
        </w:r>
      </w:ins>
      <w:del w:id="555" w:author="Peter E. Yee" w:date="2014-04-27T23:33:00Z">
        <w:r w:rsidRPr="003E2740" w:rsidDel="00F83392">
          <w:rPr>
            <w:rFonts w:ascii="Courier New" w:hAnsi="Courier New" w:cs="Courier New"/>
          </w:rPr>
          <w:delText xml:space="preserve">are </w:delText>
        </w:r>
      </w:del>
      <w:ins w:id="556" w:author="Peter E. Yee" w:date="2014-04-27T23:33:00Z">
        <w:r w:rsidR="00F83392">
          <w:rPr>
            <w:rFonts w:ascii="Courier New" w:hAnsi="Courier New" w:cs="Courier New"/>
          </w:rPr>
          <w:t>is</w:t>
        </w:r>
        <w:r w:rsidR="00F83392" w:rsidRPr="003E2740">
          <w:rPr>
            <w:rFonts w:ascii="Courier New" w:hAnsi="Courier New" w:cs="Courier New"/>
          </w:rPr>
          <w:t xml:space="preserve"> </w:t>
        </w:r>
      </w:ins>
      <w:r w:rsidRPr="003E2740">
        <w:rPr>
          <w:rFonts w:ascii="Courier New" w:hAnsi="Courier New" w:cs="Courier New"/>
        </w:rPr>
        <w:t>subsequently able to get the required</w:t>
      </w:r>
    </w:p>
    <w:p w14:paraId="1A881A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credentials or attributes </w:t>
      </w:r>
      <w:del w:id="557" w:author="Peter E. Yee" w:date="2014-04-27T23:33:00Z">
        <w:r w:rsidRPr="003E2740" w:rsidDel="00F83392">
          <w:rPr>
            <w:rFonts w:ascii="Courier New" w:hAnsi="Courier New" w:cs="Courier New"/>
          </w:rPr>
          <w:delText xml:space="preserve"> </w:delText>
        </w:r>
      </w:del>
      <w:r w:rsidRPr="003E2740">
        <w:rPr>
          <w:rFonts w:ascii="Courier New" w:hAnsi="Courier New" w:cs="Courier New"/>
        </w:rPr>
        <w:t>it MUST be possible</w:t>
      </w:r>
      <w:del w:id="558" w:author="Peter E. Yee" w:date="2014-04-27T23:33:00Z">
        <w:r w:rsidRPr="003E2740" w:rsidDel="00F83392">
          <w:rPr>
            <w:rFonts w:ascii="Courier New" w:hAnsi="Courier New" w:cs="Courier New"/>
          </w:rPr>
          <w:delText xml:space="preserve"> </w:delText>
        </w:r>
      </w:del>
      <w:r w:rsidRPr="003E2740">
        <w:rPr>
          <w:rFonts w:ascii="Courier New" w:hAnsi="Courier New" w:cs="Courier New"/>
        </w:rPr>
        <w:t xml:space="preserve"> for </w:t>
      </w:r>
      <w:ins w:id="559" w:author="Peter E. Yee" w:date="2014-04-27T23:33:00Z">
        <w:r w:rsidR="00F83392">
          <w:rPr>
            <w:rFonts w:ascii="Courier New" w:hAnsi="Courier New" w:cs="Courier New"/>
          </w:rPr>
          <w:t xml:space="preserve">the recipient </w:t>
        </w:r>
      </w:ins>
      <w:r w:rsidRPr="003E2740">
        <w:rPr>
          <w:rFonts w:ascii="Courier New" w:hAnsi="Courier New" w:cs="Courier New"/>
        </w:rPr>
        <w:t>to retry access to</w:t>
      </w:r>
    </w:p>
    <w:p w14:paraId="727573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EDB4A50" w14:textId="77777777" w:rsidR="00265A69" w:rsidRPr="003E2740" w:rsidRDefault="00265A69" w:rsidP="003E2740">
      <w:pPr>
        <w:pStyle w:val="PlainText"/>
        <w:rPr>
          <w:rFonts w:ascii="Courier New" w:hAnsi="Courier New" w:cs="Courier New"/>
        </w:rPr>
      </w:pPr>
    </w:p>
    <w:p w14:paraId="5DBEADD0" w14:textId="77777777" w:rsidR="00265A69" w:rsidRPr="003E2740" w:rsidRDefault="00265A69" w:rsidP="003E2740">
      <w:pPr>
        <w:pStyle w:val="PlainText"/>
        <w:rPr>
          <w:rFonts w:ascii="Courier New" w:hAnsi="Courier New" w:cs="Courier New"/>
        </w:rPr>
      </w:pPr>
    </w:p>
    <w:p w14:paraId="771EDAB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41]</w:t>
      </w:r>
    </w:p>
    <w:p w14:paraId="75BA0D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7DA1F2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8D4919F" w14:textId="77777777" w:rsidR="00265A69" w:rsidRPr="003E2740" w:rsidRDefault="00265A69" w:rsidP="003E2740">
      <w:pPr>
        <w:pStyle w:val="PlainText"/>
        <w:rPr>
          <w:rFonts w:ascii="Courier New" w:hAnsi="Courier New" w:cs="Courier New"/>
        </w:rPr>
      </w:pPr>
    </w:p>
    <w:p w14:paraId="1DE3628C" w14:textId="77777777" w:rsidR="00265A69" w:rsidRPr="003E2740" w:rsidRDefault="00265A69" w:rsidP="003E2740">
      <w:pPr>
        <w:pStyle w:val="PlainText"/>
        <w:rPr>
          <w:rFonts w:ascii="Courier New" w:hAnsi="Courier New" w:cs="Courier New"/>
        </w:rPr>
      </w:pPr>
    </w:p>
    <w:p w14:paraId="374849E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content without intervention from the content creator.</w:t>
      </w:r>
    </w:p>
    <w:p w14:paraId="6B483A32" w14:textId="77777777" w:rsidR="00265A69" w:rsidRPr="003E2740" w:rsidRDefault="00265A69" w:rsidP="003E2740">
      <w:pPr>
        <w:pStyle w:val="PlainText"/>
        <w:rPr>
          <w:rFonts w:ascii="Courier New" w:hAnsi="Courier New" w:cs="Courier New"/>
        </w:rPr>
      </w:pPr>
    </w:p>
    <w:p w14:paraId="4CED861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time-to-live (TTL) MUST be provided to content consumers when access</w:t>
      </w:r>
    </w:p>
    <w:p w14:paraId="4F3E69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is granted by the PDEP to define when the DR MUST discard the message</w:t>
      </w:r>
    </w:p>
    <w:p w14:paraId="286961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CEK and submit a new access request to the PDEP. The TTL value MUST be</w:t>
      </w:r>
    </w:p>
    <w:p w14:paraId="6DCA65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based on the message policy and optional attributes about the content</w:t>
      </w:r>
    </w:p>
    <w:p w14:paraId="08A25C4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consumer and its environment.</w:t>
      </w:r>
    </w:p>
    <w:p w14:paraId="57BB8495" w14:textId="77777777" w:rsidR="00265A69" w:rsidRPr="003E2740" w:rsidRDefault="00265A69" w:rsidP="003E2740">
      <w:pPr>
        <w:pStyle w:val="PlainText"/>
        <w:rPr>
          <w:rFonts w:ascii="Courier New" w:hAnsi="Courier New" w:cs="Courier New"/>
        </w:rPr>
      </w:pPr>
    </w:p>
    <w:p w14:paraId="4FDA321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PDEP MUST be stateless for processing policy requests from content</w:t>
      </w:r>
    </w:p>
    <w:p w14:paraId="00BFFC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creators and consumers with respect to any instance of protected</w:t>
      </w:r>
    </w:p>
    <w:p w14:paraId="60583F1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content. It MUST be possible to have multiple instances of a PDEP</w:t>
      </w:r>
    </w:p>
    <w:p w14:paraId="347901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service and load balance requests across all instances of the service</w:t>
      </w:r>
    </w:p>
    <w:p w14:paraId="2129BDF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transparently to the client and not require synchronization of state</w:t>
      </w:r>
    </w:p>
    <w:p w14:paraId="596984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about requests between instances of the service.</w:t>
      </w:r>
    </w:p>
    <w:p w14:paraId="401483F2" w14:textId="77777777" w:rsidR="00265A69" w:rsidRPr="003E2740" w:rsidRDefault="00265A69" w:rsidP="003E2740">
      <w:pPr>
        <w:pStyle w:val="PlainText"/>
        <w:rPr>
          <w:rFonts w:ascii="Courier New" w:hAnsi="Courier New" w:cs="Courier New"/>
        </w:rPr>
      </w:pPr>
    </w:p>
    <w:p w14:paraId="6E16A83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PDEP MUST be capable of generating audit events associated with</w:t>
      </w:r>
    </w:p>
    <w:p w14:paraId="7641176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access to protected content using policy defined by the PAP.</w:t>
      </w:r>
    </w:p>
    <w:p w14:paraId="3A2AE1BE" w14:textId="77777777" w:rsidR="00265A69" w:rsidRPr="003E2740" w:rsidRDefault="00265A69" w:rsidP="003E2740">
      <w:pPr>
        <w:pStyle w:val="PlainText"/>
        <w:rPr>
          <w:rFonts w:ascii="Courier New" w:hAnsi="Courier New" w:cs="Courier New"/>
        </w:rPr>
      </w:pPr>
    </w:p>
    <w:p w14:paraId="1A23197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6.1.1 Email Specific General Requirements </w:t>
      </w:r>
    </w:p>
    <w:p w14:paraId="4F945267" w14:textId="77777777" w:rsidR="00265A69" w:rsidRPr="003E2740" w:rsidRDefault="00265A69" w:rsidP="003E2740">
      <w:pPr>
        <w:pStyle w:val="PlainText"/>
        <w:rPr>
          <w:rFonts w:ascii="Courier New" w:hAnsi="Courier New" w:cs="Courier New"/>
        </w:rPr>
      </w:pPr>
    </w:p>
    <w:p w14:paraId="082A1C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MUST be possible for domains to publish keys and attributes about</w:t>
      </w:r>
    </w:p>
    <w:p w14:paraId="52904C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boundary inspection agents.  This allows senders to pre-authorize</w:t>
      </w:r>
    </w:p>
    <w:p w14:paraId="04E1DC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inspection agents of recipients for access to messages.</w:t>
      </w:r>
    </w:p>
    <w:p w14:paraId="67CF64A0" w14:textId="77777777" w:rsidR="00265A69" w:rsidRPr="003E2740" w:rsidRDefault="00265A69" w:rsidP="003E2740">
      <w:pPr>
        <w:pStyle w:val="PlainText"/>
        <w:rPr>
          <w:rFonts w:ascii="Courier New" w:hAnsi="Courier New" w:cs="Courier New"/>
        </w:rPr>
      </w:pPr>
    </w:p>
    <w:p w14:paraId="1A5438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MUST be possible for MTAs to request access to protected messages</w:t>
      </w:r>
    </w:p>
    <w:p w14:paraId="2C0C23B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which they have not been authorized by the sender</w:t>
      </w:r>
      <w:ins w:id="560" w:author="Peter E. Yee" w:date="2014-04-28T00:05:00Z">
        <w:r w:rsidR="00D44B79">
          <w:rPr>
            <w:rFonts w:ascii="Courier New" w:hAnsi="Courier New" w:cs="Courier New"/>
          </w:rPr>
          <w:t>.</w:t>
        </w:r>
      </w:ins>
      <w:r w:rsidRPr="003E2740">
        <w:rPr>
          <w:rFonts w:ascii="Courier New" w:hAnsi="Courier New" w:cs="Courier New"/>
        </w:rPr>
        <w:t xml:space="preserve"> (See section</w:t>
      </w:r>
    </w:p>
    <w:p w14:paraId="68C21C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3.8)</w:t>
      </w:r>
      <w:del w:id="561" w:author="Peter E. Yee" w:date="2014-04-28T00:05:00Z">
        <w:r w:rsidRPr="003E2740" w:rsidDel="00D44B79">
          <w:rPr>
            <w:rFonts w:ascii="Courier New" w:hAnsi="Courier New" w:cs="Courier New"/>
          </w:rPr>
          <w:delText>.</w:delText>
        </w:r>
      </w:del>
    </w:p>
    <w:p w14:paraId="79CD886F" w14:textId="77777777" w:rsidR="00265A69" w:rsidRPr="003E2740" w:rsidRDefault="00265A69" w:rsidP="003E2740">
      <w:pPr>
        <w:pStyle w:val="PlainText"/>
        <w:rPr>
          <w:rFonts w:ascii="Courier New" w:hAnsi="Courier New" w:cs="Courier New"/>
        </w:rPr>
      </w:pPr>
    </w:p>
    <w:p w14:paraId="5CF814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562" w:author="Peter E. Yee" w:date="2014-04-28T00:05:00Z">
        <w:r w:rsidRPr="003E2740" w:rsidDel="00D44B79">
          <w:rPr>
            <w:rFonts w:ascii="Courier New" w:hAnsi="Courier New" w:cs="Courier New"/>
          </w:rPr>
          <w:delText xml:space="preserve">Is </w:delText>
        </w:r>
      </w:del>
      <w:ins w:id="563" w:author="Peter E. Yee" w:date="2014-04-28T00:05:00Z">
        <w:r w:rsidR="00D44B79">
          <w:rPr>
            <w:rFonts w:ascii="Courier New" w:hAnsi="Courier New" w:cs="Courier New"/>
          </w:rPr>
          <w:t>It</w:t>
        </w:r>
        <w:r w:rsidR="00D44B79" w:rsidRPr="003E2740">
          <w:rPr>
            <w:rFonts w:ascii="Courier New" w:hAnsi="Courier New" w:cs="Courier New"/>
          </w:rPr>
          <w:t xml:space="preserve"> </w:t>
        </w:r>
      </w:ins>
      <w:r w:rsidRPr="003E2740">
        <w:rPr>
          <w:rFonts w:ascii="Courier New" w:hAnsi="Courier New" w:cs="Courier New"/>
        </w:rPr>
        <w:t xml:space="preserve">should be possible for an MTA to pre-authorize another </w:t>
      </w:r>
      <w:ins w:id="564" w:author="Peter E. Yee" w:date="2014-04-28T00:06:00Z">
        <w:r w:rsidR="00D44B79">
          <w:rPr>
            <w:rFonts w:ascii="Courier New" w:hAnsi="Courier New" w:cs="Courier New"/>
          </w:rPr>
          <w:t xml:space="preserve">MTA </w:t>
        </w:r>
      </w:ins>
      <w:r w:rsidRPr="003E2740">
        <w:rPr>
          <w:rFonts w:ascii="Courier New" w:hAnsi="Courier New" w:cs="Courier New"/>
        </w:rPr>
        <w:t>to access a</w:t>
      </w:r>
    </w:p>
    <w:p w14:paraId="342E5D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message</w:t>
      </w:r>
      <w:ins w:id="565" w:author="Peter E. Yee" w:date="2014-04-28T00:05:00Z">
        <w:r w:rsidR="00D44B79">
          <w:rPr>
            <w:rFonts w:ascii="Courier New" w:hAnsi="Courier New" w:cs="Courier New"/>
          </w:rPr>
          <w:t>.</w:t>
        </w:r>
      </w:ins>
      <w:r w:rsidRPr="003E2740">
        <w:rPr>
          <w:rFonts w:ascii="Courier New" w:hAnsi="Courier New" w:cs="Courier New"/>
        </w:rPr>
        <w:t xml:space="preserve"> (See section 3.8)</w:t>
      </w:r>
      <w:del w:id="566" w:author="Peter E. Yee" w:date="2014-04-28T00:05:00Z">
        <w:r w:rsidRPr="003E2740" w:rsidDel="00D44B79">
          <w:rPr>
            <w:rFonts w:ascii="Courier New" w:hAnsi="Courier New" w:cs="Courier New"/>
          </w:rPr>
          <w:delText>.</w:delText>
        </w:r>
      </w:del>
    </w:p>
    <w:p w14:paraId="71D82186" w14:textId="77777777" w:rsidR="00265A69" w:rsidRPr="003E2740" w:rsidRDefault="00265A69" w:rsidP="003E2740">
      <w:pPr>
        <w:pStyle w:val="PlainText"/>
        <w:rPr>
          <w:rFonts w:ascii="Courier New" w:hAnsi="Courier New" w:cs="Courier New"/>
        </w:rPr>
      </w:pPr>
    </w:p>
    <w:p w14:paraId="0B8B0C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6.2 Basic Policy Requirements</w:t>
      </w:r>
    </w:p>
    <w:p w14:paraId="706AE628" w14:textId="77777777" w:rsidR="00265A69" w:rsidRPr="003E2740" w:rsidRDefault="00265A69" w:rsidP="003E2740">
      <w:pPr>
        <w:pStyle w:val="PlainText"/>
        <w:rPr>
          <w:rFonts w:ascii="Courier New" w:hAnsi="Courier New" w:cs="Courier New"/>
        </w:rPr>
      </w:pPr>
    </w:p>
    <w:p w14:paraId="500C891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 of a Basic policy MUST be backwards compatible with existing</w:t>
      </w:r>
    </w:p>
    <w:p w14:paraId="0BF3007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w:t>
      </w:r>
    </w:p>
    <w:p w14:paraId="04655396" w14:textId="77777777" w:rsidR="00265A69" w:rsidRPr="003E2740" w:rsidRDefault="00265A69" w:rsidP="003E2740">
      <w:pPr>
        <w:pStyle w:val="PlainText"/>
        <w:rPr>
          <w:rFonts w:ascii="Courier New" w:hAnsi="Courier New" w:cs="Courier New"/>
        </w:rPr>
      </w:pPr>
    </w:p>
    <w:p w14:paraId="3E44551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sender's agent MAY discover some recipients' encryption certificates</w:t>
      </w:r>
    </w:p>
    <w:p w14:paraId="5E823F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567" w:author="Peter E. Yee" w:date="2014-04-28T00:06:00Z">
        <w:r w:rsidRPr="003E2740" w:rsidDel="00D44B79">
          <w:rPr>
            <w:rFonts w:ascii="Courier New" w:hAnsi="Courier New" w:cs="Courier New"/>
          </w:rPr>
          <w:delText xml:space="preserve"> </w:delText>
        </w:r>
      </w:del>
      <w:r w:rsidRPr="003E2740">
        <w:rPr>
          <w:rFonts w:ascii="Courier New" w:hAnsi="Courier New" w:cs="Courier New"/>
        </w:rPr>
        <w:t>and create recipient info structures using the existing S/MIME</w:t>
      </w:r>
    </w:p>
    <w:p w14:paraId="45CB2F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standard (unless specifically forbidden by the selected policy).  </w:t>
      </w:r>
    </w:p>
    <w:p w14:paraId="1EE544DA" w14:textId="77777777" w:rsidR="00265A69" w:rsidRPr="003E2740" w:rsidRDefault="00265A69" w:rsidP="003E2740">
      <w:pPr>
        <w:pStyle w:val="PlainText"/>
        <w:rPr>
          <w:rFonts w:ascii="Courier New" w:hAnsi="Courier New" w:cs="Courier New"/>
        </w:rPr>
      </w:pPr>
    </w:p>
    <w:p w14:paraId="5C8F23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sender's agent MAY elect to use a Basic Policy mechanism for</w:t>
      </w:r>
    </w:p>
    <w:p w14:paraId="7A6144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recipients for whom encryption certificates cannot be discovered. </w:t>
      </w:r>
    </w:p>
    <w:p w14:paraId="008A54C7" w14:textId="77777777" w:rsidR="00265A69" w:rsidRPr="003E2740" w:rsidRDefault="00265A69" w:rsidP="003E2740">
      <w:pPr>
        <w:pStyle w:val="PlainText"/>
        <w:rPr>
          <w:rFonts w:ascii="Courier New" w:hAnsi="Courier New" w:cs="Courier New"/>
        </w:rPr>
      </w:pPr>
    </w:p>
    <w:p w14:paraId="55E307A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Four Basic policies are to be defined by this work.  These Basic</w:t>
      </w:r>
    </w:p>
    <w:p w14:paraId="01AA1FD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MUST map to the </w:t>
      </w:r>
      <w:proofErr w:type="spellStart"/>
      <w:r w:rsidRPr="003E2740">
        <w:rPr>
          <w:rFonts w:ascii="Courier New" w:hAnsi="Courier New" w:cs="Courier New"/>
        </w:rPr>
        <w:t>LoA</w:t>
      </w:r>
      <w:proofErr w:type="spellEnd"/>
      <w:r w:rsidRPr="003E2740">
        <w:rPr>
          <w:rFonts w:ascii="Courier New" w:hAnsi="Courier New" w:cs="Courier New"/>
        </w:rPr>
        <w:t xml:space="preserve"> of NIST 800-63-1.  This does not preclude</w:t>
      </w:r>
    </w:p>
    <w:p w14:paraId="7695201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other Basic policies to be defined by other groups, trust frameworks,</w:t>
      </w:r>
    </w:p>
    <w:p w14:paraId="51FC5A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or even within the context of the IETF. </w:t>
      </w:r>
    </w:p>
    <w:p w14:paraId="593B5215" w14:textId="77777777" w:rsidR="00265A69" w:rsidRPr="003E2740" w:rsidRDefault="00265A69" w:rsidP="003E2740">
      <w:pPr>
        <w:pStyle w:val="PlainText"/>
        <w:rPr>
          <w:rFonts w:ascii="Courier New" w:hAnsi="Courier New" w:cs="Courier New"/>
        </w:rPr>
      </w:pPr>
    </w:p>
    <w:p w14:paraId="53C8D5F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5AC5DCAB" w14:textId="77777777" w:rsidR="00265A69" w:rsidRPr="003E2740" w:rsidRDefault="00265A69" w:rsidP="003E2740">
      <w:pPr>
        <w:pStyle w:val="PlainText"/>
        <w:rPr>
          <w:rFonts w:ascii="Courier New" w:hAnsi="Courier New" w:cs="Courier New"/>
        </w:rPr>
      </w:pPr>
    </w:p>
    <w:p w14:paraId="73AF67D5" w14:textId="77777777" w:rsidR="00265A69" w:rsidRPr="003E2740" w:rsidRDefault="00265A69" w:rsidP="003E2740">
      <w:pPr>
        <w:pStyle w:val="PlainText"/>
        <w:rPr>
          <w:rFonts w:ascii="Courier New" w:hAnsi="Courier New" w:cs="Courier New"/>
        </w:rPr>
      </w:pPr>
    </w:p>
    <w:p w14:paraId="2B2F3CC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42]</w:t>
      </w:r>
    </w:p>
    <w:p w14:paraId="4E3C905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47B1E5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247F8A7" w14:textId="77777777" w:rsidR="00265A69" w:rsidRPr="003E2740" w:rsidRDefault="00265A69" w:rsidP="003E2740">
      <w:pPr>
        <w:pStyle w:val="PlainText"/>
        <w:rPr>
          <w:rFonts w:ascii="Courier New" w:hAnsi="Courier New" w:cs="Courier New"/>
        </w:rPr>
      </w:pPr>
    </w:p>
    <w:p w14:paraId="1E1ADA9D" w14:textId="77777777" w:rsidR="00265A69" w:rsidRPr="003E2740" w:rsidRDefault="00265A69" w:rsidP="003E2740">
      <w:pPr>
        <w:pStyle w:val="PlainText"/>
        <w:rPr>
          <w:rFonts w:ascii="Courier New" w:hAnsi="Courier New" w:cs="Courier New"/>
        </w:rPr>
      </w:pPr>
    </w:p>
    <w:p w14:paraId="0741788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When using a Basic policy defined by this work, the sending agent MUST</w:t>
      </w:r>
    </w:p>
    <w:p w14:paraId="75B8B1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568" w:author="Peter E. Yee" w:date="2014-04-28T00:09:00Z">
        <w:r w:rsidRPr="003E2740" w:rsidDel="00D44B79">
          <w:rPr>
            <w:rFonts w:ascii="Courier New" w:hAnsi="Courier New" w:cs="Courier New"/>
          </w:rPr>
          <w:delText xml:space="preserve">define </w:delText>
        </w:r>
      </w:del>
      <w:ins w:id="569" w:author="Peter E. Yee" w:date="2014-04-28T00:09:00Z">
        <w:r w:rsidR="00D44B79">
          <w:rPr>
            <w:rFonts w:ascii="Courier New" w:hAnsi="Courier New" w:cs="Courier New"/>
          </w:rPr>
          <w:t>specify</w:t>
        </w:r>
        <w:r w:rsidR="00D44B79" w:rsidRPr="003E2740">
          <w:rPr>
            <w:rFonts w:ascii="Courier New" w:hAnsi="Courier New" w:cs="Courier New"/>
          </w:rPr>
          <w:t xml:space="preserve"> </w:t>
        </w:r>
      </w:ins>
      <w:r w:rsidRPr="003E2740">
        <w:rPr>
          <w:rFonts w:ascii="Courier New" w:hAnsi="Courier New" w:cs="Courier New"/>
        </w:rPr>
        <w:t xml:space="preserve">which Basic policy is required and the list of </w:t>
      </w:r>
      <w:del w:id="570" w:author="Peter E. Yee" w:date="2014-04-28T00:09:00Z">
        <w:r w:rsidRPr="003E2740" w:rsidDel="00D44B79">
          <w:rPr>
            <w:rFonts w:ascii="Courier New" w:hAnsi="Courier New" w:cs="Courier New"/>
          </w:rPr>
          <w:delText>rfc5322</w:delText>
        </w:r>
      </w:del>
      <w:ins w:id="571" w:author="Peter E. Yee" w:date="2014-04-28T00:09:00Z">
        <w:r w:rsidR="00D44B79">
          <w:rPr>
            <w:rFonts w:ascii="Courier New" w:hAnsi="Courier New" w:cs="Courier New"/>
          </w:rPr>
          <w:t xml:space="preserve">RFC </w:t>
        </w:r>
        <w:r w:rsidR="00D44B79" w:rsidRPr="003E2740">
          <w:rPr>
            <w:rFonts w:ascii="Courier New" w:hAnsi="Courier New" w:cs="Courier New"/>
          </w:rPr>
          <w:t>5322</w:t>
        </w:r>
      </w:ins>
      <w:r w:rsidRPr="003E2740">
        <w:rPr>
          <w:rFonts w:ascii="Courier New" w:hAnsi="Courier New" w:cs="Courier New"/>
        </w:rPr>
        <w:t>[RFC5322]</w:t>
      </w:r>
    </w:p>
    <w:p w14:paraId="49811D8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recipients.</w:t>
      </w:r>
    </w:p>
    <w:p w14:paraId="7956CF08" w14:textId="77777777" w:rsidR="00265A69" w:rsidRPr="003E2740" w:rsidRDefault="00265A69" w:rsidP="003E2740">
      <w:pPr>
        <w:pStyle w:val="PlainText"/>
        <w:rPr>
          <w:rFonts w:ascii="Courier New" w:hAnsi="Courier New" w:cs="Courier New"/>
        </w:rPr>
      </w:pPr>
    </w:p>
    <w:p w14:paraId="125163F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sender using</w:t>
      </w:r>
      <w:del w:id="572" w:author="Peter E. Yee" w:date="2014-04-28T00:08:00Z">
        <w:r w:rsidRPr="003E2740" w:rsidDel="00D44B79">
          <w:rPr>
            <w:rFonts w:ascii="Courier New" w:hAnsi="Courier New" w:cs="Courier New"/>
          </w:rPr>
          <w:delText xml:space="preserve"> </w:delText>
        </w:r>
      </w:del>
      <w:r w:rsidRPr="003E2740">
        <w:rPr>
          <w:rFonts w:ascii="Courier New" w:hAnsi="Courier New" w:cs="Courier New"/>
        </w:rPr>
        <w:t xml:space="preserve"> Basic policy MUST be able to send protected messages</w:t>
      </w:r>
    </w:p>
    <w:p w14:paraId="5773B5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without discovering a recipient's encryption key.</w:t>
      </w:r>
    </w:p>
    <w:p w14:paraId="0D1025C6" w14:textId="77777777" w:rsidR="00265A69" w:rsidRPr="003E2740" w:rsidRDefault="00265A69" w:rsidP="003E2740">
      <w:pPr>
        <w:pStyle w:val="PlainText"/>
        <w:rPr>
          <w:rFonts w:ascii="Courier New" w:hAnsi="Courier New" w:cs="Courier New"/>
        </w:rPr>
      </w:pPr>
    </w:p>
    <w:p w14:paraId="3F85D8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sender using Basic policy MUST NOT require a bilateral agreement</w:t>
      </w:r>
    </w:p>
    <w:p w14:paraId="0CBE2A4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between sender and recipients as a prerequisite to sending the</w:t>
      </w:r>
    </w:p>
    <w:p w14:paraId="7668276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w:t>
      </w:r>
    </w:p>
    <w:p w14:paraId="14BB8251" w14:textId="77777777" w:rsidR="00265A69" w:rsidRPr="003E2740" w:rsidRDefault="00265A69" w:rsidP="003E2740">
      <w:pPr>
        <w:pStyle w:val="PlainText"/>
        <w:rPr>
          <w:rFonts w:ascii="Courier New" w:hAnsi="Courier New" w:cs="Courier New"/>
        </w:rPr>
      </w:pPr>
    </w:p>
    <w:p w14:paraId="78831B6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6.2.1 Email Specific Basic Policy Requirements </w:t>
      </w:r>
    </w:p>
    <w:p w14:paraId="58BEAD7C" w14:textId="77777777" w:rsidR="00265A69" w:rsidRPr="003E2740" w:rsidRDefault="00265A69" w:rsidP="003E2740">
      <w:pPr>
        <w:pStyle w:val="PlainText"/>
        <w:rPr>
          <w:rFonts w:ascii="Courier New" w:hAnsi="Courier New" w:cs="Courier New"/>
        </w:rPr>
      </w:pPr>
    </w:p>
    <w:p w14:paraId="2612461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 of Basic </w:t>
      </w:r>
      <w:commentRangeStart w:id="573"/>
      <w:r w:rsidRPr="003E2740">
        <w:rPr>
          <w:rFonts w:ascii="Courier New" w:hAnsi="Courier New" w:cs="Courier New"/>
        </w:rPr>
        <w:t xml:space="preserve">Policy </w:t>
      </w:r>
      <w:commentRangeEnd w:id="573"/>
      <w:r w:rsidR="00D44B79">
        <w:rPr>
          <w:rStyle w:val="CommentReference"/>
          <w:rFonts w:asciiTheme="minorHAnsi" w:hAnsiTheme="minorHAnsi"/>
        </w:rPr>
        <w:commentReference w:id="573"/>
      </w:r>
      <w:r w:rsidRPr="003E2740">
        <w:rPr>
          <w:rFonts w:ascii="Courier New" w:hAnsi="Courier New" w:cs="Courier New"/>
        </w:rPr>
        <w:t>MUST be backwards compatible with existing</w:t>
      </w:r>
    </w:p>
    <w:p w14:paraId="2617A43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S/MIME encryption. </w:t>
      </w:r>
    </w:p>
    <w:p w14:paraId="7404A7BA" w14:textId="77777777" w:rsidR="00265A69" w:rsidRPr="003E2740" w:rsidRDefault="00265A69" w:rsidP="003E2740">
      <w:pPr>
        <w:pStyle w:val="PlainText"/>
        <w:rPr>
          <w:rFonts w:ascii="Courier New" w:hAnsi="Courier New" w:cs="Courier New"/>
        </w:rPr>
      </w:pPr>
    </w:p>
    <w:p w14:paraId="71A3762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sender's agent MAY discover some recipient's certificates and create</w:t>
      </w:r>
    </w:p>
    <w:p w14:paraId="26F9232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info structures as per the existing S/MIME standard and</w:t>
      </w:r>
    </w:p>
    <w:p w14:paraId="3EC6F07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elect to use the new mechanism for recipients it cannot discover keys</w:t>
      </w:r>
    </w:p>
    <w:p w14:paraId="710459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 rather than remove the recipient's without certificates.</w:t>
      </w:r>
    </w:p>
    <w:p w14:paraId="4EED53C3" w14:textId="77777777" w:rsidR="00265A69" w:rsidRPr="003E2740" w:rsidRDefault="00265A69" w:rsidP="003E2740">
      <w:pPr>
        <w:pStyle w:val="PlainText"/>
        <w:rPr>
          <w:rFonts w:ascii="Courier New" w:hAnsi="Courier New" w:cs="Courier New"/>
        </w:rPr>
      </w:pPr>
    </w:p>
    <w:p w14:paraId="01B347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6.3 Advanced Policy Requirements</w:t>
      </w:r>
    </w:p>
    <w:p w14:paraId="55C3C258" w14:textId="77777777" w:rsidR="00265A69" w:rsidRPr="003E2740" w:rsidRDefault="00265A69" w:rsidP="003E2740">
      <w:pPr>
        <w:pStyle w:val="PlainText"/>
        <w:rPr>
          <w:rFonts w:ascii="Courier New" w:hAnsi="Courier New" w:cs="Courier New"/>
        </w:rPr>
      </w:pPr>
    </w:p>
    <w:p w14:paraId="5203949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Basic policy MAY be combined with Advanced policies</w:t>
      </w:r>
      <w:ins w:id="574" w:author="Peter E. Yee" w:date="2014-04-28T00:11:00Z">
        <w:r w:rsidR="00D44B79">
          <w:rPr>
            <w:rFonts w:ascii="Courier New" w:hAnsi="Courier New" w:cs="Courier New"/>
          </w:rPr>
          <w:t>.</w:t>
        </w:r>
      </w:ins>
    </w:p>
    <w:p w14:paraId="6E6867E7" w14:textId="77777777" w:rsidR="00265A69" w:rsidRPr="003E2740" w:rsidRDefault="00265A69" w:rsidP="003E2740">
      <w:pPr>
        <w:pStyle w:val="PlainText"/>
        <w:rPr>
          <w:rFonts w:ascii="Courier New" w:hAnsi="Courier New" w:cs="Courier New"/>
        </w:rPr>
      </w:pPr>
    </w:p>
    <w:p w14:paraId="3666FD3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MUST be possible to apply one or more Advanced policies to content.</w:t>
      </w:r>
    </w:p>
    <w:p w14:paraId="280CB08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09DBD49A" w14:textId="77777777" w:rsidR="00265A69" w:rsidRPr="003E2740" w:rsidDel="00D44B79" w:rsidRDefault="00265A69" w:rsidP="003E2740">
      <w:pPr>
        <w:pStyle w:val="PlainText"/>
        <w:rPr>
          <w:del w:id="575" w:author="Peter E. Yee" w:date="2014-04-28T00:11:00Z"/>
          <w:rFonts w:ascii="Courier New" w:hAnsi="Courier New" w:cs="Courier New"/>
        </w:rPr>
      </w:pPr>
    </w:p>
    <w:p w14:paraId="5177D0F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Where two or more policies are applied to content, the logical</w:t>
      </w:r>
    </w:p>
    <w:p w14:paraId="7C98765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relationship between the policies MUST also be expressed</w:t>
      </w:r>
      <w:ins w:id="576" w:author="Peter E. Yee" w:date="2014-04-28T00:11:00Z">
        <w:r w:rsidR="00D44B79">
          <w:rPr>
            <w:rFonts w:ascii="Courier New" w:hAnsi="Courier New" w:cs="Courier New"/>
          </w:rPr>
          <w:t>,</w:t>
        </w:r>
      </w:ins>
      <w:r w:rsidRPr="003E2740">
        <w:rPr>
          <w:rFonts w:ascii="Courier New" w:hAnsi="Courier New" w:cs="Courier New"/>
        </w:rPr>
        <w:t xml:space="preserve"> e.g., are the</w:t>
      </w:r>
    </w:p>
    <w:p w14:paraId="00009C9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policies a logical AND or a logical OR. (See section 3.3)</w:t>
      </w:r>
    </w:p>
    <w:p w14:paraId="3283C3CA" w14:textId="77777777" w:rsidR="00265A69" w:rsidRPr="003E2740" w:rsidRDefault="00265A69" w:rsidP="003E2740">
      <w:pPr>
        <w:pStyle w:val="PlainText"/>
        <w:rPr>
          <w:rFonts w:ascii="Courier New" w:hAnsi="Courier New" w:cs="Courier New"/>
        </w:rPr>
      </w:pPr>
    </w:p>
    <w:p w14:paraId="03FAF70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advanced policy MAY require attributes about:</w:t>
      </w:r>
    </w:p>
    <w:p w14:paraId="4DE466BE" w14:textId="77777777" w:rsidR="00265A69" w:rsidRPr="003E2740" w:rsidRDefault="00265A69" w:rsidP="003E2740">
      <w:pPr>
        <w:pStyle w:val="PlainText"/>
        <w:rPr>
          <w:rFonts w:ascii="Courier New" w:hAnsi="Courier New" w:cs="Courier New"/>
        </w:rPr>
      </w:pPr>
    </w:p>
    <w:p w14:paraId="4E4669A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content consumer</w:t>
      </w:r>
    </w:p>
    <w:p w14:paraId="7E4F20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device the content consumer is using</w:t>
      </w:r>
    </w:p>
    <w:p w14:paraId="3CAB289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environment of the device that is attempting to access the</w:t>
      </w:r>
    </w:p>
    <w:p w14:paraId="0D416F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protected content</w:t>
      </w:r>
    </w:p>
    <w:p w14:paraId="226A7C0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 The content being accessed</w:t>
      </w:r>
    </w:p>
    <w:p w14:paraId="6A25556F" w14:textId="77777777" w:rsidR="00265A69" w:rsidRPr="003E2740" w:rsidRDefault="00265A69" w:rsidP="003E2740">
      <w:pPr>
        <w:pStyle w:val="PlainText"/>
        <w:rPr>
          <w:rFonts w:ascii="Courier New" w:hAnsi="Courier New" w:cs="Courier New"/>
        </w:rPr>
      </w:pPr>
    </w:p>
    <w:p w14:paraId="354B80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Advanced policy MUST support an extensible list of obligations on the</w:t>
      </w:r>
    </w:p>
    <w:p w14:paraId="2C86094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DR or PDEP such as use of the policy requires some specific action on</w:t>
      </w:r>
    </w:p>
    <w:p w14:paraId="2D1EB39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part of the content creator, e.g., signing content with </w:t>
      </w:r>
      <w:ins w:id="577" w:author="Peter E. Yee" w:date="2014-04-28T00:11:00Z">
        <w:r w:rsidR="00D44B79">
          <w:rPr>
            <w:rFonts w:ascii="Courier New" w:hAnsi="Courier New" w:cs="Courier New"/>
          </w:rPr>
          <w:t xml:space="preserve">a </w:t>
        </w:r>
      </w:ins>
      <w:r w:rsidRPr="003E2740">
        <w:rPr>
          <w:rFonts w:ascii="Courier New" w:hAnsi="Courier New" w:cs="Courier New"/>
        </w:rPr>
        <w:t>two-factor</w:t>
      </w:r>
    </w:p>
    <w:p w14:paraId="0DDBCC8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smart card and/or that the signature complies with the legal</w:t>
      </w:r>
    </w:p>
    <w:p w14:paraId="4441D4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requirements for the transaction, or the signature needs to be able to</w:t>
      </w:r>
    </w:p>
    <w:p w14:paraId="2C70A00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be verified for an extended period.</w:t>
      </w:r>
      <w:ins w:id="578" w:author="Peter E. Yee" w:date="2014-04-28T00:11:00Z">
        <w:r w:rsidR="00D44B79">
          <w:rPr>
            <w:rFonts w:ascii="Courier New" w:hAnsi="Courier New" w:cs="Courier New"/>
          </w:rPr>
          <w:t xml:space="preserve"> </w:t>
        </w:r>
      </w:ins>
      <w:r w:rsidRPr="003E2740">
        <w:rPr>
          <w:rFonts w:ascii="Courier New" w:hAnsi="Courier New" w:cs="Courier New"/>
        </w:rPr>
        <w:t>(See sections 3.3 and 3.4.)</w:t>
      </w:r>
    </w:p>
    <w:p w14:paraId="77B749C9" w14:textId="77777777" w:rsidR="00265A69" w:rsidRPr="003E2740" w:rsidRDefault="00265A69" w:rsidP="003E2740">
      <w:pPr>
        <w:pStyle w:val="PlainText"/>
        <w:rPr>
          <w:rFonts w:ascii="Courier New" w:hAnsi="Courier New" w:cs="Courier New"/>
        </w:rPr>
      </w:pPr>
    </w:p>
    <w:p w14:paraId="4D9694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Advanced policies MUST support the ability to verify the content for</w:t>
      </w:r>
    </w:p>
    <w:p w14:paraId="24D6CB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5F3A3D05" w14:textId="77777777" w:rsidR="00265A69" w:rsidRPr="003E2740" w:rsidRDefault="00265A69" w:rsidP="003E2740">
      <w:pPr>
        <w:pStyle w:val="PlainText"/>
        <w:rPr>
          <w:rFonts w:ascii="Courier New" w:hAnsi="Courier New" w:cs="Courier New"/>
        </w:rPr>
      </w:pPr>
    </w:p>
    <w:p w14:paraId="5843D8D5" w14:textId="77777777" w:rsidR="00265A69" w:rsidRPr="003E2740" w:rsidRDefault="00265A69" w:rsidP="003E2740">
      <w:pPr>
        <w:pStyle w:val="PlainText"/>
        <w:rPr>
          <w:rFonts w:ascii="Courier New" w:hAnsi="Courier New" w:cs="Courier New"/>
        </w:rPr>
      </w:pPr>
    </w:p>
    <w:p w14:paraId="3DE252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43]</w:t>
      </w:r>
    </w:p>
    <w:p w14:paraId="2E80DA6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204804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5F0D715" w14:textId="77777777" w:rsidR="00265A69" w:rsidRPr="003E2740" w:rsidRDefault="00265A69" w:rsidP="003E2740">
      <w:pPr>
        <w:pStyle w:val="PlainText"/>
        <w:rPr>
          <w:rFonts w:ascii="Courier New" w:hAnsi="Courier New" w:cs="Courier New"/>
        </w:rPr>
      </w:pPr>
    </w:p>
    <w:p w14:paraId="0377E6D9" w14:textId="77777777" w:rsidR="00265A69" w:rsidRPr="003E2740" w:rsidRDefault="00265A69" w:rsidP="003E2740">
      <w:pPr>
        <w:pStyle w:val="PlainText"/>
        <w:rPr>
          <w:rFonts w:ascii="Courier New" w:hAnsi="Courier New" w:cs="Courier New"/>
        </w:rPr>
      </w:pPr>
    </w:p>
    <w:p w14:paraId="29DFB85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 extended period as required by policy. For example policy may</w:t>
      </w:r>
    </w:p>
    <w:p w14:paraId="06B0EE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 signatures to be verifiable for a period of 10 years. </w:t>
      </w:r>
    </w:p>
    <w:p w14:paraId="4CB7A43D" w14:textId="77777777" w:rsidR="00265A69" w:rsidRPr="003E2740" w:rsidRDefault="00265A69" w:rsidP="003E2740">
      <w:pPr>
        <w:pStyle w:val="PlainText"/>
        <w:rPr>
          <w:rFonts w:ascii="Courier New" w:hAnsi="Courier New" w:cs="Courier New"/>
        </w:rPr>
      </w:pPr>
    </w:p>
    <w:p w14:paraId="3C248D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Advanced policies MUST support the ability to re</w:t>
      </w:r>
      <w:ins w:id="579" w:author="Peter E. Yee" w:date="2014-04-28T00:12:00Z">
        <w:r w:rsidR="00D44B79">
          <w:rPr>
            <w:rFonts w:ascii="Courier New" w:hAnsi="Courier New" w:cs="Courier New"/>
          </w:rPr>
          <w:t>-</w:t>
        </w:r>
      </w:ins>
      <w:r w:rsidRPr="003E2740">
        <w:rPr>
          <w:rFonts w:ascii="Courier New" w:hAnsi="Courier New" w:cs="Courier New"/>
        </w:rPr>
        <w:t>sign the data to</w:t>
      </w:r>
    </w:p>
    <w:p w14:paraId="615283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support the verification over the extended period. </w:t>
      </w:r>
    </w:p>
    <w:p w14:paraId="358DF38B" w14:textId="77777777" w:rsidR="00265A69" w:rsidRPr="003E2740" w:rsidRDefault="00265A69" w:rsidP="003E2740">
      <w:pPr>
        <w:pStyle w:val="PlainText"/>
        <w:rPr>
          <w:rFonts w:ascii="Courier New" w:hAnsi="Courier New" w:cs="Courier New"/>
        </w:rPr>
      </w:pPr>
    </w:p>
    <w:p w14:paraId="21C4F9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7 IANA Considerations </w:t>
      </w:r>
    </w:p>
    <w:p w14:paraId="1C9A2F31" w14:textId="77777777" w:rsidR="00265A69" w:rsidRPr="003E2740" w:rsidRDefault="00265A69" w:rsidP="003E2740">
      <w:pPr>
        <w:pStyle w:val="PlainText"/>
        <w:rPr>
          <w:rFonts w:ascii="Courier New" w:hAnsi="Courier New" w:cs="Courier New"/>
        </w:rPr>
      </w:pPr>
    </w:p>
    <w:p w14:paraId="62112DB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document describes the requirements for message access control.</w:t>
      </w:r>
    </w:p>
    <w:p w14:paraId="481380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such, no action by IANA is necessary for this document</w:t>
      </w:r>
    </w:p>
    <w:p w14:paraId="2F41F319" w14:textId="77777777" w:rsidR="00265A69" w:rsidRPr="003E2740" w:rsidRDefault="00265A69" w:rsidP="003E2740">
      <w:pPr>
        <w:pStyle w:val="PlainText"/>
        <w:rPr>
          <w:rFonts w:ascii="Courier New" w:hAnsi="Courier New" w:cs="Courier New"/>
        </w:rPr>
      </w:pPr>
    </w:p>
    <w:p w14:paraId="1017D4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8 Security Considerations</w:t>
      </w:r>
    </w:p>
    <w:p w14:paraId="7D49E5AC" w14:textId="77777777" w:rsidR="00265A69" w:rsidRPr="003E2740" w:rsidRDefault="00265A69" w:rsidP="003E2740">
      <w:pPr>
        <w:pStyle w:val="PlainText"/>
        <w:rPr>
          <w:rFonts w:ascii="Courier New" w:hAnsi="Courier New" w:cs="Courier New"/>
        </w:rPr>
      </w:pPr>
    </w:p>
    <w:p w14:paraId="16FCF77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by itself is not a good trust indicator. Authentication</w:t>
      </w:r>
    </w:p>
    <w:p w14:paraId="01AE4D0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raises the level of assurance </w:t>
      </w:r>
      <w:ins w:id="580" w:author="Peter E. Yee" w:date="2014-04-28T00:12:00Z">
        <w:r w:rsidR="00D44B79">
          <w:rPr>
            <w:rFonts w:ascii="Courier New" w:hAnsi="Courier New" w:cs="Courier New"/>
          </w:rPr>
          <w:t xml:space="preserve">that </w:t>
        </w:r>
      </w:ins>
      <w:r w:rsidRPr="003E2740">
        <w:rPr>
          <w:rFonts w:ascii="Courier New" w:hAnsi="Courier New" w:cs="Courier New"/>
        </w:rPr>
        <w:t>the identity is correct but does not</w:t>
      </w:r>
    </w:p>
    <w:p w14:paraId="16CCB8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address whether the identity is trustworthy or noteworthy to the</w:t>
      </w:r>
    </w:p>
    <w:p w14:paraId="46CAA1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recipient.  Authentication should be coupled with some form of</w:t>
      </w:r>
    </w:p>
    <w:p w14:paraId="669FE64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reputation</w:t>
      </w:r>
      <w:ins w:id="581" w:author="Peter E. Yee" w:date="2014-04-28T00:13:00Z">
        <w:r w:rsidR="00D44B79">
          <w:rPr>
            <w:rFonts w:ascii="Courier New" w:hAnsi="Courier New" w:cs="Courier New"/>
          </w:rPr>
          <w:t>,</w:t>
        </w:r>
      </w:ins>
      <w:r w:rsidRPr="003E2740">
        <w:rPr>
          <w:rFonts w:ascii="Courier New" w:hAnsi="Courier New" w:cs="Courier New"/>
        </w:rPr>
        <w:t xml:space="preserve"> e.g.</w:t>
      </w:r>
      <w:ins w:id="582" w:author="Peter E. Yee" w:date="2014-04-28T00:13:00Z">
        <w:r w:rsidR="00D44B79">
          <w:rPr>
            <w:rFonts w:ascii="Courier New" w:hAnsi="Courier New" w:cs="Courier New"/>
          </w:rPr>
          <w:t>,</w:t>
        </w:r>
      </w:ins>
      <w:r w:rsidRPr="003E2740">
        <w:rPr>
          <w:rFonts w:ascii="Courier New" w:hAnsi="Courier New" w:cs="Courier New"/>
        </w:rPr>
        <w:t xml:space="preserve"> the domain is on a white list or is not </w:t>
      </w:r>
      <w:del w:id="583" w:author="Peter E. Yee" w:date="2014-04-28T00:13:00Z">
        <w:r w:rsidRPr="003E2740" w:rsidDel="00D44B79">
          <w:rPr>
            <w:rFonts w:ascii="Courier New" w:hAnsi="Courier New" w:cs="Courier New"/>
          </w:rPr>
          <w:delText xml:space="preserve">or </w:delText>
        </w:r>
      </w:del>
      <w:ins w:id="584" w:author="Peter E. Yee" w:date="2014-04-28T00:13:00Z">
        <w:r w:rsidR="00D44B79">
          <w:rPr>
            <w:rFonts w:ascii="Courier New" w:hAnsi="Courier New" w:cs="Courier New"/>
          </w:rPr>
          <w:t>on</w:t>
        </w:r>
        <w:r w:rsidR="00D44B79" w:rsidRPr="003E2740">
          <w:rPr>
            <w:rFonts w:ascii="Courier New" w:hAnsi="Courier New" w:cs="Courier New"/>
          </w:rPr>
          <w:t xml:space="preserve"> </w:t>
        </w:r>
      </w:ins>
      <w:r w:rsidRPr="003E2740">
        <w:rPr>
          <w:rFonts w:ascii="Courier New" w:hAnsi="Courier New" w:cs="Courier New"/>
        </w:rPr>
        <w:t>a black</w:t>
      </w:r>
    </w:p>
    <w:p w14:paraId="1F5232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Malicious actors may attempt to "legitimize" a message if an</w:t>
      </w:r>
    </w:p>
    <w:p w14:paraId="2F68F4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indication of authentication is not coupled with some form of</w:t>
      </w:r>
    </w:p>
    <w:p w14:paraId="6874F65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reputation.</w:t>
      </w:r>
    </w:p>
    <w:p w14:paraId="6A1A9EFF" w14:textId="77777777" w:rsidR="00265A69" w:rsidRPr="003E2740" w:rsidRDefault="00265A69" w:rsidP="003E2740">
      <w:pPr>
        <w:pStyle w:val="PlainText"/>
        <w:rPr>
          <w:rFonts w:ascii="Courier New" w:hAnsi="Courier New" w:cs="Courier New"/>
        </w:rPr>
      </w:pPr>
    </w:p>
    <w:p w14:paraId="1A529C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Malicious actors could attempt to use encrypted email as a way to</w:t>
      </w:r>
    </w:p>
    <w:p w14:paraId="6E49566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bypass existing message pipeline controls or to mine information from</w:t>
      </w:r>
    </w:p>
    <w:p w14:paraId="0E855B3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 domain.  Domains should have sufficient granularity of policy to</w:t>
      </w:r>
    </w:p>
    <w:p w14:paraId="2D09B2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handle situations where their email pipeline agents are not able to</w:t>
      </w:r>
    </w:p>
    <w:p w14:paraId="681CA66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inspect the contents.</w:t>
      </w:r>
    </w:p>
    <w:p w14:paraId="2E27BD84" w14:textId="77777777" w:rsidR="00265A69" w:rsidRPr="003E2740" w:rsidRDefault="00265A69" w:rsidP="003E2740">
      <w:pPr>
        <w:pStyle w:val="PlainText"/>
        <w:rPr>
          <w:rFonts w:ascii="Courier New" w:hAnsi="Courier New" w:cs="Courier New"/>
        </w:rPr>
      </w:pPr>
    </w:p>
    <w:p w14:paraId="459E487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must be possible for a third party to, upon correctly presenting a</w:t>
      </w:r>
    </w:p>
    <w:p w14:paraId="644F03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legitimate legal justification, to recover the content of a message.</w:t>
      </w:r>
    </w:p>
    <w:p w14:paraId="464352A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This includes the </w:t>
      </w:r>
      <w:del w:id="585" w:author="Peter E. Yee" w:date="2014-04-28T00:13:00Z">
        <w:r w:rsidRPr="003E2740" w:rsidDel="00D44B79">
          <w:rPr>
            <w:rFonts w:ascii="Courier New" w:hAnsi="Courier New" w:cs="Courier New"/>
          </w:rPr>
          <w:delText xml:space="preserve">Sender's </w:delText>
        </w:r>
      </w:del>
      <w:ins w:id="586" w:author="Peter E. Yee" w:date="2014-04-28T00:13:00Z">
        <w:r w:rsidR="00D44B79">
          <w:rPr>
            <w:rFonts w:ascii="Courier New" w:hAnsi="Courier New" w:cs="Courier New"/>
          </w:rPr>
          <w:t>s</w:t>
        </w:r>
        <w:r w:rsidR="00D44B79" w:rsidRPr="003E2740">
          <w:rPr>
            <w:rFonts w:ascii="Courier New" w:hAnsi="Courier New" w:cs="Courier New"/>
          </w:rPr>
          <w:t xml:space="preserve">ender's </w:t>
        </w:r>
      </w:ins>
      <w:r w:rsidRPr="003E2740">
        <w:rPr>
          <w:rFonts w:ascii="Courier New" w:hAnsi="Courier New" w:cs="Courier New"/>
        </w:rPr>
        <w:t xml:space="preserve">and </w:t>
      </w:r>
      <w:del w:id="587" w:author="Peter E. Yee" w:date="2014-04-28T00:13:00Z">
        <w:r w:rsidRPr="003E2740" w:rsidDel="00D44B79">
          <w:rPr>
            <w:rFonts w:ascii="Courier New" w:hAnsi="Courier New" w:cs="Courier New"/>
          </w:rPr>
          <w:delText xml:space="preserve">Recipient's </w:delText>
        </w:r>
      </w:del>
      <w:ins w:id="588" w:author="Peter E. Yee" w:date="2014-04-28T00:13:00Z">
        <w:r w:rsidR="00D44B79">
          <w:rPr>
            <w:rFonts w:ascii="Courier New" w:hAnsi="Courier New" w:cs="Courier New"/>
          </w:rPr>
          <w:t>r</w:t>
        </w:r>
        <w:r w:rsidR="00D44B79" w:rsidRPr="003E2740">
          <w:rPr>
            <w:rFonts w:ascii="Courier New" w:hAnsi="Courier New" w:cs="Courier New"/>
          </w:rPr>
          <w:t xml:space="preserve">ecipient's </w:t>
        </w:r>
      </w:ins>
      <w:r w:rsidRPr="003E2740">
        <w:rPr>
          <w:rFonts w:ascii="Courier New" w:hAnsi="Courier New" w:cs="Courier New"/>
        </w:rPr>
        <w:t>companies for business</w:t>
      </w:r>
    </w:p>
    <w:p w14:paraId="1FC693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continuity purposes, as well as </w:t>
      </w:r>
      <w:del w:id="589" w:author="Peter E. Yee" w:date="2014-04-28T00:13:00Z">
        <w:r w:rsidRPr="003E2740" w:rsidDel="00D44B79">
          <w:rPr>
            <w:rFonts w:ascii="Courier New" w:hAnsi="Courier New" w:cs="Courier New"/>
          </w:rPr>
          <w:delText xml:space="preserve">Law </w:delText>
        </w:r>
      </w:del>
      <w:ins w:id="590" w:author="Peter E. Yee" w:date="2014-04-28T00:13:00Z">
        <w:r w:rsidR="00D44B79">
          <w:rPr>
            <w:rFonts w:ascii="Courier New" w:hAnsi="Courier New" w:cs="Courier New"/>
          </w:rPr>
          <w:t>l</w:t>
        </w:r>
        <w:r w:rsidR="00D44B79" w:rsidRPr="003E2740">
          <w:rPr>
            <w:rFonts w:ascii="Courier New" w:hAnsi="Courier New" w:cs="Courier New"/>
          </w:rPr>
          <w:t xml:space="preserve">aw </w:t>
        </w:r>
      </w:ins>
      <w:del w:id="591" w:author="Peter E. Yee" w:date="2014-04-28T00:14:00Z">
        <w:r w:rsidRPr="003E2740" w:rsidDel="00D44B79">
          <w:rPr>
            <w:rFonts w:ascii="Courier New" w:hAnsi="Courier New" w:cs="Courier New"/>
          </w:rPr>
          <w:delText>Enforcement</w:delText>
        </w:r>
      </w:del>
      <w:ins w:id="592" w:author="Peter E. Yee" w:date="2014-04-28T00:14:00Z">
        <w:r w:rsidR="00D44B79">
          <w:rPr>
            <w:rFonts w:ascii="Courier New" w:hAnsi="Courier New" w:cs="Courier New"/>
          </w:rPr>
          <w:t>e</w:t>
        </w:r>
        <w:r w:rsidR="00D44B79" w:rsidRPr="003E2740">
          <w:rPr>
            <w:rFonts w:ascii="Courier New" w:hAnsi="Courier New" w:cs="Courier New"/>
          </w:rPr>
          <w:t>nforcement</w:t>
        </w:r>
      </w:ins>
      <w:r w:rsidRPr="003E2740">
        <w:rPr>
          <w:rFonts w:ascii="Courier New" w:hAnsi="Courier New" w:cs="Courier New"/>
        </w:rPr>
        <w:t>.  If the entity</w:t>
      </w:r>
    </w:p>
    <w:p w14:paraId="200CF6F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requesting the information and the entity controlling the access are</w:t>
      </w:r>
    </w:p>
    <w:p w14:paraId="2C6C2C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 different jurisdictions, then the process would be subject to some</w:t>
      </w:r>
    </w:p>
    <w:p w14:paraId="4D01014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form of rendition.</w:t>
      </w:r>
    </w:p>
    <w:p w14:paraId="3A9B0471" w14:textId="77777777" w:rsidR="00265A69" w:rsidRPr="003E2740" w:rsidRDefault="00265A69" w:rsidP="003E2740">
      <w:pPr>
        <w:pStyle w:val="PlainText"/>
        <w:rPr>
          <w:rFonts w:ascii="Courier New" w:hAnsi="Courier New" w:cs="Courier New"/>
        </w:rPr>
      </w:pPr>
    </w:p>
    <w:p w14:paraId="680642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 of a security label type that requires the recipient of a</w:t>
      </w:r>
    </w:p>
    <w:p w14:paraId="532C9F0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message to query a PDEP in order to obtain the contents of a message</w:t>
      </w:r>
    </w:p>
    <w:p w14:paraId="71DEE1E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opens an additional method for adversaries to confirm that an email</w:t>
      </w:r>
    </w:p>
    <w:p w14:paraId="0E8D6AD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address does or does not exist.</w:t>
      </w:r>
    </w:p>
    <w:p w14:paraId="62492AD9" w14:textId="77777777" w:rsidR="00265A69" w:rsidRPr="003E2740" w:rsidRDefault="00265A69" w:rsidP="003E2740">
      <w:pPr>
        <w:pStyle w:val="PlainText"/>
        <w:rPr>
          <w:rFonts w:ascii="Courier New" w:hAnsi="Courier New" w:cs="Courier New"/>
        </w:rPr>
      </w:pPr>
    </w:p>
    <w:p w14:paraId="2BFDB82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Additionally</w:t>
      </w:r>
      <w:ins w:id="593" w:author="Peter E. Yee" w:date="2014-04-28T00:14:00Z">
        <w:r w:rsidR="00D44B79">
          <w:rPr>
            <w:rFonts w:ascii="Courier New" w:hAnsi="Courier New" w:cs="Courier New"/>
          </w:rPr>
          <w:t>,</w:t>
        </w:r>
      </w:ins>
      <w:r w:rsidRPr="003E2740">
        <w:rPr>
          <w:rFonts w:ascii="Courier New" w:hAnsi="Courier New" w:cs="Courier New"/>
        </w:rPr>
        <w:t xml:space="preserve"> it allows for a new channel for materials to be delivered</w:t>
      </w:r>
    </w:p>
    <w:p w14:paraId="3F8D6FA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the recipient's mail processor that is not checked for malware or</w:t>
      </w:r>
    </w:p>
    <w:p w14:paraId="300227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viruses by the standard mail scanning methods in place.  </w:t>
      </w:r>
    </w:p>
    <w:p w14:paraId="5DB9CE6D" w14:textId="77777777" w:rsidR="00265A69" w:rsidRPr="003E2740" w:rsidRDefault="00265A69" w:rsidP="003E2740">
      <w:pPr>
        <w:pStyle w:val="PlainText"/>
        <w:rPr>
          <w:rFonts w:ascii="Courier New" w:hAnsi="Courier New" w:cs="Courier New"/>
        </w:rPr>
      </w:pPr>
    </w:p>
    <w:p w14:paraId="3C31019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is frequently used as part of a password reset ceremony by an</w:t>
      </w:r>
    </w:p>
    <w:p w14:paraId="3F17D1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identity provider. This is problematic when combined with access to</w:t>
      </w:r>
    </w:p>
    <w:p w14:paraId="0FDE696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sensitive email. This could be part of an escalation attack</w:t>
      </w:r>
      <w:ins w:id="594" w:author="Peter E. Yee" w:date="2014-04-28T00:14:00Z">
        <w:r w:rsidR="00D44B79">
          <w:rPr>
            <w:rFonts w:ascii="Courier New" w:hAnsi="Courier New" w:cs="Courier New"/>
          </w:rPr>
          <w:t>,</w:t>
        </w:r>
      </w:ins>
      <w:r w:rsidRPr="003E2740">
        <w:rPr>
          <w:rFonts w:ascii="Courier New" w:hAnsi="Courier New" w:cs="Courier New"/>
        </w:rPr>
        <w:t xml:space="preserve"> e.g.</w:t>
      </w:r>
      <w:ins w:id="595" w:author="Peter E. Yee" w:date="2014-04-28T00:14:00Z">
        <w:r w:rsidR="00D44B79">
          <w:rPr>
            <w:rFonts w:ascii="Courier New" w:hAnsi="Courier New" w:cs="Courier New"/>
          </w:rPr>
          <w:t>,</w:t>
        </w:r>
      </w:ins>
    </w:p>
    <w:p w14:paraId="627DDC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117EE752" w14:textId="77777777" w:rsidR="00265A69" w:rsidRPr="003E2740" w:rsidRDefault="00265A69" w:rsidP="003E2740">
      <w:pPr>
        <w:pStyle w:val="PlainText"/>
        <w:rPr>
          <w:rFonts w:ascii="Courier New" w:hAnsi="Courier New" w:cs="Courier New"/>
        </w:rPr>
      </w:pPr>
    </w:p>
    <w:p w14:paraId="4C7CE977" w14:textId="77777777" w:rsidR="00265A69" w:rsidRPr="003E2740" w:rsidRDefault="00265A69" w:rsidP="003E2740">
      <w:pPr>
        <w:pStyle w:val="PlainText"/>
        <w:rPr>
          <w:rFonts w:ascii="Courier New" w:hAnsi="Courier New" w:cs="Courier New"/>
        </w:rPr>
      </w:pPr>
    </w:p>
    <w:p w14:paraId="6F15484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44]</w:t>
      </w:r>
    </w:p>
    <w:p w14:paraId="1E83BC8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EE3E8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48519FFD" w14:textId="77777777" w:rsidR="00265A69" w:rsidRPr="003E2740" w:rsidRDefault="00265A69" w:rsidP="003E2740">
      <w:pPr>
        <w:pStyle w:val="PlainText"/>
        <w:rPr>
          <w:rFonts w:ascii="Courier New" w:hAnsi="Courier New" w:cs="Courier New"/>
        </w:rPr>
      </w:pPr>
    </w:p>
    <w:p w14:paraId="7E738459" w14:textId="77777777" w:rsidR="00265A69" w:rsidRPr="003E2740" w:rsidRDefault="00265A69" w:rsidP="003E2740">
      <w:pPr>
        <w:pStyle w:val="PlainText"/>
        <w:rPr>
          <w:rFonts w:ascii="Courier New" w:hAnsi="Courier New" w:cs="Courier New"/>
        </w:rPr>
      </w:pPr>
    </w:p>
    <w:p w14:paraId="30A9499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compromise low value email account password, initiate password reset</w:t>
      </w:r>
    </w:p>
    <w:p w14:paraId="6977DD4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via email for higher value account. This would then give access to any</w:t>
      </w:r>
    </w:p>
    <w:p w14:paraId="3670969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protected using the higher value identity. </w:t>
      </w:r>
    </w:p>
    <w:p w14:paraId="184E796D" w14:textId="77777777" w:rsidR="00265A69" w:rsidRPr="003E2740" w:rsidRDefault="00265A69" w:rsidP="003E2740">
      <w:pPr>
        <w:pStyle w:val="PlainText"/>
        <w:rPr>
          <w:rFonts w:ascii="Courier New" w:hAnsi="Courier New" w:cs="Courier New"/>
        </w:rPr>
      </w:pPr>
    </w:p>
    <w:p w14:paraId="1594F8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Providing differential access to different parts of a message based on</w:t>
      </w:r>
    </w:p>
    <w:p w14:paraId="0F00DA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different policies should only be done via use of different encryption</w:t>
      </w:r>
    </w:p>
    <w:p w14:paraId="2ED6636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keys. All data protected by the same key is </w:t>
      </w:r>
      <w:ins w:id="596" w:author="Peter E. Yee" w:date="2014-04-28T00:15:00Z">
        <w:r w:rsidR="00D44B79">
          <w:rPr>
            <w:rFonts w:ascii="Courier New" w:hAnsi="Courier New" w:cs="Courier New"/>
          </w:rPr>
          <w:t xml:space="preserve">under </w:t>
        </w:r>
      </w:ins>
      <w:r w:rsidRPr="003E2740">
        <w:rPr>
          <w:rFonts w:ascii="Courier New" w:hAnsi="Courier New" w:cs="Courier New"/>
        </w:rPr>
        <w:t>the same access control</w:t>
      </w:r>
    </w:p>
    <w:p w14:paraId="71B149F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policy.</w:t>
      </w:r>
    </w:p>
    <w:p w14:paraId="396EEB0F" w14:textId="77777777" w:rsidR="00265A69" w:rsidRPr="003E2740" w:rsidRDefault="00265A69" w:rsidP="003E2740">
      <w:pPr>
        <w:pStyle w:val="PlainText"/>
        <w:rPr>
          <w:rFonts w:ascii="Courier New" w:hAnsi="Courier New" w:cs="Courier New"/>
        </w:rPr>
      </w:pPr>
    </w:p>
    <w:p w14:paraId="6F3C7AF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It would be desirable to be able to indicate the times and other data</w:t>
      </w:r>
    </w:p>
    <w:p w14:paraId="7E46FBE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like request location when a user has asked for access (successful or</w:t>
      </w:r>
    </w:p>
    <w:p w14:paraId="043A853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otherwise) to some content as a means to show malicious activity to</w:t>
      </w:r>
    </w:p>
    <w:p w14:paraId="54146C2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user.</w:t>
      </w:r>
    </w:p>
    <w:p w14:paraId="2E86460D" w14:textId="77777777" w:rsidR="00265A69" w:rsidRPr="003E2740" w:rsidRDefault="00265A69" w:rsidP="003E2740">
      <w:pPr>
        <w:pStyle w:val="PlainText"/>
        <w:rPr>
          <w:rFonts w:ascii="Courier New" w:hAnsi="Courier New" w:cs="Courier New"/>
        </w:rPr>
      </w:pPr>
    </w:p>
    <w:p w14:paraId="703A1C7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Part of the policy </w:t>
      </w:r>
      <w:del w:id="597" w:author="Peter E. Yee" w:date="2014-04-28T00:15:00Z">
        <w:r w:rsidRPr="003E2740" w:rsidDel="00730BB6">
          <w:rPr>
            <w:rFonts w:ascii="Courier New" w:hAnsi="Courier New" w:cs="Courier New"/>
          </w:rPr>
          <w:delText xml:space="preserve">are </w:delText>
        </w:r>
      </w:del>
      <w:ins w:id="598" w:author="Peter E. Yee" w:date="2014-04-28T00:15:00Z">
        <w:r w:rsidR="00730BB6">
          <w:rPr>
            <w:rFonts w:ascii="Courier New" w:hAnsi="Courier New" w:cs="Courier New"/>
          </w:rPr>
          <w:t>is</w:t>
        </w:r>
        <w:r w:rsidR="00730BB6" w:rsidRPr="003E2740">
          <w:rPr>
            <w:rFonts w:ascii="Courier New" w:hAnsi="Courier New" w:cs="Courier New"/>
          </w:rPr>
          <w:t xml:space="preserve"> </w:t>
        </w:r>
      </w:ins>
      <w:r w:rsidRPr="003E2740">
        <w:rPr>
          <w:rFonts w:ascii="Courier New" w:hAnsi="Courier New" w:cs="Courier New"/>
        </w:rPr>
        <w:t>obligations on how to protect the data</w:t>
      </w:r>
      <w:ins w:id="599" w:author="Peter E. Yee" w:date="2014-04-28T00:15:00Z">
        <w:r w:rsidR="00730BB6">
          <w:rPr>
            <w:rFonts w:ascii="Courier New" w:hAnsi="Courier New" w:cs="Courier New"/>
          </w:rPr>
          <w:t>,</w:t>
        </w:r>
      </w:ins>
      <w:r w:rsidRPr="003E2740">
        <w:rPr>
          <w:rFonts w:ascii="Courier New" w:hAnsi="Courier New" w:cs="Courier New"/>
        </w:rPr>
        <w:t xml:space="preserve"> e.g.</w:t>
      </w:r>
      <w:ins w:id="600" w:author="Peter E. Yee" w:date="2014-04-28T00:15:00Z">
        <w:r w:rsidR="00730BB6">
          <w:rPr>
            <w:rFonts w:ascii="Courier New" w:hAnsi="Courier New" w:cs="Courier New"/>
          </w:rPr>
          <w:t>,</w:t>
        </w:r>
      </w:ins>
    </w:p>
    <w:p w14:paraId="0061EBF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algorithms and parameters required. This can change over time,</w:t>
      </w:r>
    </w:p>
    <w:p w14:paraId="47A68FE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therefore a client may become obligated to re-encrypt or re-digest the</w:t>
      </w:r>
    </w:p>
    <w:p w14:paraId="5BEAEE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data </w:t>
      </w:r>
      <w:del w:id="601" w:author="Peter E. Yee" w:date="2014-04-28T00:15:00Z">
        <w:r w:rsidRPr="003E2740" w:rsidDel="00730BB6">
          <w:rPr>
            <w:rFonts w:ascii="Courier New" w:hAnsi="Courier New" w:cs="Courier New"/>
          </w:rPr>
          <w:delText xml:space="preserve"> </w:delText>
        </w:r>
      </w:del>
      <w:r w:rsidRPr="003E2740">
        <w:rPr>
          <w:rFonts w:ascii="Courier New" w:hAnsi="Courier New" w:cs="Courier New"/>
        </w:rPr>
        <w:t xml:space="preserve">if it encounters data which does not meet the current mandate. </w:t>
      </w:r>
    </w:p>
    <w:p w14:paraId="5EDBEA4F" w14:textId="77777777" w:rsidR="00265A69" w:rsidRPr="003E2740" w:rsidRDefault="00265A69" w:rsidP="003E2740">
      <w:pPr>
        <w:pStyle w:val="PlainText"/>
        <w:rPr>
          <w:rFonts w:ascii="Courier New" w:hAnsi="Courier New" w:cs="Courier New"/>
        </w:rPr>
      </w:pPr>
    </w:p>
    <w:p w14:paraId="35B8C31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act of requesting access to messages is a potential privacy issue</w:t>
      </w:r>
    </w:p>
    <w:p w14:paraId="0C216D3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 it allows the sender to gather data about the recipient. For</w:t>
      </w:r>
    </w:p>
    <w:p w14:paraId="7968070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del w:id="602" w:author="Peter E. Yee" w:date="2014-04-28T00:16:00Z">
        <w:r w:rsidRPr="003E2740" w:rsidDel="00730BB6">
          <w:rPr>
            <w:rFonts w:ascii="Courier New" w:hAnsi="Courier New" w:cs="Courier New"/>
          </w:rPr>
          <w:delText xml:space="preserve">business </w:delText>
        </w:r>
      </w:del>
      <w:ins w:id="603" w:author="Peter E. Yee" w:date="2014-04-28T00:16:00Z">
        <w:r w:rsidR="00730BB6" w:rsidRPr="003E2740">
          <w:rPr>
            <w:rFonts w:ascii="Courier New" w:hAnsi="Courier New" w:cs="Courier New"/>
          </w:rPr>
          <w:t>business</w:t>
        </w:r>
        <w:r w:rsidR="00730BB6">
          <w:rPr>
            <w:rFonts w:ascii="Courier New" w:hAnsi="Courier New" w:cs="Courier New"/>
          </w:rPr>
          <w:t>-</w:t>
        </w:r>
      </w:ins>
      <w:del w:id="604" w:author="Peter E. Yee" w:date="2014-04-28T00:16:00Z">
        <w:r w:rsidRPr="003E2740" w:rsidDel="00730BB6">
          <w:rPr>
            <w:rFonts w:ascii="Courier New" w:hAnsi="Courier New" w:cs="Courier New"/>
          </w:rPr>
          <w:delText xml:space="preserve">to </w:delText>
        </w:r>
      </w:del>
      <w:ins w:id="605" w:author="Peter E. Yee" w:date="2014-04-28T00:16:00Z">
        <w:r w:rsidR="00730BB6" w:rsidRPr="003E2740">
          <w:rPr>
            <w:rFonts w:ascii="Courier New" w:hAnsi="Courier New" w:cs="Courier New"/>
          </w:rPr>
          <w:t>to</w:t>
        </w:r>
        <w:r w:rsidR="00730BB6">
          <w:rPr>
            <w:rFonts w:ascii="Courier New" w:hAnsi="Courier New" w:cs="Courier New"/>
          </w:rPr>
          <w:t>-</w:t>
        </w:r>
      </w:ins>
      <w:r w:rsidRPr="003E2740">
        <w:rPr>
          <w:rFonts w:ascii="Courier New" w:hAnsi="Courier New" w:cs="Courier New"/>
        </w:rPr>
        <w:t>business transaction</w:t>
      </w:r>
      <w:ins w:id="606" w:author="Peter E. Yee" w:date="2014-04-28T00:16:00Z">
        <w:r w:rsidR="00730BB6">
          <w:rPr>
            <w:rFonts w:ascii="Courier New" w:hAnsi="Courier New" w:cs="Courier New"/>
          </w:rPr>
          <w:t>s</w:t>
        </w:r>
      </w:ins>
      <w:r w:rsidRPr="003E2740">
        <w:rPr>
          <w:rFonts w:ascii="Courier New" w:hAnsi="Courier New" w:cs="Courier New"/>
        </w:rPr>
        <w:t>, disclos</w:t>
      </w:r>
      <w:ins w:id="607" w:author="Peter E. Yee" w:date="2014-04-28T00:16:00Z">
        <w:r w:rsidR="00730BB6">
          <w:rPr>
            <w:rFonts w:ascii="Courier New" w:hAnsi="Courier New" w:cs="Courier New"/>
          </w:rPr>
          <w:t>ur</w:t>
        </w:r>
      </w:ins>
      <w:r w:rsidRPr="003E2740">
        <w:rPr>
          <w:rFonts w:ascii="Courier New" w:hAnsi="Courier New" w:cs="Courier New"/>
        </w:rPr>
        <w:t>e of employee information is</w:t>
      </w:r>
    </w:p>
    <w:p w14:paraId="26E3C5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handled by the organization. For consumers, there is a need to be able</w:t>
      </w:r>
    </w:p>
    <w:p w14:paraId="0B0D83F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to consent to the privacy obligations associated with disclosure of</w:t>
      </w:r>
    </w:p>
    <w:p w14:paraId="208D38F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information. This would include information the consumer releases to</w:t>
      </w:r>
    </w:p>
    <w:p w14:paraId="64CEE3B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w:t>
      </w:r>
      <w:del w:id="608" w:author="Peter E. Yee" w:date="2014-04-28T00:16:00Z">
        <w:r w:rsidRPr="003E2740" w:rsidDel="00730BB6">
          <w:rPr>
            <w:rFonts w:ascii="Courier New" w:hAnsi="Courier New" w:cs="Courier New"/>
          </w:rPr>
          <w:delText xml:space="preserve">PDPE </w:delText>
        </w:r>
      </w:del>
      <w:ins w:id="609" w:author="Peter E. Yee" w:date="2014-04-28T00:16:00Z">
        <w:r w:rsidR="00730BB6">
          <w:rPr>
            <w:rFonts w:ascii="Courier New" w:hAnsi="Courier New" w:cs="Courier New"/>
          </w:rPr>
          <w:t>PDEP</w:t>
        </w:r>
        <w:r w:rsidR="00730BB6" w:rsidRPr="003E2740">
          <w:rPr>
            <w:rFonts w:ascii="Courier New" w:hAnsi="Courier New" w:cs="Courier New"/>
          </w:rPr>
          <w:t xml:space="preserve"> </w:t>
        </w:r>
      </w:ins>
      <w:r w:rsidRPr="003E2740">
        <w:rPr>
          <w:rFonts w:ascii="Courier New" w:hAnsi="Courier New" w:cs="Courier New"/>
        </w:rPr>
        <w:t xml:space="preserve">as well as information the </w:t>
      </w:r>
      <w:commentRangeStart w:id="610"/>
      <w:del w:id="611" w:author="Peter E. Yee" w:date="2014-04-28T00:16:00Z">
        <w:r w:rsidRPr="003E2740" w:rsidDel="00730BB6">
          <w:rPr>
            <w:rFonts w:ascii="Courier New" w:hAnsi="Courier New" w:cs="Courier New"/>
          </w:rPr>
          <w:delText xml:space="preserve">PEDP </w:delText>
        </w:r>
      </w:del>
      <w:commentRangeEnd w:id="610"/>
      <w:r w:rsidR="00730BB6">
        <w:rPr>
          <w:rStyle w:val="CommentReference"/>
          <w:rFonts w:asciiTheme="minorHAnsi" w:hAnsiTheme="minorHAnsi"/>
        </w:rPr>
        <w:commentReference w:id="610"/>
      </w:r>
      <w:ins w:id="612" w:author="Peter E. Yee" w:date="2014-04-28T00:16:00Z">
        <w:r w:rsidR="00730BB6">
          <w:rPr>
            <w:rFonts w:ascii="Courier New" w:hAnsi="Courier New" w:cs="Courier New"/>
          </w:rPr>
          <w:t>PDEP</w:t>
        </w:r>
        <w:r w:rsidR="00730BB6" w:rsidRPr="003E2740">
          <w:rPr>
            <w:rFonts w:ascii="Courier New" w:hAnsi="Courier New" w:cs="Courier New"/>
          </w:rPr>
          <w:t xml:space="preserve"> </w:t>
        </w:r>
      </w:ins>
      <w:r w:rsidRPr="003E2740">
        <w:rPr>
          <w:rFonts w:ascii="Courier New" w:hAnsi="Courier New" w:cs="Courier New"/>
        </w:rPr>
        <w:t>is able to gather such as</w:t>
      </w:r>
    </w:p>
    <w:p w14:paraId="700400E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time and location of access requests. </w:t>
      </w:r>
    </w:p>
    <w:p w14:paraId="64A4B5E7" w14:textId="77777777" w:rsidR="00265A69" w:rsidRPr="003E2740" w:rsidRDefault="00265A69" w:rsidP="003E2740">
      <w:pPr>
        <w:pStyle w:val="PlainText"/>
        <w:rPr>
          <w:rFonts w:ascii="Courier New" w:hAnsi="Courier New" w:cs="Courier New"/>
        </w:rPr>
      </w:pPr>
    </w:p>
    <w:p w14:paraId="1DE33A1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 fact the PDEP is able to grant access to the data could be used by</w:t>
      </w:r>
    </w:p>
    <w:p w14:paraId="3138F9D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law enforcement to access information. One of the parameters the</w:t>
      </w:r>
    </w:p>
    <w:p w14:paraId="71D4C9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sender needs to be aware of is the jurisdiction the </w:t>
      </w:r>
      <w:del w:id="613" w:author="Peter E. Yee" w:date="2014-04-28T00:17:00Z">
        <w:r w:rsidRPr="003E2740" w:rsidDel="00730BB6">
          <w:rPr>
            <w:rFonts w:ascii="Courier New" w:hAnsi="Courier New" w:cs="Courier New"/>
          </w:rPr>
          <w:delText xml:space="preserve">PDPE </w:delText>
        </w:r>
      </w:del>
      <w:ins w:id="614" w:author="Peter E. Yee" w:date="2014-04-28T00:17:00Z">
        <w:r w:rsidR="00730BB6">
          <w:rPr>
            <w:rFonts w:ascii="Courier New" w:hAnsi="Courier New" w:cs="Courier New"/>
          </w:rPr>
          <w:t>PDEP</w:t>
        </w:r>
        <w:r w:rsidR="00730BB6" w:rsidRPr="003E2740">
          <w:rPr>
            <w:rFonts w:ascii="Courier New" w:hAnsi="Courier New" w:cs="Courier New"/>
          </w:rPr>
          <w:t xml:space="preserve"> </w:t>
        </w:r>
      </w:ins>
      <w:r w:rsidRPr="003E2740">
        <w:rPr>
          <w:rFonts w:ascii="Courier New" w:hAnsi="Courier New" w:cs="Courier New"/>
        </w:rPr>
        <w:t>is under so</w:t>
      </w:r>
    </w:p>
    <w:p w14:paraId="0B388B0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they can make an informed choice. </w:t>
      </w:r>
    </w:p>
    <w:p w14:paraId="133AD7E0" w14:textId="77777777" w:rsidR="00265A69" w:rsidRPr="003E2740" w:rsidRDefault="00265A69" w:rsidP="003E2740">
      <w:pPr>
        <w:pStyle w:val="PlainText"/>
        <w:rPr>
          <w:rFonts w:ascii="Courier New" w:hAnsi="Courier New" w:cs="Courier New"/>
        </w:rPr>
      </w:pPr>
    </w:p>
    <w:p w14:paraId="53786CAA" w14:textId="77777777" w:rsidR="00265A69" w:rsidRPr="003E2740" w:rsidRDefault="00265A69" w:rsidP="003E2740">
      <w:pPr>
        <w:pStyle w:val="PlainText"/>
        <w:rPr>
          <w:rFonts w:ascii="Courier New" w:hAnsi="Courier New" w:cs="Courier New"/>
        </w:rPr>
      </w:pPr>
    </w:p>
    <w:p w14:paraId="4DED89C0" w14:textId="77777777" w:rsidR="00265A69" w:rsidRPr="003E2740" w:rsidRDefault="00265A69" w:rsidP="003E2740">
      <w:pPr>
        <w:pStyle w:val="PlainText"/>
        <w:rPr>
          <w:rFonts w:ascii="Courier New" w:hAnsi="Courier New" w:cs="Courier New"/>
        </w:rPr>
      </w:pPr>
    </w:p>
    <w:p w14:paraId="2CCA7C5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Appendix A.  References</w:t>
      </w:r>
    </w:p>
    <w:p w14:paraId="6F10FD87" w14:textId="77777777" w:rsidR="00265A69" w:rsidRPr="003E2740" w:rsidRDefault="00265A69" w:rsidP="003E2740">
      <w:pPr>
        <w:pStyle w:val="PlainText"/>
        <w:rPr>
          <w:rFonts w:ascii="Courier New" w:hAnsi="Courier New" w:cs="Courier New"/>
        </w:rPr>
      </w:pPr>
    </w:p>
    <w:p w14:paraId="79DB21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A.1.  Normative References</w:t>
      </w:r>
    </w:p>
    <w:p w14:paraId="66AB7AF9" w14:textId="77777777" w:rsidR="00265A69" w:rsidRPr="003E2740" w:rsidRDefault="00265A69" w:rsidP="003E2740">
      <w:pPr>
        <w:pStyle w:val="PlainText"/>
        <w:rPr>
          <w:rFonts w:ascii="Courier New" w:hAnsi="Courier New" w:cs="Courier New"/>
        </w:rPr>
      </w:pPr>
    </w:p>
    <w:p w14:paraId="5B999E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[RFC2119]     </w:t>
      </w:r>
      <w:proofErr w:type="spellStart"/>
      <w:r w:rsidRPr="003E2740">
        <w:rPr>
          <w:rFonts w:ascii="Courier New" w:hAnsi="Courier New" w:cs="Courier New"/>
        </w:rPr>
        <w:t>Bradner</w:t>
      </w:r>
      <w:proofErr w:type="spellEnd"/>
      <w:r w:rsidRPr="003E2740">
        <w:rPr>
          <w:rFonts w:ascii="Courier New" w:hAnsi="Courier New" w:cs="Courier New"/>
        </w:rPr>
        <w:t>, S., "Key words for use in RFCs to Indicate</w:t>
      </w:r>
    </w:p>
    <w:p w14:paraId="2F6C85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Requirement Levels", BCP 14, RFC 2119, March 1997. </w:t>
      </w:r>
    </w:p>
    <w:p w14:paraId="7155864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[RFC3198]     </w:t>
      </w:r>
      <w:proofErr w:type="spellStart"/>
      <w:r w:rsidRPr="003E2740">
        <w:rPr>
          <w:rFonts w:ascii="Courier New" w:hAnsi="Courier New" w:cs="Courier New"/>
        </w:rPr>
        <w:t>Westerinen</w:t>
      </w:r>
      <w:proofErr w:type="spellEnd"/>
      <w:r w:rsidRPr="003E2740">
        <w:rPr>
          <w:rFonts w:ascii="Courier New" w:hAnsi="Courier New" w:cs="Courier New"/>
        </w:rPr>
        <w:t xml:space="preserve"> et. al., "Terminology for Policy Based</w:t>
      </w:r>
    </w:p>
    <w:p w14:paraId="790C265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Management", November 2001.</w:t>
      </w:r>
    </w:p>
    <w:p w14:paraId="62285A7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[RFC5035]     Schaad, J., "Enhanced Security Services (ESS) Update",</w:t>
      </w:r>
    </w:p>
    <w:p w14:paraId="4124106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August 2007.</w:t>
      </w:r>
    </w:p>
    <w:p w14:paraId="1F96129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[RFC5280]     Cooper, D, et al, "Internet X.509 Public Key</w:t>
      </w:r>
    </w:p>
    <w:p w14:paraId="5B53F62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Infrastructure Certificate and Certificate Revocation</w:t>
      </w:r>
    </w:p>
    <w:p w14:paraId="3F174B6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List (CRL) Profile", RFC5280, May 2008</w:t>
      </w:r>
    </w:p>
    <w:p w14:paraId="7BB567D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95D9BBD" w14:textId="77777777" w:rsidR="00265A69" w:rsidRPr="003E2740" w:rsidRDefault="00265A69" w:rsidP="003E2740">
      <w:pPr>
        <w:pStyle w:val="PlainText"/>
        <w:rPr>
          <w:rFonts w:ascii="Courier New" w:hAnsi="Courier New" w:cs="Courier New"/>
        </w:rPr>
      </w:pPr>
    </w:p>
    <w:p w14:paraId="172C8C96" w14:textId="77777777" w:rsidR="00265A69" w:rsidRPr="003E2740" w:rsidRDefault="00265A69" w:rsidP="003E2740">
      <w:pPr>
        <w:pStyle w:val="PlainText"/>
        <w:rPr>
          <w:rFonts w:ascii="Courier New" w:hAnsi="Courier New" w:cs="Courier New"/>
        </w:rPr>
      </w:pPr>
    </w:p>
    <w:p w14:paraId="231A11C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45]</w:t>
      </w:r>
    </w:p>
    <w:p w14:paraId="3A28335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33457D3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0BE1C289" w14:textId="77777777" w:rsidR="00265A69" w:rsidRPr="003E2740" w:rsidRDefault="00265A69" w:rsidP="003E2740">
      <w:pPr>
        <w:pStyle w:val="PlainText"/>
        <w:rPr>
          <w:rFonts w:ascii="Courier New" w:hAnsi="Courier New" w:cs="Courier New"/>
        </w:rPr>
      </w:pPr>
    </w:p>
    <w:p w14:paraId="6EF0B88A" w14:textId="77777777" w:rsidR="00265A69" w:rsidRPr="003E2740" w:rsidRDefault="00265A69" w:rsidP="003E2740">
      <w:pPr>
        <w:pStyle w:val="PlainText"/>
        <w:rPr>
          <w:rFonts w:ascii="Courier New" w:hAnsi="Courier New" w:cs="Courier New"/>
        </w:rPr>
      </w:pPr>
    </w:p>
    <w:p w14:paraId="23E47DD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[RFC5322]     Resnick, P., "Internet Message Format", RFC5322, October</w:t>
      </w:r>
    </w:p>
    <w:p w14:paraId="0FBD91A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2008.</w:t>
      </w:r>
    </w:p>
    <w:p w14:paraId="768A867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[RFC5652]     Housley, R., "Cryptographic Message Syntax (CMS)", RFC</w:t>
      </w:r>
    </w:p>
    <w:p w14:paraId="3B56782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5652, September 2009. </w:t>
      </w:r>
    </w:p>
    <w:p w14:paraId="7F4C24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[RFC5750]     </w:t>
      </w:r>
      <w:proofErr w:type="spellStart"/>
      <w:r w:rsidRPr="003E2740">
        <w:rPr>
          <w:rFonts w:ascii="Courier New" w:hAnsi="Courier New" w:cs="Courier New"/>
        </w:rPr>
        <w:t>Ramsdell</w:t>
      </w:r>
      <w:proofErr w:type="spellEnd"/>
      <w:r w:rsidRPr="003E2740">
        <w:rPr>
          <w:rFonts w:ascii="Courier New" w:hAnsi="Courier New" w:cs="Courier New"/>
        </w:rPr>
        <w:t>, B. and S. Turner, "Secure/Multipurpose Internet</w:t>
      </w:r>
    </w:p>
    <w:p w14:paraId="272880C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Mail Extensions (S/MIME) Version 3.2 Certificate</w:t>
      </w:r>
    </w:p>
    <w:p w14:paraId="57E224E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Handling", RFC 5750, January 2010. </w:t>
      </w:r>
    </w:p>
    <w:p w14:paraId="19AE38A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[RFC5751]     </w:t>
      </w:r>
      <w:proofErr w:type="spellStart"/>
      <w:r w:rsidRPr="003E2740">
        <w:rPr>
          <w:rFonts w:ascii="Courier New" w:hAnsi="Courier New" w:cs="Courier New"/>
        </w:rPr>
        <w:t>Ramsdell</w:t>
      </w:r>
      <w:proofErr w:type="spellEnd"/>
      <w:r w:rsidRPr="003E2740">
        <w:rPr>
          <w:rFonts w:ascii="Courier New" w:hAnsi="Courier New" w:cs="Courier New"/>
        </w:rPr>
        <w:t xml:space="preserve"> B., Turner S., "Secure/Multipurpose Internet</w:t>
      </w:r>
    </w:p>
    <w:p w14:paraId="4BC0929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Mail Extensions (S/MIME) Version 3.2 Message</w:t>
      </w:r>
    </w:p>
    <w:p w14:paraId="35C3C97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Specification", January 2010 </w:t>
      </w:r>
    </w:p>
    <w:p w14:paraId="33141586"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[SAML-core]   OASIS, Assertions and Protocols for the Security</w:t>
      </w:r>
    </w:p>
    <w:p w14:paraId="248A79D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Assertion Markup Language (SAML) Version 2.0, March 2005 </w:t>
      </w:r>
    </w:p>
    <w:p w14:paraId="6F71F85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615"/>
      <w:r w:rsidRPr="003E2740">
        <w:rPr>
          <w:rFonts w:ascii="Courier New" w:hAnsi="Courier New" w:cs="Courier New"/>
        </w:rPr>
        <w:t>sp800-63-1</w:t>
      </w:r>
      <w:commentRangeEnd w:id="615"/>
      <w:r w:rsidR="00F83392">
        <w:rPr>
          <w:rStyle w:val="CommentReference"/>
          <w:rFonts w:asciiTheme="minorHAnsi" w:hAnsiTheme="minorHAnsi"/>
        </w:rPr>
        <w:commentReference w:id="615"/>
      </w:r>
      <w:r w:rsidRPr="003E2740">
        <w:rPr>
          <w:rFonts w:ascii="Courier New" w:hAnsi="Courier New" w:cs="Courier New"/>
        </w:rPr>
        <w:t>]  NIST SP 800-63-1 "Electronic Authentication Guideline",</w:t>
      </w:r>
    </w:p>
    <w:p w14:paraId="0251E2E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December 2008</w:t>
      </w:r>
    </w:p>
    <w:p w14:paraId="1A7A669A" w14:textId="77777777" w:rsidR="00265A69" w:rsidRPr="003E2740" w:rsidRDefault="00265A69" w:rsidP="003E2740">
      <w:pPr>
        <w:pStyle w:val="PlainText"/>
        <w:rPr>
          <w:rFonts w:ascii="Courier New" w:hAnsi="Courier New" w:cs="Courier New"/>
        </w:rPr>
      </w:pPr>
    </w:p>
    <w:p w14:paraId="64BEDBA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A.2.  Informative References</w:t>
      </w:r>
    </w:p>
    <w:p w14:paraId="08FD0E2E" w14:textId="77777777" w:rsidR="00265A69" w:rsidRPr="003E2740" w:rsidRDefault="00265A69" w:rsidP="003E2740">
      <w:pPr>
        <w:pStyle w:val="PlainText"/>
        <w:rPr>
          <w:rFonts w:ascii="Courier New" w:hAnsi="Courier New" w:cs="Courier New"/>
        </w:rPr>
      </w:pPr>
    </w:p>
    <w:p w14:paraId="6F15A7E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616"/>
      <w:proofErr w:type="spellStart"/>
      <w:r w:rsidRPr="003E2740">
        <w:rPr>
          <w:rFonts w:ascii="Courier New" w:hAnsi="Courier New" w:cs="Courier New"/>
        </w:rPr>
        <w:t>bc-iaf</w:t>
      </w:r>
      <w:commentRangeEnd w:id="616"/>
      <w:proofErr w:type="spellEnd"/>
      <w:r w:rsidR="00F83392">
        <w:rPr>
          <w:rStyle w:val="CommentReference"/>
          <w:rFonts w:asciiTheme="minorHAnsi" w:hAnsiTheme="minorHAnsi"/>
        </w:rPr>
        <w:commentReference w:id="616"/>
      </w:r>
      <w:r w:rsidRPr="003E2740">
        <w:rPr>
          <w:rFonts w:ascii="Courier New" w:hAnsi="Courier New" w:cs="Courier New"/>
        </w:rPr>
        <w:t>]      Province of British Columbia; Electronic Credential And</w:t>
      </w:r>
    </w:p>
    <w:p w14:paraId="2CD6C3F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Authentication Standard, version 1.0 </w:t>
      </w:r>
    </w:p>
    <w:p w14:paraId="462901E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617"/>
      <w:proofErr w:type="spellStart"/>
      <w:r w:rsidRPr="003E2740">
        <w:rPr>
          <w:rFonts w:ascii="Courier New" w:hAnsi="Courier New" w:cs="Courier New"/>
        </w:rPr>
        <w:t>kan-iaf</w:t>
      </w:r>
      <w:commentRangeEnd w:id="617"/>
      <w:proofErr w:type="spellEnd"/>
      <w:r w:rsidR="00F83392">
        <w:rPr>
          <w:rStyle w:val="CommentReference"/>
          <w:rFonts w:asciiTheme="minorHAnsi" w:hAnsiTheme="minorHAnsi"/>
        </w:rPr>
        <w:commentReference w:id="617"/>
      </w:r>
      <w:r w:rsidRPr="003E2740">
        <w:rPr>
          <w:rFonts w:ascii="Courier New" w:hAnsi="Courier New" w:cs="Courier New"/>
        </w:rPr>
        <w:t xml:space="preserve">]     </w:t>
      </w:r>
      <w:proofErr w:type="spellStart"/>
      <w:r w:rsidRPr="003E2740">
        <w:rPr>
          <w:rFonts w:ascii="Courier New" w:hAnsi="Courier New" w:cs="Courier New"/>
        </w:rPr>
        <w:t>Kantara</w:t>
      </w:r>
      <w:proofErr w:type="spellEnd"/>
      <w:r w:rsidRPr="003E2740">
        <w:rPr>
          <w:rFonts w:ascii="Courier New" w:hAnsi="Courier New" w:cs="Courier New"/>
        </w:rPr>
        <w:t xml:space="preserve"> Initiative; Identity Assurance Framework: 4</w:t>
      </w:r>
    </w:p>
    <w:p w14:paraId="2E3A913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Assurance Levels, version 2.0 </w:t>
      </w:r>
    </w:p>
    <w:p w14:paraId="17E2FCA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618"/>
      <w:r w:rsidRPr="003E2740">
        <w:rPr>
          <w:rFonts w:ascii="Courier New" w:hAnsi="Courier New" w:cs="Courier New"/>
        </w:rPr>
        <w:t>lib-</w:t>
      </w:r>
      <w:proofErr w:type="spellStart"/>
      <w:del w:id="619" w:author="Peter E. Yee" w:date="2014-04-27T23:35:00Z">
        <w:r w:rsidRPr="003E2740" w:rsidDel="00F83392">
          <w:rPr>
            <w:rFonts w:ascii="Courier New" w:hAnsi="Courier New" w:cs="Courier New"/>
          </w:rPr>
          <w:delText xml:space="preserve"> </w:delText>
        </w:r>
      </w:del>
      <w:r w:rsidRPr="003E2740">
        <w:rPr>
          <w:rFonts w:ascii="Courier New" w:hAnsi="Courier New" w:cs="Courier New"/>
        </w:rPr>
        <w:t>iaf</w:t>
      </w:r>
      <w:commentRangeEnd w:id="618"/>
      <w:proofErr w:type="spellEnd"/>
      <w:r w:rsidR="00F83392">
        <w:rPr>
          <w:rStyle w:val="CommentReference"/>
          <w:rFonts w:asciiTheme="minorHAnsi" w:hAnsiTheme="minorHAnsi"/>
        </w:rPr>
        <w:commentReference w:id="618"/>
      </w:r>
      <w:r w:rsidRPr="003E2740">
        <w:rPr>
          <w:rFonts w:ascii="Courier New" w:hAnsi="Courier New" w:cs="Courier New"/>
        </w:rPr>
        <w:t>]    Liberty Alliance; Liberty Identity Assurance Framework,</w:t>
      </w:r>
    </w:p>
    <w:p w14:paraId="7A0423B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version 1.1</w:t>
      </w:r>
    </w:p>
    <w:p w14:paraId="0BDAACB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[RFC3114]     </w:t>
      </w:r>
      <w:proofErr w:type="spellStart"/>
      <w:r w:rsidRPr="003E2740">
        <w:rPr>
          <w:rFonts w:ascii="Courier New" w:hAnsi="Courier New" w:cs="Courier New"/>
        </w:rPr>
        <w:t>Nicolls</w:t>
      </w:r>
      <w:proofErr w:type="spellEnd"/>
      <w:r w:rsidRPr="003E2740">
        <w:rPr>
          <w:rFonts w:ascii="Courier New" w:hAnsi="Courier New" w:cs="Courier New"/>
        </w:rPr>
        <w:t>, W., "Implementing Company Classification Policy</w:t>
      </w:r>
    </w:p>
    <w:p w14:paraId="5F200FB0"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with the S/MIME Security Label", RFC 3114, May 2002.</w:t>
      </w:r>
    </w:p>
    <w:p w14:paraId="6C06C9C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[RFC5408]     </w:t>
      </w:r>
      <w:proofErr w:type="spellStart"/>
      <w:r w:rsidRPr="003E2740">
        <w:rPr>
          <w:rFonts w:ascii="Courier New" w:hAnsi="Courier New" w:cs="Courier New"/>
        </w:rPr>
        <w:t>Appenzeller</w:t>
      </w:r>
      <w:proofErr w:type="spellEnd"/>
      <w:r w:rsidRPr="003E2740">
        <w:rPr>
          <w:rFonts w:ascii="Courier New" w:hAnsi="Courier New" w:cs="Courier New"/>
        </w:rPr>
        <w:t>, G., "Identity-Based Encryption Architecture</w:t>
      </w:r>
    </w:p>
    <w:p w14:paraId="5B778DEA"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and Supporting Data Structures", RFC5408, January 2009. </w:t>
      </w:r>
    </w:p>
    <w:p w14:paraId="148C33E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61AF31D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commentRangeStart w:id="620"/>
      <w:r w:rsidRPr="003E2740">
        <w:rPr>
          <w:rFonts w:ascii="Courier New" w:hAnsi="Courier New" w:cs="Courier New"/>
        </w:rPr>
        <w:t>SAML-over</w:t>
      </w:r>
      <w:commentRangeEnd w:id="620"/>
      <w:r w:rsidR="00F83392">
        <w:rPr>
          <w:rStyle w:val="CommentReference"/>
          <w:rFonts w:asciiTheme="minorHAnsi" w:hAnsiTheme="minorHAnsi"/>
        </w:rPr>
        <w:commentReference w:id="620"/>
      </w:r>
      <w:r w:rsidRPr="003E2740">
        <w:rPr>
          <w:rFonts w:ascii="Courier New" w:hAnsi="Courier New" w:cs="Courier New"/>
        </w:rPr>
        <w:t>]   OASIS, Security Assertion Markup Language (SAML) Version</w:t>
      </w:r>
    </w:p>
    <w:p w14:paraId="19176BD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2.0 Technical Overview</w:t>
      </w:r>
    </w:p>
    <w:p w14:paraId="3291823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[XACML-core]  OASIS, </w:t>
      </w:r>
      <w:proofErr w:type="spellStart"/>
      <w:r w:rsidRPr="003E2740">
        <w:rPr>
          <w:rFonts w:ascii="Courier New" w:hAnsi="Courier New" w:cs="Courier New"/>
        </w:rPr>
        <w:t>eXtensible</w:t>
      </w:r>
      <w:proofErr w:type="spellEnd"/>
      <w:r w:rsidRPr="003E2740">
        <w:rPr>
          <w:rFonts w:ascii="Courier New" w:hAnsi="Courier New" w:cs="Courier New"/>
        </w:rPr>
        <w:t xml:space="preserve"> Access Control Markup Language (XACML)</w:t>
      </w:r>
    </w:p>
    <w:p w14:paraId="133DEA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Version 3.0 Core Specification</w:t>
      </w:r>
    </w:p>
    <w:p w14:paraId="49666EE1" w14:textId="77777777" w:rsidR="00265A69" w:rsidRPr="003E2740" w:rsidRDefault="00265A69" w:rsidP="003E2740">
      <w:pPr>
        <w:pStyle w:val="PlainText"/>
        <w:rPr>
          <w:rFonts w:ascii="Courier New" w:hAnsi="Courier New" w:cs="Courier New"/>
        </w:rPr>
      </w:pPr>
    </w:p>
    <w:p w14:paraId="79B8797D" w14:textId="77777777" w:rsidR="00265A69" w:rsidRPr="003E2740" w:rsidRDefault="00265A69" w:rsidP="003E2740">
      <w:pPr>
        <w:pStyle w:val="PlainText"/>
        <w:rPr>
          <w:rFonts w:ascii="Courier New" w:hAnsi="Courier New" w:cs="Courier New"/>
        </w:rPr>
      </w:pPr>
    </w:p>
    <w:p w14:paraId="3519A2C0" w14:textId="77777777" w:rsidR="00265A69" w:rsidRPr="003E2740" w:rsidRDefault="00265A69" w:rsidP="003E2740">
      <w:pPr>
        <w:pStyle w:val="PlainText"/>
        <w:rPr>
          <w:rFonts w:ascii="Courier New" w:hAnsi="Courier New" w:cs="Courier New"/>
        </w:rPr>
      </w:pPr>
    </w:p>
    <w:p w14:paraId="338580C9" w14:textId="77777777" w:rsidR="00265A69" w:rsidRPr="003E2740" w:rsidRDefault="00265A69" w:rsidP="003E2740">
      <w:pPr>
        <w:pStyle w:val="PlainText"/>
        <w:rPr>
          <w:rFonts w:ascii="Courier New" w:hAnsi="Courier New" w:cs="Courier New"/>
        </w:rPr>
      </w:pPr>
    </w:p>
    <w:p w14:paraId="23AA5B1D" w14:textId="77777777" w:rsidR="00265A69" w:rsidRPr="003E2740" w:rsidRDefault="00265A69" w:rsidP="003E2740">
      <w:pPr>
        <w:pStyle w:val="PlainText"/>
        <w:rPr>
          <w:rFonts w:ascii="Courier New" w:hAnsi="Courier New" w:cs="Courier New"/>
        </w:rPr>
      </w:pPr>
    </w:p>
    <w:p w14:paraId="597634EF" w14:textId="77777777" w:rsidR="00265A69" w:rsidRPr="003E2740" w:rsidRDefault="00265A69" w:rsidP="003E2740">
      <w:pPr>
        <w:pStyle w:val="PlainText"/>
        <w:rPr>
          <w:rFonts w:ascii="Courier New" w:hAnsi="Courier New" w:cs="Courier New"/>
        </w:rPr>
      </w:pPr>
    </w:p>
    <w:p w14:paraId="26D9A704" w14:textId="77777777" w:rsidR="00265A69" w:rsidRPr="003E2740" w:rsidRDefault="00265A69" w:rsidP="003E2740">
      <w:pPr>
        <w:pStyle w:val="PlainText"/>
        <w:rPr>
          <w:rFonts w:ascii="Courier New" w:hAnsi="Courier New" w:cs="Courier New"/>
        </w:rPr>
      </w:pPr>
    </w:p>
    <w:p w14:paraId="06E91767" w14:textId="77777777" w:rsidR="00265A69" w:rsidRPr="003E2740" w:rsidRDefault="00265A69" w:rsidP="003E2740">
      <w:pPr>
        <w:pStyle w:val="PlainText"/>
        <w:rPr>
          <w:rFonts w:ascii="Courier New" w:hAnsi="Courier New" w:cs="Courier New"/>
        </w:rPr>
      </w:pPr>
    </w:p>
    <w:p w14:paraId="373380D1" w14:textId="77777777" w:rsidR="00265A69" w:rsidRPr="003E2740" w:rsidRDefault="00265A69" w:rsidP="003E2740">
      <w:pPr>
        <w:pStyle w:val="PlainText"/>
        <w:rPr>
          <w:rFonts w:ascii="Courier New" w:hAnsi="Courier New" w:cs="Courier New"/>
        </w:rPr>
      </w:pPr>
    </w:p>
    <w:p w14:paraId="4DE1A6D2" w14:textId="77777777" w:rsidR="00265A69" w:rsidRPr="003E2740" w:rsidRDefault="00265A69" w:rsidP="003E2740">
      <w:pPr>
        <w:pStyle w:val="PlainText"/>
        <w:rPr>
          <w:rFonts w:ascii="Courier New" w:hAnsi="Courier New" w:cs="Courier New"/>
        </w:rPr>
      </w:pPr>
    </w:p>
    <w:p w14:paraId="64C99869" w14:textId="77777777" w:rsidR="00265A69" w:rsidRPr="003E2740" w:rsidRDefault="00265A69" w:rsidP="003E2740">
      <w:pPr>
        <w:pStyle w:val="PlainText"/>
        <w:rPr>
          <w:rFonts w:ascii="Courier New" w:hAnsi="Courier New" w:cs="Courier New"/>
        </w:rPr>
      </w:pPr>
    </w:p>
    <w:p w14:paraId="24E8D0FC" w14:textId="77777777" w:rsidR="00265A69" w:rsidRPr="003E2740" w:rsidRDefault="00265A69" w:rsidP="003E2740">
      <w:pPr>
        <w:pStyle w:val="PlainText"/>
        <w:rPr>
          <w:rFonts w:ascii="Courier New" w:hAnsi="Courier New" w:cs="Courier New"/>
        </w:rPr>
      </w:pPr>
    </w:p>
    <w:p w14:paraId="12A6090C" w14:textId="77777777" w:rsidR="00265A69" w:rsidRPr="003E2740" w:rsidRDefault="00265A69" w:rsidP="003E2740">
      <w:pPr>
        <w:pStyle w:val="PlainText"/>
        <w:rPr>
          <w:rFonts w:ascii="Courier New" w:hAnsi="Courier New" w:cs="Courier New"/>
        </w:rPr>
      </w:pPr>
    </w:p>
    <w:p w14:paraId="06B5DF5D" w14:textId="77777777" w:rsidR="00265A69" w:rsidRPr="003E2740" w:rsidRDefault="00265A69" w:rsidP="003E2740">
      <w:pPr>
        <w:pStyle w:val="PlainText"/>
        <w:rPr>
          <w:rFonts w:ascii="Courier New" w:hAnsi="Courier New" w:cs="Courier New"/>
        </w:rPr>
      </w:pPr>
    </w:p>
    <w:p w14:paraId="0A46A9A3" w14:textId="77777777" w:rsidR="00265A69" w:rsidRPr="003E2740" w:rsidRDefault="00265A69" w:rsidP="003E2740">
      <w:pPr>
        <w:pStyle w:val="PlainText"/>
        <w:rPr>
          <w:rFonts w:ascii="Courier New" w:hAnsi="Courier New" w:cs="Courier New"/>
        </w:rPr>
      </w:pPr>
    </w:p>
    <w:p w14:paraId="53E68431" w14:textId="77777777" w:rsidR="00265A69" w:rsidRPr="003E2740" w:rsidRDefault="00265A69" w:rsidP="003E2740">
      <w:pPr>
        <w:pStyle w:val="PlainText"/>
        <w:rPr>
          <w:rFonts w:ascii="Courier New" w:hAnsi="Courier New" w:cs="Courier New"/>
        </w:rPr>
      </w:pPr>
    </w:p>
    <w:p w14:paraId="4D6A2B8F"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w:t>
      </w:r>
    </w:p>
    <w:p w14:paraId="7D15EC08" w14:textId="77777777" w:rsidR="00265A69" w:rsidRPr="003E2740" w:rsidRDefault="00265A69" w:rsidP="003E2740">
      <w:pPr>
        <w:pStyle w:val="PlainText"/>
        <w:rPr>
          <w:rFonts w:ascii="Courier New" w:hAnsi="Courier New" w:cs="Courier New"/>
        </w:rPr>
      </w:pPr>
    </w:p>
    <w:p w14:paraId="4D0CDC00" w14:textId="77777777" w:rsidR="00265A69" w:rsidRPr="003E2740" w:rsidRDefault="00265A69" w:rsidP="003E2740">
      <w:pPr>
        <w:pStyle w:val="PlainText"/>
        <w:rPr>
          <w:rFonts w:ascii="Courier New" w:hAnsi="Courier New" w:cs="Courier New"/>
        </w:rPr>
      </w:pPr>
    </w:p>
    <w:p w14:paraId="0160D7D3"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46]</w:t>
      </w:r>
    </w:p>
    <w:p w14:paraId="7B447BB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br w:type="page"/>
      </w:r>
    </w:p>
    <w:p w14:paraId="0D4BE372" w14:textId="77777777" w:rsidR="00265A69" w:rsidRPr="003E2740" w:rsidRDefault="00265A69" w:rsidP="003E2740">
      <w:pPr>
        <w:pStyle w:val="PlainText"/>
        <w:rPr>
          <w:rFonts w:ascii="Courier New" w:hAnsi="Courier New" w:cs="Courier New"/>
        </w:rPr>
      </w:pPr>
      <w:r w:rsidRPr="003E2740">
        <w:rPr>
          <w:rFonts w:ascii="Courier New" w:hAnsi="Courier New" w:cs="Courier New"/>
        </w:rPr>
        <w:lastRenderedPageBreak/>
        <w:t xml:space="preserve">Internet-Draft  Requirements for Message Access </w:t>
      </w:r>
      <w:proofErr w:type="spellStart"/>
      <w:r w:rsidRPr="003E2740">
        <w:rPr>
          <w:rFonts w:ascii="Courier New" w:hAnsi="Courier New" w:cs="Courier New"/>
        </w:rPr>
        <w:t>ControlFebruary</w:t>
      </w:r>
      <w:proofErr w:type="spellEnd"/>
      <w:r w:rsidRPr="003E2740">
        <w:rPr>
          <w:rFonts w:ascii="Courier New" w:hAnsi="Courier New" w:cs="Courier New"/>
        </w:rPr>
        <w:t xml:space="preserve"> 13, 2014</w:t>
      </w:r>
    </w:p>
    <w:p w14:paraId="33614D14" w14:textId="77777777" w:rsidR="00265A69" w:rsidRPr="003E2740" w:rsidRDefault="00265A69" w:rsidP="003E2740">
      <w:pPr>
        <w:pStyle w:val="PlainText"/>
        <w:rPr>
          <w:rFonts w:ascii="Courier New" w:hAnsi="Courier New" w:cs="Courier New"/>
        </w:rPr>
      </w:pPr>
    </w:p>
    <w:p w14:paraId="36D6C8BD" w14:textId="77777777" w:rsidR="00265A69" w:rsidRPr="003E2740" w:rsidRDefault="00265A69" w:rsidP="003E2740">
      <w:pPr>
        <w:pStyle w:val="PlainText"/>
        <w:rPr>
          <w:rFonts w:ascii="Courier New" w:hAnsi="Courier New" w:cs="Courier New"/>
        </w:rPr>
      </w:pPr>
    </w:p>
    <w:p w14:paraId="68DFD7A5"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Appendix B Authors' Addresses</w:t>
      </w:r>
    </w:p>
    <w:p w14:paraId="6E60BEBD" w14:textId="77777777" w:rsidR="00265A69" w:rsidRPr="003E2740" w:rsidRDefault="00265A69" w:rsidP="003E2740">
      <w:pPr>
        <w:pStyle w:val="PlainText"/>
        <w:rPr>
          <w:rFonts w:ascii="Courier New" w:hAnsi="Courier New" w:cs="Courier New"/>
        </w:rPr>
      </w:pPr>
    </w:p>
    <w:p w14:paraId="108244C9"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Trevor Freeman</w:t>
      </w:r>
    </w:p>
    <w:p w14:paraId="70958AB0" w14:textId="77777777" w:rsidR="00265A69" w:rsidRPr="003E2740" w:rsidRDefault="00265A69" w:rsidP="003E2740">
      <w:pPr>
        <w:pStyle w:val="PlainText"/>
        <w:rPr>
          <w:rFonts w:ascii="Courier New" w:hAnsi="Courier New" w:cs="Courier New"/>
        </w:rPr>
      </w:pPr>
    </w:p>
    <w:p w14:paraId="33F68091"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Microsoft Corp.</w:t>
      </w:r>
    </w:p>
    <w:p w14:paraId="12AF139E" w14:textId="77777777" w:rsidR="00265A69" w:rsidRPr="003E2740" w:rsidRDefault="00265A69" w:rsidP="003E2740">
      <w:pPr>
        <w:pStyle w:val="PlainText"/>
        <w:rPr>
          <w:rFonts w:ascii="Courier New" w:hAnsi="Courier New" w:cs="Courier New"/>
        </w:rPr>
      </w:pPr>
    </w:p>
    <w:p w14:paraId="61905F2D"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trevorf@microsoft.com</w:t>
      </w:r>
    </w:p>
    <w:p w14:paraId="7AA025D3" w14:textId="77777777" w:rsidR="00265A69" w:rsidRPr="003E2740" w:rsidRDefault="00265A69" w:rsidP="003E2740">
      <w:pPr>
        <w:pStyle w:val="PlainText"/>
        <w:rPr>
          <w:rFonts w:ascii="Courier New" w:hAnsi="Courier New" w:cs="Courier New"/>
        </w:rPr>
      </w:pPr>
    </w:p>
    <w:p w14:paraId="6CD7FFBE"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Jim Schaad</w:t>
      </w:r>
    </w:p>
    <w:p w14:paraId="357B1209" w14:textId="77777777" w:rsidR="00265A69" w:rsidRPr="003E2740" w:rsidRDefault="00265A69" w:rsidP="003E2740">
      <w:pPr>
        <w:pStyle w:val="PlainText"/>
        <w:rPr>
          <w:rFonts w:ascii="Courier New" w:hAnsi="Courier New" w:cs="Courier New"/>
        </w:rPr>
      </w:pPr>
    </w:p>
    <w:p w14:paraId="4D6FC068"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Soaring Hawk Consulting</w:t>
      </w:r>
    </w:p>
    <w:p w14:paraId="53352727" w14:textId="77777777" w:rsidR="00265A69" w:rsidRPr="003E2740" w:rsidRDefault="00265A69" w:rsidP="003E2740">
      <w:pPr>
        <w:pStyle w:val="PlainText"/>
        <w:rPr>
          <w:rFonts w:ascii="Courier New" w:hAnsi="Courier New" w:cs="Courier New"/>
        </w:rPr>
      </w:pPr>
    </w:p>
    <w:p w14:paraId="392BE70C"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ietf@augustcellars.com</w:t>
      </w:r>
    </w:p>
    <w:p w14:paraId="644B9611" w14:textId="77777777" w:rsidR="00265A69" w:rsidRPr="003E2740" w:rsidRDefault="00265A69" w:rsidP="003E2740">
      <w:pPr>
        <w:pStyle w:val="PlainText"/>
        <w:rPr>
          <w:rFonts w:ascii="Courier New" w:hAnsi="Courier New" w:cs="Courier New"/>
        </w:rPr>
      </w:pPr>
    </w:p>
    <w:p w14:paraId="42C8FACB"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Patrick Patterson</w:t>
      </w:r>
    </w:p>
    <w:p w14:paraId="334A17D0" w14:textId="77777777" w:rsidR="00265A69" w:rsidRPr="003E2740" w:rsidRDefault="00265A69" w:rsidP="003E2740">
      <w:pPr>
        <w:pStyle w:val="PlainText"/>
        <w:rPr>
          <w:rFonts w:ascii="Courier New" w:hAnsi="Courier New" w:cs="Courier New"/>
        </w:rPr>
      </w:pPr>
    </w:p>
    <w:p w14:paraId="3C8046C7"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Carillon Information Security Inc</w:t>
      </w:r>
      <w:ins w:id="621" w:author="Peter E. Yee" w:date="2014-04-27T23:34:00Z">
        <w:r w:rsidR="00F83392">
          <w:rPr>
            <w:rFonts w:ascii="Courier New" w:hAnsi="Courier New" w:cs="Courier New"/>
          </w:rPr>
          <w:t>.</w:t>
        </w:r>
      </w:ins>
    </w:p>
    <w:p w14:paraId="20280D52" w14:textId="77777777" w:rsidR="00265A69" w:rsidRPr="003E2740" w:rsidRDefault="00265A69" w:rsidP="003E2740">
      <w:pPr>
        <w:pStyle w:val="PlainText"/>
        <w:rPr>
          <w:rFonts w:ascii="Courier New" w:hAnsi="Courier New" w:cs="Courier New"/>
        </w:rPr>
      </w:pPr>
    </w:p>
    <w:p w14:paraId="3B93D224" w14:textId="77777777" w:rsidR="00265A69" w:rsidRPr="003E2740" w:rsidRDefault="00265A69" w:rsidP="003E2740">
      <w:pPr>
        <w:pStyle w:val="PlainText"/>
        <w:rPr>
          <w:rFonts w:ascii="Courier New" w:hAnsi="Courier New" w:cs="Courier New"/>
        </w:rPr>
      </w:pPr>
      <w:r w:rsidRPr="003E2740">
        <w:rPr>
          <w:rFonts w:ascii="Courier New" w:hAnsi="Courier New" w:cs="Courier New"/>
        </w:rPr>
        <w:t xml:space="preserve">          Email: ppatterson@carillon.ca</w:t>
      </w:r>
    </w:p>
    <w:p w14:paraId="30F17044" w14:textId="77777777" w:rsidR="00265A69" w:rsidRPr="003E2740" w:rsidRDefault="00265A69" w:rsidP="003E2740">
      <w:pPr>
        <w:pStyle w:val="PlainText"/>
        <w:rPr>
          <w:rFonts w:ascii="Courier New" w:hAnsi="Courier New" w:cs="Courier New"/>
        </w:rPr>
      </w:pPr>
    </w:p>
    <w:p w14:paraId="396CBB98" w14:textId="77777777" w:rsidR="00265A69" w:rsidRPr="003E2740" w:rsidRDefault="00265A69" w:rsidP="003E2740">
      <w:pPr>
        <w:pStyle w:val="PlainText"/>
        <w:rPr>
          <w:rFonts w:ascii="Courier New" w:hAnsi="Courier New" w:cs="Courier New"/>
        </w:rPr>
      </w:pPr>
    </w:p>
    <w:p w14:paraId="1B65765C" w14:textId="77777777" w:rsidR="00265A69" w:rsidRPr="003E2740" w:rsidRDefault="00265A69" w:rsidP="003E2740">
      <w:pPr>
        <w:pStyle w:val="PlainText"/>
        <w:rPr>
          <w:rFonts w:ascii="Courier New" w:hAnsi="Courier New" w:cs="Courier New"/>
        </w:rPr>
      </w:pPr>
    </w:p>
    <w:p w14:paraId="1E7A6D7B" w14:textId="77777777" w:rsidR="00265A69" w:rsidRPr="003E2740" w:rsidRDefault="00265A69" w:rsidP="003E2740">
      <w:pPr>
        <w:pStyle w:val="PlainText"/>
        <w:rPr>
          <w:rFonts w:ascii="Courier New" w:hAnsi="Courier New" w:cs="Courier New"/>
        </w:rPr>
      </w:pPr>
    </w:p>
    <w:p w14:paraId="59C6DB27" w14:textId="77777777" w:rsidR="00265A69" w:rsidRPr="003E2740" w:rsidRDefault="00265A69" w:rsidP="003E2740">
      <w:pPr>
        <w:pStyle w:val="PlainText"/>
        <w:rPr>
          <w:rFonts w:ascii="Courier New" w:hAnsi="Courier New" w:cs="Courier New"/>
        </w:rPr>
      </w:pPr>
    </w:p>
    <w:p w14:paraId="3CD24E58" w14:textId="77777777" w:rsidR="00265A69" w:rsidRPr="003E2740" w:rsidRDefault="00265A69" w:rsidP="003E2740">
      <w:pPr>
        <w:pStyle w:val="PlainText"/>
        <w:rPr>
          <w:rFonts w:ascii="Courier New" w:hAnsi="Courier New" w:cs="Courier New"/>
        </w:rPr>
      </w:pPr>
    </w:p>
    <w:p w14:paraId="6B146460" w14:textId="77777777" w:rsidR="00265A69" w:rsidRPr="003E2740" w:rsidRDefault="00265A69" w:rsidP="003E2740">
      <w:pPr>
        <w:pStyle w:val="PlainText"/>
        <w:rPr>
          <w:rFonts w:ascii="Courier New" w:hAnsi="Courier New" w:cs="Courier New"/>
        </w:rPr>
      </w:pPr>
    </w:p>
    <w:p w14:paraId="085BB1FC" w14:textId="77777777" w:rsidR="00265A69" w:rsidRPr="003E2740" w:rsidRDefault="00265A69" w:rsidP="003E2740">
      <w:pPr>
        <w:pStyle w:val="PlainText"/>
        <w:rPr>
          <w:rFonts w:ascii="Courier New" w:hAnsi="Courier New" w:cs="Courier New"/>
        </w:rPr>
      </w:pPr>
    </w:p>
    <w:p w14:paraId="40C7D4CF" w14:textId="77777777" w:rsidR="00265A69" w:rsidRPr="003E2740" w:rsidRDefault="00265A69" w:rsidP="003E2740">
      <w:pPr>
        <w:pStyle w:val="PlainText"/>
        <w:rPr>
          <w:rFonts w:ascii="Courier New" w:hAnsi="Courier New" w:cs="Courier New"/>
        </w:rPr>
      </w:pPr>
    </w:p>
    <w:p w14:paraId="4D3BCEE2" w14:textId="77777777" w:rsidR="00265A69" w:rsidRPr="003E2740" w:rsidRDefault="00265A69" w:rsidP="003E2740">
      <w:pPr>
        <w:pStyle w:val="PlainText"/>
        <w:rPr>
          <w:rFonts w:ascii="Courier New" w:hAnsi="Courier New" w:cs="Courier New"/>
        </w:rPr>
      </w:pPr>
    </w:p>
    <w:p w14:paraId="0A7C8B19" w14:textId="77777777" w:rsidR="00265A69" w:rsidRPr="003E2740" w:rsidRDefault="00265A69" w:rsidP="003E2740">
      <w:pPr>
        <w:pStyle w:val="PlainText"/>
        <w:rPr>
          <w:rFonts w:ascii="Courier New" w:hAnsi="Courier New" w:cs="Courier New"/>
        </w:rPr>
      </w:pPr>
    </w:p>
    <w:p w14:paraId="66F0ED23" w14:textId="77777777" w:rsidR="00265A69" w:rsidRPr="003E2740" w:rsidRDefault="00265A69" w:rsidP="003E2740">
      <w:pPr>
        <w:pStyle w:val="PlainText"/>
        <w:rPr>
          <w:rFonts w:ascii="Courier New" w:hAnsi="Courier New" w:cs="Courier New"/>
        </w:rPr>
      </w:pPr>
    </w:p>
    <w:p w14:paraId="43C63440" w14:textId="77777777" w:rsidR="00265A69" w:rsidRPr="003E2740" w:rsidRDefault="00265A69" w:rsidP="003E2740">
      <w:pPr>
        <w:pStyle w:val="PlainText"/>
        <w:rPr>
          <w:rFonts w:ascii="Courier New" w:hAnsi="Courier New" w:cs="Courier New"/>
        </w:rPr>
      </w:pPr>
    </w:p>
    <w:p w14:paraId="25CF619B" w14:textId="77777777" w:rsidR="00265A69" w:rsidRPr="003E2740" w:rsidRDefault="00265A69" w:rsidP="003E2740">
      <w:pPr>
        <w:pStyle w:val="PlainText"/>
        <w:rPr>
          <w:rFonts w:ascii="Courier New" w:hAnsi="Courier New" w:cs="Courier New"/>
        </w:rPr>
      </w:pPr>
    </w:p>
    <w:p w14:paraId="1FE02F6F" w14:textId="77777777" w:rsidR="00265A69" w:rsidRPr="003E2740" w:rsidRDefault="00265A69" w:rsidP="003E2740">
      <w:pPr>
        <w:pStyle w:val="PlainText"/>
        <w:rPr>
          <w:rFonts w:ascii="Courier New" w:hAnsi="Courier New" w:cs="Courier New"/>
        </w:rPr>
      </w:pPr>
    </w:p>
    <w:p w14:paraId="76886AAC" w14:textId="77777777" w:rsidR="00265A69" w:rsidRPr="003E2740" w:rsidRDefault="00265A69" w:rsidP="003E2740">
      <w:pPr>
        <w:pStyle w:val="PlainText"/>
        <w:rPr>
          <w:rFonts w:ascii="Courier New" w:hAnsi="Courier New" w:cs="Courier New"/>
        </w:rPr>
      </w:pPr>
    </w:p>
    <w:p w14:paraId="6A712EE9" w14:textId="77777777" w:rsidR="00265A69" w:rsidRPr="003E2740" w:rsidRDefault="00265A69" w:rsidP="003E2740">
      <w:pPr>
        <w:pStyle w:val="PlainText"/>
        <w:rPr>
          <w:rFonts w:ascii="Courier New" w:hAnsi="Courier New" w:cs="Courier New"/>
        </w:rPr>
      </w:pPr>
    </w:p>
    <w:p w14:paraId="1321862D" w14:textId="77777777" w:rsidR="00265A69" w:rsidRPr="003E2740" w:rsidRDefault="00265A69" w:rsidP="003E2740">
      <w:pPr>
        <w:pStyle w:val="PlainText"/>
        <w:rPr>
          <w:rFonts w:ascii="Courier New" w:hAnsi="Courier New" w:cs="Courier New"/>
        </w:rPr>
      </w:pPr>
    </w:p>
    <w:p w14:paraId="0825248C" w14:textId="77777777" w:rsidR="00265A69" w:rsidRPr="003E2740" w:rsidRDefault="00265A69" w:rsidP="003E2740">
      <w:pPr>
        <w:pStyle w:val="PlainText"/>
        <w:rPr>
          <w:rFonts w:ascii="Courier New" w:hAnsi="Courier New" w:cs="Courier New"/>
        </w:rPr>
      </w:pPr>
    </w:p>
    <w:p w14:paraId="13F7CB2E" w14:textId="77777777" w:rsidR="00265A69" w:rsidRPr="003E2740" w:rsidRDefault="00265A69" w:rsidP="003E2740">
      <w:pPr>
        <w:pStyle w:val="PlainText"/>
        <w:rPr>
          <w:rFonts w:ascii="Courier New" w:hAnsi="Courier New" w:cs="Courier New"/>
        </w:rPr>
      </w:pPr>
    </w:p>
    <w:p w14:paraId="243A5FA8" w14:textId="77777777" w:rsidR="00265A69" w:rsidRPr="003E2740" w:rsidRDefault="00265A69" w:rsidP="003E2740">
      <w:pPr>
        <w:pStyle w:val="PlainText"/>
        <w:rPr>
          <w:rFonts w:ascii="Courier New" w:hAnsi="Courier New" w:cs="Courier New"/>
        </w:rPr>
      </w:pPr>
    </w:p>
    <w:p w14:paraId="6E746F7E" w14:textId="77777777" w:rsidR="00265A69" w:rsidRPr="003E2740" w:rsidRDefault="00265A69" w:rsidP="003E2740">
      <w:pPr>
        <w:pStyle w:val="PlainText"/>
        <w:rPr>
          <w:rFonts w:ascii="Courier New" w:hAnsi="Courier New" w:cs="Courier New"/>
        </w:rPr>
      </w:pPr>
    </w:p>
    <w:p w14:paraId="03E62F36" w14:textId="77777777" w:rsidR="00265A69" w:rsidRPr="003E2740" w:rsidRDefault="00265A69" w:rsidP="003E2740">
      <w:pPr>
        <w:pStyle w:val="PlainText"/>
        <w:rPr>
          <w:rFonts w:ascii="Courier New" w:hAnsi="Courier New" w:cs="Courier New"/>
        </w:rPr>
      </w:pPr>
    </w:p>
    <w:p w14:paraId="30ADD69A" w14:textId="77777777" w:rsidR="00265A69" w:rsidRPr="003E2740" w:rsidRDefault="00265A69" w:rsidP="003E2740">
      <w:pPr>
        <w:pStyle w:val="PlainText"/>
        <w:rPr>
          <w:rFonts w:ascii="Courier New" w:hAnsi="Courier New" w:cs="Courier New"/>
        </w:rPr>
      </w:pPr>
    </w:p>
    <w:p w14:paraId="180E9D53" w14:textId="77777777" w:rsidR="00265A69" w:rsidRPr="003E2740" w:rsidRDefault="00265A69" w:rsidP="003E2740">
      <w:pPr>
        <w:pStyle w:val="PlainText"/>
        <w:rPr>
          <w:rFonts w:ascii="Courier New" w:hAnsi="Courier New" w:cs="Courier New"/>
        </w:rPr>
      </w:pPr>
    </w:p>
    <w:p w14:paraId="03B648A8" w14:textId="77777777" w:rsidR="00265A69" w:rsidRPr="003E2740" w:rsidRDefault="00265A69" w:rsidP="003E2740">
      <w:pPr>
        <w:pStyle w:val="PlainText"/>
        <w:rPr>
          <w:rFonts w:ascii="Courier New" w:hAnsi="Courier New" w:cs="Courier New"/>
        </w:rPr>
      </w:pPr>
    </w:p>
    <w:p w14:paraId="030DFDCC" w14:textId="77777777" w:rsidR="00265A69" w:rsidRPr="003E2740" w:rsidRDefault="00265A69" w:rsidP="003E2740">
      <w:pPr>
        <w:pStyle w:val="PlainText"/>
        <w:rPr>
          <w:rFonts w:ascii="Courier New" w:hAnsi="Courier New" w:cs="Courier New"/>
        </w:rPr>
      </w:pPr>
    </w:p>
    <w:p w14:paraId="4ACE2764" w14:textId="77777777" w:rsidR="00265A69" w:rsidRPr="003E2740" w:rsidRDefault="00265A69" w:rsidP="003E2740">
      <w:pPr>
        <w:pStyle w:val="PlainText"/>
        <w:rPr>
          <w:rFonts w:ascii="Courier New" w:hAnsi="Courier New" w:cs="Courier New"/>
        </w:rPr>
      </w:pPr>
    </w:p>
    <w:p w14:paraId="61CA0E94" w14:textId="77777777" w:rsidR="00265A69" w:rsidRPr="003E2740" w:rsidRDefault="00265A69" w:rsidP="003E2740">
      <w:pPr>
        <w:pStyle w:val="PlainText"/>
        <w:rPr>
          <w:rFonts w:ascii="Courier New" w:hAnsi="Courier New" w:cs="Courier New"/>
        </w:rPr>
      </w:pPr>
    </w:p>
    <w:p w14:paraId="1F9E4026" w14:textId="77777777" w:rsidR="00265A69" w:rsidRPr="003E2740" w:rsidRDefault="00265A69" w:rsidP="003E2740">
      <w:pPr>
        <w:pStyle w:val="PlainText"/>
        <w:rPr>
          <w:rFonts w:ascii="Courier New" w:hAnsi="Courier New" w:cs="Courier New"/>
        </w:rPr>
      </w:pPr>
    </w:p>
    <w:p w14:paraId="150FB95D" w14:textId="77777777" w:rsidR="00265A69" w:rsidRPr="003E2740" w:rsidRDefault="00265A69" w:rsidP="003E2740">
      <w:pPr>
        <w:pStyle w:val="PlainText"/>
        <w:rPr>
          <w:rFonts w:ascii="Courier New" w:hAnsi="Courier New" w:cs="Courier New"/>
        </w:rPr>
      </w:pPr>
    </w:p>
    <w:p w14:paraId="1746EA2C" w14:textId="77777777" w:rsidR="00265A69" w:rsidRPr="003E2740" w:rsidRDefault="00265A69" w:rsidP="003E2740">
      <w:pPr>
        <w:pStyle w:val="PlainText"/>
        <w:rPr>
          <w:rFonts w:ascii="Courier New" w:hAnsi="Courier New" w:cs="Courier New"/>
        </w:rPr>
      </w:pPr>
    </w:p>
    <w:p w14:paraId="1692551B" w14:textId="77777777" w:rsidR="003E2740" w:rsidRDefault="00265A69" w:rsidP="003E2740">
      <w:pPr>
        <w:pStyle w:val="PlainText"/>
        <w:rPr>
          <w:rFonts w:ascii="Courier New" w:hAnsi="Courier New" w:cs="Courier New"/>
        </w:rPr>
      </w:pPr>
      <w:r w:rsidRPr="003E2740">
        <w:rPr>
          <w:rFonts w:ascii="Courier New" w:hAnsi="Courier New" w:cs="Courier New"/>
        </w:rPr>
        <w:t>Freeman, et al.         Expires August 17, 2014                [Page 47]</w:t>
      </w:r>
    </w:p>
    <w:sectPr w:rsidR="003E2740" w:rsidSect="00AE79A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eter E. Yee" w:date="2014-04-17T11:24:00Z" w:initials="PEY">
    <w:p w14:paraId="28A2FBB5" w14:textId="77777777" w:rsidR="00961E79" w:rsidRDefault="00961E79">
      <w:pPr>
        <w:pStyle w:val="CommentText"/>
      </w:pPr>
      <w:r>
        <w:rPr>
          <w:rStyle w:val="CommentReference"/>
        </w:rPr>
        <w:annotationRef/>
      </w:r>
      <w:r>
        <w:t>I think that’s debatable.  Not that S/MIME doesn’t do this, but I don’t think most people know it’s proven!  That some something about S/MIME uptake, not S/MIME facilities.</w:t>
      </w:r>
    </w:p>
  </w:comment>
  <w:comment w:id="2" w:author="Trevor Freeman" w:date="2014-05-07T09:13:00Z" w:initials="TF">
    <w:p w14:paraId="0F9F0887" w14:textId="77777777" w:rsidR="00961E79" w:rsidRDefault="00961E79">
      <w:pPr>
        <w:pStyle w:val="CommentText"/>
      </w:pPr>
      <w:r>
        <w:rPr>
          <w:rStyle w:val="CommentReference"/>
        </w:rPr>
        <w:annotationRef/>
      </w:r>
      <w:r>
        <w:t>Removed proven track record</w:t>
      </w:r>
    </w:p>
  </w:comment>
  <w:comment w:id="15" w:author="Peter E. Yee" w:date="2014-04-17T11:42:00Z" w:initials="PEY">
    <w:p w14:paraId="6316D83E" w14:textId="77777777" w:rsidR="00961E79" w:rsidRDefault="00961E79">
      <w:pPr>
        <w:pStyle w:val="CommentText"/>
      </w:pPr>
      <w:r>
        <w:rPr>
          <w:rStyle w:val="CommentReference"/>
        </w:rPr>
        <w:annotationRef/>
      </w:r>
      <w:r>
        <w:t>If this abstraction scheme can be used without enforcing access controls, it might be worth mentioning that as well.  Anything that improves S/MIME adoption regardless of access control functionality would be another argument in favor of adopting this draft.</w:t>
      </w:r>
    </w:p>
  </w:comment>
  <w:comment w:id="16" w:author="Trevor Freeman" w:date="2014-05-07T09:33:00Z" w:initials="TF">
    <w:p w14:paraId="7E729B03" w14:textId="77777777" w:rsidR="00961E79" w:rsidRDefault="00961E79">
      <w:pPr>
        <w:pStyle w:val="CommentText"/>
      </w:pPr>
      <w:r>
        <w:rPr>
          <w:rStyle w:val="CommentReference"/>
        </w:rPr>
        <w:annotationRef/>
      </w:r>
      <w:r>
        <w:t>Split the second paragraph into two so separate the access control from the authentication model.</w:t>
      </w:r>
    </w:p>
  </w:comment>
  <w:comment w:id="19" w:author="Peter E. Yee" w:date="2014-04-17T11:50:00Z" w:initials="PEY">
    <w:p w14:paraId="0DB1AFCA" w14:textId="77777777" w:rsidR="00961E79" w:rsidRDefault="00961E79">
      <w:pPr>
        <w:pStyle w:val="CommentText"/>
      </w:pPr>
      <w:r>
        <w:rPr>
          <w:rStyle w:val="CommentReference"/>
        </w:rPr>
        <w:annotationRef/>
      </w:r>
      <w:r>
        <w:t>If you’re going to call this BAE, I really think you should hyphenate Back End.  I’m probably repeating myself on this point.</w:t>
      </w:r>
    </w:p>
  </w:comment>
  <w:comment w:id="20" w:author="Trevor Freeman" w:date="2014-05-08T10:05:00Z" w:initials="TF">
    <w:p w14:paraId="7B13A1D4" w14:textId="7A327D9B" w:rsidR="00961E79" w:rsidRDefault="00961E79">
      <w:pPr>
        <w:pStyle w:val="CommentText"/>
      </w:pPr>
      <w:r>
        <w:rPr>
          <w:rStyle w:val="CommentReference"/>
        </w:rPr>
        <w:annotationRef/>
      </w:r>
      <w:r>
        <w:t>Mia culpa. Fixed both front and back end</w:t>
      </w:r>
    </w:p>
  </w:comment>
  <w:comment w:id="27" w:author="Peter E. Yee" w:date="2014-04-17T12:28:00Z" w:initials="PEY">
    <w:p w14:paraId="74B188DC" w14:textId="77777777" w:rsidR="00961E79" w:rsidRDefault="00961E79">
      <w:pPr>
        <w:pStyle w:val="CommentText"/>
      </w:pPr>
      <w:r>
        <w:rPr>
          <w:rStyle w:val="CommentReference"/>
        </w:rPr>
        <w:annotationRef/>
      </w:r>
      <w:r>
        <w:t>Don’t capitalize this use of Identity unless you are applying the term as used in a reference or a specification that should be well known to the reader.</w:t>
      </w:r>
    </w:p>
  </w:comment>
  <w:comment w:id="28" w:author="Trevor Freeman" w:date="2014-05-07T09:38:00Z" w:initials="TF">
    <w:p w14:paraId="59DC4DC4" w14:textId="77777777" w:rsidR="00961E79" w:rsidRDefault="00961E79">
      <w:pPr>
        <w:pStyle w:val="CommentText"/>
      </w:pPr>
      <w:r>
        <w:rPr>
          <w:rStyle w:val="CommentReference"/>
        </w:rPr>
        <w:annotationRef/>
      </w:r>
      <w:r>
        <w:t>Replace this and other capitalized identity were its not part of a name</w:t>
      </w:r>
    </w:p>
  </w:comment>
  <w:comment w:id="45" w:author="Peter E. Yee" w:date="2014-04-17T15:40:00Z" w:initials="PEY">
    <w:p w14:paraId="73A03D21" w14:textId="77777777" w:rsidR="00961E79" w:rsidRDefault="00961E79">
      <w:pPr>
        <w:pStyle w:val="CommentText"/>
      </w:pPr>
      <w:r>
        <w:rPr>
          <w:rStyle w:val="CommentReference"/>
        </w:rPr>
        <w:annotationRef/>
      </w:r>
      <w:r>
        <w:t>I’m not sure this one points to fragility so much as it does to a lack of utility for some potential users.</w:t>
      </w:r>
    </w:p>
  </w:comment>
  <w:comment w:id="46" w:author="Trevor Freeman" w:date="2014-05-08T10:08:00Z" w:initials="TF">
    <w:p w14:paraId="3723A741" w14:textId="618326F8" w:rsidR="00961E79" w:rsidRDefault="00961E79">
      <w:pPr>
        <w:pStyle w:val="CommentText"/>
      </w:pPr>
      <w:r>
        <w:rPr>
          <w:rStyle w:val="CommentReference"/>
        </w:rPr>
        <w:annotationRef/>
      </w:r>
      <w:r>
        <w:t xml:space="preserve">I have reworded this around unreliability due to dependencies. </w:t>
      </w:r>
    </w:p>
  </w:comment>
  <w:comment w:id="47" w:author="Peter E. Yee" w:date="2014-04-17T19:50:00Z" w:initials="PEY">
    <w:p w14:paraId="65560E87" w14:textId="77777777" w:rsidR="00961E79" w:rsidRDefault="00961E79">
      <w:pPr>
        <w:pStyle w:val="CommentText"/>
      </w:pPr>
      <w:r>
        <w:rPr>
          <w:rStyle w:val="CommentReference"/>
        </w:rPr>
        <w:annotationRef/>
      </w:r>
      <w:r>
        <w:t>However, gathering may be simplified by making submission of a certificate part of the list enrollment procedure.  That obviates several of the problems listed above.</w:t>
      </w:r>
    </w:p>
  </w:comment>
  <w:comment w:id="48" w:author="Trevor Freeman" w:date="2014-05-08T10:29:00Z" w:initials="TF">
    <w:p w14:paraId="480FF0B2" w14:textId="2247AD68" w:rsidR="00961E79" w:rsidRDefault="00961E79">
      <w:pPr>
        <w:pStyle w:val="CommentText"/>
      </w:pPr>
      <w:r>
        <w:rPr>
          <w:rStyle w:val="CommentReference"/>
        </w:rPr>
        <w:annotationRef/>
      </w:r>
      <w:r>
        <w:t xml:space="preserve">Reworded this to clarify what the secure mail list does and does not help with. </w:t>
      </w:r>
    </w:p>
  </w:comment>
  <w:comment w:id="49" w:author="Peter E. Yee" w:date="2014-04-18T10:52:00Z" w:initials="PEY">
    <w:p w14:paraId="31782E7B" w14:textId="77777777" w:rsidR="00961E79" w:rsidRDefault="00961E79">
      <w:pPr>
        <w:pStyle w:val="CommentText"/>
      </w:pPr>
      <w:r>
        <w:rPr>
          <w:rStyle w:val="CommentReference"/>
        </w:rPr>
        <w:annotationRef/>
      </w:r>
      <w:r>
        <w:t>Not sure if the “all” refers to multiple recipients or to multiple attributes.  If the former, then place the apostrophe after the “s” to make the possessive form.</w:t>
      </w:r>
    </w:p>
  </w:comment>
  <w:comment w:id="50" w:author="Trevor Freeman" w:date="2014-05-08T10:47:00Z" w:initials="TF">
    <w:p w14:paraId="0024F546" w14:textId="443A65FA" w:rsidR="00961E79" w:rsidRDefault="00961E79">
      <w:pPr>
        <w:pStyle w:val="CommentText"/>
      </w:pPr>
      <w:r>
        <w:rPr>
          <w:rStyle w:val="CommentReference"/>
        </w:rPr>
        <w:annotationRef/>
      </w:r>
      <w:r>
        <w:t xml:space="preserve">Reworded this to distinguish the need to obtain attributes for every recipient. </w:t>
      </w:r>
    </w:p>
  </w:comment>
  <w:comment w:id="56" w:author="Peter E. Yee" w:date="2014-04-18T15:36:00Z" w:initials="PEY">
    <w:p w14:paraId="6A9BEB90" w14:textId="77777777" w:rsidR="00961E79" w:rsidRDefault="00961E79">
      <w:pPr>
        <w:pStyle w:val="CommentText"/>
      </w:pPr>
      <w:r>
        <w:rPr>
          <w:rStyle w:val="CommentReference"/>
        </w:rPr>
        <w:annotationRef/>
      </w:r>
      <w:r>
        <w:t>Decisions or requirements?  I think of a decision that is the result of analyzing something, so I would see the label as providing requirements (or a pointer to requirements) that must be met in order to arrive at an access control decision.</w:t>
      </w:r>
    </w:p>
  </w:comment>
  <w:comment w:id="57" w:author="Trevor" w:date="2014-05-18T13:26:00Z" w:initials="T">
    <w:p w14:paraId="2139B1D4" w14:textId="36519FF9" w:rsidR="00961E79" w:rsidRDefault="00961E79">
      <w:pPr>
        <w:pStyle w:val="CommentText"/>
      </w:pPr>
      <w:r>
        <w:rPr>
          <w:rStyle w:val="CommentReference"/>
        </w:rPr>
        <w:annotationRef/>
      </w:r>
      <w:r>
        <w:t>Changed decision to requirements</w:t>
      </w:r>
    </w:p>
  </w:comment>
  <w:comment w:id="70" w:author="Peter E. Yee" w:date="2014-04-18T19:53:00Z" w:initials="PEY">
    <w:p w14:paraId="7AA8ED11" w14:textId="77777777" w:rsidR="00961E79" w:rsidRDefault="00961E79">
      <w:pPr>
        <w:pStyle w:val="CommentText"/>
      </w:pPr>
      <w:r>
        <w:rPr>
          <w:rStyle w:val="CommentReference"/>
        </w:rPr>
        <w:annotationRef/>
      </w:r>
      <w:r>
        <w:t>Which protocol?</w:t>
      </w:r>
    </w:p>
  </w:comment>
  <w:comment w:id="71" w:author="Trevor" w:date="2014-05-18T13:33:00Z" w:initials="T">
    <w:p w14:paraId="7472DA09" w14:textId="6FEA146D" w:rsidR="00961E79" w:rsidRDefault="00961E79">
      <w:pPr>
        <w:pStyle w:val="CommentText"/>
      </w:pPr>
      <w:r>
        <w:rPr>
          <w:rStyle w:val="CommentReference"/>
        </w:rPr>
        <w:annotationRef/>
      </w:r>
      <w:r>
        <w:t xml:space="preserve">It’s the application protocol. </w:t>
      </w:r>
    </w:p>
    <w:p w14:paraId="741ABB4D" w14:textId="77777777" w:rsidR="00961E79" w:rsidRDefault="00961E79">
      <w:pPr>
        <w:pStyle w:val="CommentText"/>
      </w:pPr>
    </w:p>
  </w:comment>
  <w:comment w:id="72" w:author="Peter E. Yee" w:date="2014-04-18T19:55:00Z" w:initials="PEY">
    <w:p w14:paraId="3D9BABBF" w14:textId="77777777" w:rsidR="00961E79" w:rsidRDefault="00961E79">
      <w:pPr>
        <w:pStyle w:val="CommentText"/>
      </w:pPr>
      <w:r>
        <w:rPr>
          <w:rStyle w:val="CommentReference"/>
        </w:rPr>
        <w:annotationRef/>
      </w:r>
      <w:r>
        <w:t>Before launching into use of PIP and all of these acronyms, it might be useful to have a diagram (Figure 1, perhaps) earlier in the document.  Perhaps right after the terminology section.  If you feel that the reader will know how all of these entities already relate, you can forego the diagram, but I think that will lead to confusion with the less-informed reader.  Or perhaps don’t discuss PIPs here.</w:t>
      </w:r>
    </w:p>
  </w:comment>
  <w:comment w:id="73" w:author="Trevor" w:date="2014-05-18T13:39:00Z" w:initials="T">
    <w:p w14:paraId="78D134BD" w14:textId="45CCF661" w:rsidR="00961E79" w:rsidRDefault="00961E79">
      <w:pPr>
        <w:pStyle w:val="CommentText"/>
      </w:pPr>
      <w:r>
        <w:rPr>
          <w:rStyle w:val="CommentReference"/>
        </w:rPr>
        <w:annotationRef/>
      </w:r>
      <w:r>
        <w:t>Changed PIP to identity provider</w:t>
      </w:r>
    </w:p>
  </w:comment>
  <w:comment w:id="80" w:author="Peter E. Yee" w:date="2014-04-18T22:25:00Z" w:initials="PEY">
    <w:p w14:paraId="1818A0EC" w14:textId="77777777" w:rsidR="00961E79" w:rsidRDefault="00961E79">
      <w:pPr>
        <w:pStyle w:val="CommentText"/>
      </w:pPr>
      <w:r>
        <w:rPr>
          <w:rStyle w:val="CommentReference"/>
        </w:rPr>
        <w:annotationRef/>
      </w:r>
      <w:r>
        <w:t>I’m having trouble parsing this sentence.  Please rewrite.</w:t>
      </w:r>
    </w:p>
  </w:comment>
  <w:comment w:id="81" w:author="Trevor" w:date="2014-05-18T13:43:00Z" w:initials="T">
    <w:p w14:paraId="6314CA71" w14:textId="3DF99DE9" w:rsidR="00961E79" w:rsidRDefault="00961E79">
      <w:pPr>
        <w:pStyle w:val="CommentText"/>
      </w:pPr>
      <w:r>
        <w:rPr>
          <w:rStyle w:val="CommentReference"/>
        </w:rPr>
        <w:annotationRef/>
      </w:r>
      <w:r>
        <w:t>rewritten</w:t>
      </w:r>
    </w:p>
  </w:comment>
  <w:comment w:id="84" w:author="Peter E. Yee" w:date="2014-04-18T22:27:00Z" w:initials="PEY">
    <w:p w14:paraId="03E22BBF" w14:textId="77777777" w:rsidR="00961E79" w:rsidRDefault="00961E79">
      <w:pPr>
        <w:pStyle w:val="CommentText"/>
      </w:pPr>
      <w:r>
        <w:rPr>
          <w:rStyle w:val="CommentReference"/>
        </w:rPr>
        <w:annotationRef/>
      </w:r>
      <w:r>
        <w:t>Another parsing error.  In any case, I usually think of a role as a pseudonym that may be applied to more than one actual subject.</w:t>
      </w:r>
    </w:p>
  </w:comment>
  <w:comment w:id="85" w:author="Trevor" w:date="2014-05-18T13:49:00Z" w:initials="T">
    <w:p w14:paraId="32570679" w14:textId="4DF78E36" w:rsidR="00961E79" w:rsidRDefault="00961E79">
      <w:pPr>
        <w:pStyle w:val="CommentText"/>
      </w:pPr>
      <w:r>
        <w:rPr>
          <w:rStyle w:val="CommentReference"/>
        </w:rPr>
        <w:annotationRef/>
      </w:r>
      <w:r>
        <w:t>rewritten</w:t>
      </w:r>
    </w:p>
  </w:comment>
  <w:comment w:id="104" w:author="Peter E. Yee" w:date="2014-04-18T22:36:00Z" w:initials="PEY">
    <w:p w14:paraId="16B4DFBC" w14:textId="77777777" w:rsidR="00961E79" w:rsidRDefault="00961E79">
      <w:pPr>
        <w:pStyle w:val="CommentText"/>
      </w:pPr>
      <w:r>
        <w:rPr>
          <w:rStyle w:val="CommentReference"/>
        </w:rPr>
        <w:annotationRef/>
      </w:r>
      <w:r>
        <w:t>Shouldn’t this be Back End Attribute Exchange?</w:t>
      </w:r>
    </w:p>
  </w:comment>
  <w:comment w:id="105" w:author="Trevor" w:date="2014-05-18T13:52:00Z" w:initials="T">
    <w:p w14:paraId="2D179AA4" w14:textId="3C042CBF" w:rsidR="00961E79" w:rsidRDefault="00961E79">
      <w:pPr>
        <w:pStyle w:val="CommentText"/>
      </w:pPr>
      <w:r>
        <w:rPr>
          <w:rStyle w:val="CommentReference"/>
        </w:rPr>
        <w:annotationRef/>
      </w:r>
      <w:r>
        <w:t>fixed</w:t>
      </w:r>
    </w:p>
  </w:comment>
  <w:comment w:id="106" w:author="Peter E. Yee" w:date="2014-04-18T22:36:00Z" w:initials="PEY">
    <w:p w14:paraId="33F7DC41" w14:textId="77777777" w:rsidR="00961E79" w:rsidRDefault="00961E79">
      <w:pPr>
        <w:pStyle w:val="CommentText"/>
      </w:pPr>
      <w:r>
        <w:rPr>
          <w:rStyle w:val="CommentReference"/>
        </w:rPr>
        <w:annotationRef/>
      </w:r>
      <w:r>
        <w:t>Shouldn’t this be Front End Attribute Exchange?</w:t>
      </w:r>
    </w:p>
  </w:comment>
  <w:comment w:id="107" w:author="Trevor" w:date="2014-05-18T13:52:00Z" w:initials="T">
    <w:p w14:paraId="07357CDF" w14:textId="7EAD9A42" w:rsidR="00961E79" w:rsidRDefault="00961E79">
      <w:pPr>
        <w:pStyle w:val="CommentText"/>
      </w:pPr>
      <w:r>
        <w:rPr>
          <w:rStyle w:val="CommentReference"/>
        </w:rPr>
        <w:annotationRef/>
      </w:r>
      <w:r>
        <w:t>fixed</w:t>
      </w:r>
    </w:p>
  </w:comment>
  <w:comment w:id="108" w:author="Peter E. Yee" w:date="2014-04-18T22:36:00Z" w:initials="PEY">
    <w:p w14:paraId="46C982DA" w14:textId="77777777" w:rsidR="00961E79" w:rsidRDefault="00961E79">
      <w:pPr>
        <w:pStyle w:val="CommentText"/>
      </w:pPr>
      <w:r>
        <w:rPr>
          <w:rStyle w:val="CommentReference"/>
        </w:rPr>
        <w:annotationRef/>
      </w:r>
      <w:r>
        <w:t>Neither PIP or PAP appear in RFC 3198.  Neither BAE nor FAE appears in that document either.  How does the introductory sentence of this section relate to the figure?</w:t>
      </w:r>
    </w:p>
  </w:comment>
  <w:comment w:id="109" w:author="Trevor" w:date="2014-05-18T14:01:00Z" w:initials="T">
    <w:p w14:paraId="47F92536" w14:textId="7C40058B" w:rsidR="00961E79" w:rsidRDefault="00961E79">
      <w:pPr>
        <w:pStyle w:val="CommentText"/>
      </w:pPr>
      <w:r>
        <w:rPr>
          <w:rStyle w:val="CommentReference"/>
        </w:rPr>
        <w:annotationRef/>
      </w:r>
      <w:r>
        <w:t>Fixed the introductory sentence to include definitions form this work to cover attributes.</w:t>
      </w:r>
    </w:p>
  </w:comment>
  <w:comment w:id="114" w:author="Peter E. Yee" w:date="2014-04-27T22:21:00Z" w:initials="PEY">
    <w:p w14:paraId="3BADCBD9" w14:textId="77777777" w:rsidR="00961E79" w:rsidRDefault="00961E79">
      <w:pPr>
        <w:pStyle w:val="CommentText"/>
      </w:pPr>
      <w:r>
        <w:rPr>
          <w:rStyle w:val="CommentReference"/>
        </w:rPr>
        <w:annotationRef/>
      </w:r>
      <w:r>
        <w:t>Add PEP to the terminology section.</w:t>
      </w:r>
    </w:p>
  </w:comment>
  <w:comment w:id="115" w:author="Trevor" w:date="2014-05-18T14:00:00Z" w:initials="T">
    <w:p w14:paraId="0F909E19" w14:textId="11E98DFF" w:rsidR="00961E79" w:rsidRDefault="00961E79">
      <w:pPr>
        <w:pStyle w:val="CommentText"/>
      </w:pPr>
      <w:r>
        <w:rPr>
          <w:rStyle w:val="CommentReference"/>
        </w:rPr>
        <w:annotationRef/>
      </w:r>
      <w:proofErr w:type="spellStart"/>
      <w:r>
        <w:t>Pdp</w:t>
      </w:r>
      <w:proofErr w:type="spellEnd"/>
      <w:r>
        <w:t xml:space="preserve"> is defined in rfc3198</w:t>
      </w:r>
    </w:p>
  </w:comment>
  <w:comment w:id="116" w:author="Peter E. Yee" w:date="2014-04-18T22:38:00Z" w:initials="PEY">
    <w:p w14:paraId="157217D4" w14:textId="77777777" w:rsidR="00961E79" w:rsidRDefault="00961E79">
      <w:pPr>
        <w:pStyle w:val="CommentText"/>
      </w:pPr>
      <w:r>
        <w:rPr>
          <w:rStyle w:val="CommentReference"/>
        </w:rPr>
        <w:annotationRef/>
      </w:r>
      <w:r>
        <w:t>Is the decision request being returned or is it really the decision that is returned?</w:t>
      </w:r>
    </w:p>
  </w:comment>
  <w:comment w:id="117" w:author="Trevor" w:date="2014-05-18T14:03:00Z" w:initials="T">
    <w:p w14:paraId="02BAE981" w14:textId="7B250EC5" w:rsidR="00961E79" w:rsidRDefault="00961E79">
      <w:pPr>
        <w:pStyle w:val="CommentText"/>
      </w:pPr>
      <w:r>
        <w:rPr>
          <w:rStyle w:val="CommentReference"/>
        </w:rPr>
        <w:annotationRef/>
      </w:r>
      <w:r>
        <w:t>The pep enforces the decision</w:t>
      </w:r>
    </w:p>
  </w:comment>
  <w:comment w:id="118" w:author="Peter E. Yee" w:date="2014-04-18T22:38:00Z" w:initials="PEY">
    <w:p w14:paraId="5508EB3E" w14:textId="77777777" w:rsidR="00961E79" w:rsidRDefault="00961E79">
      <w:pPr>
        <w:pStyle w:val="CommentText"/>
      </w:pPr>
      <w:r>
        <w:rPr>
          <w:rStyle w:val="CommentReference"/>
        </w:rPr>
        <w:annotationRef/>
      </w:r>
      <w:r>
        <w:t>See previous comment.</w:t>
      </w:r>
    </w:p>
  </w:comment>
  <w:comment w:id="121" w:author="Peter E. Yee" w:date="2014-04-18T22:39:00Z" w:initials="PEY">
    <w:p w14:paraId="52359173" w14:textId="77777777" w:rsidR="00961E79" w:rsidRDefault="00961E79">
      <w:pPr>
        <w:pStyle w:val="CommentText"/>
      </w:pPr>
      <w:r>
        <w:rPr>
          <w:rStyle w:val="CommentReference"/>
        </w:rPr>
        <w:annotationRef/>
      </w:r>
      <w:r>
        <w:t>Perhaps you could use “grant” here for consistency?</w:t>
      </w:r>
    </w:p>
  </w:comment>
  <w:comment w:id="122" w:author="Trevor" w:date="2014-05-18T14:04:00Z" w:initials="T">
    <w:p w14:paraId="57B49673" w14:textId="027E4808" w:rsidR="00961E79" w:rsidRDefault="00961E79">
      <w:pPr>
        <w:pStyle w:val="CommentText"/>
      </w:pPr>
      <w:r>
        <w:rPr>
          <w:rStyle w:val="CommentReference"/>
        </w:rPr>
        <w:annotationRef/>
      </w:r>
      <w:r>
        <w:t>Inserted grant</w:t>
      </w:r>
    </w:p>
  </w:comment>
  <w:comment w:id="193" w:author="Peter E. Yee" w:date="2014-04-26T13:13:00Z" w:initials="PEY">
    <w:p w14:paraId="6C19C024" w14:textId="77777777" w:rsidR="00961E79" w:rsidRDefault="00961E79">
      <w:pPr>
        <w:pStyle w:val="CommentText"/>
      </w:pPr>
      <w:r>
        <w:rPr>
          <w:rStyle w:val="CommentReference"/>
        </w:rPr>
        <w:annotationRef/>
      </w:r>
      <w:r>
        <w:t>Do all of these have a mechanism to support protected passing of the decryption key to the RP?</w:t>
      </w:r>
    </w:p>
  </w:comment>
  <w:comment w:id="194" w:author="Trevor" w:date="2014-05-18T16:16:00Z" w:initials="T">
    <w:p w14:paraId="4A73868C" w14:textId="49D30592" w:rsidR="00961E79" w:rsidRDefault="00961E79">
      <w:pPr>
        <w:pStyle w:val="CommentText"/>
      </w:pPr>
      <w:r>
        <w:rPr>
          <w:rStyle w:val="CommentReference"/>
        </w:rPr>
        <w:annotationRef/>
      </w:r>
      <w:r>
        <w:t>SAML et at just need to do the identity part. Once that is done the keys can be released.</w:t>
      </w:r>
    </w:p>
  </w:comment>
  <w:comment w:id="242" w:author="Peter E. Yee" w:date="2014-04-28T00:08:00Z" w:initials="PEY">
    <w:p w14:paraId="32ED1D57" w14:textId="77777777" w:rsidR="00961E79" w:rsidRDefault="00961E79">
      <w:pPr>
        <w:pStyle w:val="CommentText"/>
      </w:pPr>
      <w:r>
        <w:rPr>
          <w:rStyle w:val="CommentReference"/>
        </w:rPr>
        <w:annotationRef/>
      </w:r>
      <w:r>
        <w:t>Unless this term is a really obvious term of art, you should define it or provide a reference.  If it is an artificial level used as an example, I would suggest dropping and merely indicating that an appropriate level of identity assurance is required.  (After further reading, a pointer to section 6.1 might suffice.  Or even better, discussion of NIST SP800-63-1, which is found in the references but not the body of the document, would be helpful prior to springing levels on the reader.)</w:t>
      </w:r>
    </w:p>
  </w:comment>
  <w:comment w:id="243" w:author="Trevor" w:date="2014-05-18T16:17:00Z" w:initials="T">
    <w:p w14:paraId="3F897C85" w14:textId="5DF0BA44" w:rsidR="00961E79" w:rsidRDefault="00961E79">
      <w:pPr>
        <w:pStyle w:val="CommentText"/>
      </w:pPr>
      <w:r>
        <w:rPr>
          <w:rStyle w:val="CommentReference"/>
        </w:rPr>
        <w:annotationRef/>
      </w:r>
      <w:r>
        <w:t xml:space="preserve">Added text in section 3 to cover levels of identity assurance. </w:t>
      </w:r>
    </w:p>
  </w:comment>
  <w:comment w:id="248" w:author="Peter E. Yee" w:date="2014-04-26T13:34:00Z" w:initials="PEY">
    <w:p w14:paraId="4D8B5A9C" w14:textId="77777777" w:rsidR="00961E79" w:rsidRDefault="00961E79">
      <w:pPr>
        <w:pStyle w:val="CommentText"/>
      </w:pPr>
      <w:r>
        <w:rPr>
          <w:rStyle w:val="CommentReference"/>
        </w:rPr>
        <w:annotationRef/>
      </w:r>
      <w:r>
        <w:t>See previous comment regarding this topic.</w:t>
      </w:r>
    </w:p>
  </w:comment>
  <w:comment w:id="249" w:author="Trevor Freeman" w:date="2014-05-19T08:53:00Z" w:initials="TF">
    <w:p w14:paraId="6E3256D6" w14:textId="03844F64" w:rsidR="00961E79" w:rsidRDefault="00961E79">
      <w:pPr>
        <w:pStyle w:val="CommentText"/>
      </w:pPr>
      <w:r>
        <w:rPr>
          <w:rStyle w:val="CommentReference"/>
        </w:rPr>
        <w:annotationRef/>
      </w:r>
      <w:r>
        <w:t>See pervious comment</w:t>
      </w:r>
    </w:p>
  </w:comment>
  <w:comment w:id="252" w:author="Peter E. Yee" w:date="2014-04-26T13:38:00Z" w:initials="PEY">
    <w:p w14:paraId="762001DD" w14:textId="77777777" w:rsidR="00961E79" w:rsidRDefault="00961E79">
      <w:pPr>
        <w:pStyle w:val="CommentText"/>
      </w:pPr>
      <w:r>
        <w:rPr>
          <w:rStyle w:val="CommentReference"/>
        </w:rPr>
        <w:annotationRef/>
      </w:r>
      <w:r>
        <w:t>This seems a bit tenuous.  Using Microsoft Outlook’s S/MIME services as an example, the recipient who has successfully accessed a message can forward or reply to the message without having to use the same security services as were applied when it was received.  Now, you could argue that this is because the security services were only applied to the message by choice, not by policy.  It’s not apparent to me that anything in this document forces the recipient to adhere to the policy once the decryption keys have been released.  Thus, I’m not sure I would even include this paragraph unless there’s any on-going enforcement mechanism that cannot be easily defeated.  The access protections rely on a decision to release a cryptographic key.  The forwarding/replying semantics do not.</w:t>
      </w:r>
    </w:p>
  </w:comment>
  <w:comment w:id="253" w:author="Trevor" w:date="2014-05-18T16:18:00Z" w:initials="T">
    <w:p w14:paraId="17CC37D6" w14:textId="1F99B2B6" w:rsidR="00961E79" w:rsidRDefault="00961E79">
      <w:pPr>
        <w:pStyle w:val="CommentText"/>
      </w:pPr>
      <w:r>
        <w:rPr>
          <w:rStyle w:val="CommentReference"/>
        </w:rPr>
        <w:annotationRef/>
      </w:r>
      <w:r>
        <w:t>removed</w:t>
      </w:r>
    </w:p>
  </w:comment>
  <w:comment w:id="260" w:author="Peter E. Yee" w:date="2014-04-26T13:40:00Z" w:initials="PEY">
    <w:p w14:paraId="44F46A67" w14:textId="77777777" w:rsidR="00961E79" w:rsidRDefault="00961E79">
      <w:pPr>
        <w:pStyle w:val="CommentText"/>
      </w:pPr>
      <w:r>
        <w:rPr>
          <w:rStyle w:val="CommentReference"/>
        </w:rPr>
        <w:annotationRef/>
      </w:r>
      <w:r>
        <w:t>Wait, I thought we were disposing of the use of those inconvenient and awkward certificates with this specification...</w:t>
      </w:r>
    </w:p>
  </w:comment>
  <w:comment w:id="261" w:author="Trevor" w:date="2014-05-18T16:26:00Z" w:initials="T">
    <w:p w14:paraId="6669BCFE" w14:textId="729357CF" w:rsidR="00961E79" w:rsidRDefault="00961E79">
      <w:pPr>
        <w:pStyle w:val="CommentText"/>
      </w:pPr>
      <w:r>
        <w:rPr>
          <w:rStyle w:val="CommentReference"/>
        </w:rPr>
        <w:annotationRef/>
      </w:r>
      <w:r>
        <w:t>We don’t have an alternative to certificate</w:t>
      </w:r>
      <w:r w:rsidR="00BE7CE0">
        <w:t>s</w:t>
      </w:r>
      <w:r>
        <w:t xml:space="preserve"> for signing. However we don’t need the end user to sign. I have removed the reference to user certificate </w:t>
      </w:r>
    </w:p>
  </w:comment>
  <w:comment w:id="269" w:author="Peter E. Yee" w:date="2014-04-26T14:16:00Z" w:initials="PEY">
    <w:p w14:paraId="6FA2D9A4" w14:textId="77777777" w:rsidR="00961E79" w:rsidRDefault="00961E79">
      <w:pPr>
        <w:pStyle w:val="CommentText"/>
      </w:pPr>
      <w:r>
        <w:rPr>
          <w:rStyle w:val="CommentReference"/>
        </w:rPr>
        <w:annotationRef/>
      </w:r>
      <w:r>
        <w:t>And one that involves enforcing policy after a decryption key has been released, making it all that more difficult.</w:t>
      </w:r>
    </w:p>
  </w:comment>
  <w:comment w:id="270" w:author="Trevor Freeman" w:date="2014-05-19T13:49:00Z" w:initials="TF">
    <w:p w14:paraId="199C9ADC" w14:textId="4EE61D7F" w:rsidR="00BE7CE0" w:rsidRDefault="00BE7CE0">
      <w:pPr>
        <w:pStyle w:val="CommentText"/>
      </w:pPr>
      <w:r>
        <w:rPr>
          <w:rStyle w:val="CommentReference"/>
        </w:rPr>
        <w:annotationRef/>
      </w:r>
      <w:r>
        <w:t xml:space="preserve">Strictly there are two cases, one where you have released the key and one where you have not. However you don’t know on a case by case bases which is which. </w:t>
      </w:r>
      <w:r w:rsidR="001D59C3">
        <w:t xml:space="preserve">A well behaved machine shod respect the TTL. A machine wilt malware would not. At the time of infection, there is some set of data exposed. The hope is to contain the loss to the set of data where a CEK is on a machine. </w:t>
      </w:r>
    </w:p>
  </w:comment>
  <w:comment w:id="271" w:author="Peter E. Yee" w:date="2014-04-26T14:17:00Z" w:initials="PEY">
    <w:p w14:paraId="55845BD1" w14:textId="77777777" w:rsidR="00961E79" w:rsidRDefault="00961E79">
      <w:pPr>
        <w:pStyle w:val="CommentText"/>
      </w:pPr>
      <w:r>
        <w:rPr>
          <w:rStyle w:val="CommentReference"/>
        </w:rPr>
        <w:annotationRef/>
      </w:r>
      <w:r>
        <w:t>Why not?</w:t>
      </w:r>
    </w:p>
  </w:comment>
  <w:comment w:id="272" w:author="Trevor" w:date="2014-05-18T16:43:00Z" w:initials="T">
    <w:p w14:paraId="665ED62F" w14:textId="7101FAAC" w:rsidR="00961E79" w:rsidRDefault="00961E79">
      <w:pPr>
        <w:pStyle w:val="CommentText"/>
      </w:pPr>
      <w:r>
        <w:rPr>
          <w:rStyle w:val="CommentReference"/>
        </w:rPr>
        <w:annotationRef/>
      </w:r>
      <w:r>
        <w:t>Grace does not know the details of the policy</w:t>
      </w:r>
    </w:p>
  </w:comment>
  <w:comment w:id="273" w:author="Peter E. Yee" w:date="2014-04-26T14:18:00Z" w:initials="PEY">
    <w:p w14:paraId="51C348DA" w14:textId="77777777" w:rsidR="00961E79" w:rsidRDefault="00961E79">
      <w:pPr>
        <w:pStyle w:val="CommentText"/>
      </w:pPr>
      <w:r>
        <w:rPr>
          <w:rStyle w:val="CommentReference"/>
        </w:rPr>
        <w:annotationRef/>
      </w:r>
      <w:r>
        <w:t>I presume these are her attributes (or one assigned to her).  Why wouldn’t she necessarily know them?</w:t>
      </w:r>
    </w:p>
  </w:comment>
  <w:comment w:id="274" w:author="Trevor" w:date="2014-05-18T16:46:00Z" w:initials="T">
    <w:p w14:paraId="5D26A566" w14:textId="34A20AD8" w:rsidR="00961E79" w:rsidRDefault="00961E79">
      <w:pPr>
        <w:pStyle w:val="CommentText"/>
      </w:pPr>
      <w:r>
        <w:rPr>
          <w:rStyle w:val="CommentReference"/>
        </w:rPr>
        <w:annotationRef/>
      </w:r>
      <w:r>
        <w:t xml:space="preserve">This id s question of which attributes to disclose. </w:t>
      </w:r>
    </w:p>
  </w:comment>
  <w:comment w:id="277" w:author="Peter E. Yee" w:date="2014-04-26T14:20:00Z" w:initials="PEY">
    <w:p w14:paraId="4BCEAA90" w14:textId="77777777" w:rsidR="00961E79" w:rsidRDefault="00961E79">
      <w:pPr>
        <w:pStyle w:val="CommentText"/>
      </w:pPr>
      <w:r>
        <w:rPr>
          <w:rStyle w:val="CommentReference"/>
        </w:rPr>
        <w:annotationRef/>
      </w:r>
      <w:r>
        <w:t>Is the set of attributes expected to identify an individual or just membership in the requisite groups that are allowed access to the content of the message.  This example seems to be conflating identity and (other) attributes.  X.509 differentiates between identity and attribute certificates.  Why does this example mix them?</w:t>
      </w:r>
    </w:p>
  </w:comment>
  <w:comment w:id="278" w:author="Trevor" w:date="2014-05-18T16:49:00Z" w:initials="T">
    <w:p w14:paraId="4786E1A7" w14:textId="364486DB" w:rsidR="00961E79" w:rsidRDefault="00961E79">
      <w:pPr>
        <w:pStyle w:val="CommentText"/>
      </w:pPr>
      <w:r>
        <w:rPr>
          <w:rStyle w:val="CommentReference"/>
        </w:rPr>
        <w:annotationRef/>
      </w:r>
      <w:r>
        <w:t>Just Grace</w:t>
      </w:r>
    </w:p>
  </w:comment>
  <w:comment w:id="280" w:author="Peter E. Yee" w:date="2014-04-26T14:23:00Z" w:initials="PEY">
    <w:p w14:paraId="52722835" w14:textId="77777777" w:rsidR="00961E79" w:rsidRDefault="00961E79">
      <w:pPr>
        <w:pStyle w:val="CommentText"/>
      </w:pPr>
      <w:r>
        <w:rPr>
          <w:rStyle w:val="CommentReference"/>
        </w:rPr>
        <w:annotationRef/>
      </w:r>
      <w:r>
        <w:t>It’s not necessarily clear when the “and” comes into play and when the “or” comes into play. In particular, if Frank sends non-export-restricted information that is Company Foo proprietary, a recipient must prove access to the intellectual property policy alone.  Proving access to export-restricted information should not solely allow access to the proprietary information.</w:t>
      </w:r>
    </w:p>
  </w:comment>
  <w:comment w:id="281" w:author="Trevor Freeman" w:date="2014-05-19T08:58:00Z" w:initials="TF">
    <w:p w14:paraId="0A44BFFF" w14:textId="1A5307D5" w:rsidR="00F96C64" w:rsidRDefault="00F96C64">
      <w:pPr>
        <w:pStyle w:val="CommentText"/>
      </w:pPr>
      <w:r>
        <w:rPr>
          <w:rStyle w:val="CommentReference"/>
        </w:rPr>
        <w:annotationRef/>
      </w:r>
      <w:r>
        <w:t>Reworded to clarify the and\or case.</w:t>
      </w:r>
    </w:p>
  </w:comment>
  <w:comment w:id="283" w:author="Peter E. Yee" w:date="2014-04-26T14:24:00Z" w:initials="PEY">
    <w:p w14:paraId="007D678D" w14:textId="77777777" w:rsidR="00961E79" w:rsidRDefault="00961E79">
      <w:pPr>
        <w:pStyle w:val="CommentText"/>
      </w:pPr>
      <w:r>
        <w:rPr>
          <w:rStyle w:val="CommentReference"/>
        </w:rPr>
        <w:annotationRef/>
      </w:r>
      <w:r>
        <w:t>Define or reference.</w:t>
      </w:r>
    </w:p>
  </w:comment>
  <w:comment w:id="284" w:author="Trevor Freeman" w:date="2014-05-19T08:58:00Z" w:initials="TF">
    <w:p w14:paraId="7762B1D3" w14:textId="61A17650" w:rsidR="00F96C64" w:rsidRDefault="00F96C64">
      <w:pPr>
        <w:pStyle w:val="CommentText"/>
      </w:pPr>
      <w:r>
        <w:rPr>
          <w:rStyle w:val="CommentReference"/>
        </w:rPr>
        <w:annotationRef/>
      </w:r>
      <w:r>
        <w:t>Fixed, added definition in section 3</w:t>
      </w:r>
    </w:p>
  </w:comment>
  <w:comment w:id="286" w:author="Peter E. Yee" w:date="2014-04-26T14:26:00Z" w:initials="PEY">
    <w:p w14:paraId="65FA4E15" w14:textId="77777777" w:rsidR="00961E79" w:rsidRDefault="00961E79">
      <w:pPr>
        <w:pStyle w:val="CommentText"/>
      </w:pPr>
      <w:r>
        <w:rPr>
          <w:rStyle w:val="CommentReference"/>
        </w:rPr>
        <w:annotationRef/>
      </w:r>
      <w:r>
        <w:t>Any Company Foo intellectual property sent in a message to Company Bar could already be presumed to be part of Program X based on the scenario description.  I think you want this bullet item to split the options between Company Foo intellectual property and export-restricted information.</w:t>
      </w:r>
    </w:p>
  </w:comment>
  <w:comment w:id="287" w:author="Trevor Freeman" w:date="2014-05-19T09:00:00Z" w:initials="TF">
    <w:p w14:paraId="7E60377D" w14:textId="167F6E23" w:rsidR="00F96C64" w:rsidRDefault="00F96C64">
      <w:pPr>
        <w:pStyle w:val="CommentText"/>
      </w:pPr>
      <w:r>
        <w:rPr>
          <w:rStyle w:val="CommentReference"/>
        </w:rPr>
        <w:annotationRef/>
      </w:r>
      <w:r>
        <w:t>Company Bar employees need to know the data is Foo’s IP.  Typically Foo is only providing the information</w:t>
      </w:r>
      <w:r w:rsidR="00113A09">
        <w:t xml:space="preserve"> to Bar</w:t>
      </w:r>
      <w:r>
        <w:t xml:space="preserve"> for a specific project, i.e. it is not generally licensing Bar to use the information for any purpose. </w:t>
      </w:r>
      <w:r w:rsidR="00113A09">
        <w:t>Bar also needs to know they cannot give it to a third party because it belongs to Foo.</w:t>
      </w:r>
    </w:p>
  </w:comment>
  <w:comment w:id="288" w:author="Peter E. Yee" w:date="2014-04-26T14:30:00Z" w:initials="PEY">
    <w:p w14:paraId="4E926EDF" w14:textId="77777777" w:rsidR="00961E79" w:rsidRDefault="00961E79">
      <w:pPr>
        <w:pStyle w:val="CommentText"/>
      </w:pPr>
      <w:r>
        <w:rPr>
          <w:rStyle w:val="CommentReference"/>
        </w:rPr>
        <w:annotationRef/>
      </w:r>
      <w:r>
        <w:t>Based on #3 below, I would think that the only Program X info that can be sent is either export-controlled or Foo IP.  Thus, I’m not sure what you’re specifying with this sentence when the following one makes it clear that Foo IP is also being sent.  Since this is not export-restricted info being referenced in this sentence (based on the policy selected in #3), there are no policies that cover this information in the scenario description.</w:t>
      </w:r>
    </w:p>
  </w:comment>
  <w:comment w:id="289" w:author="Trevor Freeman" w:date="2014-05-19T09:10:00Z" w:initials="TF">
    <w:p w14:paraId="6A4B23C6" w14:textId="3FC069E8" w:rsidR="0058467A" w:rsidRDefault="0058467A">
      <w:pPr>
        <w:pStyle w:val="CommentText"/>
      </w:pPr>
      <w:r>
        <w:rPr>
          <w:rStyle w:val="CommentReference"/>
        </w:rPr>
        <w:annotationRef/>
      </w:r>
      <w:r>
        <w:t xml:space="preserve">I have clarified that the information is both export controlled and </w:t>
      </w:r>
      <w:proofErr w:type="spellStart"/>
      <w:r>
        <w:t>Foos</w:t>
      </w:r>
      <w:proofErr w:type="spellEnd"/>
      <w:r>
        <w:t xml:space="preserve"> IP. </w:t>
      </w:r>
      <w:r w:rsidR="00113A09">
        <w:t xml:space="preserve"> </w:t>
      </w:r>
    </w:p>
  </w:comment>
  <w:comment w:id="290" w:author="Peter E. Yee" w:date="2014-04-26T14:28:00Z" w:initials="PEY">
    <w:p w14:paraId="62B42DE3" w14:textId="77777777" w:rsidR="00961E79" w:rsidRDefault="00961E79">
      <w:pPr>
        <w:pStyle w:val="CommentText"/>
      </w:pPr>
      <w:r>
        <w:rPr>
          <w:rStyle w:val="CommentReference"/>
        </w:rPr>
        <w:annotationRef/>
      </w:r>
      <w:r>
        <w:t>This statement clarifies that the example is in regards to Foo IP.  Make that clear at the top of the page.</w:t>
      </w:r>
    </w:p>
  </w:comment>
  <w:comment w:id="291" w:author="Trevor Freeman" w:date="2014-05-19T09:17:00Z" w:initials="TF">
    <w:p w14:paraId="53ABC0A6" w14:textId="0BB450D5" w:rsidR="00113A09" w:rsidRDefault="00113A09">
      <w:pPr>
        <w:pStyle w:val="CommentText"/>
      </w:pPr>
      <w:r>
        <w:rPr>
          <w:rStyle w:val="CommentReference"/>
        </w:rPr>
        <w:annotationRef/>
      </w:r>
      <w:r>
        <w:t>I have also fixed the lead paragraph</w:t>
      </w:r>
      <w:r>
        <w:t xml:space="preserve"> to be all policies</w:t>
      </w:r>
    </w:p>
  </w:comment>
  <w:comment w:id="293" w:author="Peter E. Yee" w:date="2014-04-26T14:32:00Z" w:initials="PEY">
    <w:p w14:paraId="3551453E" w14:textId="77777777" w:rsidR="00961E79" w:rsidRDefault="00961E79">
      <w:pPr>
        <w:pStyle w:val="CommentText"/>
      </w:pPr>
      <w:r>
        <w:rPr>
          <w:rStyle w:val="CommentReference"/>
        </w:rPr>
        <w:annotationRef/>
      </w:r>
      <w:r>
        <w:t>So I guess X.509v3 is not the impediment in this case.  It’s just an issue of enforcing access control?  You may wish to revisit the earlier statement on lack of X.509 certificates as being a reason to use other authentication mechanisms.</w:t>
      </w:r>
    </w:p>
  </w:comment>
  <w:comment w:id="294" w:author="Trevor Freeman" w:date="2014-05-19T09:18:00Z" w:initials="TF">
    <w:p w14:paraId="1F8DBCCC" w14:textId="33539D98" w:rsidR="00113A09" w:rsidRDefault="00113A09">
      <w:pPr>
        <w:pStyle w:val="CommentText"/>
      </w:pPr>
      <w:r>
        <w:rPr>
          <w:rStyle w:val="CommentReference"/>
        </w:rPr>
        <w:annotationRef/>
      </w:r>
      <w:r>
        <w:t xml:space="preserve">Just because company Foo has give its employees certificates, does not mean all parties have certificates.  We don’t want to set the dependency that Grace MUST have a certificate. </w:t>
      </w:r>
    </w:p>
  </w:comment>
  <w:comment w:id="297" w:author="Peter E. Yee" w:date="2014-04-26T14:32:00Z" w:initials="PEY">
    <w:p w14:paraId="09DA24F5" w14:textId="77777777" w:rsidR="00961E79" w:rsidRDefault="00961E79">
      <w:pPr>
        <w:pStyle w:val="CommentText"/>
      </w:pPr>
      <w:r>
        <w:rPr>
          <w:rStyle w:val="CommentReference"/>
        </w:rPr>
        <w:annotationRef/>
      </w:r>
      <w:r>
        <w:t>What data?</w:t>
      </w:r>
    </w:p>
  </w:comment>
  <w:comment w:id="298" w:author="Trevor Freeman" w:date="2014-05-19T09:21:00Z" w:initials="TF">
    <w:p w14:paraId="29D19754" w14:textId="1503CCD5" w:rsidR="00113A09" w:rsidRDefault="00113A09">
      <w:pPr>
        <w:pStyle w:val="CommentText"/>
      </w:pPr>
      <w:r>
        <w:rPr>
          <w:rStyle w:val="CommentReference"/>
        </w:rPr>
        <w:annotationRef/>
      </w:r>
      <w:r>
        <w:t xml:space="preserve"> I have clarified that in the text that it’s a token to attached to the message. </w:t>
      </w:r>
    </w:p>
  </w:comment>
  <w:comment w:id="299" w:author="Peter E. Yee" w:date="2014-04-26T14:33:00Z" w:initials="PEY">
    <w:p w14:paraId="10C87EC8" w14:textId="77777777" w:rsidR="00961E79" w:rsidRDefault="00961E79">
      <w:pPr>
        <w:pStyle w:val="CommentText"/>
      </w:pPr>
      <w:r>
        <w:rPr>
          <w:rStyle w:val="CommentReference"/>
        </w:rPr>
        <w:annotationRef/>
      </w:r>
      <w:r>
        <w:t>Shouldn’t the information also be encrypted in order to enforce policy?  Or do these policies only require data origin authentication and integrity?  This seems unlikely given an export restriction scenario.</w:t>
      </w:r>
    </w:p>
  </w:comment>
  <w:comment w:id="300" w:author="Trevor Freeman" w:date="2014-05-19T09:22:00Z" w:initials="TF">
    <w:p w14:paraId="4DD5B9F4" w14:textId="323162D6" w:rsidR="00113A09" w:rsidRDefault="00113A09">
      <w:pPr>
        <w:pStyle w:val="CommentText"/>
      </w:pPr>
      <w:r>
        <w:rPr>
          <w:rStyle w:val="CommentReference"/>
        </w:rPr>
        <w:annotationRef/>
      </w:r>
      <w:r>
        <w:t xml:space="preserve">Its encrypted by the server for the server. To Frank, it’s an opaque blob. </w:t>
      </w:r>
    </w:p>
  </w:comment>
  <w:comment w:id="301" w:author="Peter E. Yee" w:date="2014-04-27T22:23:00Z" w:initials="PEY">
    <w:p w14:paraId="76B485D6" w14:textId="77777777" w:rsidR="00961E79" w:rsidRDefault="00961E79">
      <w:pPr>
        <w:pStyle w:val="CommentText"/>
      </w:pPr>
      <w:r>
        <w:rPr>
          <w:rStyle w:val="CommentReference"/>
        </w:rPr>
        <w:annotationRef/>
      </w:r>
      <w:r>
        <w:t>Expand on first use.</w:t>
      </w:r>
    </w:p>
  </w:comment>
  <w:comment w:id="302" w:author="Trevor Freeman" w:date="2014-05-19T09:25:00Z" w:initials="TF">
    <w:p w14:paraId="2BA97F37" w14:textId="3B574728" w:rsidR="00113A09" w:rsidRDefault="00113A09">
      <w:pPr>
        <w:pStyle w:val="CommentText"/>
      </w:pPr>
      <w:r>
        <w:rPr>
          <w:rStyle w:val="CommentReference"/>
        </w:rPr>
        <w:annotationRef/>
      </w:r>
      <w:r>
        <w:t>Fixed.</w:t>
      </w:r>
    </w:p>
  </w:comment>
  <w:comment w:id="303" w:author="Peter E. Yee" w:date="2014-04-26T14:36:00Z" w:initials="PEY">
    <w:p w14:paraId="067F5204" w14:textId="77777777" w:rsidR="00961E79" w:rsidRDefault="00961E79">
      <w:pPr>
        <w:pStyle w:val="CommentText"/>
      </w:pPr>
      <w:r>
        <w:rPr>
          <w:rStyle w:val="CommentReference"/>
        </w:rPr>
        <w:annotationRef/>
      </w:r>
      <w:r>
        <w:t>See previous comments on what policies were given in the scenario description.</w:t>
      </w:r>
    </w:p>
  </w:comment>
  <w:comment w:id="305" w:author="Peter E. Yee" w:date="2014-04-26T14:36:00Z" w:initials="PEY">
    <w:p w14:paraId="5D7A0CE3" w14:textId="77777777" w:rsidR="00961E79" w:rsidRDefault="00961E79">
      <w:pPr>
        <w:pStyle w:val="CommentText"/>
      </w:pPr>
      <w:r>
        <w:rPr>
          <w:rStyle w:val="CommentReference"/>
        </w:rPr>
        <w:annotationRef/>
      </w:r>
      <w:r>
        <w:t>See previous comment about enforcing inheritance.</w:t>
      </w:r>
    </w:p>
  </w:comment>
  <w:comment w:id="306" w:author="Trevor Freeman" w:date="2014-05-19T09:27:00Z" w:initials="TF">
    <w:p w14:paraId="1900CF88" w14:textId="5EA8BE42" w:rsidR="00272BDB" w:rsidRDefault="00272BDB">
      <w:pPr>
        <w:pStyle w:val="CommentText"/>
      </w:pPr>
      <w:r>
        <w:rPr>
          <w:rStyle w:val="CommentReference"/>
        </w:rPr>
        <w:annotationRef/>
      </w:r>
      <w:r>
        <w:t xml:space="preserve">This is different in that there is a agreement to the behavior i.e. a contract which requires Bar to protect Foo data appropriately. </w:t>
      </w:r>
      <w:r w:rsidR="00245669">
        <w:t xml:space="preserve"> I have clarified that this is a choice that Bar makes. Otherwise it would have to create its own polices for Foo data which his reinventing wheels</w:t>
      </w:r>
    </w:p>
  </w:comment>
  <w:comment w:id="307" w:author="Peter E. Yee" w:date="2014-04-26T14:38:00Z" w:initials="PEY">
    <w:p w14:paraId="2E4D4B77" w14:textId="77777777" w:rsidR="00961E79" w:rsidRDefault="00961E79">
      <w:pPr>
        <w:pStyle w:val="CommentText"/>
      </w:pPr>
      <w:r>
        <w:rPr>
          <w:rStyle w:val="CommentReference"/>
        </w:rPr>
        <w:annotationRef/>
      </w:r>
      <w:r>
        <w:t>Again, see comment about inheriting policies, particularly after the decryption key has been released.</w:t>
      </w:r>
    </w:p>
  </w:comment>
  <w:comment w:id="308" w:author="Trevor Freeman" w:date="2014-05-19T09:47:00Z" w:initials="TF">
    <w:p w14:paraId="0A97D44E" w14:textId="776A4614" w:rsidR="00245669" w:rsidRDefault="00245669">
      <w:pPr>
        <w:pStyle w:val="CommentText"/>
      </w:pPr>
      <w:r>
        <w:rPr>
          <w:rStyle w:val="CommentReference"/>
        </w:rPr>
        <w:annotationRef/>
      </w:r>
      <w:r>
        <w:t>See above</w:t>
      </w:r>
    </w:p>
  </w:comment>
  <w:comment w:id="312" w:author="Peter E. Yee" w:date="2014-04-26T14:39:00Z" w:initials="PEY">
    <w:p w14:paraId="6654D664" w14:textId="77777777" w:rsidR="00961E79" w:rsidRDefault="00961E79">
      <w:pPr>
        <w:pStyle w:val="CommentText"/>
      </w:pPr>
      <w:r>
        <w:rPr>
          <w:rStyle w:val="CommentReference"/>
        </w:rPr>
        <w:annotationRef/>
      </w:r>
      <w:r>
        <w:t>What does this mean for CEKs already received and messages already decrypted?</w:t>
      </w:r>
    </w:p>
  </w:comment>
  <w:comment w:id="313" w:author="Trevor Freeman" w:date="2014-05-19T10:15:00Z" w:initials="TF">
    <w:p w14:paraId="61F9CFB9" w14:textId="0A04F72A" w:rsidR="003623F0" w:rsidRDefault="003623F0">
      <w:pPr>
        <w:pStyle w:val="CommentText"/>
      </w:pPr>
      <w:r>
        <w:rPr>
          <w:rStyle w:val="CommentReference"/>
        </w:rPr>
        <w:annotationRef/>
      </w:r>
      <w:r>
        <w:t>Existing CEKs should be discarded once the TTL expires. This is not as strong as handing out</w:t>
      </w:r>
      <w:r w:rsidR="00E37BEA">
        <w:t xml:space="preserve"> new CEKs. If Bar was ignoring the TTL values, that would likely be added to the list of non-compliance sins come the law suit. </w:t>
      </w:r>
    </w:p>
  </w:comment>
  <w:comment w:id="322" w:author="Peter E. Yee" w:date="2014-04-26T14:44:00Z" w:initials="PEY">
    <w:p w14:paraId="5FB1A314" w14:textId="77777777" w:rsidR="00961E79" w:rsidRDefault="00961E79">
      <w:pPr>
        <w:pStyle w:val="CommentText"/>
      </w:pPr>
      <w:r>
        <w:rPr>
          <w:rStyle w:val="CommentReference"/>
        </w:rPr>
        <w:annotationRef/>
      </w:r>
      <w:r>
        <w:t>Wouldn’t it be better for the sign-off request email to be covered by the NAA policy and then use the inheritance mechanism to automatically force replies to use the same policy?  Not that I believe in the enforceability of the inheritance, but if you’re going to believe in it, you might as well use it.</w:t>
      </w:r>
    </w:p>
  </w:comment>
  <w:comment w:id="323" w:author="Trevor Freeman" w:date="2014-05-19T10:19:00Z" w:initials="TF">
    <w:p w14:paraId="7B8AABA5" w14:textId="7ED492C4" w:rsidR="00E37BEA" w:rsidRDefault="00E37BEA">
      <w:pPr>
        <w:pStyle w:val="CommentText"/>
      </w:pPr>
      <w:r>
        <w:rPr>
          <w:rStyle w:val="CommentReference"/>
        </w:rPr>
        <w:annotationRef/>
      </w:r>
      <w:r>
        <w:t>There needs to be two. NAA request and NAA response. A negative response does not need policy.</w:t>
      </w:r>
      <w:r w:rsidR="00F253CB">
        <w:t xml:space="preserve"> I think they are deferent because of the implications of the actions in each case are different. The </w:t>
      </w:r>
      <w:r w:rsidR="002D0F03">
        <w:t>first</w:t>
      </w:r>
      <w:r w:rsidR="00F253CB">
        <w:t xml:space="preserve"> message has a lower significance as it’s not the legally binding message. Trying to send both message with the same police would be hard as we also need to understand the workflow state.  Both are obligations where one form of inheritance is reply/forward using the same policy, the </w:t>
      </w:r>
      <w:r w:rsidR="002D0F03">
        <w:t>other</w:t>
      </w:r>
      <w:r w:rsidR="00F253CB">
        <w:t xml:space="preserve"> is rely/forward using a </w:t>
      </w:r>
      <w:r w:rsidR="002D0F03">
        <w:t>different</w:t>
      </w:r>
      <w:r w:rsidR="00F253CB">
        <w:t xml:space="preserve"> </w:t>
      </w:r>
      <w:r w:rsidR="002D0F03">
        <w:t>policy if you approve</w:t>
      </w:r>
      <w:r w:rsidR="00F253CB">
        <w:t>.</w:t>
      </w:r>
      <w:r w:rsidR="002D0F03">
        <w:t xml:space="preserve"> In both case we have to trust the client to do the right thing, though in the latter case we have more control as the client has to convince the PDEP they are doing the right thing. </w:t>
      </w:r>
      <w:r w:rsidR="00F253CB">
        <w:t xml:space="preserve"> </w:t>
      </w:r>
    </w:p>
  </w:comment>
  <w:comment w:id="330" w:author="Peter E. Yee" w:date="2014-04-27T15:40:00Z" w:initials="PEY">
    <w:p w14:paraId="3CCA0D8F" w14:textId="77777777" w:rsidR="00961E79" w:rsidRDefault="00961E79">
      <w:pPr>
        <w:pStyle w:val="CommentText"/>
      </w:pPr>
      <w:r>
        <w:rPr>
          <w:rStyle w:val="CommentReference"/>
        </w:rPr>
        <w:annotationRef/>
      </w:r>
      <w:r>
        <w:t>Up to this point, it has not been apparent that multiple signatures are required, one for attestation of policy compliance and another presumably for data origin authentication and integrity protection.  Is that an oversight or was the reader simply expected to know that this was how things are done?</w:t>
      </w:r>
    </w:p>
  </w:comment>
  <w:comment w:id="331" w:author="Trevor Freeman" w:date="2014-05-19T10:46:00Z" w:initials="TF">
    <w:p w14:paraId="3C0F5CAB" w14:textId="5BE37168" w:rsidR="002D0F03" w:rsidRDefault="002D0F03">
      <w:pPr>
        <w:pStyle w:val="CommentText"/>
      </w:pPr>
      <w:r>
        <w:rPr>
          <w:rStyle w:val="CommentReference"/>
        </w:rPr>
        <w:annotationRef/>
      </w:r>
      <w:r>
        <w:t xml:space="preserve">There is a similar case for confidentially </w:t>
      </w:r>
      <w:r w:rsidR="00B50D95">
        <w:t xml:space="preserve">i.e.  </w:t>
      </w:r>
      <w:r>
        <w:t xml:space="preserve">the </w:t>
      </w:r>
      <w:proofErr w:type="spellStart"/>
      <w:r>
        <w:t>LoA</w:t>
      </w:r>
      <w:proofErr w:type="spellEnd"/>
      <w:r>
        <w:t xml:space="preserve"> for the distribution of the CEK. You could simply transmit in the clear over a secure transport or you could encrypt to a PK of the recipient before sending to the recipient. It a policy call on the </w:t>
      </w:r>
      <w:proofErr w:type="spellStart"/>
      <w:r>
        <w:t>LoA</w:t>
      </w:r>
      <w:proofErr w:type="spellEnd"/>
      <w:r>
        <w:t xml:space="preserve"> of the CEK distribution process.  Grace need to </w:t>
      </w:r>
      <w:r w:rsidR="00B50D95">
        <w:t>convince</w:t>
      </w:r>
      <w:r>
        <w:t xml:space="preserve"> the </w:t>
      </w:r>
      <w:r w:rsidR="00B50D95">
        <w:t xml:space="preserve">PDEP about a document. She can send a hash over a secure transport, she could send a signed hash, or she could send the document itself. </w:t>
      </w:r>
    </w:p>
  </w:comment>
  <w:comment w:id="333" w:author="Peter E. Yee" w:date="2014-04-27T15:59:00Z" w:initials="PEY">
    <w:p w14:paraId="2E76F1E1" w14:textId="77777777" w:rsidR="00961E79" w:rsidRDefault="00961E79">
      <w:pPr>
        <w:pStyle w:val="CommentText"/>
      </w:pPr>
      <w:r>
        <w:rPr>
          <w:rStyle w:val="CommentReference"/>
        </w:rPr>
        <w:annotationRef/>
      </w:r>
      <w:r>
        <w:t>I’m not sure what integrity assurance you mean here.  Do you mean “the content hasn’t been undetectably modified?” or do you mean “the content is reflective of some actual fact?”  The latter seems to be implied but seems unenforceable.</w:t>
      </w:r>
    </w:p>
  </w:comment>
  <w:comment w:id="334" w:author="Trevor Freeman" w:date="2014-05-19T11:06:00Z" w:initials="TF">
    <w:p w14:paraId="0D601283" w14:textId="1DC864FD" w:rsidR="006C1479" w:rsidRDefault="006C1479">
      <w:pPr>
        <w:pStyle w:val="CommentText"/>
      </w:pPr>
      <w:r>
        <w:rPr>
          <w:rStyle w:val="CommentReference"/>
        </w:rPr>
        <w:annotationRef/>
      </w:r>
      <w:r>
        <w:t>Not been modified</w:t>
      </w:r>
    </w:p>
  </w:comment>
  <w:comment w:id="335" w:author="Peter E. Yee" w:date="2014-04-27T15:43:00Z" w:initials="PEY">
    <w:p w14:paraId="242A10CB" w14:textId="77777777" w:rsidR="00961E79" w:rsidRDefault="00961E79">
      <w:pPr>
        <w:pStyle w:val="CommentText"/>
      </w:pPr>
      <w:r>
        <w:rPr>
          <w:rStyle w:val="CommentReference"/>
        </w:rPr>
        <w:annotationRef/>
      </w:r>
      <w:r>
        <w:t>That’s questionable.  Ever read a full EULA before clicking the agree box?</w:t>
      </w:r>
    </w:p>
  </w:comment>
  <w:comment w:id="336" w:author="Trevor Freeman" w:date="2014-05-19T11:07:00Z" w:initials="TF">
    <w:p w14:paraId="2BD701B9" w14:textId="4ECA2B4E" w:rsidR="006C1479" w:rsidRDefault="006C1479">
      <w:pPr>
        <w:pStyle w:val="CommentText"/>
      </w:pPr>
      <w:r>
        <w:rPr>
          <w:rStyle w:val="CommentReference"/>
        </w:rPr>
        <w:annotationRef/>
      </w:r>
      <w:r>
        <w:t>Clarified you get the text and clicked ok. It’s up to Frank to read it before he clicks</w:t>
      </w:r>
      <w:r>
        <w:sym w:font="Wingdings" w:char="F04A"/>
      </w:r>
    </w:p>
  </w:comment>
  <w:comment w:id="339" w:author="Peter E. Yee" w:date="2014-04-27T15:57:00Z" w:initials="PEY">
    <w:p w14:paraId="7CD2FD3B" w14:textId="77777777" w:rsidR="00961E79" w:rsidRDefault="00961E79">
      <w:pPr>
        <w:pStyle w:val="CommentText"/>
      </w:pPr>
      <w:r>
        <w:rPr>
          <w:rStyle w:val="CommentReference"/>
        </w:rPr>
        <w:annotationRef/>
      </w:r>
      <w:r>
        <w:t>I don’t think they can ever confirm this.  They can confirm that the message was signed under the policy and that the application of that signature implies compliance with the policy, but I see no way that confirm that under the protocol being specified or even in general.</w:t>
      </w:r>
    </w:p>
  </w:comment>
  <w:comment w:id="340" w:author="Trevor Freeman" w:date="2014-05-19T11:18:00Z" w:initials="TF">
    <w:p w14:paraId="00E6E4BE" w14:textId="209EB7A0" w:rsidR="00815E36" w:rsidRDefault="00815E36">
      <w:pPr>
        <w:pStyle w:val="CommentText"/>
      </w:pPr>
      <w:r>
        <w:rPr>
          <w:rStyle w:val="CommentReference"/>
        </w:rPr>
        <w:annotationRef/>
      </w:r>
      <w:r>
        <w:t>I have clarified the text to reflect that the message was signed under the policy and the act of signat</w:t>
      </w:r>
      <w:r w:rsidR="00CB431E">
        <w:t>ur</w:t>
      </w:r>
      <w:r>
        <w:t>e reflects the signe</w:t>
      </w:r>
      <w:r w:rsidR="00CB431E">
        <w:t>r</w:t>
      </w:r>
      <w:r>
        <w:t xml:space="preserve">s </w:t>
      </w:r>
      <w:r w:rsidR="00CB431E">
        <w:t>conviction</w:t>
      </w:r>
      <w:r>
        <w:t xml:space="preserve"> of the compliance</w:t>
      </w:r>
    </w:p>
  </w:comment>
  <w:comment w:id="341" w:author="Peter E. Yee" w:date="2014-04-27T16:01:00Z" w:initials="PEY">
    <w:p w14:paraId="4549B732" w14:textId="77777777" w:rsidR="00961E79" w:rsidRDefault="00961E79">
      <w:pPr>
        <w:pStyle w:val="CommentText"/>
      </w:pPr>
      <w:r>
        <w:rPr>
          <w:rStyle w:val="CommentReference"/>
        </w:rPr>
        <w:annotationRef/>
      </w:r>
      <w:r>
        <w:t>This paragraph should also be part of the numbered steps in much the same way as the steps shown for Frank.</w:t>
      </w:r>
    </w:p>
  </w:comment>
  <w:comment w:id="342" w:author="Trevor Freeman" w:date="2014-05-19T11:25:00Z" w:initials="TF">
    <w:p w14:paraId="03F739EA" w14:textId="1E960B08" w:rsidR="00CB431E" w:rsidRDefault="00CB431E">
      <w:pPr>
        <w:pStyle w:val="CommentText"/>
      </w:pPr>
      <w:r>
        <w:rPr>
          <w:rStyle w:val="CommentReference"/>
        </w:rPr>
        <w:annotationRef/>
      </w:r>
      <w:r>
        <w:t>Moves the to #5 on the list of events</w:t>
      </w:r>
    </w:p>
  </w:comment>
  <w:comment w:id="344" w:author="Peter E. Yee" w:date="2014-04-27T16:02:00Z" w:initials="PEY">
    <w:p w14:paraId="3805CF42" w14:textId="77777777" w:rsidR="00961E79" w:rsidRDefault="00961E79">
      <w:pPr>
        <w:pStyle w:val="CommentText"/>
      </w:pPr>
      <w:r>
        <w:rPr>
          <w:rStyle w:val="CommentReference"/>
        </w:rPr>
        <w:annotationRef/>
      </w:r>
      <w:r>
        <w:t>By which entity?  And over what protocol?  And handled by what client?  These are both protocol and practical considerations.</w:t>
      </w:r>
    </w:p>
  </w:comment>
  <w:comment w:id="345" w:author="Trevor Freeman" w:date="2014-05-19T13:08:00Z" w:initials="TF">
    <w:p w14:paraId="02AAACD9" w14:textId="5FC25EB1" w:rsidR="00A50D01" w:rsidRDefault="00A50D01">
      <w:pPr>
        <w:pStyle w:val="CommentText"/>
      </w:pPr>
      <w:r>
        <w:rPr>
          <w:rStyle w:val="CommentReference"/>
        </w:rPr>
        <w:annotationRef/>
      </w:r>
      <w:r>
        <w:t xml:space="preserve">It’s the PDEP that signs at it checks the policy. </w:t>
      </w:r>
    </w:p>
    <w:p w14:paraId="3EB79247" w14:textId="24185DFE" w:rsidR="00A50D01" w:rsidRDefault="00A50D01">
      <w:pPr>
        <w:pStyle w:val="CommentText"/>
      </w:pPr>
      <w:r>
        <w:t>Fix</w:t>
      </w:r>
      <w:r w:rsidR="007D4C6D">
        <w:t>ed</w:t>
      </w:r>
      <w:r>
        <w:t xml:space="preserve"> the text to clarify this. </w:t>
      </w:r>
    </w:p>
  </w:comment>
  <w:comment w:id="346" w:author="Peter E. Yee" w:date="2014-04-27T17:02:00Z" w:initials="PEY">
    <w:p w14:paraId="51ECE580" w14:textId="77777777" w:rsidR="00961E79" w:rsidRDefault="00961E79">
      <w:pPr>
        <w:pStyle w:val="CommentText"/>
      </w:pPr>
      <w:r>
        <w:rPr>
          <w:rStyle w:val="CommentReference"/>
        </w:rPr>
        <w:annotationRef/>
      </w:r>
      <w:r>
        <w:t>I’m not sure what’s described in this section is particularly email-related.  It looks more like policy compliance verification, regardless of how the data is transmitted or secured.</w:t>
      </w:r>
    </w:p>
  </w:comment>
  <w:comment w:id="347" w:author="Trevor Freeman" w:date="2014-05-19T13:12:00Z" w:initials="TF">
    <w:p w14:paraId="54F3EB2D" w14:textId="620B839F" w:rsidR="00A50D01" w:rsidRDefault="00A50D01">
      <w:pPr>
        <w:pStyle w:val="CommentText"/>
      </w:pPr>
      <w:r>
        <w:rPr>
          <w:rStyle w:val="CommentReference"/>
        </w:rPr>
        <w:annotationRef/>
      </w:r>
      <w:r>
        <w:t>Changes the title to just policy compliance verification</w:t>
      </w:r>
    </w:p>
  </w:comment>
  <w:comment w:id="351" w:author="Peter E. Yee" w:date="2014-04-27T20:38:00Z" w:initials="PEY">
    <w:p w14:paraId="082D4721" w14:textId="77777777" w:rsidR="00961E79" w:rsidRDefault="00961E79">
      <w:pPr>
        <w:pStyle w:val="CommentText"/>
      </w:pPr>
      <w:r>
        <w:rPr>
          <w:rStyle w:val="CommentReference"/>
        </w:rPr>
        <w:annotationRef/>
      </w:r>
      <w:r>
        <w:t xml:space="preserve">Transmission of encrypted </w:t>
      </w:r>
      <w:proofErr w:type="spellStart"/>
      <w:r>
        <w:t>mailware</w:t>
      </w:r>
      <w:proofErr w:type="spellEnd"/>
      <w:r>
        <w:t xml:space="preserve"> seems unlikely.  A user’s credentials (private key or other authentication mechanism) would have to be engaged in order to send malware in an encrypted (and more importantly) signed message.  I’m not convinced that we’re likely to see much of this type of threat.</w:t>
      </w:r>
    </w:p>
  </w:comment>
  <w:comment w:id="352" w:author="Trevor Freeman" w:date="2014-05-19T13:13:00Z" w:initials="TF">
    <w:p w14:paraId="6EC567E4" w14:textId="56B4A33A" w:rsidR="00A50D01" w:rsidRDefault="00A50D01">
      <w:pPr>
        <w:pStyle w:val="CommentText"/>
      </w:pPr>
      <w:r>
        <w:rPr>
          <w:rStyle w:val="CommentReference"/>
        </w:rPr>
        <w:annotationRef/>
      </w:r>
      <w:r>
        <w:t xml:space="preserve">There are organizations and government departments who have policies which requires scanning of all inbound email content for malware. The inability to scan encrypted emails results in the organizations banning the reception of encrypted email. </w:t>
      </w:r>
    </w:p>
  </w:comment>
  <w:comment w:id="355" w:author="Peter E. Yee" w:date="2014-04-27T20:36:00Z" w:initials="PEY">
    <w:p w14:paraId="4C0E787B" w14:textId="77777777" w:rsidR="00961E79" w:rsidRDefault="00961E79">
      <w:pPr>
        <w:pStyle w:val="CommentText"/>
      </w:pPr>
      <w:r>
        <w:rPr>
          <w:rStyle w:val="CommentReference"/>
        </w:rPr>
        <w:annotationRef/>
      </w:r>
      <w:r>
        <w:t>This presupposes that the email client will automatically query the policy server for MTA certificates in order to support this mode of operation.  It will also cause message bloat (from the potentially several gateway recipient info entries that have to be included in each message).</w:t>
      </w:r>
    </w:p>
  </w:comment>
  <w:comment w:id="356" w:author="Trevor Freeman" w:date="2014-05-19T13:17:00Z" w:initials="TF">
    <w:p w14:paraId="6AE6D6AA" w14:textId="2A610526" w:rsidR="00A50D01" w:rsidRDefault="00A50D01">
      <w:pPr>
        <w:pStyle w:val="CommentText"/>
      </w:pPr>
      <w:r>
        <w:rPr>
          <w:rStyle w:val="CommentReference"/>
        </w:rPr>
        <w:annotationRef/>
      </w:r>
      <w:r>
        <w:t xml:space="preserve">Yes the client has to be aware of the policy. Yet another obligation of a policy. </w:t>
      </w:r>
      <w:r w:rsidR="0094739C">
        <w:t xml:space="preserve">I don’t think the bloat is an issue. I would expect this to happen after bifurcation on the gateway so each instance of message needs to be protected for the domain it is going to. </w:t>
      </w:r>
    </w:p>
  </w:comment>
  <w:comment w:id="362" w:author="Peter E. Yee" w:date="2014-04-27T20:44:00Z" w:initials="PEY">
    <w:p w14:paraId="6230E910" w14:textId="77777777" w:rsidR="00961E79" w:rsidRDefault="00961E79">
      <w:pPr>
        <w:pStyle w:val="CommentText"/>
      </w:pPr>
      <w:r>
        <w:rPr>
          <w:rStyle w:val="CommentReference"/>
        </w:rPr>
        <w:annotationRef/>
      </w:r>
      <w:r>
        <w:t>Why?  Why wouldn’t membership in the mailing list not have to meet policy requirements?  Then, transmission to the list just has to meet policy requirements on the sender’s side.  I mean, I understand the MTA needing to include recipient info blocks for all of the recipients and that those blocks would not have been present in the original message due to the sender not being the distribution-list-expanding party, I’m not sure that implies a policy change at the MTA.  And even if it did, would the sender have to acquiesce to that change?  Ignoring that, is there an implication that the policy under which the message was sent must allow for list distribution under another policy to which the sender might not even be privy or qualified?  To make this short, I’m worried that this policy update for message distribution is troublesome.  It certainly isn’t detailed sufficiently in the text.</w:t>
      </w:r>
    </w:p>
  </w:comment>
  <w:comment w:id="363" w:author="Trevor Freeman" w:date="2014-05-19T13:20:00Z" w:initials="TF">
    <w:p w14:paraId="670F3D9F" w14:textId="790B5031" w:rsidR="0094739C" w:rsidRDefault="0094739C">
      <w:pPr>
        <w:pStyle w:val="CommentText"/>
      </w:pPr>
      <w:r>
        <w:rPr>
          <w:rStyle w:val="CommentReference"/>
        </w:rPr>
        <w:annotationRef/>
      </w:r>
      <w:r>
        <w:t xml:space="preserve">Yes membership of the mail list meets the policy, so the recipient needs a attribute to show membership.  I have changes the wording to indicate it’s the list of net recipients which is the change. </w:t>
      </w:r>
    </w:p>
  </w:comment>
  <w:comment w:id="405" w:author="Peter E. Yee" w:date="2014-04-27T22:05:00Z" w:initials="PEY">
    <w:p w14:paraId="0969F79D" w14:textId="77777777" w:rsidR="00961E79" w:rsidRDefault="00961E79">
      <w:pPr>
        <w:pStyle w:val="CommentText"/>
      </w:pPr>
      <w:r>
        <w:rPr>
          <w:rStyle w:val="CommentReference"/>
        </w:rPr>
        <w:annotationRef/>
      </w:r>
      <w:r>
        <w:t>Expand on first use or include in the terminology section.</w:t>
      </w:r>
    </w:p>
  </w:comment>
  <w:comment w:id="406" w:author="Trevor Freeman" w:date="2014-05-19T13:56:00Z" w:initials="TF">
    <w:p w14:paraId="55DAAE2B" w14:textId="64BB92C5" w:rsidR="007D4C6D" w:rsidRDefault="007D4C6D">
      <w:pPr>
        <w:pStyle w:val="CommentText"/>
      </w:pPr>
      <w:r>
        <w:rPr>
          <w:rStyle w:val="CommentReference"/>
        </w:rPr>
        <w:annotationRef/>
      </w:r>
      <w:proofErr w:type="spellStart"/>
      <w:r>
        <w:t>IdP</w:t>
      </w:r>
      <w:proofErr w:type="spellEnd"/>
      <w:r>
        <w:t xml:space="preserve"> now expanded on section 3 above. </w:t>
      </w:r>
    </w:p>
  </w:comment>
  <w:comment w:id="407" w:author="Peter E. Yee" w:date="2014-04-27T22:05:00Z" w:initials="PEY">
    <w:p w14:paraId="414CEB9F" w14:textId="77777777" w:rsidR="00961E79" w:rsidRDefault="00961E79">
      <w:pPr>
        <w:pStyle w:val="CommentText"/>
      </w:pPr>
      <w:r>
        <w:rPr>
          <w:rStyle w:val="CommentReference"/>
        </w:rPr>
        <w:annotationRef/>
      </w:r>
      <w:r>
        <w:t>Expand on first use or include in the terminology section.</w:t>
      </w:r>
    </w:p>
  </w:comment>
  <w:comment w:id="408" w:author="Trevor Freeman" w:date="2014-05-19T14:01:00Z" w:initials="TF">
    <w:p w14:paraId="0AFA76AC" w14:textId="07FC2CBB" w:rsidR="007D4C6D" w:rsidRDefault="007D4C6D">
      <w:pPr>
        <w:pStyle w:val="CommentText"/>
      </w:pPr>
      <w:r>
        <w:rPr>
          <w:rStyle w:val="CommentReference"/>
        </w:rPr>
        <w:annotationRef/>
      </w:r>
      <w:proofErr w:type="spellStart"/>
      <w:r>
        <w:t>AtP</w:t>
      </w:r>
      <w:proofErr w:type="spellEnd"/>
      <w:r>
        <w:t xml:space="preserve"> now expanded in section 3 above</w:t>
      </w:r>
    </w:p>
  </w:comment>
  <w:comment w:id="409" w:author="Peter E. Yee" w:date="2014-04-27T22:09:00Z" w:initials="PEY">
    <w:p w14:paraId="3EF80555" w14:textId="77777777" w:rsidR="00961E79" w:rsidRDefault="00961E79">
      <w:pPr>
        <w:pStyle w:val="CommentText"/>
      </w:pPr>
      <w:r>
        <w:rPr>
          <w:rStyle w:val="CommentReference"/>
        </w:rPr>
        <w:annotationRef/>
      </w:r>
      <w:r>
        <w:t>Is there any role push capability?</w:t>
      </w:r>
    </w:p>
  </w:comment>
  <w:comment w:id="410" w:author="Trevor Freeman" w:date="2014-05-19T14:04:00Z" w:initials="TF">
    <w:p w14:paraId="77B610BD" w14:textId="35A22D01" w:rsidR="006C05ED" w:rsidRDefault="006C05ED">
      <w:pPr>
        <w:pStyle w:val="CommentText"/>
      </w:pPr>
      <w:r>
        <w:rPr>
          <w:rStyle w:val="CommentReference"/>
        </w:rPr>
        <w:annotationRef/>
      </w:r>
      <w:r>
        <w:t xml:space="preserve">We don’t need a separate capability. The client just needs to re-query. It could have command to rediscover for scenarios where the user felt they were missing a role. </w:t>
      </w:r>
    </w:p>
  </w:comment>
  <w:comment w:id="416" w:author="Peter E. Yee" w:date="2014-04-27T22:13:00Z" w:initials="PEY">
    <w:p w14:paraId="4BF16E29" w14:textId="77777777" w:rsidR="00961E79" w:rsidRDefault="00961E79">
      <w:pPr>
        <w:pStyle w:val="CommentText"/>
      </w:pPr>
      <w:r>
        <w:rPr>
          <w:rStyle w:val="CommentReference"/>
        </w:rPr>
        <w:annotationRef/>
      </w:r>
      <w:r>
        <w:t>Why do the key IDs have to be confidential?  Presumably disclosure of the IDs doesn’t have any negative repercussions, right?</w:t>
      </w:r>
    </w:p>
  </w:comment>
  <w:comment w:id="417" w:author="Trevor Freeman" w:date="2014-05-19T14:06:00Z" w:initials="TF">
    <w:p w14:paraId="29A55FA6" w14:textId="3183F1A1" w:rsidR="006C05ED" w:rsidRDefault="006C05ED">
      <w:pPr>
        <w:pStyle w:val="CommentText"/>
      </w:pPr>
      <w:r>
        <w:rPr>
          <w:rStyle w:val="CommentReference"/>
        </w:rPr>
        <w:annotationRef/>
      </w:r>
      <w:r>
        <w:t>It’s the keys not the key id which is confidential.  The actual CEKs.</w:t>
      </w:r>
    </w:p>
  </w:comment>
  <w:comment w:id="432" w:author="Peter E. Yee" w:date="2014-04-27T22:24:00Z" w:initials="PEY">
    <w:p w14:paraId="2DD982AF" w14:textId="0C773B36" w:rsidR="006C05ED" w:rsidRDefault="00961E79">
      <w:pPr>
        <w:pStyle w:val="CommentText"/>
      </w:pPr>
      <w:r>
        <w:rPr>
          <w:rStyle w:val="CommentReference"/>
        </w:rPr>
        <w:annotationRef/>
      </w:r>
      <w:r>
        <w:t>This expansion should be present in the first use of CEK earlier in the document.</w:t>
      </w:r>
    </w:p>
  </w:comment>
  <w:comment w:id="433" w:author="Trevor Freeman" w:date="2014-05-19T14:09:00Z" w:initials="TF">
    <w:p w14:paraId="55272C9B" w14:textId="6BE550C6" w:rsidR="006C05ED" w:rsidRDefault="006C05ED">
      <w:pPr>
        <w:pStyle w:val="CommentText"/>
      </w:pPr>
      <w:r>
        <w:rPr>
          <w:rStyle w:val="CommentReference"/>
        </w:rPr>
        <w:annotationRef/>
      </w:r>
      <w:r>
        <w:t xml:space="preserve">Deleted the “content encryption key text. </w:t>
      </w:r>
    </w:p>
  </w:comment>
  <w:comment w:id="443" w:author="Peter E. Yee" w:date="2014-04-27T22:35:00Z" w:initials="PEY">
    <w:p w14:paraId="35E166F1" w14:textId="77777777" w:rsidR="00961E79" w:rsidRDefault="00961E79">
      <w:pPr>
        <w:pStyle w:val="CommentText"/>
      </w:pPr>
      <w:r>
        <w:rPr>
          <w:rStyle w:val="CommentReference"/>
        </w:rPr>
        <w:annotationRef/>
      </w:r>
      <w:r>
        <w:t>That’s also true of binding by value!  It’s just that binding by value may mean that an outdated policy is being enforced.</w:t>
      </w:r>
    </w:p>
  </w:comment>
  <w:comment w:id="444" w:author="Trevor Freeman" w:date="2014-05-19T14:10:00Z" w:initials="TF">
    <w:p w14:paraId="5758AEF2" w14:textId="75FDD19F" w:rsidR="006C05ED" w:rsidRDefault="006C05ED">
      <w:pPr>
        <w:pStyle w:val="CommentText"/>
      </w:pPr>
      <w:r>
        <w:rPr>
          <w:rStyle w:val="CommentReference"/>
        </w:rPr>
        <w:annotationRef/>
      </w:r>
      <w:r w:rsidR="004100F4">
        <w:t xml:space="preserve">Clarified that is the combination of both the list of polices and the current state. </w:t>
      </w:r>
    </w:p>
  </w:comment>
  <w:comment w:id="446" w:author="Peter E. Yee" w:date="2014-04-27T22:35:00Z" w:initials="PEY">
    <w:p w14:paraId="2336F3A2" w14:textId="77777777" w:rsidR="00961E79" w:rsidRDefault="00961E79">
      <w:pPr>
        <w:pStyle w:val="CommentText"/>
      </w:pPr>
      <w:r>
        <w:rPr>
          <w:rStyle w:val="CommentReference"/>
        </w:rPr>
        <w:annotationRef/>
      </w:r>
      <w:r>
        <w:t>PDP or PDEP?</w:t>
      </w:r>
    </w:p>
  </w:comment>
  <w:comment w:id="447" w:author="Trevor Freeman" w:date="2014-05-19T14:17:00Z" w:initials="TF">
    <w:p w14:paraId="255FBD98" w14:textId="48678C78" w:rsidR="004100F4" w:rsidRDefault="004100F4">
      <w:pPr>
        <w:pStyle w:val="CommentText"/>
      </w:pPr>
      <w:r>
        <w:rPr>
          <w:rStyle w:val="CommentReference"/>
        </w:rPr>
        <w:annotationRef/>
      </w:r>
      <w:r>
        <w:t>PDEP - fixed</w:t>
      </w:r>
    </w:p>
  </w:comment>
  <w:comment w:id="462" w:author="Peter E. Yee" w:date="2014-04-27T22:39:00Z" w:initials="PEY">
    <w:p w14:paraId="0E2D5DA7" w14:textId="77777777" w:rsidR="00961E79" w:rsidRDefault="00961E79">
      <w:pPr>
        <w:pStyle w:val="CommentText"/>
      </w:pPr>
      <w:r>
        <w:rPr>
          <w:rStyle w:val="CommentReference"/>
        </w:rPr>
        <w:annotationRef/>
      </w:r>
      <w:r>
        <w:t>Again, be clear on whether you want to use PDP or PDEP.</w:t>
      </w:r>
    </w:p>
  </w:comment>
  <w:comment w:id="463" w:author="Trevor Freeman" w:date="2014-05-19T14:18:00Z" w:initials="TF">
    <w:p w14:paraId="4784B315" w14:textId="7AE0E99E" w:rsidR="004100F4" w:rsidRDefault="004100F4">
      <w:pPr>
        <w:pStyle w:val="CommentText"/>
      </w:pPr>
      <w:r>
        <w:rPr>
          <w:rStyle w:val="CommentReference"/>
        </w:rPr>
        <w:annotationRef/>
      </w:r>
      <w:r>
        <w:t>PDEP - fixed</w:t>
      </w:r>
    </w:p>
  </w:comment>
  <w:comment w:id="468" w:author="Peter E. Yee" w:date="2014-04-27T22:45:00Z" w:initials="PEY">
    <w:p w14:paraId="7D6E944D" w14:textId="77777777" w:rsidR="00961E79" w:rsidRDefault="00961E79">
      <w:pPr>
        <w:pStyle w:val="CommentText"/>
      </w:pPr>
      <w:r>
        <w:rPr>
          <w:rStyle w:val="CommentReference"/>
        </w:rPr>
        <w:annotationRef/>
      </w:r>
      <w:r>
        <w:t>#3 below make it seem like it be receiving more than one role token per PDEP.</w:t>
      </w:r>
    </w:p>
  </w:comment>
  <w:comment w:id="469" w:author="Trevor Freeman" w:date="2014-05-19T14:19:00Z" w:initials="TF">
    <w:p w14:paraId="216F4F3B" w14:textId="06C33C74" w:rsidR="004100F4" w:rsidRDefault="004100F4">
      <w:pPr>
        <w:pStyle w:val="CommentText"/>
      </w:pPr>
      <w:r>
        <w:rPr>
          <w:rStyle w:val="CommentReference"/>
        </w:rPr>
        <w:annotationRef/>
      </w:r>
      <w:r>
        <w:t>Correct</w:t>
      </w:r>
    </w:p>
  </w:comment>
  <w:comment w:id="476" w:author="Peter E. Yee" w:date="2014-04-27T22:46:00Z" w:initials="PEY">
    <w:p w14:paraId="163C3680" w14:textId="77777777" w:rsidR="00961E79" w:rsidRDefault="00961E79">
      <w:pPr>
        <w:pStyle w:val="CommentText"/>
      </w:pPr>
      <w:r>
        <w:rPr>
          <w:rStyle w:val="CommentReference"/>
        </w:rPr>
        <w:annotationRef/>
      </w:r>
      <w:r>
        <w:t>Is cache management defined by the policy?  Do role tokens have a TTL?</w:t>
      </w:r>
    </w:p>
  </w:comment>
  <w:comment w:id="477" w:author="Trevor Freeman" w:date="2014-05-19T14:19:00Z" w:initials="TF">
    <w:p w14:paraId="0AF2E345" w14:textId="6C5E088B" w:rsidR="004100F4" w:rsidRDefault="004100F4">
      <w:pPr>
        <w:pStyle w:val="CommentText"/>
      </w:pPr>
      <w:r>
        <w:rPr>
          <w:rStyle w:val="CommentReference"/>
        </w:rPr>
        <w:annotationRef/>
      </w:r>
      <w:r>
        <w:t xml:space="preserve">Role tokens have a TTL. Clarified caching is for the duration of the TTL. </w:t>
      </w:r>
    </w:p>
  </w:comment>
  <w:comment w:id="497" w:author="Peter E. Yee" w:date="2014-04-27T22:59:00Z" w:initials="PEY">
    <w:p w14:paraId="1F038EF7" w14:textId="77777777" w:rsidR="00961E79" w:rsidRDefault="00961E79">
      <w:pPr>
        <w:pStyle w:val="CommentText"/>
      </w:pPr>
      <w:r>
        <w:rPr>
          <w:rStyle w:val="CommentReference"/>
        </w:rPr>
        <w:annotationRef/>
      </w:r>
      <w:r>
        <w:t>Is Plasma Forward Proxy or Forward Plasma Proxy?  Use consistently in the figure and the caption.</w:t>
      </w:r>
    </w:p>
  </w:comment>
  <w:comment w:id="498" w:author="Trevor Freeman" w:date="2014-05-19T14:24:00Z" w:initials="TF">
    <w:p w14:paraId="6E7AB8A6" w14:textId="4E78417C" w:rsidR="004100F4" w:rsidRDefault="004100F4">
      <w:pPr>
        <w:pStyle w:val="CommentText"/>
      </w:pPr>
      <w:r>
        <w:rPr>
          <w:rStyle w:val="CommentReference"/>
        </w:rPr>
        <w:annotationRef/>
      </w:r>
      <w:r>
        <w:t>Plasma Forward Proxy &amp; Plasma Reverse Proxy</w:t>
      </w:r>
    </w:p>
  </w:comment>
  <w:comment w:id="511" w:author="Peter E. Yee" w:date="2014-04-27T23:03:00Z" w:initials="PEY">
    <w:p w14:paraId="669051A0" w14:textId="77777777" w:rsidR="00961E79" w:rsidRDefault="00961E79">
      <w:pPr>
        <w:pStyle w:val="CommentText"/>
      </w:pPr>
      <w:r>
        <w:rPr>
          <w:rStyle w:val="CommentReference"/>
        </w:rPr>
        <w:annotationRef/>
      </w:r>
      <w:proofErr w:type="spellStart"/>
      <w:r>
        <w:t>IdP</w:t>
      </w:r>
      <w:proofErr w:type="spellEnd"/>
      <w:r>
        <w:t xml:space="preserve"> or PIP?</w:t>
      </w:r>
    </w:p>
  </w:comment>
  <w:comment w:id="512" w:author="Trevor Freeman" w:date="2014-05-19T14:27:00Z" w:initials="TF">
    <w:p w14:paraId="30FF65DB" w14:textId="699CF16C" w:rsidR="00542BFC" w:rsidRDefault="00542BFC">
      <w:pPr>
        <w:pStyle w:val="CommentText"/>
      </w:pPr>
      <w:r>
        <w:rPr>
          <w:rStyle w:val="CommentReference"/>
        </w:rPr>
        <w:annotationRef/>
      </w:r>
      <w:r>
        <w:t>Changed to PIP</w:t>
      </w:r>
    </w:p>
  </w:comment>
  <w:comment w:id="515" w:author="Peter E. Yee" w:date="2014-04-27T23:22:00Z" w:initials="PEY">
    <w:p w14:paraId="4998544C" w14:textId="77777777" w:rsidR="00961E79" w:rsidRDefault="00961E79">
      <w:pPr>
        <w:pStyle w:val="CommentText"/>
      </w:pPr>
      <w:r>
        <w:rPr>
          <w:rStyle w:val="CommentReference"/>
        </w:rPr>
        <w:annotationRef/>
      </w:r>
      <w:r>
        <w:t>You might want to mention this in the terminology section or give a reference since this seems to be the first mention of the term.</w:t>
      </w:r>
    </w:p>
  </w:comment>
  <w:comment w:id="516" w:author="Trevor Freeman" w:date="2014-05-19T14:27:00Z" w:initials="TF">
    <w:p w14:paraId="44E6BEC2" w14:textId="61DCC2CA" w:rsidR="00542BFC" w:rsidRDefault="00542BFC">
      <w:pPr>
        <w:pStyle w:val="CommentText"/>
      </w:pPr>
      <w:r>
        <w:rPr>
          <w:rStyle w:val="CommentReference"/>
        </w:rPr>
        <w:annotationRef/>
      </w:r>
      <w:r>
        <w:t>Added to section 3 above</w:t>
      </w:r>
    </w:p>
  </w:comment>
  <w:comment w:id="526" w:author="Peter E. Yee" w:date="2014-04-27T23:27:00Z" w:initials="PEY">
    <w:p w14:paraId="73E6B409" w14:textId="77777777" w:rsidR="00961E79" w:rsidRDefault="00961E79">
      <w:pPr>
        <w:pStyle w:val="CommentText"/>
      </w:pPr>
      <w:r>
        <w:rPr>
          <w:rStyle w:val="CommentReference"/>
        </w:rPr>
        <w:annotationRef/>
      </w:r>
      <w:r>
        <w:t>Either use “this range” or “each value”.</w:t>
      </w:r>
    </w:p>
  </w:comment>
  <w:comment w:id="527" w:author="Trevor Freeman" w:date="2014-05-19T14:30:00Z" w:initials="TF">
    <w:p w14:paraId="6D29B3F8" w14:textId="62A528C3" w:rsidR="00542BFC" w:rsidRDefault="00542BFC">
      <w:pPr>
        <w:pStyle w:val="CommentText"/>
      </w:pPr>
      <w:r>
        <w:rPr>
          <w:rStyle w:val="CommentReference"/>
        </w:rPr>
        <w:annotationRef/>
      </w:r>
      <w:r>
        <w:t xml:space="preserve">Simplified the text to simple numeric scale linked to a identity assurance framework. </w:t>
      </w:r>
    </w:p>
  </w:comment>
  <w:comment w:id="532" w:author="Peter E. Yee" w:date="2014-04-27T23:29:00Z" w:initials="PEY">
    <w:p w14:paraId="7495A198" w14:textId="77777777" w:rsidR="00961E79" w:rsidRDefault="00961E79">
      <w:pPr>
        <w:pStyle w:val="CommentText"/>
      </w:pPr>
      <w:r>
        <w:rPr>
          <w:rStyle w:val="CommentReference"/>
        </w:rPr>
        <w:annotationRef/>
      </w:r>
      <w:r>
        <w:t>The sender or the PAP?  The sender applies a policy, but the PAP defines it.</w:t>
      </w:r>
    </w:p>
  </w:comment>
  <w:comment w:id="533" w:author="Trevor Freeman" w:date="2014-05-19T14:32:00Z" w:initials="TF">
    <w:p w14:paraId="75199A60" w14:textId="42D9CE14" w:rsidR="00542BFC" w:rsidRDefault="00542BFC">
      <w:pPr>
        <w:pStyle w:val="CommentText"/>
      </w:pPr>
      <w:r>
        <w:rPr>
          <w:rStyle w:val="CommentReference"/>
        </w:rPr>
        <w:annotationRef/>
      </w:r>
      <w:r>
        <w:t>Changes sender to PAP</w:t>
      </w:r>
    </w:p>
  </w:comment>
  <w:comment w:id="573" w:author="Peter E. Yee" w:date="2014-04-28T00:10:00Z" w:initials="PEY">
    <w:p w14:paraId="2B654CD1" w14:textId="77777777" w:rsidR="00961E79" w:rsidRDefault="00961E79">
      <w:pPr>
        <w:pStyle w:val="CommentText"/>
      </w:pPr>
      <w:r>
        <w:rPr>
          <w:rStyle w:val="CommentReference"/>
        </w:rPr>
        <w:annotationRef/>
      </w:r>
      <w:r>
        <w:t>Capitalize this term consistently.</w:t>
      </w:r>
    </w:p>
  </w:comment>
  <w:comment w:id="610" w:author="Peter E. Yee" w:date="2014-04-28T00:17:00Z" w:initials="PEY">
    <w:p w14:paraId="6840A67F" w14:textId="77777777" w:rsidR="00961E79" w:rsidRDefault="00961E79">
      <w:pPr>
        <w:pStyle w:val="CommentText"/>
      </w:pPr>
      <w:r>
        <w:rPr>
          <w:rStyle w:val="CommentReference"/>
        </w:rPr>
        <w:annotationRef/>
      </w:r>
      <w:r>
        <w:t>Wow, two different spellings in one sentence. ;-)</w:t>
      </w:r>
    </w:p>
  </w:comment>
  <w:comment w:id="615" w:author="Peter E. Yee" w:date="2014-04-27T23:38:00Z" w:initials="PEY">
    <w:p w14:paraId="1340354C" w14:textId="77777777" w:rsidR="00961E79" w:rsidRDefault="00961E79">
      <w:pPr>
        <w:pStyle w:val="CommentText"/>
      </w:pPr>
      <w:r>
        <w:rPr>
          <w:rStyle w:val="CommentReference"/>
        </w:rPr>
        <w:annotationRef/>
      </w:r>
      <w:r>
        <w:t>This reference is not used in the document.</w:t>
      </w:r>
    </w:p>
  </w:comment>
  <w:comment w:id="616" w:author="Peter E. Yee" w:date="2014-04-27T23:36:00Z" w:initials="PEY">
    <w:p w14:paraId="21497250" w14:textId="77777777" w:rsidR="00961E79" w:rsidRDefault="00961E79">
      <w:pPr>
        <w:pStyle w:val="CommentText"/>
      </w:pPr>
      <w:r>
        <w:rPr>
          <w:rStyle w:val="CommentReference"/>
        </w:rPr>
        <w:annotationRef/>
      </w:r>
      <w:r>
        <w:t>This reference is not used in the document.</w:t>
      </w:r>
    </w:p>
  </w:comment>
  <w:comment w:id="617" w:author="Peter E. Yee" w:date="2014-04-27T23:35:00Z" w:initials="PEY">
    <w:p w14:paraId="19B32867" w14:textId="77777777" w:rsidR="00961E79" w:rsidRDefault="00961E79">
      <w:pPr>
        <w:pStyle w:val="CommentText"/>
      </w:pPr>
      <w:r>
        <w:rPr>
          <w:rStyle w:val="CommentReference"/>
        </w:rPr>
        <w:annotationRef/>
      </w:r>
      <w:r>
        <w:t>This reference is not used in the document.</w:t>
      </w:r>
    </w:p>
  </w:comment>
  <w:comment w:id="618" w:author="Peter E. Yee" w:date="2014-04-27T23:36:00Z" w:initials="PEY">
    <w:p w14:paraId="0921B9E2" w14:textId="77777777" w:rsidR="00961E79" w:rsidRDefault="00961E79">
      <w:pPr>
        <w:pStyle w:val="CommentText"/>
      </w:pPr>
      <w:r>
        <w:rPr>
          <w:rStyle w:val="CommentReference"/>
        </w:rPr>
        <w:annotationRef/>
      </w:r>
      <w:r>
        <w:t>This reference is not used in the document.</w:t>
      </w:r>
    </w:p>
  </w:comment>
  <w:comment w:id="620" w:author="Peter E. Yee" w:date="2014-04-27T23:37:00Z" w:initials="PEY">
    <w:p w14:paraId="6DE4CAFF" w14:textId="77777777" w:rsidR="00961E79" w:rsidRDefault="00961E79">
      <w:pPr>
        <w:pStyle w:val="CommentText"/>
      </w:pPr>
      <w:r>
        <w:rPr>
          <w:rStyle w:val="CommentReference"/>
        </w:rPr>
        <w:annotationRef/>
      </w:r>
      <w:r>
        <w:t>This reference is not used in the document.  Perhaps the unused reference can be worked into the introductory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2FBB5" w15:done="0"/>
  <w15:commentEx w15:paraId="0F9F0887" w15:paraIdParent="28A2FBB5" w15:done="0"/>
  <w15:commentEx w15:paraId="6316D83E" w15:done="0"/>
  <w15:commentEx w15:paraId="7E729B03" w15:paraIdParent="6316D83E" w15:done="0"/>
  <w15:commentEx w15:paraId="0DB1AFCA" w15:done="0"/>
  <w15:commentEx w15:paraId="7B13A1D4" w15:paraIdParent="0DB1AFCA" w15:done="0"/>
  <w15:commentEx w15:paraId="74B188DC" w15:done="0"/>
  <w15:commentEx w15:paraId="59DC4DC4" w15:paraIdParent="74B188DC" w15:done="0"/>
  <w15:commentEx w15:paraId="73A03D21" w15:done="0"/>
  <w15:commentEx w15:paraId="3723A741" w15:paraIdParent="73A03D21" w15:done="0"/>
  <w15:commentEx w15:paraId="65560E87" w15:done="0"/>
  <w15:commentEx w15:paraId="480FF0B2" w15:paraIdParent="65560E87" w15:done="0"/>
  <w15:commentEx w15:paraId="31782E7B" w15:done="0"/>
  <w15:commentEx w15:paraId="0024F546" w15:paraIdParent="31782E7B" w15:done="0"/>
  <w15:commentEx w15:paraId="6A9BEB90" w15:done="0"/>
  <w15:commentEx w15:paraId="2139B1D4" w15:done="0"/>
  <w15:commentEx w15:paraId="7AA8ED11" w15:done="0"/>
  <w15:commentEx w15:paraId="741ABB4D" w15:done="0"/>
  <w15:commentEx w15:paraId="3D9BABBF" w15:done="0"/>
  <w15:commentEx w15:paraId="78D134BD" w15:done="0"/>
  <w15:commentEx w15:paraId="1818A0EC" w15:done="0"/>
  <w15:commentEx w15:paraId="6314CA71" w15:done="0"/>
  <w15:commentEx w15:paraId="03E22BBF" w15:done="0"/>
  <w15:commentEx w15:paraId="32570679" w15:done="0"/>
  <w15:commentEx w15:paraId="16B4DFBC" w15:done="0"/>
  <w15:commentEx w15:paraId="2D179AA4" w15:done="0"/>
  <w15:commentEx w15:paraId="33F7DC41" w15:done="0"/>
  <w15:commentEx w15:paraId="07357CDF" w15:done="0"/>
  <w15:commentEx w15:paraId="46C982DA" w15:done="0"/>
  <w15:commentEx w15:paraId="47F92536" w15:done="0"/>
  <w15:commentEx w15:paraId="3BADCBD9" w15:done="0"/>
  <w15:commentEx w15:paraId="0F909E19" w15:done="0"/>
  <w15:commentEx w15:paraId="157217D4" w15:done="0"/>
  <w15:commentEx w15:paraId="02BAE981" w15:done="0"/>
  <w15:commentEx w15:paraId="5508EB3E" w15:done="0"/>
  <w15:commentEx w15:paraId="52359173" w15:done="0"/>
  <w15:commentEx w15:paraId="57B49673" w15:done="0"/>
  <w15:commentEx w15:paraId="6C19C024" w15:done="0"/>
  <w15:commentEx w15:paraId="4A73868C" w15:done="0"/>
  <w15:commentEx w15:paraId="32ED1D57" w15:done="0"/>
  <w15:commentEx w15:paraId="3F897C85" w15:done="0"/>
  <w15:commentEx w15:paraId="4D8B5A9C" w15:done="0"/>
  <w15:commentEx w15:paraId="6E3256D6" w15:paraIdParent="4D8B5A9C" w15:done="0"/>
  <w15:commentEx w15:paraId="762001DD" w15:done="0"/>
  <w15:commentEx w15:paraId="17CC37D6" w15:done="0"/>
  <w15:commentEx w15:paraId="44F46A67" w15:done="0"/>
  <w15:commentEx w15:paraId="6669BCFE" w15:done="0"/>
  <w15:commentEx w15:paraId="6FA2D9A4" w15:done="0"/>
  <w15:commentEx w15:paraId="199C9ADC" w15:paraIdParent="6FA2D9A4" w15:done="0"/>
  <w15:commentEx w15:paraId="55845BD1" w15:done="0"/>
  <w15:commentEx w15:paraId="665ED62F" w15:done="0"/>
  <w15:commentEx w15:paraId="51C348DA" w15:done="0"/>
  <w15:commentEx w15:paraId="5D26A566" w15:done="0"/>
  <w15:commentEx w15:paraId="4BCEAA90" w15:done="0"/>
  <w15:commentEx w15:paraId="4786E1A7" w15:done="0"/>
  <w15:commentEx w15:paraId="52722835" w15:done="0"/>
  <w15:commentEx w15:paraId="0A44BFFF" w15:paraIdParent="52722835" w15:done="0"/>
  <w15:commentEx w15:paraId="007D678D" w15:done="0"/>
  <w15:commentEx w15:paraId="7762B1D3" w15:paraIdParent="007D678D" w15:done="0"/>
  <w15:commentEx w15:paraId="65FA4E15" w15:done="0"/>
  <w15:commentEx w15:paraId="7E60377D" w15:paraIdParent="65FA4E15" w15:done="0"/>
  <w15:commentEx w15:paraId="4E926EDF" w15:done="0"/>
  <w15:commentEx w15:paraId="6A4B23C6" w15:paraIdParent="4E926EDF" w15:done="0"/>
  <w15:commentEx w15:paraId="62B42DE3" w15:done="0"/>
  <w15:commentEx w15:paraId="53ABC0A6" w15:paraIdParent="62B42DE3" w15:done="0"/>
  <w15:commentEx w15:paraId="3551453E" w15:done="0"/>
  <w15:commentEx w15:paraId="1F8DBCCC" w15:paraIdParent="3551453E" w15:done="0"/>
  <w15:commentEx w15:paraId="09DA24F5" w15:done="0"/>
  <w15:commentEx w15:paraId="29D19754" w15:paraIdParent="09DA24F5" w15:done="0"/>
  <w15:commentEx w15:paraId="10C87EC8" w15:done="0"/>
  <w15:commentEx w15:paraId="4DD5B9F4" w15:paraIdParent="10C87EC8" w15:done="0"/>
  <w15:commentEx w15:paraId="76B485D6" w15:done="0"/>
  <w15:commentEx w15:paraId="2BA97F37" w15:paraIdParent="76B485D6" w15:done="0"/>
  <w15:commentEx w15:paraId="067F5204" w15:done="0"/>
  <w15:commentEx w15:paraId="5D7A0CE3" w15:done="0"/>
  <w15:commentEx w15:paraId="1900CF88" w15:paraIdParent="5D7A0CE3" w15:done="0"/>
  <w15:commentEx w15:paraId="2E4D4B77" w15:done="0"/>
  <w15:commentEx w15:paraId="0A97D44E" w15:paraIdParent="2E4D4B77" w15:done="0"/>
  <w15:commentEx w15:paraId="6654D664" w15:done="0"/>
  <w15:commentEx w15:paraId="61F9CFB9" w15:paraIdParent="6654D664" w15:done="0"/>
  <w15:commentEx w15:paraId="5FB1A314" w15:done="0"/>
  <w15:commentEx w15:paraId="7B8AABA5" w15:paraIdParent="5FB1A314" w15:done="0"/>
  <w15:commentEx w15:paraId="3CCA0D8F" w15:done="0"/>
  <w15:commentEx w15:paraId="3C0F5CAB" w15:paraIdParent="3CCA0D8F" w15:done="0"/>
  <w15:commentEx w15:paraId="2E76F1E1" w15:done="0"/>
  <w15:commentEx w15:paraId="0D601283" w15:paraIdParent="2E76F1E1" w15:done="0"/>
  <w15:commentEx w15:paraId="242A10CB" w15:done="0"/>
  <w15:commentEx w15:paraId="2BD701B9" w15:paraIdParent="242A10CB" w15:done="0"/>
  <w15:commentEx w15:paraId="7CD2FD3B" w15:done="0"/>
  <w15:commentEx w15:paraId="00E6E4BE" w15:paraIdParent="7CD2FD3B" w15:done="0"/>
  <w15:commentEx w15:paraId="4549B732" w15:done="0"/>
  <w15:commentEx w15:paraId="03F739EA" w15:paraIdParent="4549B732" w15:done="0"/>
  <w15:commentEx w15:paraId="3805CF42" w15:done="0"/>
  <w15:commentEx w15:paraId="3EB79247" w15:paraIdParent="3805CF42" w15:done="0"/>
  <w15:commentEx w15:paraId="51ECE580" w15:done="0"/>
  <w15:commentEx w15:paraId="54F3EB2D" w15:paraIdParent="51ECE580" w15:done="0"/>
  <w15:commentEx w15:paraId="082D4721" w15:done="0"/>
  <w15:commentEx w15:paraId="6EC567E4" w15:paraIdParent="082D4721" w15:done="0"/>
  <w15:commentEx w15:paraId="4C0E787B" w15:done="0"/>
  <w15:commentEx w15:paraId="6AE6D6AA" w15:paraIdParent="4C0E787B" w15:done="0"/>
  <w15:commentEx w15:paraId="6230E910" w15:done="0"/>
  <w15:commentEx w15:paraId="670F3D9F" w15:paraIdParent="6230E910" w15:done="0"/>
  <w15:commentEx w15:paraId="0969F79D" w15:done="0"/>
  <w15:commentEx w15:paraId="55DAAE2B" w15:paraIdParent="0969F79D" w15:done="0"/>
  <w15:commentEx w15:paraId="414CEB9F" w15:done="0"/>
  <w15:commentEx w15:paraId="0AFA76AC" w15:paraIdParent="414CEB9F" w15:done="0"/>
  <w15:commentEx w15:paraId="3EF80555" w15:done="0"/>
  <w15:commentEx w15:paraId="77B610BD" w15:paraIdParent="3EF80555" w15:done="0"/>
  <w15:commentEx w15:paraId="4BF16E29" w15:done="0"/>
  <w15:commentEx w15:paraId="29A55FA6" w15:paraIdParent="4BF16E29" w15:done="0"/>
  <w15:commentEx w15:paraId="2DD982AF" w15:done="0"/>
  <w15:commentEx w15:paraId="55272C9B" w15:paraIdParent="2DD982AF" w15:done="0"/>
  <w15:commentEx w15:paraId="35E166F1" w15:done="0"/>
  <w15:commentEx w15:paraId="5758AEF2" w15:paraIdParent="35E166F1" w15:done="0"/>
  <w15:commentEx w15:paraId="2336F3A2" w15:done="0"/>
  <w15:commentEx w15:paraId="255FBD98" w15:paraIdParent="2336F3A2" w15:done="0"/>
  <w15:commentEx w15:paraId="0E2D5DA7" w15:done="0"/>
  <w15:commentEx w15:paraId="4784B315" w15:paraIdParent="0E2D5DA7" w15:done="0"/>
  <w15:commentEx w15:paraId="7D6E944D" w15:done="0"/>
  <w15:commentEx w15:paraId="216F4F3B" w15:paraIdParent="7D6E944D" w15:done="0"/>
  <w15:commentEx w15:paraId="163C3680" w15:done="0"/>
  <w15:commentEx w15:paraId="0AF2E345" w15:paraIdParent="163C3680" w15:done="0"/>
  <w15:commentEx w15:paraId="1F038EF7" w15:done="0"/>
  <w15:commentEx w15:paraId="6E7AB8A6" w15:paraIdParent="1F038EF7" w15:done="0"/>
  <w15:commentEx w15:paraId="669051A0" w15:done="0"/>
  <w15:commentEx w15:paraId="30FF65DB" w15:paraIdParent="669051A0" w15:done="0"/>
  <w15:commentEx w15:paraId="4998544C" w15:done="0"/>
  <w15:commentEx w15:paraId="44E6BEC2" w15:paraIdParent="4998544C" w15:done="0"/>
  <w15:commentEx w15:paraId="73E6B409" w15:done="0"/>
  <w15:commentEx w15:paraId="6D29B3F8" w15:paraIdParent="73E6B409" w15:done="0"/>
  <w15:commentEx w15:paraId="7495A198" w15:done="0"/>
  <w15:commentEx w15:paraId="75199A60" w15:paraIdParent="7495A198" w15:done="0"/>
  <w15:commentEx w15:paraId="2B654CD1" w15:done="0"/>
  <w15:commentEx w15:paraId="6840A67F" w15:done="0"/>
  <w15:commentEx w15:paraId="1340354C" w15:done="0"/>
  <w15:commentEx w15:paraId="21497250" w15:done="0"/>
  <w15:commentEx w15:paraId="19B32867" w15:done="0"/>
  <w15:commentEx w15:paraId="0921B9E2" w15:done="0"/>
  <w15:commentEx w15:paraId="6DE4CA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or Freeman">
    <w15:presenceInfo w15:providerId="AD" w15:userId="S-1-5-21-397955417-626881126-188441444-266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4"/>
    <w:rsid w:val="00005AD1"/>
    <w:rsid w:val="00010710"/>
    <w:rsid w:val="000F0AF6"/>
    <w:rsid w:val="00113A09"/>
    <w:rsid w:val="001445E7"/>
    <w:rsid w:val="001B3D17"/>
    <w:rsid w:val="001D59C3"/>
    <w:rsid w:val="001E23C9"/>
    <w:rsid w:val="001E6647"/>
    <w:rsid w:val="001F422D"/>
    <w:rsid w:val="00245669"/>
    <w:rsid w:val="002463AA"/>
    <w:rsid w:val="00265A69"/>
    <w:rsid w:val="00272BDB"/>
    <w:rsid w:val="00275975"/>
    <w:rsid w:val="00286F83"/>
    <w:rsid w:val="002971C7"/>
    <w:rsid w:val="00297CD6"/>
    <w:rsid w:val="002D0F03"/>
    <w:rsid w:val="0031502C"/>
    <w:rsid w:val="00340ACB"/>
    <w:rsid w:val="003623F0"/>
    <w:rsid w:val="00362FCF"/>
    <w:rsid w:val="00366985"/>
    <w:rsid w:val="003D14F1"/>
    <w:rsid w:val="003E2740"/>
    <w:rsid w:val="003F46E0"/>
    <w:rsid w:val="004100F4"/>
    <w:rsid w:val="00424E50"/>
    <w:rsid w:val="00444A74"/>
    <w:rsid w:val="00474FA7"/>
    <w:rsid w:val="004813BB"/>
    <w:rsid w:val="0049016C"/>
    <w:rsid w:val="004F41D6"/>
    <w:rsid w:val="00542BFC"/>
    <w:rsid w:val="00566D4A"/>
    <w:rsid w:val="0058467A"/>
    <w:rsid w:val="00685773"/>
    <w:rsid w:val="006A4A16"/>
    <w:rsid w:val="006C05ED"/>
    <w:rsid w:val="006C1479"/>
    <w:rsid w:val="006E7A5B"/>
    <w:rsid w:val="00730BB6"/>
    <w:rsid w:val="00740947"/>
    <w:rsid w:val="00785FCD"/>
    <w:rsid w:val="00793AAD"/>
    <w:rsid w:val="007D262A"/>
    <w:rsid w:val="007D4C6D"/>
    <w:rsid w:val="007E74BD"/>
    <w:rsid w:val="00815E36"/>
    <w:rsid w:val="00816593"/>
    <w:rsid w:val="0085158C"/>
    <w:rsid w:val="00852CF8"/>
    <w:rsid w:val="008725DB"/>
    <w:rsid w:val="008C6544"/>
    <w:rsid w:val="00904F8F"/>
    <w:rsid w:val="009216C6"/>
    <w:rsid w:val="0094739C"/>
    <w:rsid w:val="00961E79"/>
    <w:rsid w:val="00A17BF3"/>
    <w:rsid w:val="00A37F5B"/>
    <w:rsid w:val="00A50D01"/>
    <w:rsid w:val="00A847FA"/>
    <w:rsid w:val="00AA26DF"/>
    <w:rsid w:val="00AE79A5"/>
    <w:rsid w:val="00B126DA"/>
    <w:rsid w:val="00B50D95"/>
    <w:rsid w:val="00B603ED"/>
    <w:rsid w:val="00BB56C9"/>
    <w:rsid w:val="00BB5859"/>
    <w:rsid w:val="00BE7CE0"/>
    <w:rsid w:val="00C1563D"/>
    <w:rsid w:val="00C66F4B"/>
    <w:rsid w:val="00CB431E"/>
    <w:rsid w:val="00CC01A5"/>
    <w:rsid w:val="00CE36FA"/>
    <w:rsid w:val="00D054BF"/>
    <w:rsid w:val="00D1061C"/>
    <w:rsid w:val="00D42FCE"/>
    <w:rsid w:val="00D44B79"/>
    <w:rsid w:val="00D57F69"/>
    <w:rsid w:val="00D62BF7"/>
    <w:rsid w:val="00DE36AB"/>
    <w:rsid w:val="00E04E60"/>
    <w:rsid w:val="00E37BEA"/>
    <w:rsid w:val="00E45F4E"/>
    <w:rsid w:val="00E76190"/>
    <w:rsid w:val="00E80791"/>
    <w:rsid w:val="00F216A7"/>
    <w:rsid w:val="00F253CB"/>
    <w:rsid w:val="00F83392"/>
    <w:rsid w:val="00F96C64"/>
    <w:rsid w:val="00FB2FBF"/>
    <w:rsid w:val="00FF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5800"/>
  <w15:docId w15:val="{5E8AB8E7-1398-436F-86D0-71D1D49D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27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2740"/>
    <w:rPr>
      <w:rFonts w:ascii="Consolas" w:hAnsi="Consolas"/>
      <w:sz w:val="21"/>
      <w:szCs w:val="21"/>
    </w:rPr>
  </w:style>
  <w:style w:type="character" w:styleId="CommentReference">
    <w:name w:val="annotation reference"/>
    <w:basedOn w:val="DefaultParagraphFont"/>
    <w:uiPriority w:val="99"/>
    <w:semiHidden/>
    <w:unhideWhenUsed/>
    <w:rsid w:val="00AE79A5"/>
    <w:rPr>
      <w:sz w:val="16"/>
      <w:szCs w:val="16"/>
    </w:rPr>
  </w:style>
  <w:style w:type="paragraph" w:styleId="CommentText">
    <w:name w:val="annotation text"/>
    <w:basedOn w:val="Normal"/>
    <w:link w:val="CommentTextChar"/>
    <w:uiPriority w:val="99"/>
    <w:semiHidden/>
    <w:unhideWhenUsed/>
    <w:rsid w:val="00AE79A5"/>
    <w:pPr>
      <w:spacing w:line="240" w:lineRule="auto"/>
    </w:pPr>
    <w:rPr>
      <w:sz w:val="20"/>
      <w:szCs w:val="20"/>
    </w:rPr>
  </w:style>
  <w:style w:type="character" w:customStyle="1" w:styleId="CommentTextChar">
    <w:name w:val="Comment Text Char"/>
    <w:basedOn w:val="DefaultParagraphFont"/>
    <w:link w:val="CommentText"/>
    <w:uiPriority w:val="99"/>
    <w:semiHidden/>
    <w:rsid w:val="00AE79A5"/>
    <w:rPr>
      <w:sz w:val="20"/>
      <w:szCs w:val="20"/>
    </w:rPr>
  </w:style>
  <w:style w:type="paragraph" w:styleId="CommentSubject">
    <w:name w:val="annotation subject"/>
    <w:basedOn w:val="CommentText"/>
    <w:next w:val="CommentText"/>
    <w:link w:val="CommentSubjectChar"/>
    <w:uiPriority w:val="99"/>
    <w:semiHidden/>
    <w:unhideWhenUsed/>
    <w:rsid w:val="00AE79A5"/>
    <w:rPr>
      <w:b/>
      <w:bCs/>
    </w:rPr>
  </w:style>
  <w:style w:type="character" w:customStyle="1" w:styleId="CommentSubjectChar">
    <w:name w:val="Comment Subject Char"/>
    <w:basedOn w:val="CommentTextChar"/>
    <w:link w:val="CommentSubject"/>
    <w:uiPriority w:val="99"/>
    <w:semiHidden/>
    <w:rsid w:val="00AE79A5"/>
    <w:rPr>
      <w:b/>
      <w:bCs/>
      <w:sz w:val="20"/>
      <w:szCs w:val="20"/>
    </w:rPr>
  </w:style>
  <w:style w:type="paragraph" w:styleId="BalloonText">
    <w:name w:val="Balloon Text"/>
    <w:basedOn w:val="Normal"/>
    <w:link w:val="BalloonTextChar"/>
    <w:uiPriority w:val="99"/>
    <w:semiHidden/>
    <w:unhideWhenUsed/>
    <w:rsid w:val="00AE7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3886</TotalTime>
  <Pages>1</Pages>
  <Words>18636</Words>
  <Characters>106231</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Trevor Freeman</cp:lastModifiedBy>
  <cp:revision>18</cp:revision>
  <dcterms:created xsi:type="dcterms:W3CDTF">2014-04-20T05:12:00Z</dcterms:created>
  <dcterms:modified xsi:type="dcterms:W3CDTF">2014-05-20T00:07:00Z</dcterms:modified>
</cp:coreProperties>
</file>