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F0A9D" w14:textId="77777777" w:rsidR="00635C37" w:rsidRPr="00635C37" w:rsidRDefault="00635C37" w:rsidP="00303E42">
      <w:pPr>
        <w:pStyle w:val="PlainText"/>
      </w:pPr>
    </w:p>
    <w:p w14:paraId="25D70A72" w14:textId="77777777" w:rsidR="00635C37" w:rsidRPr="00635C37" w:rsidRDefault="00635C37" w:rsidP="00303E42">
      <w:pPr>
        <w:pStyle w:val="PlainText"/>
      </w:pPr>
    </w:p>
    <w:p w14:paraId="45B86FFC" w14:textId="77777777" w:rsidR="00635C37" w:rsidRPr="00635C37" w:rsidRDefault="00635C37" w:rsidP="00303E42">
      <w:pPr>
        <w:pStyle w:val="PlainText"/>
      </w:pPr>
    </w:p>
    <w:p w14:paraId="4FACF5B5" w14:textId="77777777" w:rsidR="00635C37" w:rsidRPr="00635C37" w:rsidRDefault="00635C37" w:rsidP="00303E42">
      <w:pPr>
        <w:pStyle w:val="PlainText"/>
      </w:pPr>
    </w:p>
    <w:p w14:paraId="395AEE75" w14:textId="77777777" w:rsidR="00635C37" w:rsidRPr="00635C37" w:rsidRDefault="00635C37" w:rsidP="00303E42">
      <w:pPr>
        <w:pStyle w:val="PlainText"/>
      </w:pPr>
      <w:r w:rsidRPr="00635C37">
        <w:t>Network Working Group                                          Y. YONEYA</w:t>
      </w:r>
    </w:p>
    <w:p w14:paraId="707ABFD7" w14:textId="77777777" w:rsidR="00635C37" w:rsidRPr="00635C37" w:rsidRDefault="00635C37" w:rsidP="00303E42">
      <w:pPr>
        <w:pStyle w:val="PlainText"/>
      </w:pPr>
      <w:r w:rsidRPr="00635C37">
        <w:t>Internet-Draft                                                      JPRS</w:t>
      </w:r>
    </w:p>
    <w:p w14:paraId="301E83EE" w14:textId="77777777" w:rsidR="00635C37" w:rsidRPr="00635C37" w:rsidRDefault="00635C37" w:rsidP="00303E42">
      <w:pPr>
        <w:pStyle w:val="PlainText"/>
      </w:pPr>
      <w:r w:rsidRPr="00635C37">
        <w:t xml:space="preserve">Intended status: Informational                                 T. </w:t>
      </w:r>
      <w:proofErr w:type="spellStart"/>
      <w:r w:rsidRPr="00635C37">
        <w:t>Nemoto</w:t>
      </w:r>
      <w:proofErr w:type="spellEnd"/>
    </w:p>
    <w:p w14:paraId="1DB81FCC" w14:textId="77777777" w:rsidR="00635C37" w:rsidRPr="00635C37" w:rsidRDefault="00635C37" w:rsidP="00303E42">
      <w:pPr>
        <w:pStyle w:val="PlainText"/>
      </w:pPr>
      <w:r w:rsidRPr="00635C37">
        <w:t>Expires: April 24, 2014                                  Keio University</w:t>
      </w:r>
    </w:p>
    <w:p w14:paraId="3BA8A2E3" w14:textId="77777777" w:rsidR="00635C37" w:rsidRPr="00635C37" w:rsidRDefault="00635C37" w:rsidP="00303E42">
      <w:pPr>
        <w:pStyle w:val="PlainText"/>
      </w:pPr>
      <w:r w:rsidRPr="00635C37">
        <w:t xml:space="preserve">                                                        October 21, 2013</w:t>
      </w:r>
    </w:p>
    <w:p w14:paraId="4F7DA6C5" w14:textId="77777777" w:rsidR="00635C37" w:rsidRPr="00635C37" w:rsidRDefault="00635C37" w:rsidP="00303E42">
      <w:pPr>
        <w:pStyle w:val="PlainText"/>
      </w:pPr>
    </w:p>
    <w:p w14:paraId="2273B846" w14:textId="77777777" w:rsidR="00635C37" w:rsidRPr="00635C37" w:rsidRDefault="00635C37" w:rsidP="00303E42">
      <w:pPr>
        <w:pStyle w:val="PlainText"/>
      </w:pPr>
    </w:p>
    <w:p w14:paraId="4C710DB3" w14:textId="77777777" w:rsidR="00635C37" w:rsidRPr="00635C37" w:rsidRDefault="00635C37" w:rsidP="00303E42">
      <w:pPr>
        <w:pStyle w:val="PlainText"/>
      </w:pPr>
      <w:r w:rsidRPr="00635C37">
        <w:t xml:space="preserve">                 Mapping characters for PRECIS classes</w:t>
      </w:r>
    </w:p>
    <w:p w14:paraId="282775AE" w14:textId="77777777" w:rsidR="00635C37" w:rsidRPr="00635C37" w:rsidRDefault="00635C37" w:rsidP="00303E42">
      <w:pPr>
        <w:pStyle w:val="PlainText"/>
      </w:pPr>
      <w:r w:rsidRPr="00635C37">
        <w:t xml:space="preserve">                     </w:t>
      </w:r>
      <w:proofErr w:type="gramStart"/>
      <w:r w:rsidRPr="00635C37">
        <w:t>draft</w:t>
      </w:r>
      <w:proofErr w:type="gramEnd"/>
      <w:r w:rsidRPr="00635C37">
        <w:t>-ietf-precis-mappings-05</w:t>
      </w:r>
    </w:p>
    <w:p w14:paraId="0CDA4C09" w14:textId="77777777" w:rsidR="00635C37" w:rsidRPr="00635C37" w:rsidRDefault="00635C37" w:rsidP="00303E42">
      <w:pPr>
        <w:pStyle w:val="PlainText"/>
      </w:pPr>
    </w:p>
    <w:p w14:paraId="2DA3B51C" w14:textId="77777777" w:rsidR="00635C37" w:rsidRPr="00635C37" w:rsidRDefault="00635C37" w:rsidP="00303E42">
      <w:pPr>
        <w:pStyle w:val="PlainText"/>
      </w:pPr>
      <w:r w:rsidRPr="00635C37">
        <w:t>Abstract</w:t>
      </w:r>
    </w:p>
    <w:p w14:paraId="7C67C3B7" w14:textId="77777777" w:rsidR="00635C37" w:rsidRPr="00635C37" w:rsidRDefault="00635C37" w:rsidP="00303E42">
      <w:pPr>
        <w:pStyle w:val="PlainText"/>
      </w:pPr>
    </w:p>
    <w:p w14:paraId="33CC4DCD" w14:textId="77777777" w:rsidR="00635C37" w:rsidRPr="00635C37" w:rsidRDefault="00635C37" w:rsidP="00303E42">
      <w:pPr>
        <w:pStyle w:val="PlainText"/>
      </w:pPr>
      <w:r w:rsidRPr="00635C37">
        <w:t xml:space="preserve">   The framework for preparation and comparison of internationalized</w:t>
      </w:r>
    </w:p>
    <w:p w14:paraId="3FD170F0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strings</w:t>
      </w:r>
      <w:proofErr w:type="gramEnd"/>
      <w:r w:rsidRPr="00635C37">
        <w:t xml:space="preserve"> ("PRECIS") defines several classes of strings for preparation</w:t>
      </w:r>
    </w:p>
    <w:p w14:paraId="60E67B41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and</w:t>
      </w:r>
      <w:proofErr w:type="gramEnd"/>
      <w:r w:rsidRPr="00635C37">
        <w:t xml:space="preserve"> comparison.  </w:t>
      </w:r>
      <w:del w:id="0" w:author="Heather Flanagan" w:date="2013-11-08T18:42:00Z">
        <w:r w:rsidRPr="00635C37" w:rsidDel="00982056">
          <w:delText xml:space="preserve">In </w:delText>
        </w:r>
      </w:del>
      <w:del w:id="1" w:author="Heather Flanagan" w:date="2013-11-08T18:38:00Z">
        <w:r w:rsidRPr="00635C37" w:rsidDel="00982056">
          <w:delText xml:space="preserve">the </w:delText>
        </w:r>
      </w:del>
      <w:del w:id="2" w:author="Heather Flanagan" w:date="2013-11-08T18:42:00Z">
        <w:r w:rsidRPr="00635C37" w:rsidDel="00982056">
          <w:delText>framework, case</w:delText>
        </w:r>
      </w:del>
      <w:ins w:id="3" w:author="Heather Flanagan" w:date="2013-11-08T18:42:00Z">
        <w:r w:rsidR="00982056">
          <w:t>Case</w:t>
        </w:r>
      </w:ins>
      <w:r w:rsidRPr="00635C37">
        <w:t xml:space="preserve"> mapping is defined because</w:t>
      </w:r>
    </w:p>
    <w:p w14:paraId="0513652D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many</w:t>
      </w:r>
      <w:proofErr w:type="gramEnd"/>
      <w:r w:rsidRPr="00635C37">
        <w:t xml:space="preserve"> protocols </w:t>
      </w:r>
      <w:del w:id="4" w:author="Heather Flanagan" w:date="2013-11-08T18:39:00Z">
        <w:r w:rsidRPr="00635C37" w:rsidDel="00982056">
          <w:delText xml:space="preserve">handle </w:delText>
        </w:r>
      </w:del>
      <w:ins w:id="5" w:author="Heather Flanagan" w:date="2013-11-08T18:40:00Z">
        <w:r w:rsidR="00982056">
          <w:t>p</w:t>
        </w:r>
      </w:ins>
      <w:ins w:id="6" w:author="Heather Flanagan" w:date="2013-11-08T18:39:00Z">
        <w:r w:rsidR="00982056">
          <w:t>erform</w:t>
        </w:r>
        <w:r w:rsidR="00982056" w:rsidRPr="00635C37">
          <w:t xml:space="preserve"> </w:t>
        </w:r>
      </w:ins>
      <w:r w:rsidRPr="00635C37">
        <w:t>case-sensitive or case-insensitive string</w:t>
      </w:r>
    </w:p>
    <w:p w14:paraId="541D2CCA" w14:textId="77777777" w:rsidR="00635C37" w:rsidRPr="00635C37" w:rsidDel="00982056" w:rsidRDefault="00635C37" w:rsidP="00303E42">
      <w:pPr>
        <w:pStyle w:val="PlainText"/>
        <w:rPr>
          <w:del w:id="7" w:author="Heather Flanagan" w:date="2013-11-08T18:41:00Z"/>
        </w:rPr>
      </w:pPr>
      <w:r w:rsidRPr="00635C37">
        <w:t xml:space="preserve">   </w:t>
      </w:r>
      <w:proofErr w:type="gramStart"/>
      <w:r w:rsidRPr="00635C37">
        <w:t>comparison</w:t>
      </w:r>
      <w:proofErr w:type="gramEnd"/>
      <w:r w:rsidRPr="00635C37">
        <w:t xml:space="preserve"> and </w:t>
      </w:r>
      <w:del w:id="8" w:author="Heather Flanagan" w:date="2013-11-08T18:40:00Z">
        <w:r w:rsidRPr="00635C37" w:rsidDel="00982056">
          <w:delText xml:space="preserve">therefore </w:delText>
        </w:r>
      </w:del>
      <w:ins w:id="9" w:author="Heather Flanagan" w:date="2013-11-08T18:40:00Z">
        <w:r w:rsidR="00982056">
          <w:t>so</w:t>
        </w:r>
        <w:r w:rsidR="00982056" w:rsidRPr="00635C37">
          <w:t xml:space="preserve"> </w:t>
        </w:r>
      </w:ins>
      <w:r w:rsidRPr="00635C37">
        <w:t xml:space="preserve">preparation of the string is mandatory.  </w:t>
      </w:r>
      <w:del w:id="10" w:author="Heather Flanagan" w:date="2013-11-08T18:41:00Z">
        <w:r w:rsidRPr="00635C37" w:rsidDel="00982056">
          <w:delText>As</w:delText>
        </w:r>
      </w:del>
    </w:p>
    <w:p w14:paraId="7E4C191F" w14:textId="77777777" w:rsidR="00635C37" w:rsidRPr="00635C37" w:rsidRDefault="00635C37" w:rsidP="00982056">
      <w:pPr>
        <w:pStyle w:val="PlainText"/>
      </w:pPr>
      <w:del w:id="11" w:author="Heather Flanagan" w:date="2013-11-08T18:41:00Z">
        <w:r w:rsidRPr="00635C37" w:rsidDel="00982056">
          <w:delText xml:space="preserve">   described in the mapping for</w:delText>
        </w:r>
      </w:del>
      <w:ins w:id="12" w:author="Heather Flanagan" w:date="2013-11-08T18:41:00Z">
        <w:r w:rsidR="00982056">
          <w:t>The</w:t>
        </w:r>
      </w:ins>
      <w:r w:rsidRPr="00635C37">
        <w:t xml:space="preserve"> Internationalized Domain Names in</w:t>
      </w:r>
    </w:p>
    <w:p w14:paraId="486CAF00" w14:textId="77777777" w:rsidR="00635C37" w:rsidRPr="00635C37" w:rsidRDefault="00635C37" w:rsidP="00303E42">
      <w:pPr>
        <w:pStyle w:val="PlainText"/>
      </w:pPr>
      <w:r w:rsidRPr="00635C37">
        <w:t xml:space="preserve">   Applications (IDNA) and the PRECIS problem statement</w:t>
      </w:r>
      <w:ins w:id="13" w:author="Heather Flanagan" w:date="2013-11-08T18:41:00Z">
        <w:r w:rsidR="00982056">
          <w:t xml:space="preserve"> describes </w:t>
        </w:r>
      </w:ins>
      <w:del w:id="14" w:author="Heather Flanagan" w:date="2013-11-08T18:41:00Z">
        <w:r w:rsidRPr="00635C37" w:rsidDel="00982056">
          <w:delText xml:space="preserve">, </w:delText>
        </w:r>
      </w:del>
      <w:r w:rsidRPr="00635C37">
        <w:t>mappings for</w:t>
      </w:r>
    </w:p>
    <w:p w14:paraId="0C826CD8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internationalized</w:t>
      </w:r>
      <w:proofErr w:type="gramEnd"/>
      <w:r w:rsidRPr="00635C37">
        <w:t xml:space="preserve"> strings </w:t>
      </w:r>
      <w:ins w:id="15" w:author="Heather Flanagan" w:date="2013-11-08T18:41:00Z">
        <w:r w:rsidR="00982056">
          <w:t xml:space="preserve">that </w:t>
        </w:r>
      </w:ins>
      <w:r w:rsidRPr="00635C37">
        <w:t xml:space="preserve">are not limited to case, but </w:t>
      </w:r>
      <w:ins w:id="16" w:author="Heather Flanagan" w:date="2013-11-08T18:43:00Z">
        <w:r w:rsidR="00982056">
          <w:t>include</w:t>
        </w:r>
      </w:ins>
      <w:del w:id="17" w:author="Heather Flanagan" w:date="2013-11-08T18:43:00Z">
        <w:r w:rsidRPr="00635C37" w:rsidDel="00982056">
          <w:delText>also</w:delText>
        </w:r>
      </w:del>
      <w:r w:rsidRPr="00635C37">
        <w:t xml:space="preserve"> width</w:t>
      </w:r>
    </w:p>
    <w:p w14:paraId="029645C8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mapping</w:t>
      </w:r>
      <w:proofErr w:type="gramEnd"/>
      <w:r w:rsidRPr="00635C37">
        <w:t xml:space="preserve"> and mapping of delimiters and other specials </w:t>
      </w:r>
      <w:ins w:id="18" w:author="Heather Flanagan" w:date="2013-11-08T18:43:00Z">
        <w:r w:rsidR="00982056">
          <w:t xml:space="preserve">that </w:t>
        </w:r>
      </w:ins>
      <w:r w:rsidRPr="00635C37">
        <w:t>can be taken</w:t>
      </w:r>
    </w:p>
    <w:p w14:paraId="59FFBCAE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into</w:t>
      </w:r>
      <w:proofErr w:type="gramEnd"/>
      <w:r w:rsidRPr="00635C37">
        <w:t xml:space="preserve"> consideration.  This document provides guidelines for authors of</w:t>
      </w:r>
    </w:p>
    <w:p w14:paraId="42F653CD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protocol</w:t>
      </w:r>
      <w:proofErr w:type="gramEnd"/>
      <w:r w:rsidRPr="00635C37">
        <w:t xml:space="preserve"> profiles of the PRECIS framework and describes several</w:t>
      </w:r>
    </w:p>
    <w:p w14:paraId="7EF9C23A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mappings</w:t>
      </w:r>
      <w:proofErr w:type="gramEnd"/>
      <w:r w:rsidRPr="00635C37">
        <w:t xml:space="preserve"> that can be applied between receiving user input and passing</w:t>
      </w:r>
    </w:p>
    <w:p w14:paraId="4E9D1458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permitted</w:t>
      </w:r>
      <w:proofErr w:type="gramEnd"/>
      <w:r w:rsidRPr="00635C37">
        <w:t xml:space="preserve"> code points to internationalized protocols.  The mappings</w:t>
      </w:r>
    </w:p>
    <w:p w14:paraId="7B2255BF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described</w:t>
      </w:r>
      <w:proofErr w:type="gramEnd"/>
      <w:r w:rsidRPr="00635C37">
        <w:t xml:space="preserve"> here are expected to be applied as </w:t>
      </w:r>
      <w:ins w:id="19" w:author="Heather Flanagan" w:date="2013-11-08T18:45:00Z">
        <w:r w:rsidR="00982056">
          <w:t>an a</w:t>
        </w:r>
      </w:ins>
      <w:del w:id="20" w:author="Heather Flanagan" w:date="2013-11-08T18:45:00Z">
        <w:r w:rsidRPr="00982056" w:rsidDel="00982056">
          <w:delText>A</w:delText>
        </w:r>
      </w:del>
      <w:r w:rsidRPr="00982056">
        <w:t>dditional</w:t>
      </w:r>
      <w:r w:rsidRPr="00635C37">
        <w:t xml:space="preserve"> mapping in</w:t>
      </w:r>
    </w:p>
    <w:p w14:paraId="6F408229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the</w:t>
      </w:r>
      <w:proofErr w:type="gramEnd"/>
      <w:r w:rsidRPr="00635C37">
        <w:t xml:space="preserve"> PRECIS framework.</w:t>
      </w:r>
    </w:p>
    <w:p w14:paraId="18CE4FD0" w14:textId="77777777" w:rsidR="00635C37" w:rsidRPr="00635C37" w:rsidRDefault="00635C37" w:rsidP="00303E42">
      <w:pPr>
        <w:pStyle w:val="PlainText"/>
      </w:pPr>
    </w:p>
    <w:p w14:paraId="3DD8AE36" w14:textId="77777777" w:rsidR="00635C37" w:rsidRPr="00635C37" w:rsidRDefault="00635C37" w:rsidP="00303E42">
      <w:pPr>
        <w:pStyle w:val="PlainText"/>
      </w:pPr>
      <w:r w:rsidRPr="00635C37">
        <w:t>Status of This Memo</w:t>
      </w:r>
    </w:p>
    <w:p w14:paraId="3CA02AAE" w14:textId="77777777" w:rsidR="00635C37" w:rsidRPr="00635C37" w:rsidRDefault="00635C37" w:rsidP="00303E42">
      <w:pPr>
        <w:pStyle w:val="PlainText"/>
      </w:pPr>
    </w:p>
    <w:p w14:paraId="67921F9D" w14:textId="77777777" w:rsidR="00635C37" w:rsidRPr="00635C37" w:rsidRDefault="00635C37" w:rsidP="00303E42">
      <w:pPr>
        <w:pStyle w:val="PlainText"/>
      </w:pPr>
      <w:r w:rsidRPr="00635C37">
        <w:t xml:space="preserve">   This Internet-Draft is submitted in full conformance with the</w:t>
      </w:r>
    </w:p>
    <w:p w14:paraId="6BD3B209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provisions</w:t>
      </w:r>
      <w:proofErr w:type="gramEnd"/>
      <w:r w:rsidRPr="00635C37">
        <w:t xml:space="preserve"> of BCP 78 and BCP 79.</w:t>
      </w:r>
    </w:p>
    <w:p w14:paraId="3361E19B" w14:textId="77777777" w:rsidR="00635C37" w:rsidRPr="00635C37" w:rsidRDefault="00635C37" w:rsidP="00303E42">
      <w:pPr>
        <w:pStyle w:val="PlainText"/>
      </w:pPr>
    </w:p>
    <w:p w14:paraId="4D18C529" w14:textId="77777777" w:rsidR="00635C37" w:rsidRPr="00635C37" w:rsidRDefault="00635C37" w:rsidP="00303E42">
      <w:pPr>
        <w:pStyle w:val="PlainText"/>
      </w:pPr>
      <w:r w:rsidRPr="00635C37">
        <w:t xml:space="preserve">   Internet-Drafts are working documents of the Internet Engineering</w:t>
      </w:r>
    </w:p>
    <w:p w14:paraId="4A50852B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Task Force (IETF).</w:t>
      </w:r>
      <w:proofErr w:type="gramEnd"/>
      <w:r w:rsidRPr="00635C37">
        <w:t xml:space="preserve">  Note that other groups may also distribute</w:t>
      </w:r>
    </w:p>
    <w:p w14:paraId="0E11A335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working</w:t>
      </w:r>
      <w:proofErr w:type="gramEnd"/>
      <w:r w:rsidRPr="00635C37">
        <w:t xml:space="preserve"> documents as Internet-Drafts.  The list of current Internet-</w:t>
      </w:r>
    </w:p>
    <w:p w14:paraId="55AEE0E6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Drafts is</w:t>
      </w:r>
      <w:proofErr w:type="gramEnd"/>
      <w:r w:rsidRPr="00635C37">
        <w:t xml:space="preserve"> at http://datatracker.ietf.org/drafts/current/.</w:t>
      </w:r>
    </w:p>
    <w:p w14:paraId="30F6BDAF" w14:textId="77777777" w:rsidR="00635C37" w:rsidRPr="00635C37" w:rsidRDefault="00635C37" w:rsidP="00303E42">
      <w:pPr>
        <w:pStyle w:val="PlainText"/>
      </w:pPr>
    </w:p>
    <w:p w14:paraId="04D7AC28" w14:textId="77777777" w:rsidR="00635C37" w:rsidRPr="00635C37" w:rsidRDefault="00635C37" w:rsidP="00303E42">
      <w:pPr>
        <w:pStyle w:val="PlainText"/>
      </w:pPr>
      <w:r w:rsidRPr="00635C37">
        <w:t xml:space="preserve">   Internet-Drafts are draft documents valid for a maximum of six months</w:t>
      </w:r>
    </w:p>
    <w:p w14:paraId="60F43C3E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and</w:t>
      </w:r>
      <w:proofErr w:type="gramEnd"/>
      <w:r w:rsidRPr="00635C37">
        <w:t xml:space="preserve"> may be updated, replaced, or obsoleted by other documents at any</w:t>
      </w:r>
    </w:p>
    <w:p w14:paraId="14B7FBD4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time</w:t>
      </w:r>
      <w:proofErr w:type="gramEnd"/>
      <w:r w:rsidRPr="00635C37">
        <w:t>.  It is inappropriate to use Internet-Drafts as reference</w:t>
      </w:r>
    </w:p>
    <w:p w14:paraId="7144BDAB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material</w:t>
      </w:r>
      <w:proofErr w:type="gramEnd"/>
      <w:r w:rsidRPr="00635C37">
        <w:t xml:space="preserve"> or to cite them other than as "work in progress."</w:t>
      </w:r>
    </w:p>
    <w:p w14:paraId="752D3829" w14:textId="77777777" w:rsidR="00635C37" w:rsidRPr="00635C37" w:rsidRDefault="00635C37" w:rsidP="00303E42">
      <w:pPr>
        <w:pStyle w:val="PlainText"/>
      </w:pPr>
    </w:p>
    <w:p w14:paraId="62D08496" w14:textId="77777777" w:rsidR="00635C37" w:rsidRPr="00635C37" w:rsidRDefault="00635C37" w:rsidP="00303E42">
      <w:pPr>
        <w:pStyle w:val="PlainText"/>
      </w:pPr>
      <w:r w:rsidRPr="00635C37">
        <w:t xml:space="preserve">   This Internet-Draft will expire on April 24, 2014.</w:t>
      </w:r>
    </w:p>
    <w:p w14:paraId="747B6CE5" w14:textId="77777777" w:rsidR="00635C37" w:rsidRPr="00635C37" w:rsidRDefault="00635C37" w:rsidP="00303E42">
      <w:pPr>
        <w:pStyle w:val="PlainText"/>
      </w:pPr>
    </w:p>
    <w:p w14:paraId="3E0D7771" w14:textId="77777777" w:rsidR="00635C37" w:rsidRPr="00635C37" w:rsidRDefault="00635C37" w:rsidP="00303E42">
      <w:pPr>
        <w:pStyle w:val="PlainText"/>
      </w:pPr>
      <w:r w:rsidRPr="00635C37">
        <w:t>Copyright Notice</w:t>
      </w:r>
    </w:p>
    <w:p w14:paraId="25ABF368" w14:textId="77777777" w:rsidR="00635C37" w:rsidRPr="00635C37" w:rsidRDefault="00635C37" w:rsidP="00303E42">
      <w:pPr>
        <w:pStyle w:val="PlainText"/>
      </w:pPr>
    </w:p>
    <w:p w14:paraId="50A5AFF3" w14:textId="77777777" w:rsidR="00635C37" w:rsidRPr="00635C37" w:rsidRDefault="00635C37" w:rsidP="00303E42">
      <w:pPr>
        <w:pStyle w:val="PlainText"/>
      </w:pPr>
      <w:r w:rsidRPr="00635C37">
        <w:t xml:space="preserve">   Copyright (c) 2013 IETF Trust and the persons identified as the</w:t>
      </w:r>
    </w:p>
    <w:p w14:paraId="7F5BEEF1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document</w:t>
      </w:r>
      <w:proofErr w:type="gramEnd"/>
      <w:r w:rsidRPr="00635C37">
        <w:t xml:space="preserve"> authors.  All rights reserved.</w:t>
      </w:r>
    </w:p>
    <w:p w14:paraId="04EA8273" w14:textId="77777777" w:rsidR="00635C37" w:rsidRPr="00635C37" w:rsidRDefault="00635C37" w:rsidP="00303E42">
      <w:pPr>
        <w:pStyle w:val="PlainText"/>
      </w:pPr>
    </w:p>
    <w:p w14:paraId="339B22A9" w14:textId="77777777" w:rsidR="00635C37" w:rsidRPr="00635C37" w:rsidRDefault="00635C37" w:rsidP="00303E42">
      <w:pPr>
        <w:pStyle w:val="PlainText"/>
      </w:pPr>
      <w:r w:rsidRPr="00635C37">
        <w:t xml:space="preserve">   This document is subject to BCP 78 and the IETF Trust's Legal</w:t>
      </w:r>
    </w:p>
    <w:p w14:paraId="618D7FAA" w14:textId="77777777" w:rsidR="00635C37" w:rsidRPr="00635C37" w:rsidRDefault="00635C37" w:rsidP="00303E42">
      <w:pPr>
        <w:pStyle w:val="PlainText"/>
      </w:pPr>
      <w:r w:rsidRPr="00635C37">
        <w:lastRenderedPageBreak/>
        <w:t xml:space="preserve">   Provisions Relating to IETF Documents</w:t>
      </w:r>
    </w:p>
    <w:p w14:paraId="0C678789" w14:textId="77777777" w:rsidR="00635C37" w:rsidRPr="00635C37" w:rsidRDefault="00635C37" w:rsidP="00303E42">
      <w:pPr>
        <w:pStyle w:val="PlainText"/>
      </w:pPr>
      <w:r w:rsidRPr="00635C37">
        <w:t xml:space="preserve">   (http://trustee.ietf.org/license-info) in effect on the date of</w:t>
      </w:r>
    </w:p>
    <w:p w14:paraId="7AC74006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publication</w:t>
      </w:r>
      <w:proofErr w:type="gramEnd"/>
      <w:r w:rsidRPr="00635C37">
        <w:t xml:space="preserve"> of this document.  Please review these documents</w:t>
      </w:r>
    </w:p>
    <w:p w14:paraId="48F01B4B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carefully</w:t>
      </w:r>
      <w:proofErr w:type="gramEnd"/>
      <w:r w:rsidRPr="00635C37">
        <w:t>, as they describe your rights and restrictions with respect</w:t>
      </w:r>
    </w:p>
    <w:p w14:paraId="3E53E27D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to</w:t>
      </w:r>
      <w:proofErr w:type="gramEnd"/>
      <w:r w:rsidRPr="00635C37">
        <w:t xml:space="preserve"> this document.  Code Components extracted from this document must</w:t>
      </w:r>
    </w:p>
    <w:p w14:paraId="3324B1DF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include</w:t>
      </w:r>
      <w:proofErr w:type="gramEnd"/>
      <w:r w:rsidRPr="00635C37">
        <w:t xml:space="preserve"> Simplified BSD License text as described in Section 4.e of</w:t>
      </w:r>
    </w:p>
    <w:p w14:paraId="21C89766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the</w:t>
      </w:r>
      <w:proofErr w:type="gramEnd"/>
      <w:r w:rsidRPr="00635C37">
        <w:t xml:space="preserve"> Trust Legal Provisions and are provided without warranty as</w:t>
      </w:r>
    </w:p>
    <w:p w14:paraId="2764E04D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described</w:t>
      </w:r>
      <w:proofErr w:type="gramEnd"/>
      <w:r w:rsidRPr="00635C37">
        <w:t xml:space="preserve"> in the Simplified BSD License.</w:t>
      </w:r>
    </w:p>
    <w:p w14:paraId="63FD9EF2" w14:textId="77777777" w:rsidR="00635C37" w:rsidRPr="00635C37" w:rsidRDefault="00635C37" w:rsidP="00303E42">
      <w:pPr>
        <w:pStyle w:val="PlainText"/>
      </w:pPr>
    </w:p>
    <w:p w14:paraId="13C793DE" w14:textId="77777777" w:rsidR="00635C37" w:rsidRPr="00635C37" w:rsidRDefault="00635C37" w:rsidP="00303E42">
      <w:pPr>
        <w:pStyle w:val="PlainText"/>
      </w:pPr>
      <w:r w:rsidRPr="00635C37">
        <w:t>Table of Contents</w:t>
      </w:r>
    </w:p>
    <w:p w14:paraId="6A8058FA" w14:textId="77777777" w:rsidR="00635C37" w:rsidRPr="00635C37" w:rsidRDefault="00635C37" w:rsidP="00303E42">
      <w:pPr>
        <w:pStyle w:val="PlainText"/>
      </w:pPr>
    </w:p>
    <w:p w14:paraId="58E26AE6" w14:textId="77777777" w:rsidR="00635C37" w:rsidRPr="00635C37" w:rsidRDefault="00635C37" w:rsidP="00303E42">
      <w:pPr>
        <w:pStyle w:val="PlainText"/>
      </w:pPr>
      <w:r w:rsidRPr="00635C37">
        <w:t xml:space="preserve">   1.  Introduction  . . . . . . . . . . . . . . . . . . . . . . . </w:t>
      </w:r>
      <w:proofErr w:type="gramStart"/>
      <w:r w:rsidRPr="00635C37">
        <w:t>.   2</w:t>
      </w:r>
      <w:proofErr w:type="gramEnd"/>
    </w:p>
    <w:p w14:paraId="012BF1F8" w14:textId="77777777" w:rsidR="00635C37" w:rsidRPr="00635C37" w:rsidRDefault="00635C37" w:rsidP="00303E42">
      <w:pPr>
        <w:pStyle w:val="PlainText"/>
      </w:pPr>
      <w:r w:rsidRPr="00635C37">
        <w:t xml:space="preserve">   2.  Protocol dependent mappings . . . . . . . . . . . . . . . . </w:t>
      </w:r>
      <w:proofErr w:type="gramStart"/>
      <w:r w:rsidRPr="00635C37">
        <w:t>.   3</w:t>
      </w:r>
      <w:proofErr w:type="gramEnd"/>
    </w:p>
    <w:p w14:paraId="0DEE669A" w14:textId="77777777" w:rsidR="00635C37" w:rsidRPr="00635C37" w:rsidRDefault="00635C37" w:rsidP="00303E42">
      <w:pPr>
        <w:pStyle w:val="PlainText"/>
      </w:pPr>
      <w:r w:rsidRPr="00635C37">
        <w:t xml:space="preserve">     2.1.  Delimiter mapping . . . . . . . . . . . . . . . . . . </w:t>
      </w:r>
      <w:proofErr w:type="gramStart"/>
      <w:r w:rsidRPr="00635C37">
        <w:t>. .</w:t>
      </w:r>
      <w:proofErr w:type="gramEnd"/>
      <w:r w:rsidRPr="00635C37">
        <w:t xml:space="preserve">   3</w:t>
      </w:r>
    </w:p>
    <w:p w14:paraId="0DE2DB92" w14:textId="77777777" w:rsidR="00635C37" w:rsidRPr="00635C37" w:rsidRDefault="00635C37" w:rsidP="00303E42">
      <w:pPr>
        <w:pStyle w:val="PlainText"/>
      </w:pPr>
      <w:r w:rsidRPr="00635C37">
        <w:t xml:space="preserve">     2.2.  Special mapping . . . . . . . . . . . . . . . . . . . . </w:t>
      </w:r>
      <w:proofErr w:type="gramStart"/>
      <w:r w:rsidRPr="00635C37">
        <w:t>.   3</w:t>
      </w:r>
      <w:proofErr w:type="gramEnd"/>
    </w:p>
    <w:p w14:paraId="530E22CD" w14:textId="77777777" w:rsidR="00635C37" w:rsidRPr="00635C37" w:rsidRDefault="00635C37" w:rsidP="00303E42">
      <w:pPr>
        <w:pStyle w:val="PlainText"/>
      </w:pPr>
      <w:r w:rsidRPr="00635C37">
        <w:t xml:space="preserve">     2.3.  Local case mapping  . . . . . . . . . . . . . . . . . . </w:t>
      </w:r>
      <w:proofErr w:type="gramStart"/>
      <w:r w:rsidRPr="00635C37">
        <w:t>.   4</w:t>
      </w:r>
      <w:proofErr w:type="gramEnd"/>
    </w:p>
    <w:p w14:paraId="605A01DA" w14:textId="77777777" w:rsidR="00635C37" w:rsidRPr="00635C37" w:rsidRDefault="00635C37" w:rsidP="00303E42">
      <w:pPr>
        <w:pStyle w:val="PlainText"/>
      </w:pPr>
      <w:r w:rsidRPr="00635C37">
        <w:t xml:space="preserve">   3.  Order of operations . . . . . . . . . . . . . . . . . . . . </w:t>
      </w:r>
      <w:proofErr w:type="gramStart"/>
      <w:r w:rsidRPr="00635C37">
        <w:t>.   4</w:t>
      </w:r>
      <w:proofErr w:type="gramEnd"/>
    </w:p>
    <w:p w14:paraId="7805F596" w14:textId="77777777" w:rsidR="00635C37" w:rsidRPr="00635C37" w:rsidRDefault="00635C37" w:rsidP="00303E42">
      <w:pPr>
        <w:pStyle w:val="PlainText"/>
      </w:pPr>
      <w:r w:rsidRPr="00635C37">
        <w:t xml:space="preserve">   4.  Security Considerations . . . . . . . . . . . . . . . . . . </w:t>
      </w:r>
      <w:proofErr w:type="gramStart"/>
      <w:r w:rsidRPr="00635C37">
        <w:t>.   5</w:t>
      </w:r>
      <w:proofErr w:type="gramEnd"/>
    </w:p>
    <w:p w14:paraId="17AB8331" w14:textId="77777777" w:rsidR="00635C37" w:rsidRPr="00635C37" w:rsidRDefault="00635C37" w:rsidP="00303E42">
      <w:pPr>
        <w:pStyle w:val="PlainText"/>
      </w:pPr>
      <w:r w:rsidRPr="00635C37">
        <w:t xml:space="preserve">   5.  IANA Considerations . . . . . . . . . . . . . . . . . . . . </w:t>
      </w:r>
      <w:proofErr w:type="gramStart"/>
      <w:r w:rsidRPr="00635C37">
        <w:t>.   5</w:t>
      </w:r>
      <w:proofErr w:type="gramEnd"/>
    </w:p>
    <w:p w14:paraId="29D4A07B" w14:textId="77777777" w:rsidR="00635C37" w:rsidRPr="00635C37" w:rsidRDefault="00635C37" w:rsidP="00303E42">
      <w:pPr>
        <w:pStyle w:val="PlainText"/>
      </w:pPr>
      <w:r w:rsidRPr="00635C37">
        <w:t xml:space="preserve">   6.  Acknowledgment  . . . . . . . . . . . . . . . . . . . . </w:t>
      </w:r>
      <w:proofErr w:type="gramStart"/>
      <w:r w:rsidRPr="00635C37">
        <w:t>. .</w:t>
      </w:r>
      <w:proofErr w:type="gramEnd"/>
      <w:r w:rsidRPr="00635C37">
        <w:t xml:space="preserve"> .   5</w:t>
      </w:r>
    </w:p>
    <w:p w14:paraId="5D1D5291" w14:textId="77777777" w:rsidR="00635C37" w:rsidRPr="00635C37" w:rsidRDefault="00635C37" w:rsidP="00303E42">
      <w:pPr>
        <w:pStyle w:val="PlainText"/>
      </w:pPr>
      <w:r w:rsidRPr="00635C37">
        <w:t xml:space="preserve">   7.  References  . . . . . . . . . . . . . . . . . . . . . . . </w:t>
      </w:r>
      <w:proofErr w:type="gramStart"/>
      <w:r w:rsidRPr="00635C37">
        <w:t>. .</w:t>
      </w:r>
      <w:proofErr w:type="gramEnd"/>
      <w:r w:rsidRPr="00635C37">
        <w:t xml:space="preserve">   5</w:t>
      </w:r>
    </w:p>
    <w:p w14:paraId="48F5743E" w14:textId="77777777" w:rsidR="00635C37" w:rsidRPr="00635C37" w:rsidRDefault="00635C37" w:rsidP="00303E42">
      <w:pPr>
        <w:pStyle w:val="PlainText"/>
      </w:pPr>
      <w:r w:rsidRPr="00635C37">
        <w:t xml:space="preserve">     7.1.  Normative References  . . . . . . . . . . . . . . . . </w:t>
      </w:r>
      <w:proofErr w:type="gramStart"/>
      <w:r w:rsidRPr="00635C37">
        <w:t>. .</w:t>
      </w:r>
      <w:proofErr w:type="gramEnd"/>
      <w:r w:rsidRPr="00635C37">
        <w:t xml:space="preserve">   5</w:t>
      </w:r>
    </w:p>
    <w:p w14:paraId="0B795A20" w14:textId="77777777" w:rsidR="00635C37" w:rsidRPr="00635C37" w:rsidRDefault="00635C37" w:rsidP="00303E42">
      <w:pPr>
        <w:pStyle w:val="PlainText"/>
      </w:pPr>
      <w:r w:rsidRPr="00635C37">
        <w:t xml:space="preserve">     7.2.  Informative References  . . . . . . . . . . . . . . . . </w:t>
      </w:r>
      <w:proofErr w:type="gramStart"/>
      <w:r w:rsidRPr="00635C37">
        <w:t>.   6</w:t>
      </w:r>
      <w:proofErr w:type="gramEnd"/>
    </w:p>
    <w:p w14:paraId="49832ACE" w14:textId="77777777" w:rsidR="00635C37" w:rsidRPr="00635C37" w:rsidRDefault="00635C37" w:rsidP="00303E42">
      <w:pPr>
        <w:pStyle w:val="PlainText"/>
      </w:pPr>
      <w:r w:rsidRPr="00635C37">
        <w:t xml:space="preserve">   Appendix A.  Mapping type list each protocol  . . . . . . . . . </w:t>
      </w:r>
      <w:proofErr w:type="gramStart"/>
      <w:r w:rsidRPr="00635C37">
        <w:t>.   7</w:t>
      </w:r>
      <w:proofErr w:type="gramEnd"/>
    </w:p>
    <w:p w14:paraId="480E0EFB" w14:textId="77777777" w:rsidR="00635C37" w:rsidRPr="00635C37" w:rsidRDefault="00635C37" w:rsidP="00303E42">
      <w:pPr>
        <w:pStyle w:val="PlainText"/>
      </w:pPr>
      <w:r w:rsidRPr="00635C37">
        <w:t xml:space="preserve">     A.1.  Mapping type list for each protocol . . . . . . . . . </w:t>
      </w:r>
      <w:proofErr w:type="gramStart"/>
      <w:r w:rsidRPr="00635C37">
        <w:t>. .</w:t>
      </w:r>
      <w:proofErr w:type="gramEnd"/>
      <w:r w:rsidRPr="00635C37">
        <w:t xml:space="preserve">   7</w:t>
      </w:r>
    </w:p>
    <w:p w14:paraId="5E618D78" w14:textId="77777777" w:rsidR="00635C37" w:rsidRPr="00635C37" w:rsidRDefault="00635C37" w:rsidP="00303E42">
      <w:pPr>
        <w:pStyle w:val="PlainText"/>
      </w:pPr>
      <w:r w:rsidRPr="00635C37">
        <w:t xml:space="preserve">   Appendix B.  Code points list for local case mapping  . . . . </w:t>
      </w:r>
      <w:proofErr w:type="gramStart"/>
      <w:r w:rsidRPr="00635C37">
        <w:t>. .</w:t>
      </w:r>
      <w:proofErr w:type="gramEnd"/>
      <w:r w:rsidRPr="00635C37">
        <w:t xml:space="preserve">   7</w:t>
      </w:r>
    </w:p>
    <w:p w14:paraId="5F7D3013" w14:textId="77777777" w:rsidR="00635C37" w:rsidRPr="00635C37" w:rsidRDefault="00635C37" w:rsidP="00303E42">
      <w:pPr>
        <w:pStyle w:val="PlainText"/>
      </w:pPr>
      <w:r w:rsidRPr="00635C37">
        <w:t xml:space="preserve">     B.1.  Unicode 6.3 . . . . . . . . . . . . . . . . . . . . </w:t>
      </w:r>
      <w:proofErr w:type="gramStart"/>
      <w:r w:rsidRPr="00635C37">
        <w:t>. .</w:t>
      </w:r>
      <w:proofErr w:type="gramEnd"/>
      <w:r w:rsidRPr="00635C37">
        <w:t xml:space="preserve"> .   7</w:t>
      </w:r>
    </w:p>
    <w:p w14:paraId="60AA2FED" w14:textId="77777777" w:rsidR="00635C37" w:rsidRPr="00635C37" w:rsidRDefault="00635C37" w:rsidP="00303E42">
      <w:pPr>
        <w:pStyle w:val="PlainText"/>
      </w:pPr>
      <w:r w:rsidRPr="00635C37">
        <w:t xml:space="preserve">   Appendix C.  Change Log . . . . . . . . . . . . . . . . . . . . </w:t>
      </w:r>
      <w:proofErr w:type="gramStart"/>
      <w:r w:rsidRPr="00635C37">
        <w:t>.   8</w:t>
      </w:r>
      <w:proofErr w:type="gramEnd"/>
    </w:p>
    <w:p w14:paraId="7BFD8DEE" w14:textId="77777777" w:rsidR="00635C37" w:rsidRPr="00635C37" w:rsidRDefault="00635C37" w:rsidP="00303E42">
      <w:pPr>
        <w:pStyle w:val="PlainText"/>
      </w:pPr>
      <w:r w:rsidRPr="00635C37">
        <w:t xml:space="preserve">     C.1.  Changes since -00 . . . . . . . . . . . . . . . . . . </w:t>
      </w:r>
      <w:proofErr w:type="gramStart"/>
      <w:r w:rsidRPr="00635C37">
        <w:t>. .</w:t>
      </w:r>
      <w:proofErr w:type="gramEnd"/>
      <w:r w:rsidRPr="00635C37">
        <w:t xml:space="preserve">   8</w:t>
      </w:r>
    </w:p>
    <w:p w14:paraId="493AE6CF" w14:textId="77777777" w:rsidR="00635C37" w:rsidRPr="00635C37" w:rsidRDefault="00635C37" w:rsidP="00303E42">
      <w:pPr>
        <w:pStyle w:val="PlainText"/>
      </w:pPr>
      <w:r w:rsidRPr="00635C37">
        <w:t xml:space="preserve">     C.2.  Changes since -01 . . . . . . . . . . . . . . . . . . </w:t>
      </w:r>
      <w:proofErr w:type="gramStart"/>
      <w:r w:rsidRPr="00635C37">
        <w:t>. .</w:t>
      </w:r>
      <w:proofErr w:type="gramEnd"/>
      <w:r w:rsidRPr="00635C37">
        <w:t xml:space="preserve">   8</w:t>
      </w:r>
    </w:p>
    <w:p w14:paraId="73B57D12" w14:textId="77777777" w:rsidR="00635C37" w:rsidRPr="00635C37" w:rsidRDefault="00635C37" w:rsidP="00303E42">
      <w:pPr>
        <w:pStyle w:val="PlainText"/>
      </w:pPr>
      <w:r w:rsidRPr="00635C37">
        <w:t xml:space="preserve">     C.3.  Changes since -02 . . . . . . . . . . . . . . . . . . </w:t>
      </w:r>
      <w:proofErr w:type="gramStart"/>
      <w:r w:rsidRPr="00635C37">
        <w:t>. .</w:t>
      </w:r>
      <w:proofErr w:type="gramEnd"/>
      <w:r w:rsidRPr="00635C37">
        <w:t xml:space="preserve">   9</w:t>
      </w:r>
    </w:p>
    <w:p w14:paraId="148C0EA2" w14:textId="77777777" w:rsidR="00635C37" w:rsidRPr="00635C37" w:rsidRDefault="00635C37" w:rsidP="00303E42">
      <w:pPr>
        <w:pStyle w:val="PlainText"/>
      </w:pPr>
      <w:r w:rsidRPr="00635C37">
        <w:t xml:space="preserve">     C.4.  Changes since -03 . . . . . . . . . . . . . . . . . . </w:t>
      </w:r>
      <w:proofErr w:type="gramStart"/>
      <w:r w:rsidRPr="00635C37">
        <w:t>. .</w:t>
      </w:r>
      <w:proofErr w:type="gramEnd"/>
      <w:r w:rsidRPr="00635C37">
        <w:t xml:space="preserve">   9</w:t>
      </w:r>
    </w:p>
    <w:p w14:paraId="5C1A1053" w14:textId="77777777" w:rsidR="00635C37" w:rsidRPr="00635C37" w:rsidRDefault="00635C37" w:rsidP="00303E42">
      <w:pPr>
        <w:pStyle w:val="PlainText"/>
      </w:pPr>
      <w:r w:rsidRPr="00635C37">
        <w:t xml:space="preserve">     C.5.  Changes since -04 . . . . . . . . . . . . . . . . . . </w:t>
      </w:r>
      <w:proofErr w:type="gramStart"/>
      <w:r w:rsidRPr="00635C37">
        <w:t>. .</w:t>
      </w:r>
      <w:proofErr w:type="gramEnd"/>
      <w:r w:rsidRPr="00635C37">
        <w:t xml:space="preserve">   9</w:t>
      </w:r>
    </w:p>
    <w:p w14:paraId="6EF1382F" w14:textId="77777777" w:rsidR="00635C37" w:rsidRPr="00635C37" w:rsidRDefault="00635C37" w:rsidP="00303E42">
      <w:pPr>
        <w:pStyle w:val="PlainText"/>
      </w:pPr>
      <w:r w:rsidRPr="00635C37">
        <w:t xml:space="preserve">   Authors' Addresses  . . . . . . . . . . . . . . . . . . . . </w:t>
      </w:r>
      <w:proofErr w:type="gramStart"/>
      <w:r w:rsidRPr="00635C37">
        <w:t>. .</w:t>
      </w:r>
      <w:proofErr w:type="gramEnd"/>
      <w:r w:rsidRPr="00635C37">
        <w:t xml:space="preserve"> .   9</w:t>
      </w:r>
    </w:p>
    <w:p w14:paraId="370562D4" w14:textId="77777777" w:rsidR="00635C37" w:rsidRPr="00635C37" w:rsidRDefault="00635C37" w:rsidP="00303E42">
      <w:pPr>
        <w:pStyle w:val="PlainText"/>
      </w:pPr>
    </w:p>
    <w:p w14:paraId="64AD2D50" w14:textId="77777777" w:rsidR="00635C37" w:rsidRPr="00635C37" w:rsidRDefault="00635C37" w:rsidP="00303E42">
      <w:pPr>
        <w:pStyle w:val="PlainText"/>
      </w:pPr>
      <w:r w:rsidRPr="00635C37">
        <w:t>1.  Introduction</w:t>
      </w:r>
    </w:p>
    <w:p w14:paraId="62B04F25" w14:textId="77777777" w:rsidR="00635C37" w:rsidRPr="00635C37" w:rsidRDefault="00635C37" w:rsidP="00303E42">
      <w:pPr>
        <w:pStyle w:val="PlainText"/>
      </w:pPr>
    </w:p>
    <w:p w14:paraId="20D92CAA" w14:textId="77777777" w:rsidR="00635C37" w:rsidRPr="00635C37" w:rsidRDefault="00635C37" w:rsidP="00303E42">
      <w:pPr>
        <w:pStyle w:val="PlainText"/>
      </w:pPr>
      <w:r w:rsidRPr="00635C37">
        <w:t xml:space="preserve">   In many cases, user input of internationalized strings is generated</w:t>
      </w:r>
    </w:p>
    <w:p w14:paraId="469330A7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through</w:t>
      </w:r>
      <w:proofErr w:type="gramEnd"/>
      <w:r w:rsidRPr="00635C37">
        <w:t xml:space="preserve"> the use of an input method editor ("IME") or through copy-</w:t>
      </w:r>
    </w:p>
    <w:p w14:paraId="17BE47AB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and</w:t>
      </w:r>
      <w:proofErr w:type="gramEnd"/>
      <w:r w:rsidRPr="00635C37">
        <w:t xml:space="preserve">-paste from free text.  Users </w:t>
      </w:r>
      <w:del w:id="21" w:author="Heather Flanagan" w:date="2013-11-08T18:46:00Z">
        <w:r w:rsidRPr="00635C37" w:rsidDel="00982056">
          <w:delText xml:space="preserve">in general </w:delText>
        </w:r>
      </w:del>
      <w:ins w:id="22" w:author="Heather Flanagan" w:date="2013-11-08T18:46:00Z">
        <w:r w:rsidR="00982056">
          <w:t xml:space="preserve">generally </w:t>
        </w:r>
      </w:ins>
      <w:r w:rsidRPr="00635C37">
        <w:t>do not care about the</w:t>
      </w:r>
    </w:p>
    <w:p w14:paraId="79D02C28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case</w:t>
      </w:r>
      <w:proofErr w:type="gramEnd"/>
      <w:r w:rsidRPr="00635C37">
        <w:t xml:space="preserve"> and/or width of input characters because they consider those</w:t>
      </w:r>
    </w:p>
    <w:p w14:paraId="423AEDD9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characters</w:t>
      </w:r>
      <w:proofErr w:type="gramEnd"/>
      <w:r w:rsidRPr="00635C37">
        <w:t xml:space="preserve"> to be functionally equivalent or visually identical.</w:t>
      </w:r>
    </w:p>
    <w:p w14:paraId="69C36649" w14:textId="77777777" w:rsidR="00635C37" w:rsidRPr="00635C37" w:rsidRDefault="00635C37" w:rsidP="00303E42">
      <w:pPr>
        <w:pStyle w:val="PlainText"/>
      </w:pPr>
      <w:r w:rsidRPr="00635C37">
        <w:t xml:space="preserve">   Furthermore, users rarely switch </w:t>
      </w:r>
      <w:ins w:id="23" w:author="Heather Flanagan" w:date="2013-11-08T18:46:00Z">
        <w:r w:rsidR="00982056">
          <w:t xml:space="preserve">the </w:t>
        </w:r>
      </w:ins>
      <w:r w:rsidRPr="00635C37">
        <w:t>IME state to input special</w:t>
      </w:r>
    </w:p>
    <w:p w14:paraId="0837F12A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characters</w:t>
      </w:r>
      <w:proofErr w:type="gramEnd"/>
      <w:r w:rsidRPr="00635C37">
        <w:t xml:space="preserve"> such as protocol elements.  For Internationalized Domain</w:t>
      </w:r>
    </w:p>
    <w:p w14:paraId="652B8849" w14:textId="77777777" w:rsidR="00635C37" w:rsidRPr="00635C37" w:rsidRDefault="00635C37" w:rsidP="00303E42">
      <w:pPr>
        <w:pStyle w:val="PlainText"/>
      </w:pPr>
      <w:r w:rsidRPr="00635C37">
        <w:t xml:space="preserve">   Names ("IDNs"), the IDNA Mapping specification [RFC5895] describes</w:t>
      </w:r>
    </w:p>
    <w:p w14:paraId="521842EB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methods</w:t>
      </w:r>
      <w:proofErr w:type="gramEnd"/>
      <w:r w:rsidRPr="00635C37">
        <w:t xml:space="preserve"> for handling these issues.  For PRECIS strings, case mapping</w:t>
      </w:r>
    </w:p>
    <w:p w14:paraId="07CC0884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and</w:t>
      </w:r>
      <w:proofErr w:type="gramEnd"/>
      <w:r w:rsidRPr="00635C37">
        <w:t xml:space="preserve"> width mapping are defined in the PRECIS framework specification</w:t>
      </w:r>
    </w:p>
    <w:p w14:paraId="396F6CF2" w14:textId="77777777" w:rsidR="00635C37" w:rsidRPr="00635C37" w:rsidRDefault="00635C37" w:rsidP="00303E42">
      <w:pPr>
        <w:pStyle w:val="PlainText"/>
      </w:pPr>
      <w:r w:rsidRPr="00635C37">
        <w:t xml:space="preserve">   [I-</w:t>
      </w:r>
      <w:proofErr w:type="spellStart"/>
      <w:r w:rsidRPr="00635C37">
        <w:t>D.ietf</w:t>
      </w:r>
      <w:proofErr w:type="spellEnd"/>
      <w:r w:rsidRPr="00635C37">
        <w:t>-</w:t>
      </w:r>
      <w:proofErr w:type="spellStart"/>
      <w:r w:rsidRPr="00635C37">
        <w:t>precis</w:t>
      </w:r>
      <w:proofErr w:type="spellEnd"/>
      <w:r w:rsidRPr="00635C37">
        <w:t>-framework]</w:t>
      </w:r>
      <w:del w:id="24" w:author="Heather Flanagan" w:date="2013-11-08T18:47:00Z">
        <w:r w:rsidRPr="00635C37" w:rsidDel="00982056">
          <w:delText>, but d</w:delText>
        </w:r>
      </w:del>
      <w:ins w:id="25" w:author="Heather Flanagan" w:date="2013-11-08T18:47:00Z">
        <w:r w:rsidR="00982056">
          <w:t>.  D</w:t>
        </w:r>
      </w:ins>
      <w:r w:rsidRPr="00635C37">
        <w:t>elimiter mapping, special mapping,</w:t>
      </w:r>
    </w:p>
    <w:p w14:paraId="02B35436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and</w:t>
      </w:r>
      <w:proofErr w:type="gramEnd"/>
      <w:r w:rsidRPr="00635C37">
        <w:t xml:space="preserve"> language dependent mapping</w:t>
      </w:r>
      <w:ins w:id="26" w:author="Heather Flanagan" w:date="2013-11-08T18:47:00Z">
        <w:r w:rsidR="00982056">
          <w:t>, however,</w:t>
        </w:r>
      </w:ins>
      <w:r w:rsidRPr="00635C37">
        <w:t xml:space="preserve"> are not defined.  </w:t>
      </w:r>
      <w:ins w:id="27" w:author="Heather Flanagan" w:date="2013-11-08T18:48:00Z">
        <w:r w:rsidR="00982056">
          <w:t>The h</w:t>
        </w:r>
      </w:ins>
      <w:del w:id="28" w:author="Heather Flanagan" w:date="2013-11-08T18:48:00Z">
        <w:r w:rsidRPr="00635C37" w:rsidDel="00982056">
          <w:delText>H</w:delText>
        </w:r>
      </w:del>
      <w:r w:rsidRPr="00635C37">
        <w:t>andling of mappings</w:t>
      </w:r>
    </w:p>
    <w:p w14:paraId="34B25C5B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other</w:t>
      </w:r>
      <w:proofErr w:type="gramEnd"/>
      <w:r w:rsidRPr="00635C37">
        <w:t xml:space="preserve"> than case and width is also important </w:t>
      </w:r>
      <w:del w:id="29" w:author="Heather Flanagan" w:date="2013-11-08T18:49:00Z">
        <w:r w:rsidRPr="00635C37" w:rsidDel="00982056">
          <w:delText xml:space="preserve">to </w:delText>
        </w:r>
      </w:del>
      <w:ins w:id="30" w:author="Heather Flanagan" w:date="2013-11-08T18:49:00Z">
        <w:r w:rsidR="00982056">
          <w:t>in order to</w:t>
        </w:r>
        <w:r w:rsidR="00982056" w:rsidRPr="00635C37">
          <w:t xml:space="preserve"> </w:t>
        </w:r>
      </w:ins>
      <w:r w:rsidRPr="00635C37">
        <w:t xml:space="preserve">increase </w:t>
      </w:r>
      <w:ins w:id="31" w:author="Heather Flanagan" w:date="2013-11-08T18:49:00Z">
        <w:r w:rsidR="00982056">
          <w:t xml:space="preserve">the </w:t>
        </w:r>
      </w:ins>
      <w:commentRangeStart w:id="32"/>
      <w:r w:rsidRPr="00635C37">
        <w:t xml:space="preserve">chance </w:t>
      </w:r>
      <w:commentRangeEnd w:id="32"/>
      <w:r w:rsidR="00982056">
        <w:rPr>
          <w:rStyle w:val="CommentReference"/>
          <w:rFonts w:asciiTheme="minorHAnsi" w:hAnsiTheme="minorHAnsi"/>
        </w:rPr>
        <w:commentReference w:id="32"/>
      </w:r>
      <w:del w:id="33" w:author="Heather Flanagan" w:date="2013-11-08T18:48:00Z">
        <w:r w:rsidRPr="00635C37" w:rsidDel="00982056">
          <w:delText>of</w:delText>
        </w:r>
      </w:del>
      <w:ins w:id="34" w:author="Heather Flanagan" w:date="2013-11-08T18:48:00Z">
        <w:r w:rsidR="00982056">
          <w:t>that</w:t>
        </w:r>
      </w:ins>
    </w:p>
    <w:p w14:paraId="398DE681" w14:textId="77777777" w:rsidR="00982056" w:rsidRDefault="00635C37" w:rsidP="00303E42">
      <w:pPr>
        <w:pStyle w:val="PlainText"/>
        <w:rPr>
          <w:ins w:id="35" w:author="Heather Flanagan" w:date="2013-11-08T18:51:00Z"/>
        </w:rPr>
      </w:pPr>
      <w:r w:rsidRPr="00635C37">
        <w:t xml:space="preserve">   </w:t>
      </w:r>
      <w:proofErr w:type="gramStart"/>
      <w:r w:rsidRPr="00635C37">
        <w:t>strings</w:t>
      </w:r>
      <w:proofErr w:type="gramEnd"/>
      <w:r w:rsidRPr="00635C37">
        <w:t xml:space="preserve"> match as users expect.  </w:t>
      </w:r>
    </w:p>
    <w:p w14:paraId="13D0AC5F" w14:textId="77777777" w:rsidR="00982056" w:rsidRDefault="00982056" w:rsidP="00303E42">
      <w:pPr>
        <w:pStyle w:val="PlainText"/>
        <w:rPr>
          <w:ins w:id="36" w:author="Heather Flanagan" w:date="2013-11-08T18:51:00Z"/>
        </w:rPr>
      </w:pPr>
    </w:p>
    <w:p w14:paraId="47717341" w14:textId="77777777" w:rsidR="00635C37" w:rsidRPr="00635C37" w:rsidRDefault="00982056" w:rsidP="00303E42">
      <w:pPr>
        <w:pStyle w:val="PlainText"/>
      </w:pPr>
      <w:ins w:id="37" w:author="Heather Flanagan" w:date="2013-11-08T18:51:00Z">
        <w:r>
          <w:t xml:space="preserve">    </w:t>
        </w:r>
      </w:ins>
      <w:r w:rsidR="00635C37" w:rsidRPr="00635C37">
        <w:t>This document provides guidelines for</w:t>
      </w:r>
    </w:p>
    <w:p w14:paraId="665F6E09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authors</w:t>
      </w:r>
      <w:proofErr w:type="gramEnd"/>
      <w:r w:rsidRPr="00635C37">
        <w:t xml:space="preserve"> of protocol profiles of the PRECIS framework and describes</w:t>
      </w:r>
    </w:p>
    <w:p w14:paraId="760D3EE9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mappings</w:t>
      </w:r>
      <w:proofErr w:type="gramEnd"/>
      <w:r w:rsidRPr="00635C37">
        <w:t xml:space="preserve"> that can be applied between receiving user input and passing</w:t>
      </w:r>
    </w:p>
    <w:p w14:paraId="75336335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permitted</w:t>
      </w:r>
      <w:proofErr w:type="gramEnd"/>
      <w:r w:rsidRPr="00635C37">
        <w:t xml:space="preserve"> code points to internationalized protocols.  The mappings</w:t>
      </w:r>
    </w:p>
    <w:p w14:paraId="4F71DE1E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described</w:t>
      </w:r>
      <w:proofErr w:type="gramEnd"/>
      <w:r w:rsidRPr="00635C37">
        <w:t xml:space="preserve"> in this document are expected to be applied as </w:t>
      </w:r>
      <w:del w:id="38" w:author="Heather Flanagan" w:date="2013-11-08T18:51:00Z">
        <w:r w:rsidRPr="00635C37" w:rsidDel="00982056">
          <w:delText>Additional</w:delText>
        </w:r>
      </w:del>
      <w:ins w:id="39" w:author="Heather Flanagan" w:date="2013-11-08T18:51:00Z">
        <w:r w:rsidR="00982056">
          <w:t>a</w:t>
        </w:r>
        <w:r w:rsidR="00982056" w:rsidRPr="00635C37">
          <w:t>dditional</w:t>
        </w:r>
      </w:ins>
    </w:p>
    <w:p w14:paraId="5E62F419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mapping</w:t>
      </w:r>
      <w:ins w:id="40" w:author="Heather Flanagan" w:date="2013-11-08T18:51:00Z">
        <w:r w:rsidR="00982056">
          <w:t>s</w:t>
        </w:r>
      </w:ins>
      <w:proofErr w:type="gramEnd"/>
      <w:r w:rsidRPr="00635C37">
        <w:t xml:space="preserve"> in the PRECIS framework.</w:t>
      </w:r>
    </w:p>
    <w:p w14:paraId="153B3CB3" w14:textId="77777777" w:rsidR="00635C37" w:rsidRPr="00635C37" w:rsidRDefault="00635C37" w:rsidP="00303E42">
      <w:pPr>
        <w:pStyle w:val="PlainText"/>
      </w:pPr>
    </w:p>
    <w:p w14:paraId="1C945BCC" w14:textId="77777777" w:rsidR="00635C37" w:rsidRPr="00635C37" w:rsidRDefault="00635C37" w:rsidP="00303E42">
      <w:pPr>
        <w:pStyle w:val="PlainText"/>
      </w:pPr>
      <w:r w:rsidRPr="00635C37">
        <w:t>2.  Protocol dependent mappings</w:t>
      </w:r>
    </w:p>
    <w:p w14:paraId="02926081" w14:textId="77777777" w:rsidR="00635C37" w:rsidRPr="00635C37" w:rsidRDefault="00635C37" w:rsidP="00303E42">
      <w:pPr>
        <w:pStyle w:val="PlainText"/>
      </w:pPr>
    </w:p>
    <w:p w14:paraId="448CDB9A" w14:textId="77777777" w:rsidR="00635C37" w:rsidRPr="00635C37" w:rsidRDefault="00635C37" w:rsidP="00303E42">
      <w:pPr>
        <w:pStyle w:val="PlainText"/>
      </w:pPr>
      <w:r w:rsidRPr="00635C37">
        <w:t xml:space="preserve">   The PRECIS framework defines several protocol-independent mappings.</w:t>
      </w:r>
    </w:p>
    <w:p w14:paraId="6AD17943" w14:textId="77777777" w:rsidR="00635C37" w:rsidRPr="00635C37" w:rsidRDefault="00635C37" w:rsidP="00303E42">
      <w:pPr>
        <w:pStyle w:val="PlainText"/>
      </w:pPr>
      <w:r w:rsidRPr="00635C37">
        <w:t xml:space="preserve">   The additional mappings defined in this document are protocol-</w:t>
      </w:r>
    </w:p>
    <w:p w14:paraId="0125F9C7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dependent</w:t>
      </w:r>
      <w:proofErr w:type="gramEnd"/>
      <w:r w:rsidRPr="00635C37">
        <w:t>, i.e., they depend on the rules for a particular</w:t>
      </w:r>
    </w:p>
    <w:p w14:paraId="28EBF347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application</w:t>
      </w:r>
      <w:proofErr w:type="gramEnd"/>
      <w:r w:rsidRPr="00635C37">
        <w:t xml:space="preserve"> protocol.</w:t>
      </w:r>
    </w:p>
    <w:p w14:paraId="7EE0B62B" w14:textId="77777777" w:rsidR="00635C37" w:rsidRPr="00635C37" w:rsidRDefault="00635C37" w:rsidP="00303E42">
      <w:pPr>
        <w:pStyle w:val="PlainText"/>
      </w:pPr>
    </w:p>
    <w:p w14:paraId="0DB990FD" w14:textId="77777777" w:rsidR="00635C37" w:rsidRPr="00635C37" w:rsidRDefault="00635C37" w:rsidP="00303E42">
      <w:pPr>
        <w:pStyle w:val="PlainText"/>
      </w:pPr>
      <w:r w:rsidRPr="00635C37">
        <w:t>2.1.  Delimiter mapping</w:t>
      </w:r>
    </w:p>
    <w:p w14:paraId="22FBF16F" w14:textId="77777777" w:rsidR="00635C37" w:rsidRPr="00635C37" w:rsidRDefault="00635C37" w:rsidP="00303E42">
      <w:pPr>
        <w:pStyle w:val="PlainText"/>
      </w:pPr>
    </w:p>
    <w:p w14:paraId="3669F9A7" w14:textId="77777777" w:rsidR="00635C37" w:rsidRPr="00635C37" w:rsidDel="00982056" w:rsidRDefault="00635C37" w:rsidP="00303E42">
      <w:pPr>
        <w:pStyle w:val="PlainText"/>
        <w:rPr>
          <w:del w:id="41" w:author="Heather Flanagan" w:date="2013-11-08T18:53:00Z"/>
        </w:rPr>
      </w:pPr>
      <w:r w:rsidRPr="00635C37">
        <w:t xml:space="preserve">   Some application protocols define delimiters for </w:t>
      </w:r>
      <w:del w:id="42" w:author="Heather Flanagan" w:date="2013-11-08T18:53:00Z">
        <w:r w:rsidRPr="00635C37" w:rsidDel="00982056">
          <w:delText>use in such</w:delText>
        </w:r>
      </w:del>
    </w:p>
    <w:p w14:paraId="1A9B5CB4" w14:textId="77777777" w:rsidR="00635C37" w:rsidRPr="00635C37" w:rsidRDefault="00635C37" w:rsidP="00982056">
      <w:pPr>
        <w:pStyle w:val="PlainText"/>
      </w:pPr>
      <w:del w:id="43" w:author="Heather Flanagan" w:date="2013-11-08T18:53:00Z">
        <w:r w:rsidRPr="00635C37" w:rsidDel="00982056">
          <w:delText xml:space="preserve">   protocols</w:delText>
        </w:r>
      </w:del>
      <w:proofErr w:type="gramStart"/>
      <w:ins w:id="44" w:author="Heather Flanagan" w:date="2013-11-08T18:53:00Z">
        <w:r w:rsidR="00982056">
          <w:t>their</w:t>
        </w:r>
        <w:proofErr w:type="gramEnd"/>
        <w:r w:rsidR="00982056">
          <w:t xml:space="preserve"> own use</w:t>
        </w:r>
      </w:ins>
      <w:r w:rsidRPr="00635C37">
        <w:t xml:space="preserve">, </w:t>
      </w:r>
      <w:del w:id="45" w:author="Heather Flanagan" w:date="2013-11-08T18:53:00Z">
        <w:r w:rsidRPr="00635C37" w:rsidDel="00982056">
          <w:delText xml:space="preserve">but </w:delText>
        </w:r>
      </w:del>
      <w:ins w:id="46" w:author="Heather Flanagan" w:date="2013-11-08T18:53:00Z">
        <w:r w:rsidR="00982056">
          <w:t>resulting in the fact that</w:t>
        </w:r>
        <w:r w:rsidR="00982056" w:rsidRPr="00635C37">
          <w:t xml:space="preserve"> </w:t>
        </w:r>
      </w:ins>
      <w:r w:rsidRPr="00635C37">
        <w:t>the delimiters are different for each protocol</w:t>
      </w:r>
      <w:del w:id="47" w:author="Heather Flanagan" w:date="2013-11-08T18:53:00Z">
        <w:r w:rsidRPr="00635C37" w:rsidDel="00982056">
          <w:delText>s</w:delText>
        </w:r>
      </w:del>
      <w:r w:rsidRPr="00635C37">
        <w:t>.</w:t>
      </w:r>
    </w:p>
    <w:p w14:paraId="5540217B" w14:textId="77777777" w:rsidR="00635C37" w:rsidRPr="00635C37" w:rsidRDefault="00635C37" w:rsidP="00303E42">
      <w:pPr>
        <w:pStyle w:val="PlainText"/>
      </w:pPr>
      <w:r w:rsidRPr="00635C37">
        <w:t xml:space="preserve">   </w:t>
      </w:r>
      <w:del w:id="48" w:author="Heather Flanagan" w:date="2013-11-08T18:53:00Z">
        <w:r w:rsidRPr="00635C37" w:rsidDel="00982056">
          <w:delText>Therefore, the</w:delText>
        </w:r>
      </w:del>
      <w:ins w:id="49" w:author="Heather Flanagan" w:date="2013-11-08T18:53:00Z">
        <w:r w:rsidR="00982056">
          <w:t>The</w:t>
        </w:r>
      </w:ins>
      <w:r w:rsidRPr="00635C37">
        <w:t xml:space="preserve"> </w:t>
      </w:r>
      <w:proofErr w:type="gramStart"/>
      <w:r w:rsidRPr="00635C37">
        <w:t>delimiter mapping</w:t>
      </w:r>
      <w:proofErr w:type="gramEnd"/>
      <w:r w:rsidRPr="00635C37">
        <w:t xml:space="preserve"> table should </w:t>
      </w:r>
      <w:ins w:id="50" w:author="Heather Flanagan" w:date="2013-11-08T18:53:00Z">
        <w:r w:rsidR="00982056">
          <w:t xml:space="preserve">therefore </w:t>
        </w:r>
      </w:ins>
      <w:r w:rsidRPr="00635C37">
        <w:t>be based on a well-</w:t>
      </w:r>
    </w:p>
    <w:p w14:paraId="18515F73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defined</w:t>
      </w:r>
      <w:proofErr w:type="gramEnd"/>
      <w:r w:rsidRPr="00635C37">
        <w:t xml:space="preserve"> mapping table for each protocol.</w:t>
      </w:r>
    </w:p>
    <w:p w14:paraId="04C78A9C" w14:textId="77777777" w:rsidR="00635C37" w:rsidRPr="00635C37" w:rsidRDefault="00635C37" w:rsidP="00303E42">
      <w:pPr>
        <w:pStyle w:val="PlainText"/>
      </w:pPr>
    </w:p>
    <w:p w14:paraId="761D2F40" w14:textId="77777777" w:rsidR="00635C37" w:rsidRPr="00635C37" w:rsidDel="001845AA" w:rsidRDefault="00635C37">
      <w:pPr>
        <w:pStyle w:val="PlainText"/>
        <w:rPr>
          <w:del w:id="51" w:author="Heather Flanagan" w:date="2013-11-08T18:58:00Z"/>
        </w:rPr>
      </w:pPr>
      <w:r w:rsidRPr="00635C37">
        <w:t xml:space="preserve">   Delimiter mapping is </w:t>
      </w:r>
      <w:commentRangeStart w:id="52"/>
      <w:r w:rsidRPr="00635C37">
        <w:t xml:space="preserve">supposed </w:t>
      </w:r>
      <w:commentRangeEnd w:id="52"/>
      <w:r w:rsidR="00303E42">
        <w:rPr>
          <w:rStyle w:val="CommentReference"/>
          <w:rFonts w:asciiTheme="minorHAnsi" w:hAnsiTheme="minorHAnsi"/>
        </w:rPr>
        <w:commentReference w:id="52"/>
      </w:r>
      <w:r w:rsidRPr="00635C37">
        <w:t xml:space="preserve">to map </w:t>
      </w:r>
      <w:proofErr w:type="spellStart"/>
      <w:ins w:id="53" w:author="Heather Flanagan" w:date="2013-11-08T18:58:00Z">
        <w:r w:rsidR="001845AA">
          <w:t>compatable</w:t>
        </w:r>
        <w:proofErr w:type="spellEnd"/>
        <w:r w:rsidR="001845AA">
          <w:t xml:space="preserve"> </w:t>
        </w:r>
      </w:ins>
      <w:r w:rsidRPr="00635C37">
        <w:t>delimiter characters</w:t>
      </w:r>
      <w:ins w:id="54" w:author="Heather Flanagan" w:date="2013-11-08T18:58:00Z">
        <w:r w:rsidR="001845AA">
          <w:t xml:space="preserve"> </w:t>
        </w:r>
      </w:ins>
      <w:del w:id="55" w:author="Heather Flanagan" w:date="2013-11-08T18:58:00Z">
        <w:r w:rsidRPr="00635C37" w:rsidDel="001845AA">
          <w:delText xml:space="preserve"> that have</w:delText>
        </w:r>
      </w:del>
    </w:p>
    <w:p w14:paraId="58AAAD60" w14:textId="77777777" w:rsidR="00635C37" w:rsidRPr="00635C37" w:rsidRDefault="00635C37" w:rsidP="001845AA">
      <w:pPr>
        <w:pStyle w:val="PlainText"/>
      </w:pPr>
      <w:del w:id="56" w:author="Heather Flanagan" w:date="2013-11-08T18:58:00Z">
        <w:r w:rsidRPr="00635C37" w:rsidDel="001845AA">
          <w:delText xml:space="preserve">   compatible characters </w:delText>
        </w:r>
      </w:del>
      <w:proofErr w:type="gramStart"/>
      <w:r w:rsidRPr="00635C37">
        <w:t>to</w:t>
      </w:r>
      <w:proofErr w:type="gramEnd"/>
      <w:r w:rsidRPr="00635C37">
        <w:t xml:space="preserve"> canonical characters.  For example, '@' in</w:t>
      </w:r>
      <w:ins w:id="57" w:author="Heather Flanagan" w:date="2013-11-08T18:55:00Z">
        <w:r w:rsidR="00303E42">
          <w:t xml:space="preserve"> </w:t>
        </w:r>
      </w:ins>
    </w:p>
    <w:p w14:paraId="26CA10EC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ins w:id="58" w:author="Heather Flanagan" w:date="2013-11-08T18:55:00Z">
        <w:r w:rsidR="00303E42">
          <w:t>electronic</w:t>
        </w:r>
        <w:proofErr w:type="gramEnd"/>
        <w:r w:rsidR="00303E42">
          <w:t xml:space="preserve"> </w:t>
        </w:r>
      </w:ins>
      <w:r w:rsidRPr="00635C37">
        <w:t>mail address</w:t>
      </w:r>
      <w:ins w:id="59" w:author="Heather Flanagan" w:date="2013-11-08T18:56:00Z">
        <w:r w:rsidR="00303E42">
          <w:t>es</w:t>
        </w:r>
      </w:ins>
      <w:r w:rsidRPr="00635C37">
        <w:t xml:space="preserve"> or ':' and '/' in</w:t>
      </w:r>
      <w:ins w:id="60" w:author="Heather Flanagan" w:date="2013-11-08T18:55:00Z">
        <w:r w:rsidR="00303E42">
          <w:t xml:space="preserve"> </w:t>
        </w:r>
      </w:ins>
      <w:r w:rsidRPr="00635C37">
        <w:t>URI</w:t>
      </w:r>
      <w:ins w:id="61" w:author="Heather Flanagan" w:date="2013-11-08T18:56:00Z">
        <w:r w:rsidR="00303E42">
          <w:t>s</w:t>
        </w:r>
      </w:ins>
      <w:r w:rsidRPr="00635C37">
        <w:t xml:space="preserve"> </w:t>
      </w:r>
      <w:del w:id="62" w:author="Heather Flanagan" w:date="2013-11-08T18:56:00Z">
        <w:r w:rsidRPr="00635C37" w:rsidDel="00303E42">
          <w:delText xml:space="preserve">has </w:delText>
        </w:r>
      </w:del>
      <w:ins w:id="63" w:author="Heather Flanagan" w:date="2013-11-08T18:56:00Z">
        <w:r w:rsidR="00303E42">
          <w:t>have</w:t>
        </w:r>
        <w:r w:rsidR="00303E42" w:rsidRPr="00635C37">
          <w:t xml:space="preserve"> </w:t>
        </w:r>
      </w:ins>
      <w:r w:rsidRPr="00635C37">
        <w:t>width compatible character</w:t>
      </w:r>
      <w:ins w:id="64" w:author="Heather Flanagan" w:date="2013-11-08T18:55:00Z">
        <w:r w:rsidR="00303E42">
          <w:t>s</w:t>
        </w:r>
      </w:ins>
      <w:r w:rsidRPr="00635C37">
        <w:t>.</w:t>
      </w:r>
    </w:p>
    <w:p w14:paraId="30F7E76E" w14:textId="77777777" w:rsidR="00635C37" w:rsidRPr="00635C37" w:rsidRDefault="00635C37" w:rsidP="00303E42">
      <w:pPr>
        <w:pStyle w:val="PlainText"/>
      </w:pPr>
      <w:r w:rsidRPr="00635C37">
        <w:t xml:space="preserve">   </w:t>
      </w:r>
      <w:del w:id="65" w:author="Heather Flanagan" w:date="2013-11-08T18:57:00Z">
        <w:r w:rsidRPr="00635C37" w:rsidDel="00303E42">
          <w:delText xml:space="preserve">And </w:delText>
        </w:r>
      </w:del>
      <w:ins w:id="66" w:author="Heather Flanagan" w:date="2013-11-08T18:57:00Z">
        <w:r w:rsidR="00303E42">
          <w:t>The</w:t>
        </w:r>
        <w:r w:rsidR="00303E42" w:rsidRPr="00635C37">
          <w:t xml:space="preserve"> </w:t>
        </w:r>
      </w:ins>
      <w:r w:rsidRPr="00635C37">
        <w:t xml:space="preserve">'+', '-', '&lt;' and '&gt;' may </w:t>
      </w:r>
      <w:ins w:id="67" w:author="Heather Flanagan" w:date="2013-11-08T18:57:00Z">
        <w:r w:rsidR="00303E42">
          <w:t xml:space="preserve">also </w:t>
        </w:r>
      </w:ins>
      <w:r w:rsidRPr="00635C37">
        <w:t xml:space="preserve">be </w:t>
      </w:r>
      <w:del w:id="68" w:author="Heather Flanagan" w:date="2013-11-08T18:57:00Z">
        <w:r w:rsidRPr="00635C37" w:rsidDel="00303E42">
          <w:delText>such character</w:delText>
        </w:r>
      </w:del>
      <w:ins w:id="69" w:author="Heather Flanagan" w:date="2013-11-08T18:57:00Z">
        <w:r w:rsidR="001845AA">
          <w:t xml:space="preserve">classified as </w:t>
        </w:r>
        <w:r w:rsidR="00303E42">
          <w:t>delimiter character</w:t>
        </w:r>
      </w:ins>
      <w:ins w:id="70" w:author="Heather Flanagan" w:date="2013-11-08T18:58:00Z">
        <w:r w:rsidR="001845AA">
          <w:t>s</w:t>
        </w:r>
      </w:ins>
      <w:ins w:id="71" w:author="Heather Flanagan" w:date="2013-11-08T18:57:00Z">
        <w:r w:rsidR="00303E42">
          <w:t xml:space="preserve"> that can be mapped to a set of canonical characters</w:t>
        </w:r>
      </w:ins>
      <w:r w:rsidRPr="00635C37">
        <w:t>.  Another example is</w:t>
      </w:r>
    </w:p>
    <w:p w14:paraId="31763B8E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the</w:t>
      </w:r>
      <w:proofErr w:type="gramEnd"/>
      <w:r w:rsidRPr="00635C37">
        <w:t xml:space="preserve"> FULL STOP character (</w:t>
      </w:r>
      <w:ins w:id="72" w:author="Heather Flanagan" w:date="2013-11-08T18:59:00Z">
        <w:r w:rsidR="001845AA">
          <w:t>“.</w:t>
        </w:r>
      </w:ins>
      <w:ins w:id="73" w:author="Heather Flanagan" w:date="2013-11-08T19:00:00Z">
        <w:r w:rsidR="001845AA">
          <w:t xml:space="preserve">”, </w:t>
        </w:r>
      </w:ins>
      <w:r w:rsidRPr="00635C37">
        <w:t>U+002E) which is a delimiter in the visual</w:t>
      </w:r>
    </w:p>
    <w:p w14:paraId="1FD79333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presentation</w:t>
      </w:r>
      <w:proofErr w:type="gramEnd"/>
      <w:r w:rsidRPr="00635C37">
        <w:t xml:space="preserve"> of domain names.  Some IMEs generate semantic or width</w:t>
      </w:r>
    </w:p>
    <w:p w14:paraId="2C36D27C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compatible</w:t>
      </w:r>
      <w:proofErr w:type="gramEnd"/>
      <w:r w:rsidRPr="00635C37">
        <w:t xml:space="preserve"> character of FULL STOP such as IDEOGRAPHIC FULL STOP</w:t>
      </w:r>
    </w:p>
    <w:p w14:paraId="4E35B969" w14:textId="77777777" w:rsidR="00635C37" w:rsidRPr="00635C37" w:rsidRDefault="00635C37" w:rsidP="00303E42">
      <w:pPr>
        <w:pStyle w:val="PlainText"/>
      </w:pPr>
      <w:r w:rsidRPr="00635C37">
        <w:t xml:space="preserve">   (</w:t>
      </w:r>
      <w:ins w:id="74" w:author="Heather Flanagan" w:date="2013-11-08T19:00:00Z">
        <w:r w:rsidR="001845AA">
          <w:t>“</w:t>
        </w:r>
        <w:r w:rsidR="001845AA" w:rsidRPr="001845AA">
          <w:rPr>
            <w:rFonts w:hint="eastAsia"/>
          </w:rPr>
          <w:t>。</w:t>
        </w:r>
        <w:r w:rsidR="001845AA">
          <w:t xml:space="preserve">”, </w:t>
        </w:r>
      </w:ins>
      <w:r w:rsidRPr="00635C37">
        <w:t>U+3002) when a user types FULL STOP on the keyboard.  Such FULL STOP</w:t>
      </w:r>
    </w:p>
    <w:p w14:paraId="7E16CD3A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compatible</w:t>
      </w:r>
      <w:proofErr w:type="gramEnd"/>
      <w:r w:rsidRPr="00635C37">
        <w:t xml:space="preserve"> characters need to be mapped to the FULL STOP before</w:t>
      </w:r>
    </w:p>
    <w:p w14:paraId="4BCC3357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passing</w:t>
      </w:r>
      <w:proofErr w:type="gramEnd"/>
      <w:r w:rsidRPr="00635C37">
        <w:t xml:space="preserve"> the string to the protocol.</w:t>
      </w:r>
    </w:p>
    <w:p w14:paraId="73DA6173" w14:textId="77777777" w:rsidR="00635C37" w:rsidRPr="00635C37" w:rsidRDefault="00635C37" w:rsidP="00303E42">
      <w:pPr>
        <w:pStyle w:val="PlainText"/>
      </w:pPr>
    </w:p>
    <w:p w14:paraId="1BD9789C" w14:textId="77777777" w:rsidR="00635C37" w:rsidRPr="00635C37" w:rsidRDefault="00635C37" w:rsidP="00303E42">
      <w:pPr>
        <w:pStyle w:val="PlainText"/>
      </w:pPr>
      <w:r w:rsidRPr="00635C37">
        <w:t>2.2.  Special mapping</w:t>
      </w:r>
    </w:p>
    <w:p w14:paraId="00F4A7A8" w14:textId="77777777" w:rsidR="00635C37" w:rsidRPr="00635C37" w:rsidRDefault="00635C37" w:rsidP="00303E42">
      <w:pPr>
        <w:pStyle w:val="PlainText"/>
      </w:pPr>
    </w:p>
    <w:p w14:paraId="44D0873C" w14:textId="77777777" w:rsidR="00635C37" w:rsidRPr="00635C37" w:rsidRDefault="00635C37" w:rsidP="00303E42">
      <w:pPr>
        <w:pStyle w:val="PlainText"/>
      </w:pPr>
      <w:r w:rsidRPr="00635C37">
        <w:t xml:space="preserve">   Aside from delimiter characters, certain protocols have characters</w:t>
      </w:r>
    </w:p>
    <w:p w14:paraId="0EE0F346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which</w:t>
      </w:r>
      <w:proofErr w:type="gramEnd"/>
      <w:r w:rsidRPr="00635C37">
        <w:t xml:space="preserve"> need to be mapped in ways that are different from the rules</w:t>
      </w:r>
    </w:p>
    <w:p w14:paraId="66E187A3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specified</w:t>
      </w:r>
      <w:proofErr w:type="gramEnd"/>
      <w:r w:rsidRPr="00635C37">
        <w:t xml:space="preserve"> in the PRECIS framework (e.g., mapping non-ASCII space</w:t>
      </w:r>
    </w:p>
    <w:p w14:paraId="751D75CB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characters</w:t>
      </w:r>
      <w:proofErr w:type="gramEnd"/>
      <w:r w:rsidRPr="00635C37">
        <w:t xml:space="preserve"> to ASCII space).  In this document, these mappings are</w:t>
      </w:r>
    </w:p>
    <w:p w14:paraId="063CD713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called</w:t>
      </w:r>
      <w:proofErr w:type="gramEnd"/>
      <w:r w:rsidRPr="00635C37">
        <w:t xml:space="preserve"> "special mappings".  They are different for each protocol.</w:t>
      </w:r>
    </w:p>
    <w:p w14:paraId="67139DC9" w14:textId="77777777" w:rsidR="00635C37" w:rsidRPr="00635C37" w:rsidRDefault="00635C37" w:rsidP="00303E42">
      <w:pPr>
        <w:pStyle w:val="PlainText"/>
      </w:pPr>
      <w:r w:rsidRPr="00635C37">
        <w:t xml:space="preserve">   Therefore, the special mapping table should be based on a </w:t>
      </w:r>
      <w:proofErr w:type="gramStart"/>
      <w:r w:rsidRPr="00635C37">
        <w:t>well-</w:t>
      </w:r>
      <w:proofErr w:type="gramEnd"/>
    </w:p>
    <w:p w14:paraId="76991676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defined</w:t>
      </w:r>
      <w:proofErr w:type="gramEnd"/>
      <w:r w:rsidRPr="00635C37">
        <w:t xml:space="preserve"> mapping table for each protocol.  Examples of special mapping</w:t>
      </w:r>
    </w:p>
    <w:p w14:paraId="69FFA307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are</w:t>
      </w:r>
      <w:proofErr w:type="gramEnd"/>
      <w:r w:rsidRPr="00635C37">
        <w:t xml:space="preserve"> the following;</w:t>
      </w:r>
    </w:p>
    <w:p w14:paraId="0F1E2E9E" w14:textId="77777777" w:rsidR="00635C37" w:rsidRPr="00635C37" w:rsidRDefault="00635C37" w:rsidP="00303E42">
      <w:pPr>
        <w:pStyle w:val="PlainText"/>
      </w:pPr>
    </w:p>
    <w:p w14:paraId="13EF2C88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o  White</w:t>
      </w:r>
      <w:proofErr w:type="gramEnd"/>
      <w:r w:rsidRPr="00635C37">
        <w:t xml:space="preserve"> spaces are mapped to SPACE (U+0020)</w:t>
      </w:r>
    </w:p>
    <w:p w14:paraId="598C1BAC" w14:textId="77777777" w:rsidR="00635C37" w:rsidRPr="00635C37" w:rsidRDefault="00635C37" w:rsidP="00303E42">
      <w:pPr>
        <w:pStyle w:val="PlainText"/>
      </w:pPr>
    </w:p>
    <w:p w14:paraId="6F0E6D26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o  Some</w:t>
      </w:r>
      <w:proofErr w:type="gramEnd"/>
      <w:r w:rsidRPr="00635C37">
        <w:t xml:space="preserve"> characters such as control characters are mapped to nothing</w:t>
      </w:r>
    </w:p>
    <w:p w14:paraId="177E3894" w14:textId="77777777" w:rsidR="00635C37" w:rsidRPr="00635C37" w:rsidRDefault="00635C37" w:rsidP="00303E42">
      <w:pPr>
        <w:pStyle w:val="PlainText"/>
      </w:pPr>
      <w:r w:rsidRPr="00635C37">
        <w:t xml:space="preserve">      (Deletion)</w:t>
      </w:r>
    </w:p>
    <w:p w14:paraId="604D3D49" w14:textId="77777777" w:rsidR="00635C37" w:rsidRPr="00635C37" w:rsidRDefault="00635C37" w:rsidP="00303E42">
      <w:pPr>
        <w:pStyle w:val="PlainText"/>
      </w:pPr>
    </w:p>
    <w:p w14:paraId="0E350A37" w14:textId="77777777" w:rsidR="00635C37" w:rsidRPr="00635C37" w:rsidRDefault="00635C37" w:rsidP="00303E42">
      <w:pPr>
        <w:pStyle w:val="PlainText"/>
      </w:pPr>
      <w:r w:rsidRPr="00635C37">
        <w:t xml:space="preserve">   As examples, EAP [RFC3748], </w:t>
      </w:r>
      <w:proofErr w:type="spellStart"/>
      <w:r w:rsidRPr="00635C37">
        <w:t>SASLprep</w:t>
      </w:r>
      <w:proofErr w:type="spellEnd"/>
      <w:r w:rsidRPr="00635C37">
        <w:t xml:space="preserve"> [RFC4013], IMAP4 ACL [RFC4314]</w:t>
      </w:r>
    </w:p>
    <w:p w14:paraId="23D59AA7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and</w:t>
      </w:r>
      <w:proofErr w:type="gramEnd"/>
      <w:r w:rsidRPr="00635C37">
        <w:t xml:space="preserve"> </w:t>
      </w:r>
      <w:proofErr w:type="spellStart"/>
      <w:r w:rsidRPr="00635C37">
        <w:t>LDAPprep</w:t>
      </w:r>
      <w:proofErr w:type="spellEnd"/>
      <w:r w:rsidRPr="00635C37">
        <w:t xml:space="preserve"> [RFC4518] define the rule that some </w:t>
      </w:r>
      <w:proofErr w:type="spellStart"/>
      <w:r w:rsidRPr="00635C37">
        <w:t>codepoints</w:t>
      </w:r>
      <w:proofErr w:type="spellEnd"/>
      <w:r w:rsidRPr="00635C37">
        <w:t xml:space="preserve"> for </w:t>
      </w:r>
      <w:ins w:id="75" w:author="Heather Flanagan" w:date="2013-11-08T19:03:00Z">
        <w:r w:rsidR="001845AA">
          <w:t xml:space="preserve">the </w:t>
        </w:r>
      </w:ins>
      <w:r w:rsidRPr="00635C37">
        <w:t>non-</w:t>
      </w:r>
    </w:p>
    <w:p w14:paraId="549AB4C2" w14:textId="77777777" w:rsidR="00635C37" w:rsidRPr="00635C37" w:rsidRDefault="00635C37" w:rsidP="00303E42">
      <w:pPr>
        <w:pStyle w:val="PlainText"/>
      </w:pPr>
      <w:r w:rsidRPr="00635C37">
        <w:t xml:space="preserve">   ASCII </w:t>
      </w:r>
      <w:proofErr w:type="gramStart"/>
      <w:r w:rsidRPr="00635C37">
        <w:t>space are</w:t>
      </w:r>
      <w:proofErr w:type="gramEnd"/>
      <w:r w:rsidRPr="00635C37">
        <w:t xml:space="preserve"> mapped to SPACE (U+0020).</w:t>
      </w:r>
    </w:p>
    <w:p w14:paraId="4E156A3E" w14:textId="77777777" w:rsidR="00635C37" w:rsidRPr="00635C37" w:rsidRDefault="00635C37" w:rsidP="00303E42">
      <w:pPr>
        <w:pStyle w:val="PlainText"/>
      </w:pPr>
    </w:p>
    <w:p w14:paraId="2699985A" w14:textId="77777777" w:rsidR="00635C37" w:rsidRPr="00635C37" w:rsidRDefault="00635C37" w:rsidP="00303E42">
      <w:pPr>
        <w:pStyle w:val="PlainText"/>
      </w:pPr>
      <w:r w:rsidRPr="00635C37">
        <w:t>2.3.  Local case mapping</w:t>
      </w:r>
    </w:p>
    <w:p w14:paraId="6D7687A3" w14:textId="77777777" w:rsidR="00635C37" w:rsidRPr="00635C37" w:rsidRDefault="00635C37" w:rsidP="00303E42">
      <w:pPr>
        <w:pStyle w:val="PlainText"/>
      </w:pPr>
    </w:p>
    <w:p w14:paraId="773E7B56" w14:textId="77777777" w:rsidR="00635C37" w:rsidRPr="00635C37" w:rsidRDefault="00635C37" w:rsidP="00303E42">
      <w:pPr>
        <w:pStyle w:val="PlainText"/>
      </w:pPr>
      <w:r w:rsidRPr="00635C37">
        <w:t xml:space="preserve">   The purpose of local case mapping is to increase the probability of</w:t>
      </w:r>
    </w:p>
    <w:p w14:paraId="330E8DA6" w14:textId="20EEC13E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ins w:id="76" w:author="Heather Flanagan" w:date="2013-11-08T19:04:00Z">
        <w:r w:rsidR="00AC3E03">
          <w:t>a</w:t>
        </w:r>
        <w:proofErr w:type="gramEnd"/>
        <w:r w:rsidR="00AC3E03">
          <w:t xml:space="preserve"> </w:t>
        </w:r>
      </w:ins>
      <w:r w:rsidRPr="00635C37">
        <w:t>matching</w:t>
      </w:r>
      <w:ins w:id="77" w:author="Heather Flanagan" w:date="2013-11-08T19:04:00Z">
        <w:r w:rsidR="00AC3E03">
          <w:t xml:space="preserve"> </w:t>
        </w:r>
      </w:ins>
      <w:del w:id="78" w:author="Heather Flanagan" w:date="2013-11-08T19:04:00Z">
        <w:r w:rsidRPr="00635C37" w:rsidDel="00AC3E03">
          <w:delText>-</w:delText>
        </w:r>
      </w:del>
      <w:r w:rsidRPr="00635C37">
        <w:t>result from the comparison between uppercase and lowercase</w:t>
      </w:r>
    </w:p>
    <w:p w14:paraId="505CF970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characters</w:t>
      </w:r>
      <w:proofErr w:type="gramEnd"/>
      <w:r w:rsidRPr="00635C37">
        <w:t>, targeting characters whose mapping depends on locale or</w:t>
      </w:r>
    </w:p>
    <w:p w14:paraId="19DA1941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on</w:t>
      </w:r>
      <w:proofErr w:type="gramEnd"/>
      <w:r w:rsidRPr="00635C37">
        <w:t xml:space="preserve"> locale and context.</w:t>
      </w:r>
    </w:p>
    <w:p w14:paraId="5F0784BD" w14:textId="77777777" w:rsidR="00635C37" w:rsidRPr="00635C37" w:rsidRDefault="00635C37" w:rsidP="00303E42">
      <w:pPr>
        <w:pStyle w:val="PlainText"/>
      </w:pPr>
    </w:p>
    <w:p w14:paraId="3E7C345B" w14:textId="77777777" w:rsidR="00635C37" w:rsidRPr="00635C37" w:rsidRDefault="00635C37" w:rsidP="00303E42">
      <w:pPr>
        <w:pStyle w:val="PlainText"/>
      </w:pPr>
      <w:r w:rsidRPr="00635C37">
        <w:t xml:space="preserve">   As an example of locale and context-dependent mapping, LATIN CAPITAL</w:t>
      </w:r>
    </w:p>
    <w:p w14:paraId="3DF15DE7" w14:textId="6D53421D" w:rsidR="00635C37" w:rsidRPr="00635C37" w:rsidRDefault="00635C37" w:rsidP="00303E42">
      <w:pPr>
        <w:pStyle w:val="PlainText"/>
      </w:pPr>
      <w:r w:rsidRPr="00635C37">
        <w:t xml:space="preserve">   LETTER I (</w:t>
      </w:r>
      <w:ins w:id="79" w:author="Heather Flanagan" w:date="2013-11-08T19:05:00Z">
        <w:r w:rsidR="00AC3E03">
          <w:t xml:space="preserve">“I”, </w:t>
        </w:r>
      </w:ins>
      <w:r w:rsidRPr="00635C37">
        <w:t>U+0049) is normally mapped to LATIN SMALL LETTER I</w:t>
      </w:r>
    </w:p>
    <w:p w14:paraId="6FAC2E66" w14:textId="11515148" w:rsidR="00635C37" w:rsidRPr="00635C37" w:rsidRDefault="00635C37" w:rsidP="00303E42">
      <w:pPr>
        <w:pStyle w:val="PlainText"/>
      </w:pPr>
      <w:r w:rsidRPr="00635C37">
        <w:t xml:space="preserve">   (</w:t>
      </w:r>
      <w:ins w:id="80" w:author="Heather Flanagan" w:date="2013-11-08T19:05:00Z">
        <w:r w:rsidR="00AC3E03">
          <w:t>“</w:t>
        </w:r>
        <w:proofErr w:type="spellStart"/>
        <w:proofErr w:type="gramStart"/>
        <w:r w:rsidR="00AC3E03">
          <w:t>i</w:t>
        </w:r>
        <w:proofErr w:type="spellEnd"/>
        <w:proofErr w:type="gramEnd"/>
        <w:r w:rsidR="00AC3E03">
          <w:t xml:space="preserve">”, </w:t>
        </w:r>
      </w:ins>
      <w:del w:id="81" w:author="Heather Flanagan" w:date="2013-11-08T19:05:00Z">
        <w:r w:rsidRPr="00635C37" w:rsidDel="00AC3E03">
          <w:delText>(</w:delText>
        </w:r>
      </w:del>
      <w:r w:rsidRPr="00635C37">
        <w:t>U+0069); however, if the language is Turkish (or one of several</w:t>
      </w:r>
    </w:p>
    <w:p w14:paraId="3B7CE3D5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other</w:t>
      </w:r>
      <w:proofErr w:type="gramEnd"/>
      <w:r w:rsidRPr="00635C37">
        <w:t xml:space="preserve"> languages), unless an I is before a </w:t>
      </w:r>
      <w:proofErr w:type="spellStart"/>
      <w:r w:rsidRPr="00635C37">
        <w:t>dot_above</w:t>
      </w:r>
      <w:proofErr w:type="spellEnd"/>
      <w:r w:rsidRPr="00635C37">
        <w:t>, then the</w:t>
      </w:r>
    </w:p>
    <w:p w14:paraId="413D480F" w14:textId="577B2C4E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character</w:t>
      </w:r>
      <w:proofErr w:type="gramEnd"/>
      <w:r w:rsidRPr="00635C37">
        <w:t xml:space="preserve"> should be mapped to LATIN SMALL LETTER DOTLESS I (</w:t>
      </w:r>
      <w:ins w:id="82" w:author="Heather Flanagan" w:date="2013-11-08T19:05:00Z">
        <w:r w:rsidR="00AC3E03">
          <w:t>“</w:t>
        </w:r>
        <w:proofErr w:type="spellStart"/>
        <w:r w:rsidR="00AC3E03" w:rsidRPr="00AC3E03">
          <w:rPr>
            <w:rFonts w:hint="eastAsia"/>
          </w:rPr>
          <w:t>ı</w:t>
        </w:r>
        <w:proofErr w:type="spellEnd"/>
        <w:r w:rsidR="00AC3E03">
          <w:t xml:space="preserve">”, </w:t>
        </w:r>
      </w:ins>
      <w:r w:rsidRPr="00635C37">
        <w:t>U+0131).</w:t>
      </w:r>
    </w:p>
    <w:p w14:paraId="67022D94" w14:textId="77777777" w:rsidR="00635C37" w:rsidRPr="00635C37" w:rsidRDefault="00635C37" w:rsidP="00303E42">
      <w:pPr>
        <w:pStyle w:val="PlainText"/>
      </w:pPr>
    </w:p>
    <w:p w14:paraId="599B8791" w14:textId="77777777" w:rsidR="00635C37" w:rsidRPr="00635C37" w:rsidRDefault="00635C37" w:rsidP="00303E42">
      <w:pPr>
        <w:pStyle w:val="PlainText"/>
      </w:pPr>
      <w:r w:rsidRPr="00635C37">
        <w:t xml:space="preserve">   To solve such problems for PRECIS framework, this document defines</w:t>
      </w:r>
    </w:p>
    <w:p w14:paraId="3EACA8BB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characters</w:t>
      </w:r>
      <w:proofErr w:type="gramEnd"/>
      <w:r w:rsidRPr="00635C37">
        <w:t xml:space="preserve"> that need local case mapping based on the</w:t>
      </w:r>
    </w:p>
    <w:p w14:paraId="00D1ECB9" w14:textId="77777777" w:rsidR="00635C37" w:rsidRPr="00635C37" w:rsidRDefault="00635C37" w:rsidP="00303E42">
      <w:pPr>
        <w:pStyle w:val="PlainText"/>
      </w:pPr>
      <w:r w:rsidRPr="00635C37">
        <w:t xml:space="preserve">   SpecialCasing.txt [</w:t>
      </w:r>
      <w:proofErr w:type="spellStart"/>
      <w:r w:rsidRPr="00635C37">
        <w:t>Specialcasing</w:t>
      </w:r>
      <w:proofErr w:type="spellEnd"/>
      <w:r w:rsidRPr="00635C37">
        <w:t>] file in section 3.13 of The Unicode</w:t>
      </w:r>
    </w:p>
    <w:p w14:paraId="10732012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Standard [Unicode].</w:t>
      </w:r>
      <w:proofErr w:type="gramEnd"/>
    </w:p>
    <w:p w14:paraId="2BA2021F" w14:textId="77777777" w:rsidR="00635C37" w:rsidRPr="00635C37" w:rsidRDefault="00635C37" w:rsidP="00303E42">
      <w:pPr>
        <w:pStyle w:val="PlainText"/>
      </w:pPr>
    </w:p>
    <w:p w14:paraId="01382B5B" w14:textId="77777777" w:rsidR="00635C37" w:rsidRPr="00635C37" w:rsidRDefault="00635C37" w:rsidP="00303E42">
      <w:pPr>
        <w:pStyle w:val="PlainText"/>
      </w:pPr>
      <w:r w:rsidRPr="00635C37">
        <w:t xml:space="preserve">   The following are the methods to calculate </w:t>
      </w:r>
      <w:proofErr w:type="spellStart"/>
      <w:r w:rsidRPr="00635C37">
        <w:t>codepoints</w:t>
      </w:r>
      <w:proofErr w:type="spellEnd"/>
      <w:r w:rsidRPr="00635C37">
        <w:t xml:space="preserve"> that local case</w:t>
      </w:r>
    </w:p>
    <w:p w14:paraId="62E3F3D9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mapping</w:t>
      </w:r>
      <w:proofErr w:type="gramEnd"/>
      <w:r w:rsidRPr="00635C37">
        <w:t xml:space="preserve"> targets.  Here </w:t>
      </w:r>
      <w:proofErr w:type="spellStart"/>
      <w:proofErr w:type="gramStart"/>
      <w:r w:rsidRPr="00635C37">
        <w:t>Casefolding</w:t>
      </w:r>
      <w:proofErr w:type="spellEnd"/>
      <w:r w:rsidRPr="00635C37">
        <w:t>(</w:t>
      </w:r>
      <w:proofErr w:type="gramEnd"/>
      <w:r w:rsidRPr="00635C37">
        <w:t xml:space="preserve">) means full </w:t>
      </w:r>
      <w:proofErr w:type="spellStart"/>
      <w:r w:rsidRPr="00635C37">
        <w:t>casefolding</w:t>
      </w:r>
      <w:proofErr w:type="spellEnd"/>
      <w:r w:rsidRPr="00635C37">
        <w:t xml:space="preserve"> described</w:t>
      </w:r>
    </w:p>
    <w:p w14:paraId="5E0EAD5A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in</w:t>
      </w:r>
      <w:proofErr w:type="gramEnd"/>
      <w:r w:rsidRPr="00635C37">
        <w:t xml:space="preserve"> the CaseFolding.txt file [</w:t>
      </w:r>
      <w:proofErr w:type="spellStart"/>
      <w:r w:rsidRPr="00635C37">
        <w:t>Casefolding</w:t>
      </w:r>
      <w:proofErr w:type="spellEnd"/>
      <w:r w:rsidRPr="00635C37">
        <w:t xml:space="preserve">], and </w:t>
      </w:r>
      <w:proofErr w:type="spellStart"/>
      <w:r w:rsidRPr="00635C37">
        <w:t>Specialcasing</w:t>
      </w:r>
      <w:proofErr w:type="spellEnd"/>
      <w:r w:rsidRPr="00635C37">
        <w:t>() means</w:t>
      </w:r>
    </w:p>
    <w:p w14:paraId="741D3766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spellStart"/>
      <w:proofErr w:type="gramStart"/>
      <w:r w:rsidRPr="00635C37">
        <w:t>specialcasing</w:t>
      </w:r>
      <w:proofErr w:type="spellEnd"/>
      <w:proofErr w:type="gramEnd"/>
      <w:r w:rsidRPr="00635C37">
        <w:t xml:space="preserve"> described in the SpecialCasing.txt file</w:t>
      </w:r>
    </w:p>
    <w:p w14:paraId="1FE33EDD" w14:textId="77777777" w:rsidR="00635C37" w:rsidRPr="00635C37" w:rsidRDefault="00635C37" w:rsidP="00303E42">
      <w:pPr>
        <w:pStyle w:val="PlainText"/>
      </w:pPr>
      <w:r w:rsidRPr="00635C37">
        <w:t xml:space="preserve">   [</w:t>
      </w:r>
      <w:proofErr w:type="spellStart"/>
      <w:r w:rsidRPr="00635C37">
        <w:t>Specialcasing</w:t>
      </w:r>
      <w:proofErr w:type="spellEnd"/>
      <w:r w:rsidRPr="00635C37">
        <w:t>].</w:t>
      </w:r>
    </w:p>
    <w:p w14:paraId="6BEF7308" w14:textId="77777777" w:rsidR="00635C37" w:rsidRPr="00635C37" w:rsidRDefault="00635C37" w:rsidP="00303E42">
      <w:pPr>
        <w:pStyle w:val="PlainText"/>
      </w:pPr>
    </w:p>
    <w:p w14:paraId="5C1CF670" w14:textId="77777777" w:rsidR="00635C37" w:rsidRPr="00635C37" w:rsidRDefault="00635C37" w:rsidP="00303E42">
      <w:pPr>
        <w:pStyle w:val="PlainText"/>
      </w:pPr>
      <w:r w:rsidRPr="00635C37">
        <w:t xml:space="preserve">   If </w:t>
      </w:r>
      <w:proofErr w:type="spellStart"/>
      <w:proofErr w:type="gramStart"/>
      <w:r w:rsidRPr="00635C37">
        <w:t>Casefolding</w:t>
      </w:r>
      <w:proofErr w:type="spellEnd"/>
      <w:r w:rsidRPr="00635C37">
        <w:t>(</w:t>
      </w:r>
      <w:proofErr w:type="spellStart"/>
      <w:proofErr w:type="gramEnd"/>
      <w:r w:rsidRPr="00635C37">
        <w:t>Specialcasing</w:t>
      </w:r>
      <w:proofErr w:type="spellEnd"/>
      <w:r w:rsidRPr="00635C37">
        <w:t>(</w:t>
      </w:r>
      <w:proofErr w:type="spellStart"/>
      <w:r w:rsidRPr="00635C37">
        <w:t>cp</w:t>
      </w:r>
      <w:proofErr w:type="spellEnd"/>
      <w:r w:rsidRPr="00635C37">
        <w:t xml:space="preserve">)) != </w:t>
      </w:r>
      <w:proofErr w:type="spellStart"/>
      <w:r w:rsidRPr="00635C37">
        <w:t>Casefolding</w:t>
      </w:r>
      <w:proofErr w:type="spellEnd"/>
      <w:r w:rsidRPr="00635C37">
        <w:t>(</w:t>
      </w:r>
      <w:proofErr w:type="spellStart"/>
      <w:r w:rsidRPr="00635C37">
        <w:t>cp</w:t>
      </w:r>
      <w:proofErr w:type="spellEnd"/>
      <w:r w:rsidRPr="00635C37">
        <w:t>)</w:t>
      </w:r>
    </w:p>
    <w:p w14:paraId="5E26FC54" w14:textId="77777777" w:rsidR="00635C37" w:rsidRPr="00635C37" w:rsidRDefault="00635C37" w:rsidP="00303E42">
      <w:pPr>
        <w:pStyle w:val="PlainText"/>
      </w:pPr>
      <w:r w:rsidRPr="00635C37">
        <w:t xml:space="preserve">   Then </w:t>
      </w:r>
      <w:proofErr w:type="spellStart"/>
      <w:r w:rsidRPr="00635C37">
        <w:t>cp</w:t>
      </w:r>
      <w:proofErr w:type="spellEnd"/>
      <w:r w:rsidRPr="00635C37">
        <w:t xml:space="preserve"> is a target</w:t>
      </w:r>
    </w:p>
    <w:p w14:paraId="18AB13F6" w14:textId="77777777" w:rsidR="00635C37" w:rsidRDefault="00635C37" w:rsidP="00303E42">
      <w:pPr>
        <w:pStyle w:val="PlainText"/>
        <w:rPr>
          <w:ins w:id="83" w:author="Heather Flanagan" w:date="2013-11-08T19:07:00Z"/>
        </w:rPr>
      </w:pPr>
      <w:r w:rsidRPr="00635C37">
        <w:t xml:space="preserve">   Else </w:t>
      </w:r>
      <w:proofErr w:type="spellStart"/>
      <w:r w:rsidRPr="00635C37">
        <w:t>cp</w:t>
      </w:r>
      <w:proofErr w:type="spellEnd"/>
      <w:r w:rsidRPr="00635C37">
        <w:t xml:space="preserve"> is not a target</w:t>
      </w:r>
      <w:proofErr w:type="gramStart"/>
      <w:r w:rsidRPr="00635C37">
        <w:t>;</w:t>
      </w:r>
      <w:proofErr w:type="gramEnd"/>
    </w:p>
    <w:p w14:paraId="762977FD" w14:textId="77777777" w:rsidR="00635C37" w:rsidRPr="00635C37" w:rsidRDefault="00635C37" w:rsidP="00303E42">
      <w:pPr>
        <w:pStyle w:val="PlainText"/>
      </w:pPr>
    </w:p>
    <w:p w14:paraId="2FED2AE2" w14:textId="77777777" w:rsidR="00635C37" w:rsidRPr="00635C37" w:rsidRDefault="00635C37" w:rsidP="00303E42">
      <w:pPr>
        <w:pStyle w:val="PlainText"/>
      </w:pPr>
      <w:r w:rsidRPr="00635C37">
        <w:t xml:space="preserve">   Local case mapping can be selected only when case mapping is selected</w:t>
      </w:r>
    </w:p>
    <w:p w14:paraId="3892F140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using</w:t>
      </w:r>
      <w:proofErr w:type="gramEnd"/>
      <w:r w:rsidRPr="00635C37">
        <w:t xml:space="preserve"> the PRECIS Framework profile.  Application developers should</w:t>
      </w:r>
    </w:p>
    <w:p w14:paraId="783DF339" w14:textId="5774E8B6" w:rsidR="00635C37" w:rsidRPr="00635C37" w:rsidRDefault="00635C37" w:rsidP="00303E42">
      <w:pPr>
        <w:pStyle w:val="PlainText"/>
      </w:pPr>
      <w:r w:rsidRPr="00635C37">
        <w:t xml:space="preserve">   calculate </w:t>
      </w:r>
      <w:ins w:id="84" w:author="Heather Flanagan" w:date="2013-11-08T19:08:00Z">
        <w:r w:rsidR="007D6F9E">
          <w:t xml:space="preserve">the </w:t>
        </w:r>
      </w:ins>
      <w:proofErr w:type="spellStart"/>
      <w:r w:rsidRPr="00635C37">
        <w:t>codepoints</w:t>
      </w:r>
      <w:proofErr w:type="spellEnd"/>
      <w:r w:rsidRPr="00635C37">
        <w:t xml:space="preserve"> </w:t>
      </w:r>
      <w:bookmarkStart w:id="85" w:name="_GoBack"/>
      <w:bookmarkEnd w:id="85"/>
      <w:ins w:id="86" w:author="Heather Flanagan" w:date="2013-11-08T19:09:00Z">
        <w:r w:rsidR="007D6F9E">
          <w:t>of</w:t>
        </w:r>
        <w:r w:rsidR="007D6F9E" w:rsidRPr="00635C37">
          <w:t xml:space="preserve"> </w:t>
        </w:r>
      </w:ins>
      <w:r w:rsidRPr="00635C37">
        <w:t>local case mapping targets by using the</w:t>
      </w:r>
    </w:p>
    <w:p w14:paraId="7BA8BCC7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latest</w:t>
      </w:r>
      <w:proofErr w:type="gramEnd"/>
      <w:r w:rsidRPr="00635C37">
        <w:t xml:space="preserve"> Casefolding.txt and SpecialCasing.txt.  Appendix B "Code</w:t>
      </w:r>
    </w:p>
    <w:p w14:paraId="135F0DDD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points</w:t>
      </w:r>
      <w:proofErr w:type="gramEnd"/>
      <w:r w:rsidRPr="00635C37">
        <w:t xml:space="preserve"> list for local case mapping" lists </w:t>
      </w:r>
      <w:proofErr w:type="spellStart"/>
      <w:r w:rsidRPr="00635C37">
        <w:t>codepoints</w:t>
      </w:r>
      <w:proofErr w:type="spellEnd"/>
      <w:r w:rsidRPr="00635C37">
        <w:t xml:space="preserve"> in Unicode 6.3</w:t>
      </w:r>
    </w:p>
    <w:p w14:paraId="40A39C98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calculated</w:t>
      </w:r>
      <w:proofErr w:type="gramEnd"/>
      <w:r w:rsidRPr="00635C37">
        <w:t xml:space="preserve"> by this method.</w:t>
      </w:r>
    </w:p>
    <w:p w14:paraId="5FBB4DBB" w14:textId="77777777" w:rsidR="00635C37" w:rsidRPr="00635C37" w:rsidRDefault="00635C37" w:rsidP="00303E42">
      <w:pPr>
        <w:pStyle w:val="PlainText"/>
      </w:pPr>
    </w:p>
    <w:p w14:paraId="2FA1E8F5" w14:textId="77777777" w:rsidR="00635C37" w:rsidRPr="00635C37" w:rsidRDefault="00635C37" w:rsidP="00303E42">
      <w:pPr>
        <w:pStyle w:val="PlainText"/>
      </w:pPr>
      <w:r w:rsidRPr="00635C37">
        <w:t>3.  Order of operations</w:t>
      </w:r>
    </w:p>
    <w:p w14:paraId="7172D9AA" w14:textId="77777777" w:rsidR="00635C37" w:rsidRPr="00635C37" w:rsidRDefault="00635C37" w:rsidP="00303E42">
      <w:pPr>
        <w:pStyle w:val="PlainText"/>
      </w:pPr>
    </w:p>
    <w:p w14:paraId="5E1546B7" w14:textId="77777777" w:rsidR="00635C37" w:rsidRPr="00635C37" w:rsidRDefault="00635C37" w:rsidP="00303E42">
      <w:pPr>
        <w:pStyle w:val="PlainText"/>
      </w:pPr>
      <w:r w:rsidRPr="00635C37">
        <w:t xml:space="preserve">   The mappings described in this document </w:t>
      </w:r>
      <w:proofErr w:type="gramStart"/>
      <w:r w:rsidRPr="00635C37">
        <w:t>are expected to be applied</w:t>
      </w:r>
      <w:proofErr w:type="gramEnd"/>
      <w:r w:rsidRPr="00635C37">
        <w:t xml:space="preserve"> as</w:t>
      </w:r>
    </w:p>
    <w:p w14:paraId="7146D356" w14:textId="7C3AE671" w:rsidR="00635C37" w:rsidRPr="00635C37" w:rsidRDefault="00635C37" w:rsidP="00303E42">
      <w:pPr>
        <w:pStyle w:val="PlainText"/>
      </w:pPr>
      <w:r w:rsidRPr="00635C37">
        <w:t xml:space="preserve">   </w:t>
      </w:r>
      <w:del w:id="87" w:author="Heather Flanagan" w:date="2013-11-08T19:09:00Z">
        <w:r w:rsidRPr="00635C37" w:rsidDel="007D6F9E">
          <w:delText xml:space="preserve">Additional </w:delText>
        </w:r>
      </w:del>
      <w:proofErr w:type="gramStart"/>
      <w:ins w:id="88" w:author="Heather Flanagan" w:date="2013-11-08T19:09:00Z">
        <w:r w:rsidR="007D6F9E">
          <w:t>a</w:t>
        </w:r>
        <w:r w:rsidR="007D6F9E" w:rsidRPr="00635C37">
          <w:t>dditional</w:t>
        </w:r>
        <w:proofErr w:type="gramEnd"/>
        <w:r w:rsidR="007D6F9E" w:rsidRPr="00635C37">
          <w:t xml:space="preserve"> </w:t>
        </w:r>
      </w:ins>
      <w:r w:rsidRPr="00635C37">
        <w:t>mapping</w:t>
      </w:r>
      <w:ins w:id="89" w:author="Heather Flanagan" w:date="2013-11-08T19:10:00Z">
        <w:r w:rsidR="007D6F9E">
          <w:t>s</w:t>
        </w:r>
      </w:ins>
      <w:r w:rsidRPr="00635C37">
        <w:t xml:space="preserve"> in the PRECIS framework.  </w:t>
      </w:r>
      <w:del w:id="90" w:author="Heather Flanagan" w:date="2013-11-08T19:10:00Z">
        <w:r w:rsidRPr="00635C37" w:rsidDel="007D6F9E">
          <w:delText>Basically, the</w:delText>
        </w:r>
      </w:del>
      <w:ins w:id="91" w:author="Heather Flanagan" w:date="2013-11-08T19:10:00Z">
        <w:r w:rsidR="007D6F9E">
          <w:t>The</w:t>
        </w:r>
      </w:ins>
      <w:r w:rsidRPr="00635C37">
        <w:t xml:space="preserve"> mappings</w:t>
      </w:r>
    </w:p>
    <w:p w14:paraId="452689EC" w14:textId="69B97F48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described</w:t>
      </w:r>
      <w:proofErr w:type="gramEnd"/>
      <w:r w:rsidRPr="00635C37">
        <w:t xml:space="preserve"> in this document </w:t>
      </w:r>
      <w:del w:id="92" w:author="Heather Flanagan" w:date="2013-11-08T19:09:00Z">
        <w:r w:rsidRPr="00635C37" w:rsidDel="007D6F9E">
          <w:delText xml:space="preserve">describes </w:delText>
        </w:r>
      </w:del>
      <w:r w:rsidRPr="00635C37">
        <w:t>could be applied in any order.</w:t>
      </w:r>
    </w:p>
    <w:p w14:paraId="7285E9FD" w14:textId="05CDA054" w:rsidR="00635C37" w:rsidRPr="00635C37" w:rsidRDefault="00635C37" w:rsidP="00303E42">
      <w:pPr>
        <w:pStyle w:val="PlainText"/>
      </w:pPr>
      <w:r w:rsidRPr="00635C37">
        <w:t xml:space="preserve">   </w:t>
      </w:r>
      <w:del w:id="93" w:author="Heather Flanagan" w:date="2013-11-08T19:10:00Z">
        <w:r w:rsidRPr="00635C37" w:rsidDel="007D6F9E">
          <w:delText>However, this</w:delText>
        </w:r>
      </w:del>
      <w:ins w:id="94" w:author="Heather Flanagan" w:date="2013-11-08T19:10:00Z">
        <w:r w:rsidR="007D6F9E">
          <w:t>This</w:t>
        </w:r>
      </w:ins>
      <w:r w:rsidRPr="00635C37">
        <w:t xml:space="preserve"> section specifies a particular order to minimize the</w:t>
      </w:r>
    </w:p>
    <w:p w14:paraId="166E8526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effect</w:t>
      </w:r>
      <w:proofErr w:type="gramEnd"/>
      <w:r w:rsidRPr="00635C37">
        <w:t xml:space="preserve"> of </w:t>
      </w:r>
      <w:proofErr w:type="spellStart"/>
      <w:r w:rsidRPr="00635C37">
        <w:t>codepoint</w:t>
      </w:r>
      <w:proofErr w:type="spellEnd"/>
      <w:r w:rsidRPr="00635C37">
        <w:t xml:space="preserve"> changes introduced by the mappings.  This mapping</w:t>
      </w:r>
    </w:p>
    <w:p w14:paraId="28F6CE8F" w14:textId="4E16A985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order</w:t>
      </w:r>
      <w:proofErr w:type="gramEnd"/>
      <w:r w:rsidRPr="00635C37">
        <w:t xml:space="preserve"> is very general and </w:t>
      </w:r>
      <w:del w:id="95" w:author="Heather Flanagan" w:date="2013-11-08T19:10:00Z">
        <w:r w:rsidRPr="00635C37" w:rsidDel="007D6F9E">
          <w:delText xml:space="preserve">was </w:delText>
        </w:r>
      </w:del>
      <w:ins w:id="96" w:author="Heather Flanagan" w:date="2013-11-08T19:10:00Z">
        <w:r w:rsidR="007D6F9E">
          <w:t>has been</w:t>
        </w:r>
        <w:r w:rsidR="007D6F9E" w:rsidRPr="00635C37">
          <w:t xml:space="preserve"> </w:t>
        </w:r>
      </w:ins>
      <w:r w:rsidRPr="00635C37">
        <w:t>designed to be acceptable to the widest</w:t>
      </w:r>
    </w:p>
    <w:p w14:paraId="1F5F0FEE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user</w:t>
      </w:r>
      <w:proofErr w:type="gramEnd"/>
      <w:r w:rsidRPr="00635C37">
        <w:t xml:space="preserve"> community.</w:t>
      </w:r>
    </w:p>
    <w:p w14:paraId="1CF2D7FB" w14:textId="77777777" w:rsidR="00635C37" w:rsidRPr="00635C37" w:rsidRDefault="00635C37" w:rsidP="00303E42">
      <w:pPr>
        <w:pStyle w:val="PlainText"/>
      </w:pPr>
    </w:p>
    <w:p w14:paraId="2B548CB4" w14:textId="77777777" w:rsidR="00635C37" w:rsidRPr="00635C37" w:rsidRDefault="00635C37" w:rsidP="00303E42">
      <w:pPr>
        <w:pStyle w:val="PlainText"/>
      </w:pPr>
      <w:r w:rsidRPr="00635C37">
        <w:t xml:space="preserve">   1.  Delimiter mapping</w:t>
      </w:r>
    </w:p>
    <w:p w14:paraId="65A6AB08" w14:textId="77777777" w:rsidR="00635C37" w:rsidRPr="00635C37" w:rsidRDefault="00635C37" w:rsidP="00303E42">
      <w:pPr>
        <w:pStyle w:val="PlainText"/>
      </w:pPr>
    </w:p>
    <w:p w14:paraId="45FC4359" w14:textId="77777777" w:rsidR="00635C37" w:rsidRPr="00635C37" w:rsidRDefault="00635C37" w:rsidP="00303E42">
      <w:pPr>
        <w:pStyle w:val="PlainText"/>
      </w:pPr>
      <w:r w:rsidRPr="00635C37">
        <w:t xml:space="preserve">   2.  Special mapping</w:t>
      </w:r>
    </w:p>
    <w:p w14:paraId="79B08751" w14:textId="77777777" w:rsidR="00635C37" w:rsidRPr="00635C37" w:rsidRDefault="00635C37" w:rsidP="00303E42">
      <w:pPr>
        <w:pStyle w:val="PlainText"/>
      </w:pPr>
    </w:p>
    <w:p w14:paraId="04443467" w14:textId="77777777" w:rsidR="00635C37" w:rsidRPr="00635C37" w:rsidRDefault="00635C37" w:rsidP="00303E42">
      <w:pPr>
        <w:pStyle w:val="PlainText"/>
      </w:pPr>
      <w:r w:rsidRPr="00635C37">
        <w:t xml:space="preserve">   3.  Local case mapping</w:t>
      </w:r>
    </w:p>
    <w:p w14:paraId="479AFE34" w14:textId="77777777" w:rsidR="00635C37" w:rsidRPr="00635C37" w:rsidRDefault="00635C37" w:rsidP="00303E42">
      <w:pPr>
        <w:pStyle w:val="PlainText"/>
      </w:pPr>
    </w:p>
    <w:p w14:paraId="2016DFDE" w14:textId="77777777" w:rsidR="00635C37" w:rsidRPr="00635C37" w:rsidRDefault="00635C37" w:rsidP="00303E42">
      <w:pPr>
        <w:pStyle w:val="PlainText"/>
      </w:pPr>
      <w:r w:rsidRPr="00635C37">
        <w:t>4.  Security Considerations</w:t>
      </w:r>
    </w:p>
    <w:p w14:paraId="28970C5C" w14:textId="77777777" w:rsidR="00635C37" w:rsidRPr="00635C37" w:rsidRDefault="00635C37" w:rsidP="00303E42">
      <w:pPr>
        <w:pStyle w:val="PlainText"/>
      </w:pPr>
    </w:p>
    <w:p w14:paraId="45C1EE8D" w14:textId="77777777" w:rsidR="00635C37" w:rsidRPr="00635C37" w:rsidRDefault="00635C37" w:rsidP="00303E42">
      <w:pPr>
        <w:pStyle w:val="PlainText"/>
      </w:pPr>
      <w:r w:rsidRPr="00635C37">
        <w:t xml:space="preserve">   As well as Mapping Characters for IDNA2008 [RFC5895], this document</w:t>
      </w:r>
    </w:p>
    <w:p w14:paraId="3BE97BDA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suggests</w:t>
      </w:r>
      <w:proofErr w:type="gramEnd"/>
      <w:r w:rsidRPr="00635C37">
        <w:t xml:space="preserve"> creating mappings that might cause confusion for some users</w:t>
      </w:r>
    </w:p>
    <w:p w14:paraId="074131DD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while</w:t>
      </w:r>
      <w:proofErr w:type="gramEnd"/>
      <w:r w:rsidRPr="00635C37">
        <w:t xml:space="preserve"> alleviating confusion in other users.  Such confusion is not</w:t>
      </w:r>
    </w:p>
    <w:p w14:paraId="6B22B2B1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covered</w:t>
      </w:r>
      <w:proofErr w:type="gramEnd"/>
      <w:r w:rsidRPr="00635C37">
        <w:t xml:space="preserve"> in any depth in this document.</w:t>
      </w:r>
    </w:p>
    <w:p w14:paraId="2D2E0E1D" w14:textId="77777777" w:rsidR="00635C37" w:rsidRPr="00635C37" w:rsidRDefault="00635C37" w:rsidP="00303E42">
      <w:pPr>
        <w:pStyle w:val="PlainText"/>
      </w:pPr>
    </w:p>
    <w:p w14:paraId="5AE031E5" w14:textId="77777777" w:rsidR="00635C37" w:rsidRPr="00635C37" w:rsidRDefault="00635C37" w:rsidP="00303E42">
      <w:pPr>
        <w:pStyle w:val="PlainText"/>
      </w:pPr>
      <w:r w:rsidRPr="00635C37">
        <w:t>5.  IANA Considerations</w:t>
      </w:r>
    </w:p>
    <w:p w14:paraId="65E70358" w14:textId="77777777" w:rsidR="00635C37" w:rsidRPr="00635C37" w:rsidRDefault="00635C37" w:rsidP="00303E42">
      <w:pPr>
        <w:pStyle w:val="PlainText"/>
      </w:pPr>
    </w:p>
    <w:p w14:paraId="6A78290C" w14:textId="77777777" w:rsidR="00635C37" w:rsidRPr="00635C37" w:rsidRDefault="00635C37" w:rsidP="00303E42">
      <w:pPr>
        <w:pStyle w:val="PlainText"/>
      </w:pPr>
      <w:r w:rsidRPr="00635C37">
        <w:t xml:space="preserve">   This document has no actions for the IANA.</w:t>
      </w:r>
    </w:p>
    <w:p w14:paraId="1ECBA8A6" w14:textId="77777777" w:rsidR="00635C37" w:rsidRPr="00635C37" w:rsidRDefault="00635C37" w:rsidP="00303E42">
      <w:pPr>
        <w:pStyle w:val="PlainText"/>
      </w:pPr>
    </w:p>
    <w:p w14:paraId="0611A261" w14:textId="77777777" w:rsidR="00635C37" w:rsidRPr="00635C37" w:rsidRDefault="00635C37" w:rsidP="00303E42">
      <w:pPr>
        <w:pStyle w:val="PlainText"/>
      </w:pPr>
      <w:r w:rsidRPr="00635C37">
        <w:t>6.  Acknowledgment</w:t>
      </w:r>
    </w:p>
    <w:p w14:paraId="6D8F0DF2" w14:textId="77777777" w:rsidR="00635C37" w:rsidRPr="00635C37" w:rsidRDefault="00635C37" w:rsidP="00303E42">
      <w:pPr>
        <w:pStyle w:val="PlainText"/>
      </w:pPr>
    </w:p>
    <w:p w14:paraId="2416EB49" w14:textId="77777777" w:rsidR="00635C37" w:rsidRPr="00635C37" w:rsidRDefault="00635C37" w:rsidP="00303E42">
      <w:pPr>
        <w:pStyle w:val="PlainText"/>
      </w:pPr>
      <w:r w:rsidRPr="00635C37">
        <w:t xml:space="preserve">   Martin </w:t>
      </w:r>
      <w:proofErr w:type="spellStart"/>
      <w:r w:rsidRPr="00635C37">
        <w:t>Duerst</w:t>
      </w:r>
      <w:proofErr w:type="spellEnd"/>
      <w:r w:rsidRPr="00635C37">
        <w:t xml:space="preserve"> suggested a need for the case folding about the mapping</w:t>
      </w:r>
    </w:p>
    <w:p w14:paraId="1E4D186D" w14:textId="77777777" w:rsidR="00635C37" w:rsidRPr="00635C37" w:rsidRDefault="00635C37" w:rsidP="00303E42">
      <w:pPr>
        <w:pStyle w:val="PlainText"/>
      </w:pPr>
      <w:r w:rsidRPr="00635C37">
        <w:t xml:space="preserve">   (</w:t>
      </w:r>
      <w:proofErr w:type="gramStart"/>
      <w:r w:rsidRPr="00635C37">
        <w:t>map</w:t>
      </w:r>
      <w:proofErr w:type="gramEnd"/>
      <w:r w:rsidRPr="00635C37">
        <w:t xml:space="preserve"> final sigma to sigma, German </w:t>
      </w:r>
      <w:proofErr w:type="spellStart"/>
      <w:r w:rsidRPr="00635C37">
        <w:t>sz</w:t>
      </w:r>
      <w:proofErr w:type="spellEnd"/>
      <w:r w:rsidRPr="00635C37">
        <w:t xml:space="preserve"> to </w:t>
      </w:r>
      <w:proofErr w:type="spellStart"/>
      <w:r w:rsidRPr="00635C37">
        <w:t>ss</w:t>
      </w:r>
      <w:proofErr w:type="spellEnd"/>
      <w:r w:rsidRPr="00635C37">
        <w:t>,.).</w:t>
      </w:r>
    </w:p>
    <w:p w14:paraId="0EAEDD53" w14:textId="77777777" w:rsidR="00635C37" w:rsidRPr="00635C37" w:rsidRDefault="00635C37" w:rsidP="00303E42">
      <w:pPr>
        <w:pStyle w:val="PlainText"/>
      </w:pPr>
    </w:p>
    <w:p w14:paraId="656D76D1" w14:textId="77777777" w:rsidR="00635C37" w:rsidRPr="00635C37" w:rsidRDefault="00635C37" w:rsidP="00303E42">
      <w:pPr>
        <w:pStyle w:val="PlainText"/>
      </w:pPr>
      <w:r w:rsidRPr="00635C37">
        <w:t xml:space="preserve">   Alexey </w:t>
      </w:r>
      <w:proofErr w:type="spellStart"/>
      <w:r w:rsidRPr="00635C37">
        <w:t>Melnikov</w:t>
      </w:r>
      <w:proofErr w:type="spellEnd"/>
      <w:r w:rsidRPr="00635C37">
        <w:t xml:space="preserve">, Andrew Sullivan, Joe Hildebrand, John </w:t>
      </w:r>
      <w:proofErr w:type="spellStart"/>
      <w:r w:rsidRPr="00635C37">
        <w:t>Klensin</w:t>
      </w:r>
      <w:proofErr w:type="spellEnd"/>
      <w:r w:rsidRPr="00635C37">
        <w:t>, Marc</w:t>
      </w:r>
    </w:p>
    <w:p w14:paraId="33741C93" w14:textId="77777777" w:rsidR="00635C37" w:rsidRPr="00635C37" w:rsidRDefault="00635C37" w:rsidP="00303E42">
      <w:pPr>
        <w:pStyle w:val="PlainText"/>
      </w:pPr>
      <w:r w:rsidRPr="00635C37">
        <w:t xml:space="preserve">   Blanchet, Pete </w:t>
      </w:r>
      <w:proofErr w:type="spellStart"/>
      <w:r w:rsidRPr="00635C37">
        <w:t>Resnick</w:t>
      </w:r>
      <w:proofErr w:type="spellEnd"/>
      <w:r w:rsidRPr="00635C37">
        <w:t xml:space="preserve"> and Peter Saint-Andre, et al. gave important</w:t>
      </w:r>
    </w:p>
    <w:p w14:paraId="0878F56B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suggestion</w:t>
      </w:r>
      <w:proofErr w:type="gramEnd"/>
      <w:r w:rsidRPr="00635C37">
        <w:t xml:space="preserve"> for this document during at WG meeting and WG LC.</w:t>
      </w:r>
    </w:p>
    <w:p w14:paraId="236BBE53" w14:textId="77777777" w:rsidR="00635C37" w:rsidRPr="00635C37" w:rsidRDefault="00635C37" w:rsidP="00303E42">
      <w:pPr>
        <w:pStyle w:val="PlainText"/>
      </w:pPr>
    </w:p>
    <w:p w14:paraId="77712F52" w14:textId="77777777" w:rsidR="00635C37" w:rsidRPr="00635C37" w:rsidRDefault="00635C37" w:rsidP="00303E42">
      <w:pPr>
        <w:pStyle w:val="PlainText"/>
      </w:pPr>
      <w:r w:rsidRPr="00635C37">
        <w:t>7.  References</w:t>
      </w:r>
    </w:p>
    <w:p w14:paraId="4C314D55" w14:textId="77777777" w:rsidR="00635C37" w:rsidRPr="00635C37" w:rsidRDefault="00635C37" w:rsidP="00303E42">
      <w:pPr>
        <w:pStyle w:val="PlainText"/>
      </w:pPr>
    </w:p>
    <w:p w14:paraId="1A708920" w14:textId="77777777" w:rsidR="00635C37" w:rsidRPr="00635C37" w:rsidRDefault="00635C37" w:rsidP="00303E42">
      <w:pPr>
        <w:pStyle w:val="PlainText"/>
      </w:pPr>
      <w:r w:rsidRPr="00635C37">
        <w:t>7.1.  Normative References</w:t>
      </w:r>
    </w:p>
    <w:p w14:paraId="6A4962E5" w14:textId="77777777" w:rsidR="00635C37" w:rsidRPr="00635C37" w:rsidRDefault="00635C37" w:rsidP="00303E42">
      <w:pPr>
        <w:pStyle w:val="PlainText"/>
      </w:pPr>
    </w:p>
    <w:p w14:paraId="1C63D5F7" w14:textId="77777777" w:rsidR="00635C37" w:rsidRPr="00635C37" w:rsidRDefault="00635C37" w:rsidP="00303E42">
      <w:pPr>
        <w:pStyle w:val="PlainText"/>
      </w:pPr>
      <w:r w:rsidRPr="00635C37">
        <w:t xml:space="preserve">   [I-</w:t>
      </w:r>
      <w:proofErr w:type="spellStart"/>
      <w:r w:rsidRPr="00635C37">
        <w:t>D.ietf</w:t>
      </w:r>
      <w:proofErr w:type="spellEnd"/>
      <w:r w:rsidRPr="00635C37">
        <w:t>-</w:t>
      </w:r>
      <w:proofErr w:type="spellStart"/>
      <w:r w:rsidRPr="00635C37">
        <w:t>precis</w:t>
      </w:r>
      <w:proofErr w:type="spellEnd"/>
      <w:r w:rsidRPr="00635C37">
        <w:t>-framework]</w:t>
      </w:r>
    </w:p>
    <w:p w14:paraId="3D14385A" w14:textId="77777777" w:rsidR="00635C37" w:rsidRPr="00635C37" w:rsidRDefault="00635C37" w:rsidP="00303E42">
      <w:pPr>
        <w:pStyle w:val="PlainText"/>
      </w:pPr>
      <w:r w:rsidRPr="00635C37">
        <w:t xml:space="preserve">              Saint-Andre, P. and M. Blanchet, "PRECIS Framework:</w:t>
      </w:r>
    </w:p>
    <w:p w14:paraId="4BC2A372" w14:textId="77777777" w:rsidR="00635C37" w:rsidRPr="00635C37" w:rsidRDefault="00635C37" w:rsidP="00303E42">
      <w:pPr>
        <w:pStyle w:val="PlainText"/>
      </w:pPr>
      <w:r w:rsidRPr="00635C37">
        <w:t xml:space="preserve">              Preparation and Comparison of Internationalized Strings in</w:t>
      </w:r>
    </w:p>
    <w:p w14:paraId="05052296" w14:textId="77777777" w:rsidR="00635C37" w:rsidRPr="00635C37" w:rsidRDefault="00635C37" w:rsidP="00303E42">
      <w:pPr>
        <w:pStyle w:val="PlainText"/>
      </w:pPr>
      <w:r w:rsidRPr="00635C37">
        <w:t xml:space="preserve">              Application Protocols", draft-ietf-precis-framework-11</w:t>
      </w:r>
    </w:p>
    <w:p w14:paraId="310C83A0" w14:textId="77777777" w:rsidR="00635C37" w:rsidRPr="00635C37" w:rsidRDefault="00635C37" w:rsidP="00303E42">
      <w:pPr>
        <w:pStyle w:val="PlainText"/>
      </w:pPr>
      <w:r w:rsidRPr="00635C37">
        <w:t xml:space="preserve">              (</w:t>
      </w:r>
      <w:proofErr w:type="gramStart"/>
      <w:r w:rsidRPr="00635C37">
        <w:t>work</w:t>
      </w:r>
      <w:proofErr w:type="gramEnd"/>
      <w:r w:rsidRPr="00635C37">
        <w:t xml:space="preserve"> in progress), October 2013.</w:t>
      </w:r>
    </w:p>
    <w:p w14:paraId="48224E44" w14:textId="77777777" w:rsidR="00635C37" w:rsidRPr="00635C37" w:rsidRDefault="00635C37" w:rsidP="00303E42">
      <w:pPr>
        <w:pStyle w:val="PlainText"/>
      </w:pPr>
    </w:p>
    <w:p w14:paraId="672168EF" w14:textId="77777777" w:rsidR="00635C37" w:rsidRPr="00635C37" w:rsidRDefault="00635C37" w:rsidP="00303E42">
      <w:pPr>
        <w:pStyle w:val="PlainText"/>
      </w:pPr>
      <w:r w:rsidRPr="00635C37">
        <w:t xml:space="preserve">   [Unicode]  The Unicode Consortium, "The Unicode Standard, Version</w:t>
      </w:r>
    </w:p>
    <w:p w14:paraId="07C377B0" w14:textId="77777777" w:rsidR="00635C37" w:rsidRPr="00635C37" w:rsidRDefault="00635C37" w:rsidP="00303E42">
      <w:pPr>
        <w:pStyle w:val="PlainText"/>
      </w:pPr>
      <w:r w:rsidRPr="00635C37">
        <w:t xml:space="preserve">              6.3.0", &lt;http://www.unicode.org/versions/Unicode6.3.0/&gt;,</w:t>
      </w:r>
    </w:p>
    <w:p w14:paraId="70D34CC3" w14:textId="77777777" w:rsidR="00635C37" w:rsidRPr="00635C37" w:rsidRDefault="00635C37" w:rsidP="00303E42">
      <w:pPr>
        <w:pStyle w:val="PlainText"/>
      </w:pPr>
      <w:r w:rsidRPr="00635C37">
        <w:t xml:space="preserve">              2012.</w:t>
      </w:r>
    </w:p>
    <w:p w14:paraId="7534CD06" w14:textId="77777777" w:rsidR="00635C37" w:rsidRPr="00635C37" w:rsidRDefault="00635C37" w:rsidP="00303E42">
      <w:pPr>
        <w:pStyle w:val="PlainText"/>
      </w:pPr>
    </w:p>
    <w:p w14:paraId="05AA4682" w14:textId="77777777" w:rsidR="00635C37" w:rsidRPr="00635C37" w:rsidRDefault="00635C37" w:rsidP="00303E42">
      <w:pPr>
        <w:pStyle w:val="PlainText"/>
      </w:pPr>
      <w:r w:rsidRPr="00635C37">
        <w:t xml:space="preserve">   [</w:t>
      </w:r>
      <w:proofErr w:type="spellStart"/>
      <w:r w:rsidRPr="00635C37">
        <w:t>Casefolding</w:t>
      </w:r>
      <w:proofErr w:type="spellEnd"/>
      <w:r w:rsidRPr="00635C37">
        <w:t>]</w:t>
      </w:r>
    </w:p>
    <w:p w14:paraId="705FAF48" w14:textId="77777777" w:rsidR="00635C37" w:rsidRPr="00635C37" w:rsidRDefault="00635C37" w:rsidP="00303E42">
      <w:pPr>
        <w:pStyle w:val="PlainText"/>
      </w:pPr>
    </w:p>
    <w:p w14:paraId="21D456FE" w14:textId="77777777" w:rsidR="00635C37" w:rsidRPr="00635C37" w:rsidRDefault="00635C37" w:rsidP="00303E42">
      <w:pPr>
        <w:pStyle w:val="PlainText"/>
      </w:pPr>
    </w:p>
    <w:p w14:paraId="6A1A0F3C" w14:textId="77777777" w:rsidR="00635C37" w:rsidRPr="00635C37" w:rsidRDefault="00635C37" w:rsidP="00303E42">
      <w:pPr>
        <w:pStyle w:val="PlainText"/>
      </w:pPr>
    </w:p>
    <w:p w14:paraId="04C75D26" w14:textId="77777777" w:rsidR="00635C37" w:rsidRPr="00635C37" w:rsidRDefault="00635C37" w:rsidP="00303E42">
      <w:pPr>
        <w:pStyle w:val="PlainText"/>
      </w:pPr>
    </w:p>
    <w:p w14:paraId="6F4D20F1" w14:textId="77777777" w:rsidR="00635C37" w:rsidRPr="00635C37" w:rsidRDefault="00635C37" w:rsidP="00303E42">
      <w:pPr>
        <w:pStyle w:val="PlainText"/>
      </w:pPr>
      <w:r w:rsidRPr="00635C37">
        <w:t xml:space="preserve">YONEYA &amp; </w:t>
      </w:r>
      <w:proofErr w:type="spellStart"/>
      <w:r w:rsidRPr="00635C37">
        <w:t>Nemoto</w:t>
      </w:r>
      <w:proofErr w:type="spellEnd"/>
      <w:r w:rsidRPr="00635C37">
        <w:t xml:space="preserve">          Expires April 24, 2014                 [Page 5]</w:t>
      </w:r>
    </w:p>
    <w:p w14:paraId="7CF5A8D8" w14:textId="77777777" w:rsidR="00635C37" w:rsidRPr="00635C37" w:rsidRDefault="00635C37" w:rsidP="00303E42">
      <w:pPr>
        <w:pStyle w:val="PlainText"/>
      </w:pPr>
      <w:r w:rsidRPr="00635C37">
        <w:br w:type="page"/>
      </w:r>
    </w:p>
    <w:p w14:paraId="775B6ADD" w14:textId="77777777" w:rsidR="00635C37" w:rsidRPr="00635C37" w:rsidRDefault="00635C37" w:rsidP="00303E42">
      <w:pPr>
        <w:pStyle w:val="PlainText"/>
      </w:pPr>
      <w:r w:rsidRPr="00635C37">
        <w:t xml:space="preserve">Internet-Draft               </w:t>
      </w:r>
      <w:proofErr w:type="spellStart"/>
      <w:r w:rsidRPr="00635C37">
        <w:t>precis</w:t>
      </w:r>
      <w:proofErr w:type="spellEnd"/>
      <w:r w:rsidRPr="00635C37">
        <w:t xml:space="preserve"> mapping                 October 2013</w:t>
      </w:r>
    </w:p>
    <w:p w14:paraId="091F9EFE" w14:textId="77777777" w:rsidR="00635C37" w:rsidRPr="00635C37" w:rsidRDefault="00635C37" w:rsidP="00303E42">
      <w:pPr>
        <w:pStyle w:val="PlainText"/>
      </w:pPr>
    </w:p>
    <w:p w14:paraId="1D232FBF" w14:textId="77777777" w:rsidR="00635C37" w:rsidRPr="00635C37" w:rsidRDefault="00635C37" w:rsidP="00303E42">
      <w:pPr>
        <w:pStyle w:val="PlainText"/>
      </w:pPr>
    </w:p>
    <w:p w14:paraId="69EB7213" w14:textId="77777777" w:rsidR="00635C37" w:rsidRPr="00635C37" w:rsidRDefault="00635C37" w:rsidP="00303E42">
      <w:pPr>
        <w:pStyle w:val="PlainText"/>
      </w:pPr>
      <w:r w:rsidRPr="00635C37">
        <w:t xml:space="preserve">              The Unicode Consortium, "CaseFolding-6.3.0.txt", Unicode</w:t>
      </w:r>
    </w:p>
    <w:p w14:paraId="08842BE1" w14:textId="77777777" w:rsidR="00635C37" w:rsidRPr="00635C37" w:rsidRDefault="00635C37" w:rsidP="00303E42">
      <w:pPr>
        <w:pStyle w:val="PlainText"/>
      </w:pPr>
      <w:r w:rsidRPr="00635C37">
        <w:t xml:space="preserve">              Character Database, July 2011,</w:t>
      </w:r>
    </w:p>
    <w:p w14:paraId="51941C92" w14:textId="77777777" w:rsidR="00635C37" w:rsidRPr="00635C37" w:rsidRDefault="00635C37" w:rsidP="00303E42">
      <w:pPr>
        <w:pStyle w:val="PlainText"/>
      </w:pPr>
      <w:r w:rsidRPr="00635C37">
        <w:t xml:space="preserve">              &lt;http://www.unicode.org/Public/6.3.0/ucd/CaseFolding.txt&gt;,</w:t>
      </w:r>
    </w:p>
    <w:p w14:paraId="3A18F1F8" w14:textId="77777777" w:rsidR="00635C37" w:rsidRPr="00635C37" w:rsidRDefault="00635C37" w:rsidP="00303E42">
      <w:pPr>
        <w:pStyle w:val="PlainText"/>
      </w:pPr>
      <w:r w:rsidRPr="00635C37">
        <w:t xml:space="preserve">              .</w:t>
      </w:r>
    </w:p>
    <w:p w14:paraId="6A078445" w14:textId="77777777" w:rsidR="00635C37" w:rsidRPr="00635C37" w:rsidRDefault="00635C37" w:rsidP="00303E42">
      <w:pPr>
        <w:pStyle w:val="PlainText"/>
      </w:pPr>
    </w:p>
    <w:p w14:paraId="3D6A285A" w14:textId="77777777" w:rsidR="00635C37" w:rsidRPr="00635C37" w:rsidRDefault="00635C37" w:rsidP="00303E42">
      <w:pPr>
        <w:pStyle w:val="PlainText"/>
      </w:pPr>
      <w:r w:rsidRPr="00635C37">
        <w:t xml:space="preserve">   [</w:t>
      </w:r>
      <w:proofErr w:type="spellStart"/>
      <w:r w:rsidRPr="00635C37">
        <w:t>Specialcasing</w:t>
      </w:r>
      <w:proofErr w:type="spellEnd"/>
      <w:r w:rsidRPr="00635C37">
        <w:t>]</w:t>
      </w:r>
    </w:p>
    <w:p w14:paraId="2C9AE401" w14:textId="77777777" w:rsidR="00635C37" w:rsidRPr="00635C37" w:rsidRDefault="00635C37" w:rsidP="00303E42">
      <w:pPr>
        <w:pStyle w:val="PlainText"/>
      </w:pPr>
      <w:r w:rsidRPr="00635C37">
        <w:t xml:space="preserve">              The Unicode Consortium, "SpecialCasing-6.3.0.txt", Unicode</w:t>
      </w:r>
    </w:p>
    <w:p w14:paraId="4D29D600" w14:textId="77777777" w:rsidR="00635C37" w:rsidRPr="00635C37" w:rsidRDefault="00635C37" w:rsidP="00303E42">
      <w:pPr>
        <w:pStyle w:val="PlainText"/>
      </w:pPr>
      <w:r w:rsidRPr="00635C37">
        <w:t xml:space="preserve">              Character Database, July 2011, &lt;http://www.unicode.org/</w:t>
      </w:r>
    </w:p>
    <w:p w14:paraId="59039D75" w14:textId="77777777" w:rsidR="00635C37" w:rsidRPr="00635C37" w:rsidRDefault="00635C37" w:rsidP="00303E42">
      <w:pPr>
        <w:pStyle w:val="PlainText"/>
      </w:pPr>
      <w:r w:rsidRPr="00635C37">
        <w:t xml:space="preserve">              Public/6.3.0/</w:t>
      </w:r>
      <w:proofErr w:type="spellStart"/>
      <w:r w:rsidRPr="00635C37">
        <w:t>ucd</w:t>
      </w:r>
      <w:proofErr w:type="spellEnd"/>
      <w:r w:rsidRPr="00635C37">
        <w:t>/SpecialCasing.txt&gt;</w:t>
      </w:r>
      <w:proofErr w:type="gramStart"/>
      <w:r w:rsidRPr="00635C37">
        <w:t>, .</w:t>
      </w:r>
      <w:proofErr w:type="gramEnd"/>
    </w:p>
    <w:p w14:paraId="7ABC7B13" w14:textId="77777777" w:rsidR="00635C37" w:rsidRPr="00635C37" w:rsidRDefault="00635C37" w:rsidP="00303E42">
      <w:pPr>
        <w:pStyle w:val="PlainText"/>
      </w:pPr>
    </w:p>
    <w:p w14:paraId="2BCA857C" w14:textId="77777777" w:rsidR="00635C37" w:rsidRPr="00635C37" w:rsidRDefault="00635C37" w:rsidP="00303E42">
      <w:pPr>
        <w:pStyle w:val="PlainText"/>
      </w:pPr>
      <w:r w:rsidRPr="00635C37">
        <w:t>7.2.  Informative References</w:t>
      </w:r>
    </w:p>
    <w:p w14:paraId="136FAA03" w14:textId="77777777" w:rsidR="00635C37" w:rsidRPr="00635C37" w:rsidRDefault="00635C37" w:rsidP="00303E42">
      <w:pPr>
        <w:pStyle w:val="PlainText"/>
      </w:pPr>
    </w:p>
    <w:p w14:paraId="3DD9DEE6" w14:textId="77777777" w:rsidR="00635C37" w:rsidRPr="00635C37" w:rsidRDefault="00635C37" w:rsidP="00303E42">
      <w:pPr>
        <w:pStyle w:val="PlainText"/>
      </w:pPr>
      <w:r w:rsidRPr="00635C37">
        <w:t xml:space="preserve">   [RFC3454]  Hoffman, P. and M. Blanchet, "Preparation of</w:t>
      </w:r>
    </w:p>
    <w:p w14:paraId="6A490507" w14:textId="77777777" w:rsidR="00635C37" w:rsidRPr="00635C37" w:rsidRDefault="00635C37" w:rsidP="00303E42">
      <w:pPr>
        <w:pStyle w:val="PlainText"/>
      </w:pPr>
      <w:r w:rsidRPr="00635C37">
        <w:t xml:space="preserve">              Internationalized Strings ("</w:t>
      </w:r>
      <w:proofErr w:type="spellStart"/>
      <w:r w:rsidRPr="00635C37">
        <w:t>stringprep</w:t>
      </w:r>
      <w:proofErr w:type="spellEnd"/>
      <w:r w:rsidRPr="00635C37">
        <w:t>")", RFC 3454,</w:t>
      </w:r>
    </w:p>
    <w:p w14:paraId="0E52D7D4" w14:textId="77777777" w:rsidR="00635C37" w:rsidRPr="00635C37" w:rsidRDefault="00635C37" w:rsidP="00303E42">
      <w:pPr>
        <w:pStyle w:val="PlainText"/>
      </w:pPr>
      <w:r w:rsidRPr="00635C37">
        <w:t xml:space="preserve">              December 2002.</w:t>
      </w:r>
    </w:p>
    <w:p w14:paraId="1B2EA447" w14:textId="77777777" w:rsidR="00635C37" w:rsidRPr="00635C37" w:rsidRDefault="00635C37" w:rsidP="00303E42">
      <w:pPr>
        <w:pStyle w:val="PlainText"/>
      </w:pPr>
    </w:p>
    <w:p w14:paraId="6760FD79" w14:textId="77777777" w:rsidR="00635C37" w:rsidRPr="00635C37" w:rsidRDefault="00635C37" w:rsidP="00303E42">
      <w:pPr>
        <w:pStyle w:val="PlainText"/>
      </w:pPr>
      <w:r w:rsidRPr="00635C37">
        <w:t xml:space="preserve">   [RFC3490]  </w:t>
      </w:r>
      <w:proofErr w:type="spellStart"/>
      <w:r w:rsidRPr="00635C37">
        <w:t>Faltstrom</w:t>
      </w:r>
      <w:proofErr w:type="spellEnd"/>
      <w:r w:rsidRPr="00635C37">
        <w:t>, P., Hoffman, P., and A. Costello,</w:t>
      </w:r>
    </w:p>
    <w:p w14:paraId="0EE90851" w14:textId="77777777" w:rsidR="00635C37" w:rsidRPr="00635C37" w:rsidRDefault="00635C37" w:rsidP="00303E42">
      <w:pPr>
        <w:pStyle w:val="PlainText"/>
      </w:pPr>
      <w:r w:rsidRPr="00635C37">
        <w:t xml:space="preserve">              "Internationalizing Domain Names in Applications (IDNA)",</w:t>
      </w:r>
    </w:p>
    <w:p w14:paraId="1CF0BA7C" w14:textId="77777777" w:rsidR="00635C37" w:rsidRPr="00635C37" w:rsidRDefault="00635C37" w:rsidP="00303E42">
      <w:pPr>
        <w:pStyle w:val="PlainText"/>
      </w:pPr>
      <w:r w:rsidRPr="00635C37">
        <w:t xml:space="preserve">              RFC 3490, March 2003.</w:t>
      </w:r>
    </w:p>
    <w:p w14:paraId="5A2EDD38" w14:textId="77777777" w:rsidR="00635C37" w:rsidRPr="00635C37" w:rsidRDefault="00635C37" w:rsidP="00303E42">
      <w:pPr>
        <w:pStyle w:val="PlainText"/>
      </w:pPr>
    </w:p>
    <w:p w14:paraId="52E993B2" w14:textId="77777777" w:rsidR="00635C37" w:rsidRPr="00635C37" w:rsidRDefault="00635C37" w:rsidP="00303E42">
      <w:pPr>
        <w:pStyle w:val="PlainText"/>
      </w:pPr>
      <w:r w:rsidRPr="00635C37">
        <w:t xml:space="preserve">   [RFC3491]  Hoffman, P. and M. Blanchet, "</w:t>
      </w:r>
      <w:proofErr w:type="spellStart"/>
      <w:r w:rsidRPr="00635C37">
        <w:t>Nameprep</w:t>
      </w:r>
      <w:proofErr w:type="spellEnd"/>
      <w:r w:rsidRPr="00635C37">
        <w:t xml:space="preserve">: A </w:t>
      </w:r>
      <w:proofErr w:type="spellStart"/>
      <w:r w:rsidRPr="00635C37">
        <w:t>Stringprep</w:t>
      </w:r>
      <w:proofErr w:type="spellEnd"/>
    </w:p>
    <w:p w14:paraId="65D3F226" w14:textId="77777777" w:rsidR="00635C37" w:rsidRPr="00635C37" w:rsidRDefault="00635C37" w:rsidP="00303E42">
      <w:pPr>
        <w:pStyle w:val="PlainText"/>
      </w:pPr>
      <w:r w:rsidRPr="00635C37">
        <w:t xml:space="preserve">              Profile for Internationalized Domain Names (IDN)", RFC</w:t>
      </w:r>
    </w:p>
    <w:p w14:paraId="0EFD7785" w14:textId="77777777" w:rsidR="00635C37" w:rsidRPr="00635C37" w:rsidRDefault="00635C37" w:rsidP="00303E42">
      <w:pPr>
        <w:pStyle w:val="PlainText"/>
      </w:pPr>
      <w:r w:rsidRPr="00635C37">
        <w:t xml:space="preserve">              3491, March 2003.</w:t>
      </w:r>
    </w:p>
    <w:p w14:paraId="2CDEE962" w14:textId="77777777" w:rsidR="00635C37" w:rsidRPr="00635C37" w:rsidRDefault="00635C37" w:rsidP="00303E42">
      <w:pPr>
        <w:pStyle w:val="PlainText"/>
      </w:pPr>
    </w:p>
    <w:p w14:paraId="7EAC13B0" w14:textId="77777777" w:rsidR="00635C37" w:rsidRPr="00635C37" w:rsidRDefault="00635C37" w:rsidP="00303E42">
      <w:pPr>
        <w:pStyle w:val="PlainText"/>
      </w:pPr>
      <w:r w:rsidRPr="00635C37">
        <w:t xml:space="preserve">   [RFC3722]  Bakke, M., "String Profile for Internet Small Computer</w:t>
      </w:r>
    </w:p>
    <w:p w14:paraId="2A7C44E5" w14:textId="77777777" w:rsidR="00635C37" w:rsidRPr="00635C37" w:rsidRDefault="00635C37" w:rsidP="00303E42">
      <w:pPr>
        <w:pStyle w:val="PlainText"/>
      </w:pPr>
      <w:r w:rsidRPr="00635C37">
        <w:t xml:space="preserve">              </w:t>
      </w:r>
      <w:proofErr w:type="gramStart"/>
      <w:r w:rsidRPr="00635C37">
        <w:t>Systems Interface (</w:t>
      </w:r>
      <w:proofErr w:type="spellStart"/>
      <w:r w:rsidRPr="00635C37">
        <w:t>iSCSI</w:t>
      </w:r>
      <w:proofErr w:type="spellEnd"/>
      <w:r w:rsidRPr="00635C37">
        <w:t>) Names", RFC 3722, April 2004.</w:t>
      </w:r>
      <w:proofErr w:type="gramEnd"/>
    </w:p>
    <w:p w14:paraId="7C6BC5B4" w14:textId="77777777" w:rsidR="00635C37" w:rsidRPr="00635C37" w:rsidRDefault="00635C37" w:rsidP="00303E42">
      <w:pPr>
        <w:pStyle w:val="PlainText"/>
      </w:pPr>
    </w:p>
    <w:p w14:paraId="4D8C734A" w14:textId="77777777" w:rsidR="00635C37" w:rsidRPr="00635C37" w:rsidRDefault="00635C37" w:rsidP="00303E42">
      <w:pPr>
        <w:pStyle w:val="PlainText"/>
      </w:pPr>
      <w:r w:rsidRPr="00635C37">
        <w:t xml:space="preserve">   [RFC3748]  </w:t>
      </w:r>
      <w:proofErr w:type="spellStart"/>
      <w:r w:rsidRPr="00635C37">
        <w:t>Aboba</w:t>
      </w:r>
      <w:proofErr w:type="spellEnd"/>
      <w:r w:rsidRPr="00635C37">
        <w:t xml:space="preserve">, B., </w:t>
      </w:r>
      <w:proofErr w:type="spellStart"/>
      <w:r w:rsidRPr="00635C37">
        <w:t>Blunk</w:t>
      </w:r>
      <w:proofErr w:type="spellEnd"/>
      <w:r w:rsidRPr="00635C37">
        <w:t xml:space="preserve">, L., </w:t>
      </w:r>
      <w:proofErr w:type="spellStart"/>
      <w:r w:rsidRPr="00635C37">
        <w:t>Vollbrecht</w:t>
      </w:r>
      <w:proofErr w:type="spellEnd"/>
      <w:r w:rsidRPr="00635C37">
        <w:t>, J., Carlson, J., and H.</w:t>
      </w:r>
    </w:p>
    <w:p w14:paraId="202FC31D" w14:textId="77777777" w:rsidR="00635C37" w:rsidRPr="00635C37" w:rsidRDefault="00635C37" w:rsidP="00303E42">
      <w:pPr>
        <w:pStyle w:val="PlainText"/>
      </w:pPr>
      <w:r w:rsidRPr="00635C37">
        <w:t xml:space="preserve">              </w:t>
      </w:r>
      <w:proofErr w:type="spellStart"/>
      <w:r w:rsidRPr="00635C37">
        <w:t>Levkowetz</w:t>
      </w:r>
      <w:proofErr w:type="spellEnd"/>
      <w:r w:rsidRPr="00635C37">
        <w:t>, "Extensible Authentication Protocol (EAP)", RFC</w:t>
      </w:r>
    </w:p>
    <w:p w14:paraId="635CF238" w14:textId="77777777" w:rsidR="00635C37" w:rsidRPr="00635C37" w:rsidRDefault="00635C37" w:rsidP="00303E42">
      <w:pPr>
        <w:pStyle w:val="PlainText"/>
      </w:pPr>
      <w:r w:rsidRPr="00635C37">
        <w:t xml:space="preserve">              3748, June 2004.</w:t>
      </w:r>
    </w:p>
    <w:p w14:paraId="7FC54181" w14:textId="77777777" w:rsidR="00635C37" w:rsidRPr="00635C37" w:rsidRDefault="00635C37" w:rsidP="00303E42">
      <w:pPr>
        <w:pStyle w:val="PlainText"/>
      </w:pPr>
    </w:p>
    <w:p w14:paraId="4D6EF909" w14:textId="77777777" w:rsidR="00635C37" w:rsidRPr="00635C37" w:rsidRDefault="00635C37" w:rsidP="00303E42">
      <w:pPr>
        <w:pStyle w:val="PlainText"/>
      </w:pPr>
      <w:r w:rsidRPr="00635C37">
        <w:t xml:space="preserve">   [RFC4013]  </w:t>
      </w:r>
      <w:proofErr w:type="spellStart"/>
      <w:r w:rsidRPr="00635C37">
        <w:t>Zeilenga</w:t>
      </w:r>
      <w:proofErr w:type="spellEnd"/>
      <w:r w:rsidRPr="00635C37">
        <w:t>, K., "</w:t>
      </w:r>
      <w:proofErr w:type="spellStart"/>
      <w:r w:rsidRPr="00635C37">
        <w:t>SASLprep</w:t>
      </w:r>
      <w:proofErr w:type="spellEnd"/>
      <w:r w:rsidRPr="00635C37">
        <w:t xml:space="preserve">: </w:t>
      </w:r>
      <w:proofErr w:type="spellStart"/>
      <w:r w:rsidRPr="00635C37">
        <w:t>Stringprep</w:t>
      </w:r>
      <w:proofErr w:type="spellEnd"/>
      <w:r w:rsidRPr="00635C37">
        <w:t xml:space="preserve"> Profile for User Names</w:t>
      </w:r>
    </w:p>
    <w:p w14:paraId="35549BD2" w14:textId="77777777" w:rsidR="00635C37" w:rsidRPr="00635C37" w:rsidRDefault="00635C37" w:rsidP="00303E42">
      <w:pPr>
        <w:pStyle w:val="PlainText"/>
      </w:pPr>
      <w:r w:rsidRPr="00635C37">
        <w:t xml:space="preserve">              </w:t>
      </w:r>
      <w:proofErr w:type="gramStart"/>
      <w:r w:rsidRPr="00635C37">
        <w:t>and</w:t>
      </w:r>
      <w:proofErr w:type="gramEnd"/>
      <w:r w:rsidRPr="00635C37">
        <w:t xml:space="preserve"> Passwords", RFC 4013, February 2005.</w:t>
      </w:r>
    </w:p>
    <w:p w14:paraId="09EAA10F" w14:textId="77777777" w:rsidR="00635C37" w:rsidRPr="00635C37" w:rsidRDefault="00635C37" w:rsidP="00303E42">
      <w:pPr>
        <w:pStyle w:val="PlainText"/>
      </w:pPr>
    </w:p>
    <w:p w14:paraId="093160CB" w14:textId="77777777" w:rsidR="00635C37" w:rsidRPr="00635C37" w:rsidRDefault="00635C37" w:rsidP="00303E42">
      <w:pPr>
        <w:pStyle w:val="PlainText"/>
      </w:pPr>
      <w:r w:rsidRPr="00635C37">
        <w:t xml:space="preserve">   [RFC4314]  </w:t>
      </w:r>
      <w:proofErr w:type="spellStart"/>
      <w:r w:rsidRPr="00635C37">
        <w:t>Melnikov</w:t>
      </w:r>
      <w:proofErr w:type="spellEnd"/>
      <w:r w:rsidRPr="00635C37">
        <w:t>, A., "IMAP4 Access Control List (ACL) Extension",</w:t>
      </w:r>
    </w:p>
    <w:p w14:paraId="465B02E5" w14:textId="77777777" w:rsidR="00635C37" w:rsidRPr="00635C37" w:rsidRDefault="00635C37" w:rsidP="00303E42">
      <w:pPr>
        <w:pStyle w:val="PlainText"/>
      </w:pPr>
      <w:r w:rsidRPr="00635C37">
        <w:t xml:space="preserve">              RFC 4314, December 2005.</w:t>
      </w:r>
    </w:p>
    <w:p w14:paraId="2C8AD90B" w14:textId="77777777" w:rsidR="00635C37" w:rsidRPr="00635C37" w:rsidRDefault="00635C37" w:rsidP="00303E42">
      <w:pPr>
        <w:pStyle w:val="PlainText"/>
      </w:pPr>
    </w:p>
    <w:p w14:paraId="65B54A45" w14:textId="77777777" w:rsidR="00635C37" w:rsidRPr="00635C37" w:rsidRDefault="00635C37" w:rsidP="00303E42">
      <w:pPr>
        <w:pStyle w:val="PlainText"/>
      </w:pPr>
      <w:r w:rsidRPr="00635C37">
        <w:t xml:space="preserve">   [RFC4518]  </w:t>
      </w:r>
      <w:proofErr w:type="spellStart"/>
      <w:r w:rsidRPr="00635C37">
        <w:t>Zeilenga</w:t>
      </w:r>
      <w:proofErr w:type="spellEnd"/>
      <w:r w:rsidRPr="00635C37">
        <w:t>, K., "Lightweight Directory Access Protocol</w:t>
      </w:r>
    </w:p>
    <w:p w14:paraId="76EF19A5" w14:textId="77777777" w:rsidR="00635C37" w:rsidRPr="00635C37" w:rsidRDefault="00635C37" w:rsidP="00303E42">
      <w:pPr>
        <w:pStyle w:val="PlainText"/>
      </w:pPr>
      <w:r w:rsidRPr="00635C37">
        <w:t xml:space="preserve">              (LDAP): Internationalized String Preparation", RFC 4518,</w:t>
      </w:r>
    </w:p>
    <w:p w14:paraId="4DB7D450" w14:textId="77777777" w:rsidR="00635C37" w:rsidRPr="00635C37" w:rsidRDefault="00635C37" w:rsidP="00303E42">
      <w:pPr>
        <w:pStyle w:val="PlainText"/>
      </w:pPr>
      <w:r w:rsidRPr="00635C37">
        <w:t xml:space="preserve">              June 2006.</w:t>
      </w:r>
    </w:p>
    <w:p w14:paraId="2058E731" w14:textId="77777777" w:rsidR="00635C37" w:rsidRPr="00635C37" w:rsidRDefault="00635C37" w:rsidP="00303E42">
      <w:pPr>
        <w:pStyle w:val="PlainText"/>
      </w:pPr>
    </w:p>
    <w:p w14:paraId="0DAA0C62" w14:textId="77777777" w:rsidR="00635C37" w:rsidRPr="00635C37" w:rsidRDefault="00635C37" w:rsidP="00303E42">
      <w:pPr>
        <w:pStyle w:val="PlainText"/>
      </w:pPr>
      <w:r w:rsidRPr="00635C37">
        <w:t xml:space="preserve">   [RFC5895]  </w:t>
      </w:r>
      <w:proofErr w:type="spellStart"/>
      <w:r w:rsidRPr="00635C37">
        <w:t>Resnick</w:t>
      </w:r>
      <w:proofErr w:type="spellEnd"/>
      <w:r w:rsidRPr="00635C37">
        <w:t>, P. and P. Hoffman, "Mapping Characters for</w:t>
      </w:r>
    </w:p>
    <w:p w14:paraId="4FA9CD50" w14:textId="77777777" w:rsidR="00635C37" w:rsidRPr="00635C37" w:rsidRDefault="00635C37" w:rsidP="00303E42">
      <w:pPr>
        <w:pStyle w:val="PlainText"/>
      </w:pPr>
      <w:r w:rsidRPr="00635C37">
        <w:t xml:space="preserve">              Internationalized Domain Names in Applications (IDNA)</w:t>
      </w:r>
    </w:p>
    <w:p w14:paraId="40365B5E" w14:textId="77777777" w:rsidR="00635C37" w:rsidRPr="00635C37" w:rsidRDefault="00635C37" w:rsidP="00303E42">
      <w:pPr>
        <w:pStyle w:val="PlainText"/>
      </w:pPr>
      <w:r w:rsidRPr="00635C37">
        <w:t xml:space="preserve">              2008", RFC 5895, September 2010.</w:t>
      </w:r>
    </w:p>
    <w:p w14:paraId="005BEECF" w14:textId="77777777" w:rsidR="00635C37" w:rsidRPr="00635C37" w:rsidRDefault="00635C37" w:rsidP="00303E42">
      <w:pPr>
        <w:pStyle w:val="PlainText"/>
      </w:pPr>
    </w:p>
    <w:p w14:paraId="61E51D84" w14:textId="77777777" w:rsidR="00635C37" w:rsidRPr="00635C37" w:rsidRDefault="00635C37" w:rsidP="00303E42">
      <w:pPr>
        <w:pStyle w:val="PlainText"/>
      </w:pPr>
      <w:r w:rsidRPr="00635C37">
        <w:t xml:space="preserve">   [RFC6122]  Saint-Andre, P., "Extensible Messaging and Presence</w:t>
      </w:r>
    </w:p>
    <w:p w14:paraId="2DAA3223" w14:textId="77777777" w:rsidR="00635C37" w:rsidRPr="00635C37" w:rsidRDefault="00635C37" w:rsidP="00303E42">
      <w:pPr>
        <w:pStyle w:val="PlainText"/>
      </w:pPr>
      <w:r w:rsidRPr="00635C37">
        <w:t xml:space="preserve">              Protocol (XMPP): Address Format", RFC 6122, March 2011.</w:t>
      </w:r>
    </w:p>
    <w:p w14:paraId="75524121" w14:textId="77777777" w:rsidR="00635C37" w:rsidRPr="00635C37" w:rsidRDefault="00635C37" w:rsidP="00303E42">
      <w:pPr>
        <w:pStyle w:val="PlainText"/>
      </w:pPr>
    </w:p>
    <w:p w14:paraId="6F9975B6" w14:textId="77777777" w:rsidR="00635C37" w:rsidRPr="00635C37" w:rsidRDefault="00635C37" w:rsidP="00303E42">
      <w:pPr>
        <w:pStyle w:val="PlainText"/>
      </w:pPr>
    </w:p>
    <w:p w14:paraId="6D45C884" w14:textId="77777777" w:rsidR="00635C37" w:rsidRPr="00635C37" w:rsidRDefault="00635C37" w:rsidP="00303E42">
      <w:pPr>
        <w:pStyle w:val="PlainText"/>
      </w:pPr>
    </w:p>
    <w:p w14:paraId="292A6478" w14:textId="77777777" w:rsidR="00635C37" w:rsidRPr="00635C37" w:rsidRDefault="00635C37" w:rsidP="00303E42">
      <w:pPr>
        <w:pStyle w:val="PlainText"/>
      </w:pPr>
    </w:p>
    <w:p w14:paraId="5A5D1474" w14:textId="77777777" w:rsidR="00635C37" w:rsidRPr="00635C37" w:rsidRDefault="00635C37" w:rsidP="00303E42">
      <w:pPr>
        <w:pStyle w:val="PlainText"/>
      </w:pPr>
      <w:r w:rsidRPr="00635C37">
        <w:t xml:space="preserve">YONEYA &amp; </w:t>
      </w:r>
      <w:proofErr w:type="spellStart"/>
      <w:r w:rsidRPr="00635C37">
        <w:t>Nemoto</w:t>
      </w:r>
      <w:proofErr w:type="spellEnd"/>
      <w:r w:rsidRPr="00635C37">
        <w:t xml:space="preserve">          Expires April 24, 2014                 [Page 6]</w:t>
      </w:r>
    </w:p>
    <w:p w14:paraId="3FE67D35" w14:textId="77777777" w:rsidR="00635C37" w:rsidRPr="00635C37" w:rsidRDefault="00635C37" w:rsidP="00303E42">
      <w:pPr>
        <w:pStyle w:val="PlainText"/>
      </w:pPr>
      <w:r w:rsidRPr="00635C37">
        <w:br w:type="page"/>
      </w:r>
    </w:p>
    <w:p w14:paraId="085E36A5" w14:textId="77777777" w:rsidR="00635C37" w:rsidRPr="00635C37" w:rsidRDefault="00635C37" w:rsidP="00303E42">
      <w:pPr>
        <w:pStyle w:val="PlainText"/>
      </w:pPr>
      <w:r w:rsidRPr="00635C37">
        <w:t xml:space="preserve">Internet-Draft               </w:t>
      </w:r>
      <w:proofErr w:type="spellStart"/>
      <w:r w:rsidRPr="00635C37">
        <w:t>precis</w:t>
      </w:r>
      <w:proofErr w:type="spellEnd"/>
      <w:r w:rsidRPr="00635C37">
        <w:t xml:space="preserve"> mapping                 October 2013</w:t>
      </w:r>
    </w:p>
    <w:p w14:paraId="216309FF" w14:textId="77777777" w:rsidR="00635C37" w:rsidRPr="00635C37" w:rsidRDefault="00635C37" w:rsidP="00303E42">
      <w:pPr>
        <w:pStyle w:val="PlainText"/>
      </w:pPr>
    </w:p>
    <w:p w14:paraId="6F833BFF" w14:textId="77777777" w:rsidR="00635C37" w:rsidRPr="00635C37" w:rsidRDefault="00635C37" w:rsidP="00303E42">
      <w:pPr>
        <w:pStyle w:val="PlainText"/>
      </w:pPr>
    </w:p>
    <w:p w14:paraId="18A1A6F7" w14:textId="77777777" w:rsidR="00635C37" w:rsidRPr="00635C37" w:rsidRDefault="00635C37" w:rsidP="00303E42">
      <w:pPr>
        <w:pStyle w:val="PlainText"/>
      </w:pPr>
      <w:r w:rsidRPr="00635C37">
        <w:t xml:space="preserve">   [RFC6885]  Blanchet, M. and A. Sullivan, "</w:t>
      </w:r>
      <w:proofErr w:type="spellStart"/>
      <w:r w:rsidRPr="00635C37">
        <w:t>Stringprep</w:t>
      </w:r>
      <w:proofErr w:type="spellEnd"/>
      <w:r w:rsidRPr="00635C37">
        <w:t xml:space="preserve"> Revision and</w:t>
      </w:r>
    </w:p>
    <w:p w14:paraId="0C8F18FE" w14:textId="77777777" w:rsidR="00635C37" w:rsidRPr="00635C37" w:rsidRDefault="00635C37" w:rsidP="00303E42">
      <w:pPr>
        <w:pStyle w:val="PlainText"/>
      </w:pPr>
      <w:r w:rsidRPr="00635C37">
        <w:t xml:space="preserve">              Problem Statement for the Preparation and Comparison of</w:t>
      </w:r>
    </w:p>
    <w:p w14:paraId="68BE71C8" w14:textId="77777777" w:rsidR="00635C37" w:rsidRPr="00635C37" w:rsidRDefault="00635C37" w:rsidP="00303E42">
      <w:pPr>
        <w:pStyle w:val="PlainText"/>
      </w:pPr>
      <w:r w:rsidRPr="00635C37">
        <w:t xml:space="preserve">              Internationalized Strings (PRECIS)", RFC 6885, March 2013.</w:t>
      </w:r>
    </w:p>
    <w:p w14:paraId="6D1FF79F" w14:textId="77777777" w:rsidR="00635C37" w:rsidRPr="00635C37" w:rsidRDefault="00635C37" w:rsidP="00303E42">
      <w:pPr>
        <w:pStyle w:val="PlainText"/>
      </w:pPr>
    </w:p>
    <w:p w14:paraId="7E6B732A" w14:textId="77777777" w:rsidR="00635C37" w:rsidRPr="00635C37" w:rsidRDefault="00635C37" w:rsidP="00303E42">
      <w:pPr>
        <w:pStyle w:val="PlainText"/>
      </w:pPr>
      <w:r w:rsidRPr="00635C37">
        <w:t xml:space="preserve">   [ISO.3166-1]</w:t>
      </w:r>
    </w:p>
    <w:p w14:paraId="7B2DFB61" w14:textId="77777777" w:rsidR="00635C37" w:rsidRPr="00635C37" w:rsidRDefault="00635C37" w:rsidP="00303E42">
      <w:pPr>
        <w:pStyle w:val="PlainText"/>
      </w:pPr>
      <w:r w:rsidRPr="00635C37">
        <w:t xml:space="preserve">              International Organization for Standardization, "Codes for</w:t>
      </w:r>
    </w:p>
    <w:p w14:paraId="2E11B273" w14:textId="77777777" w:rsidR="00635C37" w:rsidRPr="00635C37" w:rsidRDefault="00635C37" w:rsidP="00303E42">
      <w:pPr>
        <w:pStyle w:val="PlainText"/>
      </w:pPr>
      <w:r w:rsidRPr="00635C37">
        <w:t xml:space="preserve">              </w:t>
      </w:r>
      <w:proofErr w:type="gramStart"/>
      <w:r w:rsidRPr="00635C37">
        <w:t>the</w:t>
      </w:r>
      <w:proofErr w:type="gramEnd"/>
      <w:r w:rsidRPr="00635C37">
        <w:t xml:space="preserve"> representation of names of countries and their</w:t>
      </w:r>
    </w:p>
    <w:p w14:paraId="77F7A324" w14:textId="77777777" w:rsidR="00635C37" w:rsidRPr="00635C37" w:rsidRDefault="00635C37" w:rsidP="00303E42">
      <w:pPr>
        <w:pStyle w:val="PlainText"/>
      </w:pPr>
      <w:r w:rsidRPr="00635C37">
        <w:t xml:space="preserve">              </w:t>
      </w:r>
      <w:proofErr w:type="gramStart"/>
      <w:r w:rsidRPr="00635C37">
        <w:t>subdivisions</w:t>
      </w:r>
      <w:proofErr w:type="gramEnd"/>
      <w:r w:rsidRPr="00635C37">
        <w:t xml:space="preserve"> - Part 1: Country codes", ISO Standard 3166-</w:t>
      </w:r>
    </w:p>
    <w:p w14:paraId="723A9336" w14:textId="77777777" w:rsidR="00635C37" w:rsidRPr="00635C37" w:rsidRDefault="00635C37" w:rsidP="00303E42">
      <w:pPr>
        <w:pStyle w:val="PlainText"/>
      </w:pPr>
      <w:r w:rsidRPr="00635C37">
        <w:t xml:space="preserve">              </w:t>
      </w:r>
      <w:proofErr w:type="gramStart"/>
      <w:r w:rsidRPr="00635C37">
        <w:t>1:1997, 1997.</w:t>
      </w:r>
      <w:proofErr w:type="gramEnd"/>
    </w:p>
    <w:p w14:paraId="4C2E77A0" w14:textId="77777777" w:rsidR="00635C37" w:rsidRPr="00635C37" w:rsidRDefault="00635C37" w:rsidP="00303E42">
      <w:pPr>
        <w:pStyle w:val="PlainText"/>
      </w:pPr>
    </w:p>
    <w:p w14:paraId="2DB01C74" w14:textId="77777777" w:rsidR="00635C37" w:rsidRPr="00635C37" w:rsidRDefault="00635C37" w:rsidP="00303E42">
      <w:pPr>
        <w:pStyle w:val="PlainText"/>
      </w:pPr>
      <w:r w:rsidRPr="00635C37">
        <w:t>Appendix A.  Mapping type list each protocol</w:t>
      </w:r>
    </w:p>
    <w:p w14:paraId="5840541F" w14:textId="77777777" w:rsidR="00635C37" w:rsidRPr="00635C37" w:rsidRDefault="00635C37" w:rsidP="00303E42">
      <w:pPr>
        <w:pStyle w:val="PlainText"/>
      </w:pPr>
    </w:p>
    <w:p w14:paraId="36E81C21" w14:textId="77777777" w:rsidR="00635C37" w:rsidRPr="00635C37" w:rsidRDefault="00635C37" w:rsidP="00303E42">
      <w:pPr>
        <w:pStyle w:val="PlainText"/>
      </w:pPr>
      <w:r w:rsidRPr="00635C37">
        <w:t>A.1.  Mapping type list for each protocol</w:t>
      </w:r>
    </w:p>
    <w:p w14:paraId="018BE2ED" w14:textId="77777777" w:rsidR="00635C37" w:rsidRPr="00635C37" w:rsidRDefault="00635C37" w:rsidP="00303E42">
      <w:pPr>
        <w:pStyle w:val="PlainText"/>
      </w:pPr>
    </w:p>
    <w:p w14:paraId="6E8D55C4" w14:textId="77777777" w:rsidR="00635C37" w:rsidRPr="00635C37" w:rsidRDefault="00635C37" w:rsidP="00303E42">
      <w:pPr>
        <w:pStyle w:val="PlainText"/>
      </w:pPr>
      <w:r w:rsidRPr="00635C37">
        <w:t xml:space="preserve">   This table is the mapping type list for each protocol.  Values marked</w:t>
      </w:r>
    </w:p>
    <w:p w14:paraId="3F203ED5" w14:textId="77777777" w:rsidR="00635C37" w:rsidRPr="00635C37" w:rsidRDefault="00635C37" w:rsidP="00303E42">
      <w:pPr>
        <w:pStyle w:val="PlainText"/>
      </w:pPr>
      <w:r w:rsidRPr="00635C37">
        <w:t xml:space="preserve">   "</w:t>
      </w:r>
      <w:proofErr w:type="gramStart"/>
      <w:r w:rsidRPr="00635C37">
        <w:t>o</w:t>
      </w:r>
      <w:proofErr w:type="gramEnd"/>
      <w:r w:rsidRPr="00635C37">
        <w:t>" indicate that the protocol use the type of mapping.  Values</w:t>
      </w:r>
    </w:p>
    <w:p w14:paraId="531755B5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marked</w:t>
      </w:r>
      <w:proofErr w:type="gramEnd"/>
      <w:r w:rsidRPr="00635C37">
        <w:t xml:space="preserve"> "-" indicate that the protocol doesn't use the type of</w:t>
      </w:r>
    </w:p>
    <w:p w14:paraId="413FE2E9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mapping</w:t>
      </w:r>
      <w:proofErr w:type="gramEnd"/>
      <w:r w:rsidRPr="00635C37">
        <w:t>.</w:t>
      </w:r>
    </w:p>
    <w:p w14:paraId="4AF0DC89" w14:textId="77777777" w:rsidR="00635C37" w:rsidRPr="00635C37" w:rsidRDefault="00635C37" w:rsidP="00303E42">
      <w:pPr>
        <w:pStyle w:val="PlainText"/>
      </w:pPr>
    </w:p>
    <w:p w14:paraId="15495016" w14:textId="77777777" w:rsidR="00635C37" w:rsidRPr="00635C37" w:rsidRDefault="00635C37" w:rsidP="00303E42">
      <w:pPr>
        <w:pStyle w:val="PlainText"/>
      </w:pPr>
      <w:r w:rsidRPr="00635C37">
        <w:t xml:space="preserve">   +----------------------+-------------+-----------+------+---------+</w:t>
      </w:r>
    </w:p>
    <w:p w14:paraId="38920714" w14:textId="77777777" w:rsidR="00635C37" w:rsidRPr="00635C37" w:rsidRDefault="00635C37" w:rsidP="00303E42">
      <w:pPr>
        <w:pStyle w:val="PlainText"/>
      </w:pPr>
      <w:r w:rsidRPr="00635C37">
        <w:t xml:space="preserve">   |    \ Type of mapping </w:t>
      </w:r>
      <w:proofErr w:type="gramStart"/>
      <w:r w:rsidRPr="00635C37">
        <w:t>|    Width</w:t>
      </w:r>
      <w:proofErr w:type="gramEnd"/>
      <w:r w:rsidRPr="00635C37">
        <w:t xml:space="preserve">    | Delimiter | Case | Special |</w:t>
      </w:r>
    </w:p>
    <w:p w14:paraId="55264EC0" w14:textId="77777777" w:rsidR="00635C37" w:rsidRPr="00635C37" w:rsidRDefault="00635C37" w:rsidP="00303E42">
      <w:pPr>
        <w:pStyle w:val="PlainText"/>
      </w:pPr>
      <w:r w:rsidRPr="00635C37">
        <w:t xml:space="preserve">   | RFC \                |    (NFKC)   |           |      |         |</w:t>
      </w:r>
    </w:p>
    <w:p w14:paraId="39A7F657" w14:textId="77777777" w:rsidR="00635C37" w:rsidRPr="00635C37" w:rsidRDefault="00635C37" w:rsidP="00303E42">
      <w:pPr>
        <w:pStyle w:val="PlainText"/>
      </w:pPr>
      <w:r w:rsidRPr="00635C37">
        <w:t xml:space="preserve">   +----------------------+-------------+-----------+------+---------+</w:t>
      </w:r>
    </w:p>
    <w:p w14:paraId="7BA2323B" w14:textId="77777777" w:rsidR="00635C37" w:rsidRPr="00635C37" w:rsidRDefault="00635C37" w:rsidP="00303E42">
      <w:pPr>
        <w:pStyle w:val="PlainText"/>
      </w:pPr>
      <w:r w:rsidRPr="00635C37">
        <w:t xml:space="preserve">   |         3490         |      -      </w:t>
      </w:r>
      <w:proofErr w:type="gramStart"/>
      <w:r w:rsidRPr="00635C37">
        <w:t>|     o</w:t>
      </w:r>
      <w:proofErr w:type="gramEnd"/>
      <w:r w:rsidRPr="00635C37">
        <w:t xml:space="preserve">     |   -  |    -    |</w:t>
      </w:r>
    </w:p>
    <w:p w14:paraId="186DFE58" w14:textId="77777777" w:rsidR="00635C37" w:rsidRPr="00635C37" w:rsidRDefault="00635C37" w:rsidP="00303E42">
      <w:pPr>
        <w:pStyle w:val="PlainText"/>
      </w:pPr>
      <w:r w:rsidRPr="00635C37">
        <w:t xml:space="preserve">   |         3491         </w:t>
      </w:r>
      <w:proofErr w:type="gramStart"/>
      <w:r w:rsidRPr="00635C37">
        <w:t>|      o</w:t>
      </w:r>
      <w:proofErr w:type="gramEnd"/>
      <w:r w:rsidRPr="00635C37">
        <w:t xml:space="preserve">      |     -     |   o  |    -    |</w:t>
      </w:r>
    </w:p>
    <w:p w14:paraId="4EC321A7" w14:textId="77777777" w:rsidR="00635C37" w:rsidRPr="00635C37" w:rsidRDefault="00635C37" w:rsidP="00303E42">
      <w:pPr>
        <w:pStyle w:val="PlainText"/>
      </w:pPr>
      <w:r w:rsidRPr="00635C37">
        <w:t xml:space="preserve">   |         3722         </w:t>
      </w:r>
      <w:proofErr w:type="gramStart"/>
      <w:r w:rsidRPr="00635C37">
        <w:t>|      o</w:t>
      </w:r>
      <w:proofErr w:type="gramEnd"/>
      <w:r w:rsidRPr="00635C37">
        <w:t xml:space="preserve">      |     -     |   o  |    -    |</w:t>
      </w:r>
    </w:p>
    <w:p w14:paraId="2EEED98A" w14:textId="77777777" w:rsidR="00635C37" w:rsidRPr="00635C37" w:rsidRDefault="00635C37" w:rsidP="00303E42">
      <w:pPr>
        <w:pStyle w:val="PlainText"/>
      </w:pPr>
      <w:r w:rsidRPr="00635C37">
        <w:t xml:space="preserve">   |         3748         </w:t>
      </w:r>
      <w:proofErr w:type="gramStart"/>
      <w:r w:rsidRPr="00635C37">
        <w:t>|      o</w:t>
      </w:r>
      <w:proofErr w:type="gramEnd"/>
      <w:r w:rsidRPr="00635C37">
        <w:t xml:space="preserve">      |     -     |   -  |    o    |</w:t>
      </w:r>
    </w:p>
    <w:p w14:paraId="1C1C3CC1" w14:textId="77777777" w:rsidR="00635C37" w:rsidRPr="00635C37" w:rsidRDefault="00635C37" w:rsidP="00303E42">
      <w:pPr>
        <w:pStyle w:val="PlainText"/>
      </w:pPr>
      <w:r w:rsidRPr="00635C37">
        <w:t xml:space="preserve">   |         4013         </w:t>
      </w:r>
      <w:proofErr w:type="gramStart"/>
      <w:r w:rsidRPr="00635C37">
        <w:t>|      o</w:t>
      </w:r>
      <w:proofErr w:type="gramEnd"/>
      <w:r w:rsidRPr="00635C37">
        <w:t xml:space="preserve">      |     -     |   -  |    o    |</w:t>
      </w:r>
    </w:p>
    <w:p w14:paraId="025385BE" w14:textId="77777777" w:rsidR="00635C37" w:rsidRPr="00635C37" w:rsidRDefault="00635C37" w:rsidP="00303E42">
      <w:pPr>
        <w:pStyle w:val="PlainText"/>
      </w:pPr>
      <w:r w:rsidRPr="00635C37">
        <w:t xml:space="preserve">   |         4314         </w:t>
      </w:r>
      <w:proofErr w:type="gramStart"/>
      <w:r w:rsidRPr="00635C37">
        <w:t>|      o</w:t>
      </w:r>
      <w:proofErr w:type="gramEnd"/>
      <w:r w:rsidRPr="00635C37">
        <w:t xml:space="preserve">      |     -     |   -  |    o    |</w:t>
      </w:r>
    </w:p>
    <w:p w14:paraId="593E8464" w14:textId="77777777" w:rsidR="00635C37" w:rsidRPr="00635C37" w:rsidRDefault="00635C37" w:rsidP="00303E42">
      <w:pPr>
        <w:pStyle w:val="PlainText"/>
      </w:pPr>
      <w:r w:rsidRPr="00635C37">
        <w:t xml:space="preserve">   |         4518         </w:t>
      </w:r>
      <w:proofErr w:type="gramStart"/>
      <w:r w:rsidRPr="00635C37">
        <w:t>|      o</w:t>
      </w:r>
      <w:proofErr w:type="gramEnd"/>
      <w:r w:rsidRPr="00635C37">
        <w:t xml:space="preserve">      |     -     |   o  |    o    |</w:t>
      </w:r>
    </w:p>
    <w:p w14:paraId="4E69DD47" w14:textId="77777777" w:rsidR="00635C37" w:rsidRPr="00635C37" w:rsidRDefault="00635C37" w:rsidP="00303E42">
      <w:pPr>
        <w:pStyle w:val="PlainText"/>
      </w:pPr>
      <w:r w:rsidRPr="00635C37">
        <w:t xml:space="preserve">   |         6120         |      -      |     -     </w:t>
      </w:r>
      <w:proofErr w:type="gramStart"/>
      <w:r w:rsidRPr="00635C37">
        <w:t>|   o</w:t>
      </w:r>
      <w:proofErr w:type="gramEnd"/>
      <w:r w:rsidRPr="00635C37">
        <w:t xml:space="preserve">  |    -    |</w:t>
      </w:r>
    </w:p>
    <w:p w14:paraId="4E5ABB51" w14:textId="77777777" w:rsidR="00635C37" w:rsidRPr="00635C37" w:rsidRDefault="00635C37" w:rsidP="00303E42">
      <w:pPr>
        <w:pStyle w:val="PlainText"/>
      </w:pPr>
      <w:r w:rsidRPr="00635C37">
        <w:t xml:space="preserve">   +----------------------+-------------+-----------+------+---------+</w:t>
      </w:r>
    </w:p>
    <w:p w14:paraId="09D0FA0E" w14:textId="77777777" w:rsidR="00635C37" w:rsidRPr="00635C37" w:rsidRDefault="00635C37" w:rsidP="00303E42">
      <w:pPr>
        <w:pStyle w:val="PlainText"/>
      </w:pPr>
    </w:p>
    <w:p w14:paraId="3115A695" w14:textId="77777777" w:rsidR="00635C37" w:rsidRPr="00635C37" w:rsidRDefault="00635C37" w:rsidP="00303E42">
      <w:pPr>
        <w:pStyle w:val="PlainText"/>
      </w:pPr>
    </w:p>
    <w:p w14:paraId="26A45E26" w14:textId="77777777" w:rsidR="00635C37" w:rsidRPr="00635C37" w:rsidRDefault="00635C37" w:rsidP="00303E42">
      <w:pPr>
        <w:pStyle w:val="PlainText"/>
      </w:pPr>
      <w:r w:rsidRPr="00635C37">
        <w:t>Appendix B.  Code points list for local case mapping</w:t>
      </w:r>
    </w:p>
    <w:p w14:paraId="0ABC9E3E" w14:textId="77777777" w:rsidR="00635C37" w:rsidRPr="00635C37" w:rsidRDefault="00635C37" w:rsidP="00303E42">
      <w:pPr>
        <w:pStyle w:val="PlainText"/>
      </w:pPr>
    </w:p>
    <w:p w14:paraId="010F5A1D" w14:textId="77777777" w:rsidR="00635C37" w:rsidRPr="00635C37" w:rsidRDefault="00635C37" w:rsidP="00303E42">
      <w:pPr>
        <w:pStyle w:val="PlainText"/>
      </w:pPr>
      <w:r w:rsidRPr="00635C37">
        <w:t xml:space="preserve">   Followings are a list of characters that need Local case mapping.</w:t>
      </w:r>
    </w:p>
    <w:p w14:paraId="4500B6BE" w14:textId="77777777" w:rsidR="00635C37" w:rsidRPr="00635C37" w:rsidRDefault="00635C37" w:rsidP="00303E42">
      <w:pPr>
        <w:pStyle w:val="PlainText"/>
      </w:pPr>
      <w:r w:rsidRPr="00635C37">
        <w:t xml:space="preserve">   Format:</w:t>
      </w:r>
    </w:p>
    <w:p w14:paraId="476F774F" w14:textId="77777777" w:rsidR="00635C37" w:rsidRPr="00635C37" w:rsidRDefault="00635C37" w:rsidP="00303E42">
      <w:pPr>
        <w:pStyle w:val="PlainText"/>
      </w:pPr>
      <w:r w:rsidRPr="00635C37">
        <w:t xml:space="preserve">   &lt;</w:t>
      </w:r>
      <w:proofErr w:type="spellStart"/>
      <w:r w:rsidRPr="00635C37">
        <w:t>Codepoint</w:t>
      </w:r>
      <w:proofErr w:type="spellEnd"/>
      <w:r w:rsidRPr="00635C37">
        <w:t>&gt;; &lt;Lowercase&gt;; &lt;Language&gt; &lt;Condition&gt;; &lt;Comments&gt;</w:t>
      </w:r>
    </w:p>
    <w:p w14:paraId="1A40E04D" w14:textId="77777777" w:rsidR="00635C37" w:rsidRPr="00635C37" w:rsidRDefault="00635C37" w:rsidP="00303E42">
      <w:pPr>
        <w:pStyle w:val="PlainText"/>
      </w:pPr>
      <w:r w:rsidRPr="00635C37">
        <w:t xml:space="preserve">   &lt;Language&gt; means the alpha-2 codes in [ISO.3166-1].</w:t>
      </w:r>
    </w:p>
    <w:p w14:paraId="45E9B234" w14:textId="77777777" w:rsidR="00635C37" w:rsidRPr="00635C37" w:rsidRDefault="00635C37" w:rsidP="00303E42">
      <w:pPr>
        <w:pStyle w:val="PlainText"/>
      </w:pPr>
    </w:p>
    <w:p w14:paraId="316652A1" w14:textId="77777777" w:rsidR="00635C37" w:rsidRPr="00635C37" w:rsidRDefault="00635C37" w:rsidP="00303E42">
      <w:pPr>
        <w:pStyle w:val="PlainText"/>
      </w:pPr>
      <w:r w:rsidRPr="00635C37">
        <w:t>B.1.  Unicode 6.3</w:t>
      </w:r>
    </w:p>
    <w:p w14:paraId="3D7CA6E2" w14:textId="77777777" w:rsidR="00635C37" w:rsidRPr="00635C37" w:rsidRDefault="00635C37" w:rsidP="00303E42">
      <w:pPr>
        <w:pStyle w:val="PlainText"/>
      </w:pPr>
    </w:p>
    <w:p w14:paraId="721AEF03" w14:textId="77777777" w:rsidR="00635C37" w:rsidRPr="00635C37" w:rsidRDefault="00635C37" w:rsidP="00303E42">
      <w:pPr>
        <w:pStyle w:val="PlainText"/>
      </w:pPr>
      <w:r w:rsidRPr="00635C37">
        <w:t xml:space="preserve">      0049; 0069 0307; </w:t>
      </w:r>
      <w:proofErr w:type="spellStart"/>
      <w:r w:rsidRPr="00635C37">
        <w:t>lt</w:t>
      </w:r>
      <w:proofErr w:type="spellEnd"/>
      <w:r w:rsidRPr="00635C37">
        <w:t xml:space="preserve"> </w:t>
      </w:r>
      <w:proofErr w:type="spellStart"/>
      <w:r w:rsidRPr="00635C37">
        <w:t>More_Above</w:t>
      </w:r>
      <w:proofErr w:type="spellEnd"/>
      <w:r w:rsidRPr="00635C37">
        <w:t>; # LATIN CAPITAL LETTER I</w:t>
      </w:r>
    </w:p>
    <w:p w14:paraId="0E5027CD" w14:textId="77777777" w:rsidR="00635C37" w:rsidRPr="00635C37" w:rsidRDefault="00635C37" w:rsidP="00303E42">
      <w:pPr>
        <w:pStyle w:val="PlainText"/>
      </w:pPr>
      <w:r w:rsidRPr="00635C37">
        <w:t xml:space="preserve">      004A; 006A 0307; </w:t>
      </w:r>
      <w:proofErr w:type="spellStart"/>
      <w:r w:rsidRPr="00635C37">
        <w:t>lt</w:t>
      </w:r>
      <w:proofErr w:type="spellEnd"/>
      <w:r w:rsidRPr="00635C37">
        <w:t xml:space="preserve"> </w:t>
      </w:r>
      <w:proofErr w:type="spellStart"/>
      <w:r w:rsidRPr="00635C37">
        <w:t>More_Above</w:t>
      </w:r>
      <w:proofErr w:type="spellEnd"/>
      <w:r w:rsidRPr="00635C37">
        <w:t>; # LATIN CAPITAL LETTER J</w:t>
      </w:r>
    </w:p>
    <w:p w14:paraId="3413918E" w14:textId="77777777" w:rsidR="00635C37" w:rsidRPr="00635C37" w:rsidRDefault="00635C37" w:rsidP="00303E42">
      <w:pPr>
        <w:pStyle w:val="PlainText"/>
      </w:pPr>
      <w:r w:rsidRPr="00635C37">
        <w:t xml:space="preserve">      00CC; 0069 0307 0300; </w:t>
      </w:r>
      <w:proofErr w:type="spellStart"/>
      <w:r w:rsidRPr="00635C37">
        <w:t>lt</w:t>
      </w:r>
      <w:proofErr w:type="spellEnd"/>
      <w:r w:rsidRPr="00635C37">
        <w:t>; # LATIN CAPITAL LETTER I WITH GRAVE</w:t>
      </w:r>
    </w:p>
    <w:p w14:paraId="6DC3C342" w14:textId="77777777" w:rsidR="00635C37" w:rsidRPr="00635C37" w:rsidRDefault="00635C37" w:rsidP="00303E42">
      <w:pPr>
        <w:pStyle w:val="PlainText"/>
      </w:pPr>
      <w:r w:rsidRPr="00635C37">
        <w:t xml:space="preserve">      00CD; 0069 0307 0301; </w:t>
      </w:r>
      <w:proofErr w:type="spellStart"/>
      <w:r w:rsidRPr="00635C37">
        <w:t>lt</w:t>
      </w:r>
      <w:proofErr w:type="spellEnd"/>
      <w:r w:rsidRPr="00635C37">
        <w:t>; # LATIN CAPITAL LETTER I WITH ACUTE</w:t>
      </w:r>
    </w:p>
    <w:p w14:paraId="0A26B08B" w14:textId="77777777" w:rsidR="00635C37" w:rsidRPr="00635C37" w:rsidRDefault="00635C37" w:rsidP="00303E42">
      <w:pPr>
        <w:pStyle w:val="PlainText"/>
      </w:pPr>
      <w:r w:rsidRPr="00635C37">
        <w:t xml:space="preserve">      0128; 0069 0307 0303; </w:t>
      </w:r>
      <w:proofErr w:type="spellStart"/>
      <w:r w:rsidRPr="00635C37">
        <w:t>lt</w:t>
      </w:r>
      <w:proofErr w:type="spellEnd"/>
      <w:r w:rsidRPr="00635C37">
        <w:t>; # LATIN CAPITAL LETTER I WITH TILDE</w:t>
      </w:r>
    </w:p>
    <w:p w14:paraId="094F77D3" w14:textId="77777777" w:rsidR="00635C37" w:rsidRPr="00635C37" w:rsidRDefault="00635C37" w:rsidP="00303E42">
      <w:pPr>
        <w:pStyle w:val="PlainText"/>
      </w:pPr>
    </w:p>
    <w:p w14:paraId="48B49D63" w14:textId="77777777" w:rsidR="00635C37" w:rsidRPr="00635C37" w:rsidRDefault="00635C37" w:rsidP="00303E42">
      <w:pPr>
        <w:pStyle w:val="PlainText"/>
      </w:pPr>
    </w:p>
    <w:p w14:paraId="5406C098" w14:textId="77777777" w:rsidR="00635C37" w:rsidRPr="00635C37" w:rsidRDefault="00635C37" w:rsidP="00303E42">
      <w:pPr>
        <w:pStyle w:val="PlainText"/>
      </w:pPr>
    </w:p>
    <w:p w14:paraId="22177B0F" w14:textId="77777777" w:rsidR="00635C37" w:rsidRPr="00635C37" w:rsidRDefault="00635C37" w:rsidP="00303E42">
      <w:pPr>
        <w:pStyle w:val="PlainText"/>
      </w:pPr>
      <w:r w:rsidRPr="00635C37">
        <w:t xml:space="preserve">YONEYA &amp; </w:t>
      </w:r>
      <w:proofErr w:type="spellStart"/>
      <w:r w:rsidRPr="00635C37">
        <w:t>Nemoto</w:t>
      </w:r>
      <w:proofErr w:type="spellEnd"/>
      <w:r w:rsidRPr="00635C37">
        <w:t xml:space="preserve">          Expires April 24, 2014                 [Page 7]</w:t>
      </w:r>
    </w:p>
    <w:p w14:paraId="79D8C13E" w14:textId="77777777" w:rsidR="00635C37" w:rsidRPr="00635C37" w:rsidRDefault="00635C37" w:rsidP="00303E42">
      <w:pPr>
        <w:pStyle w:val="PlainText"/>
      </w:pPr>
      <w:r w:rsidRPr="00635C37">
        <w:br w:type="page"/>
      </w:r>
    </w:p>
    <w:p w14:paraId="0B7A5CB7" w14:textId="77777777" w:rsidR="00635C37" w:rsidRPr="00635C37" w:rsidRDefault="00635C37" w:rsidP="00303E42">
      <w:pPr>
        <w:pStyle w:val="PlainText"/>
      </w:pPr>
      <w:r w:rsidRPr="00635C37">
        <w:t xml:space="preserve">Internet-Draft               </w:t>
      </w:r>
      <w:proofErr w:type="spellStart"/>
      <w:r w:rsidRPr="00635C37">
        <w:t>precis</w:t>
      </w:r>
      <w:proofErr w:type="spellEnd"/>
      <w:r w:rsidRPr="00635C37">
        <w:t xml:space="preserve"> mapping                 October 2013</w:t>
      </w:r>
    </w:p>
    <w:p w14:paraId="70438F40" w14:textId="77777777" w:rsidR="00635C37" w:rsidRPr="00635C37" w:rsidRDefault="00635C37" w:rsidP="00303E42">
      <w:pPr>
        <w:pStyle w:val="PlainText"/>
      </w:pPr>
    </w:p>
    <w:p w14:paraId="6ADB81FC" w14:textId="77777777" w:rsidR="00635C37" w:rsidRPr="00635C37" w:rsidRDefault="00635C37" w:rsidP="00303E42">
      <w:pPr>
        <w:pStyle w:val="PlainText"/>
      </w:pPr>
    </w:p>
    <w:p w14:paraId="02168495" w14:textId="77777777" w:rsidR="00635C37" w:rsidRPr="00635C37" w:rsidRDefault="00635C37" w:rsidP="00303E42">
      <w:pPr>
        <w:pStyle w:val="PlainText"/>
      </w:pPr>
      <w:r w:rsidRPr="00635C37">
        <w:t xml:space="preserve">      012E; 012F 0307; </w:t>
      </w:r>
      <w:proofErr w:type="spellStart"/>
      <w:r w:rsidRPr="00635C37">
        <w:t>lt</w:t>
      </w:r>
      <w:proofErr w:type="spellEnd"/>
      <w:r w:rsidRPr="00635C37">
        <w:t xml:space="preserve"> </w:t>
      </w:r>
      <w:proofErr w:type="spellStart"/>
      <w:r w:rsidRPr="00635C37">
        <w:t>More_Above</w:t>
      </w:r>
      <w:proofErr w:type="spellEnd"/>
      <w:r w:rsidRPr="00635C37">
        <w:t>; # LATIN CAPITAL LETTER I WITH</w:t>
      </w:r>
    </w:p>
    <w:p w14:paraId="34E8E820" w14:textId="77777777" w:rsidR="00635C37" w:rsidRPr="00635C37" w:rsidRDefault="00635C37" w:rsidP="00303E42">
      <w:pPr>
        <w:pStyle w:val="PlainText"/>
      </w:pPr>
      <w:r w:rsidRPr="00635C37">
        <w:t xml:space="preserve">      OGONEK</w:t>
      </w:r>
    </w:p>
    <w:p w14:paraId="661DDC9B" w14:textId="77777777" w:rsidR="00635C37" w:rsidRPr="00635C37" w:rsidRDefault="00635C37" w:rsidP="00303E42">
      <w:pPr>
        <w:pStyle w:val="PlainText"/>
      </w:pPr>
      <w:r w:rsidRPr="00635C37">
        <w:t xml:space="preserve">      0307; 0307; </w:t>
      </w:r>
      <w:proofErr w:type="spellStart"/>
      <w:r w:rsidRPr="00635C37">
        <w:t>lt</w:t>
      </w:r>
      <w:proofErr w:type="spellEnd"/>
      <w:r w:rsidRPr="00635C37">
        <w:t xml:space="preserve"> </w:t>
      </w:r>
      <w:proofErr w:type="spellStart"/>
      <w:r w:rsidRPr="00635C37">
        <w:t>After_Soft_Dotted</w:t>
      </w:r>
      <w:proofErr w:type="spellEnd"/>
      <w:r w:rsidRPr="00635C37">
        <w:t>; # COMBINING DOT ABOVE</w:t>
      </w:r>
    </w:p>
    <w:p w14:paraId="22A51401" w14:textId="77777777" w:rsidR="00635C37" w:rsidRPr="00635C37" w:rsidRDefault="00635C37" w:rsidP="00303E42">
      <w:pPr>
        <w:pStyle w:val="PlainText"/>
      </w:pPr>
      <w:r w:rsidRPr="00635C37">
        <w:t xml:space="preserve">      0049; 0131; </w:t>
      </w:r>
      <w:proofErr w:type="spellStart"/>
      <w:proofErr w:type="gramStart"/>
      <w:r w:rsidRPr="00635C37">
        <w:t>tr</w:t>
      </w:r>
      <w:proofErr w:type="spellEnd"/>
      <w:proofErr w:type="gramEnd"/>
      <w:r w:rsidRPr="00635C37">
        <w:t xml:space="preserve"> </w:t>
      </w:r>
      <w:proofErr w:type="spellStart"/>
      <w:r w:rsidRPr="00635C37">
        <w:t>Not_Before_Dot</w:t>
      </w:r>
      <w:proofErr w:type="spellEnd"/>
      <w:r w:rsidRPr="00635C37">
        <w:t>; # LATIN CAPITAL LETTER I</w:t>
      </w:r>
    </w:p>
    <w:p w14:paraId="31FD4135" w14:textId="77777777" w:rsidR="00635C37" w:rsidRPr="00635C37" w:rsidRDefault="00635C37" w:rsidP="00303E42">
      <w:pPr>
        <w:pStyle w:val="PlainText"/>
      </w:pPr>
      <w:r w:rsidRPr="00635C37">
        <w:t xml:space="preserve">      0130; 0069; </w:t>
      </w:r>
      <w:proofErr w:type="spellStart"/>
      <w:proofErr w:type="gramStart"/>
      <w:r w:rsidRPr="00635C37">
        <w:t>tr</w:t>
      </w:r>
      <w:proofErr w:type="spellEnd"/>
      <w:proofErr w:type="gramEnd"/>
      <w:r w:rsidRPr="00635C37">
        <w:t>; # LATIN CAPITAL LETTER I WITH DOT ABOVE</w:t>
      </w:r>
    </w:p>
    <w:p w14:paraId="5BBB55BC" w14:textId="77777777" w:rsidR="00635C37" w:rsidRPr="00635C37" w:rsidRDefault="00635C37" w:rsidP="00303E42">
      <w:pPr>
        <w:pStyle w:val="PlainText"/>
      </w:pPr>
      <w:r w:rsidRPr="00635C37">
        <w:t xml:space="preserve">      0307</w:t>
      </w:r>
      <w:proofErr w:type="gramStart"/>
      <w:r w:rsidRPr="00635C37">
        <w:t>; ;</w:t>
      </w:r>
      <w:proofErr w:type="gramEnd"/>
      <w:r w:rsidRPr="00635C37">
        <w:t xml:space="preserve"> </w:t>
      </w:r>
      <w:proofErr w:type="spellStart"/>
      <w:r w:rsidRPr="00635C37">
        <w:t>tr</w:t>
      </w:r>
      <w:proofErr w:type="spellEnd"/>
      <w:r w:rsidRPr="00635C37">
        <w:t xml:space="preserve"> </w:t>
      </w:r>
      <w:proofErr w:type="spellStart"/>
      <w:r w:rsidRPr="00635C37">
        <w:t>After_I</w:t>
      </w:r>
      <w:proofErr w:type="spellEnd"/>
      <w:r w:rsidRPr="00635C37">
        <w:t>; # COMBINING DOT ABOVE</w:t>
      </w:r>
    </w:p>
    <w:p w14:paraId="3CD4F213" w14:textId="77777777" w:rsidR="00635C37" w:rsidRPr="00635C37" w:rsidRDefault="00635C37" w:rsidP="00303E42">
      <w:pPr>
        <w:pStyle w:val="PlainText"/>
      </w:pPr>
      <w:r w:rsidRPr="00635C37">
        <w:t xml:space="preserve">      0049; 0131; </w:t>
      </w:r>
      <w:proofErr w:type="spellStart"/>
      <w:proofErr w:type="gramStart"/>
      <w:r w:rsidRPr="00635C37">
        <w:t>az</w:t>
      </w:r>
      <w:proofErr w:type="spellEnd"/>
      <w:proofErr w:type="gramEnd"/>
      <w:r w:rsidRPr="00635C37">
        <w:t xml:space="preserve"> </w:t>
      </w:r>
      <w:proofErr w:type="spellStart"/>
      <w:r w:rsidRPr="00635C37">
        <w:t>Not_Before_Dot</w:t>
      </w:r>
      <w:proofErr w:type="spellEnd"/>
      <w:r w:rsidRPr="00635C37">
        <w:t>; # LATIN CAPITAL LETTER I</w:t>
      </w:r>
    </w:p>
    <w:p w14:paraId="5057A881" w14:textId="77777777" w:rsidR="00635C37" w:rsidRPr="00635C37" w:rsidRDefault="00635C37" w:rsidP="00303E42">
      <w:pPr>
        <w:pStyle w:val="PlainText"/>
      </w:pPr>
      <w:r w:rsidRPr="00635C37">
        <w:t xml:space="preserve">      0130; 0069; </w:t>
      </w:r>
      <w:proofErr w:type="spellStart"/>
      <w:proofErr w:type="gramStart"/>
      <w:r w:rsidRPr="00635C37">
        <w:t>az</w:t>
      </w:r>
      <w:proofErr w:type="spellEnd"/>
      <w:proofErr w:type="gramEnd"/>
      <w:r w:rsidRPr="00635C37">
        <w:t>; # LATIN CAPITAL LETTER I WITH DOT ABOVE</w:t>
      </w:r>
    </w:p>
    <w:p w14:paraId="4DE84264" w14:textId="77777777" w:rsidR="00635C37" w:rsidRPr="00635C37" w:rsidRDefault="00635C37" w:rsidP="00303E42">
      <w:pPr>
        <w:pStyle w:val="PlainText"/>
      </w:pPr>
      <w:r w:rsidRPr="00635C37">
        <w:t xml:space="preserve">      0307</w:t>
      </w:r>
      <w:proofErr w:type="gramStart"/>
      <w:r w:rsidRPr="00635C37">
        <w:t>; ;</w:t>
      </w:r>
      <w:proofErr w:type="gramEnd"/>
      <w:r w:rsidRPr="00635C37">
        <w:t xml:space="preserve"> </w:t>
      </w:r>
      <w:proofErr w:type="spellStart"/>
      <w:r w:rsidRPr="00635C37">
        <w:t>az</w:t>
      </w:r>
      <w:proofErr w:type="spellEnd"/>
      <w:r w:rsidRPr="00635C37">
        <w:t xml:space="preserve"> </w:t>
      </w:r>
      <w:proofErr w:type="spellStart"/>
      <w:r w:rsidRPr="00635C37">
        <w:t>After_I</w:t>
      </w:r>
      <w:proofErr w:type="spellEnd"/>
      <w:r w:rsidRPr="00635C37">
        <w:t>; # COMBINING DOT ABOVE</w:t>
      </w:r>
    </w:p>
    <w:p w14:paraId="6247D4E3" w14:textId="77777777" w:rsidR="00635C37" w:rsidRPr="00635C37" w:rsidRDefault="00635C37" w:rsidP="00303E42">
      <w:pPr>
        <w:pStyle w:val="PlainText"/>
      </w:pPr>
    </w:p>
    <w:p w14:paraId="78BEEB24" w14:textId="77777777" w:rsidR="00635C37" w:rsidRPr="00635C37" w:rsidRDefault="00635C37" w:rsidP="00303E42">
      <w:pPr>
        <w:pStyle w:val="PlainText"/>
      </w:pPr>
      <w:r w:rsidRPr="00635C37">
        <w:t>Appendix C.  Change Log</w:t>
      </w:r>
    </w:p>
    <w:p w14:paraId="4F4FCCBF" w14:textId="77777777" w:rsidR="00635C37" w:rsidRPr="00635C37" w:rsidRDefault="00635C37" w:rsidP="00303E42">
      <w:pPr>
        <w:pStyle w:val="PlainText"/>
      </w:pPr>
    </w:p>
    <w:p w14:paraId="436EA137" w14:textId="77777777" w:rsidR="00635C37" w:rsidRPr="00635C37" w:rsidRDefault="00635C37" w:rsidP="00303E42">
      <w:pPr>
        <w:pStyle w:val="PlainText"/>
      </w:pPr>
      <w:r w:rsidRPr="00635C37">
        <w:t>C.1.  Changes since -00</w:t>
      </w:r>
    </w:p>
    <w:p w14:paraId="062B8F0E" w14:textId="77777777" w:rsidR="00635C37" w:rsidRPr="00635C37" w:rsidRDefault="00635C37" w:rsidP="00303E42">
      <w:pPr>
        <w:pStyle w:val="PlainText"/>
      </w:pPr>
    </w:p>
    <w:p w14:paraId="501BB7EB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o  Modify</w:t>
      </w:r>
      <w:proofErr w:type="gramEnd"/>
      <w:r w:rsidRPr="00635C37">
        <w:t xml:space="preserve"> the Section 4.3 "Local case mapping" to specify the method</w:t>
      </w:r>
    </w:p>
    <w:p w14:paraId="526B962D" w14:textId="77777777" w:rsidR="00635C37" w:rsidRPr="00635C37" w:rsidRDefault="00635C37" w:rsidP="00303E42">
      <w:pPr>
        <w:pStyle w:val="PlainText"/>
      </w:pPr>
      <w:r w:rsidRPr="00635C37">
        <w:t xml:space="preserve">      </w:t>
      </w:r>
      <w:proofErr w:type="gramStart"/>
      <w:r w:rsidRPr="00635C37">
        <w:t>to</w:t>
      </w:r>
      <w:proofErr w:type="gramEnd"/>
      <w:r w:rsidRPr="00635C37">
        <w:t xml:space="preserve"> calculate </w:t>
      </w:r>
      <w:proofErr w:type="spellStart"/>
      <w:r w:rsidRPr="00635C37">
        <w:t>codepoints</w:t>
      </w:r>
      <w:proofErr w:type="spellEnd"/>
      <w:r w:rsidRPr="00635C37">
        <w:t xml:space="preserve"> that local case mapping targets.</w:t>
      </w:r>
    </w:p>
    <w:p w14:paraId="046D1418" w14:textId="77777777" w:rsidR="00635C37" w:rsidRPr="00635C37" w:rsidRDefault="00635C37" w:rsidP="00303E42">
      <w:pPr>
        <w:pStyle w:val="PlainText"/>
      </w:pPr>
    </w:p>
    <w:p w14:paraId="67A884BA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o  Add</w:t>
      </w:r>
      <w:proofErr w:type="gramEnd"/>
      <w:r w:rsidRPr="00635C37">
        <w:t xml:space="preserve"> the Section 6 "Open issues".</w:t>
      </w:r>
    </w:p>
    <w:p w14:paraId="46F8D39F" w14:textId="77777777" w:rsidR="00635C37" w:rsidRPr="00635C37" w:rsidRDefault="00635C37" w:rsidP="00303E42">
      <w:pPr>
        <w:pStyle w:val="PlainText"/>
      </w:pPr>
    </w:p>
    <w:p w14:paraId="52DB64DC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o  Modify</w:t>
      </w:r>
      <w:proofErr w:type="gramEnd"/>
      <w:r w:rsidRPr="00635C37">
        <w:t xml:space="preserve"> the Section 7 "IANA Considerations".</w:t>
      </w:r>
    </w:p>
    <w:p w14:paraId="45B92D8E" w14:textId="77777777" w:rsidR="00635C37" w:rsidRPr="00635C37" w:rsidRDefault="00635C37" w:rsidP="00303E42">
      <w:pPr>
        <w:pStyle w:val="PlainText"/>
      </w:pPr>
    </w:p>
    <w:p w14:paraId="6C156E0F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o  Modify</w:t>
      </w:r>
      <w:proofErr w:type="gramEnd"/>
      <w:r w:rsidRPr="00635C37">
        <w:t xml:space="preserve"> the Section 8 "Security Considerations".</w:t>
      </w:r>
    </w:p>
    <w:p w14:paraId="0D2C2E9D" w14:textId="77777777" w:rsidR="00635C37" w:rsidRPr="00635C37" w:rsidRDefault="00635C37" w:rsidP="00303E42">
      <w:pPr>
        <w:pStyle w:val="PlainText"/>
      </w:pPr>
    </w:p>
    <w:p w14:paraId="7304E592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o  Remove</w:t>
      </w:r>
      <w:proofErr w:type="gramEnd"/>
      <w:r w:rsidRPr="00635C37">
        <w:t xml:space="preserve"> the "The initial PRECIS local case mapping registrations".</w:t>
      </w:r>
    </w:p>
    <w:p w14:paraId="1DE7F625" w14:textId="77777777" w:rsidR="00635C37" w:rsidRPr="00635C37" w:rsidRDefault="00635C37" w:rsidP="00303E42">
      <w:pPr>
        <w:pStyle w:val="PlainText"/>
      </w:pPr>
    </w:p>
    <w:p w14:paraId="66DAB6B1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o  Add</w:t>
      </w:r>
      <w:proofErr w:type="gramEnd"/>
      <w:r w:rsidRPr="00635C37">
        <w:t xml:space="preserve"> the Appendix C "Code points list for local case mapping".</w:t>
      </w:r>
    </w:p>
    <w:p w14:paraId="6F9F888D" w14:textId="77777777" w:rsidR="00635C37" w:rsidRPr="00635C37" w:rsidRDefault="00635C37" w:rsidP="00303E42">
      <w:pPr>
        <w:pStyle w:val="PlainText"/>
      </w:pPr>
    </w:p>
    <w:p w14:paraId="56468AC6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o  Add</w:t>
      </w:r>
      <w:proofErr w:type="gramEnd"/>
      <w:r w:rsidRPr="00635C37">
        <w:t xml:space="preserve"> the Appendix D "Change Log".</w:t>
      </w:r>
    </w:p>
    <w:p w14:paraId="6B46AA04" w14:textId="77777777" w:rsidR="00635C37" w:rsidRPr="00635C37" w:rsidRDefault="00635C37" w:rsidP="00303E42">
      <w:pPr>
        <w:pStyle w:val="PlainText"/>
      </w:pPr>
    </w:p>
    <w:p w14:paraId="10F53E5D" w14:textId="77777777" w:rsidR="00635C37" w:rsidRPr="00635C37" w:rsidRDefault="00635C37" w:rsidP="00303E42">
      <w:pPr>
        <w:pStyle w:val="PlainText"/>
      </w:pPr>
      <w:r w:rsidRPr="00635C37">
        <w:t>C.2.  Changes since -01</w:t>
      </w:r>
    </w:p>
    <w:p w14:paraId="2B662045" w14:textId="77777777" w:rsidR="00635C37" w:rsidRPr="00635C37" w:rsidRDefault="00635C37" w:rsidP="00303E42">
      <w:pPr>
        <w:pStyle w:val="PlainText"/>
      </w:pPr>
    </w:p>
    <w:p w14:paraId="07F0D089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o  Unified</w:t>
      </w:r>
      <w:proofErr w:type="gramEnd"/>
      <w:r w:rsidRPr="00635C37">
        <w:t xml:space="preserve"> PRECIS notation in all capital letters as well as other</w:t>
      </w:r>
    </w:p>
    <w:p w14:paraId="3C7CC69A" w14:textId="77777777" w:rsidR="00635C37" w:rsidRPr="00635C37" w:rsidRDefault="00635C37" w:rsidP="00303E42">
      <w:pPr>
        <w:pStyle w:val="PlainText"/>
      </w:pPr>
      <w:r w:rsidRPr="00635C37">
        <w:t xml:space="preserve">      </w:t>
      </w:r>
      <w:proofErr w:type="gramStart"/>
      <w:r w:rsidRPr="00635C37">
        <w:t>documents</w:t>
      </w:r>
      <w:proofErr w:type="gramEnd"/>
      <w:r w:rsidRPr="00635C37">
        <w:t>.</w:t>
      </w:r>
    </w:p>
    <w:p w14:paraId="19DBC994" w14:textId="77777777" w:rsidR="00635C37" w:rsidRPr="00635C37" w:rsidRDefault="00635C37" w:rsidP="00303E42">
      <w:pPr>
        <w:pStyle w:val="PlainText"/>
      </w:pPr>
    </w:p>
    <w:p w14:paraId="1FD0FF1F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o  Removed</w:t>
      </w:r>
      <w:proofErr w:type="gramEnd"/>
      <w:r w:rsidRPr="00635C37">
        <w:t xml:space="preserve"> the Section 1 "Types of mapping" and the Section 2</w:t>
      </w:r>
    </w:p>
    <w:p w14:paraId="2FD7FF43" w14:textId="77777777" w:rsidR="00635C37" w:rsidRPr="00635C37" w:rsidRDefault="00635C37" w:rsidP="00303E42">
      <w:pPr>
        <w:pStyle w:val="PlainText"/>
      </w:pPr>
      <w:r w:rsidRPr="00635C37">
        <w:t xml:space="preserve">      "Protocol independent mapping" because width mapping is now in</w:t>
      </w:r>
    </w:p>
    <w:p w14:paraId="0C686D42" w14:textId="77777777" w:rsidR="00635C37" w:rsidRPr="00635C37" w:rsidRDefault="00635C37" w:rsidP="00303E42">
      <w:pPr>
        <w:pStyle w:val="PlainText"/>
      </w:pPr>
      <w:r w:rsidRPr="00635C37">
        <w:t xml:space="preserve">      </w:t>
      </w:r>
      <w:proofErr w:type="gramStart"/>
      <w:r w:rsidRPr="00635C37">
        <w:t>framework</w:t>
      </w:r>
      <w:proofErr w:type="gramEnd"/>
      <w:r w:rsidRPr="00635C37">
        <w:t xml:space="preserve"> document.</w:t>
      </w:r>
    </w:p>
    <w:p w14:paraId="1D342E22" w14:textId="77777777" w:rsidR="00635C37" w:rsidRPr="00635C37" w:rsidRDefault="00635C37" w:rsidP="00303E42">
      <w:pPr>
        <w:pStyle w:val="PlainText"/>
      </w:pPr>
    </w:p>
    <w:p w14:paraId="75DA87D2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o  Added</w:t>
      </w:r>
      <w:proofErr w:type="gramEnd"/>
      <w:r w:rsidRPr="00635C37">
        <w:t xml:space="preserve"> relationship between the framework document and this</w:t>
      </w:r>
    </w:p>
    <w:p w14:paraId="5B996957" w14:textId="77777777" w:rsidR="00635C37" w:rsidRPr="00635C37" w:rsidRDefault="00635C37" w:rsidP="00303E42">
      <w:pPr>
        <w:pStyle w:val="PlainText"/>
      </w:pPr>
      <w:r w:rsidRPr="00635C37">
        <w:t xml:space="preserve">      </w:t>
      </w:r>
      <w:proofErr w:type="gramStart"/>
      <w:r w:rsidRPr="00635C37">
        <w:t>document</w:t>
      </w:r>
      <w:proofErr w:type="gramEnd"/>
      <w:r w:rsidRPr="00635C37">
        <w:t xml:space="preserve"> in the Section 3 "Order of operations".</w:t>
      </w:r>
    </w:p>
    <w:p w14:paraId="276B17BB" w14:textId="77777777" w:rsidR="00635C37" w:rsidRPr="00635C37" w:rsidRDefault="00635C37" w:rsidP="00303E42">
      <w:pPr>
        <w:pStyle w:val="PlainText"/>
      </w:pPr>
    </w:p>
    <w:p w14:paraId="527A34B4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o  Updated</w:t>
      </w:r>
      <w:proofErr w:type="gramEnd"/>
      <w:r w:rsidRPr="00635C37">
        <w:t xml:space="preserve"> the Section 4 "Open issues" to address new issue raised on</w:t>
      </w:r>
    </w:p>
    <w:p w14:paraId="3544BA14" w14:textId="77777777" w:rsidR="00635C37" w:rsidRPr="00635C37" w:rsidRDefault="00635C37" w:rsidP="00303E42">
      <w:pPr>
        <w:pStyle w:val="PlainText"/>
      </w:pPr>
      <w:r w:rsidRPr="00635C37">
        <w:t xml:space="preserve">      </w:t>
      </w:r>
      <w:proofErr w:type="gramStart"/>
      <w:r w:rsidRPr="00635C37">
        <w:t>mailing</w:t>
      </w:r>
      <w:proofErr w:type="gramEnd"/>
      <w:r w:rsidRPr="00635C37">
        <w:t xml:space="preserve"> list.</w:t>
      </w:r>
    </w:p>
    <w:p w14:paraId="28A35F31" w14:textId="77777777" w:rsidR="00635C37" w:rsidRPr="00635C37" w:rsidRDefault="00635C37" w:rsidP="00303E42">
      <w:pPr>
        <w:pStyle w:val="PlainText"/>
      </w:pPr>
    </w:p>
    <w:p w14:paraId="1E87B10C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o  Move</w:t>
      </w:r>
      <w:proofErr w:type="gramEnd"/>
      <w:r w:rsidRPr="00635C37">
        <w:t xml:space="preserve"> the Section 6 "IANA Considerations" after the Section 5</w:t>
      </w:r>
    </w:p>
    <w:p w14:paraId="569FCF75" w14:textId="77777777" w:rsidR="00635C37" w:rsidRPr="00635C37" w:rsidRDefault="00635C37" w:rsidP="00303E42">
      <w:pPr>
        <w:pStyle w:val="PlainText"/>
      </w:pPr>
      <w:r w:rsidRPr="00635C37">
        <w:t xml:space="preserve">      </w:t>
      </w:r>
      <w:proofErr w:type="gramStart"/>
      <w:r w:rsidRPr="00635C37">
        <w:t>"Security Considerations".</w:t>
      </w:r>
      <w:proofErr w:type="gramEnd"/>
    </w:p>
    <w:p w14:paraId="4BE69AE3" w14:textId="77777777" w:rsidR="00635C37" w:rsidRPr="00635C37" w:rsidRDefault="00635C37" w:rsidP="00303E42">
      <w:pPr>
        <w:pStyle w:val="PlainText"/>
      </w:pPr>
    </w:p>
    <w:p w14:paraId="68D0D911" w14:textId="77777777" w:rsidR="00635C37" w:rsidRPr="00635C37" w:rsidRDefault="00635C37" w:rsidP="00303E42">
      <w:pPr>
        <w:pStyle w:val="PlainText"/>
      </w:pPr>
    </w:p>
    <w:p w14:paraId="2F2462E1" w14:textId="77777777" w:rsidR="00635C37" w:rsidRPr="00635C37" w:rsidRDefault="00635C37" w:rsidP="00303E42">
      <w:pPr>
        <w:pStyle w:val="PlainText"/>
      </w:pPr>
    </w:p>
    <w:p w14:paraId="21F21553" w14:textId="77777777" w:rsidR="00635C37" w:rsidRPr="00635C37" w:rsidRDefault="00635C37" w:rsidP="00303E42">
      <w:pPr>
        <w:pStyle w:val="PlainText"/>
      </w:pPr>
    </w:p>
    <w:p w14:paraId="5F28E4D8" w14:textId="77777777" w:rsidR="00635C37" w:rsidRPr="00635C37" w:rsidRDefault="00635C37" w:rsidP="00303E42">
      <w:pPr>
        <w:pStyle w:val="PlainText"/>
      </w:pPr>
    </w:p>
    <w:p w14:paraId="3EE02E8D" w14:textId="77777777" w:rsidR="00635C37" w:rsidRPr="00635C37" w:rsidRDefault="00635C37" w:rsidP="00303E42">
      <w:pPr>
        <w:pStyle w:val="PlainText"/>
      </w:pPr>
      <w:r w:rsidRPr="00635C37">
        <w:t xml:space="preserve">YONEYA &amp; </w:t>
      </w:r>
      <w:proofErr w:type="spellStart"/>
      <w:r w:rsidRPr="00635C37">
        <w:t>Nemoto</w:t>
      </w:r>
      <w:proofErr w:type="spellEnd"/>
      <w:r w:rsidRPr="00635C37">
        <w:t xml:space="preserve">          Expires April 24, 2014                 [Page 8]</w:t>
      </w:r>
    </w:p>
    <w:p w14:paraId="3966A945" w14:textId="77777777" w:rsidR="00635C37" w:rsidRPr="00635C37" w:rsidRDefault="00635C37" w:rsidP="00303E42">
      <w:pPr>
        <w:pStyle w:val="PlainText"/>
      </w:pPr>
      <w:r w:rsidRPr="00635C37">
        <w:br w:type="page"/>
      </w:r>
    </w:p>
    <w:p w14:paraId="327891EF" w14:textId="77777777" w:rsidR="00635C37" w:rsidRPr="00635C37" w:rsidRDefault="00635C37" w:rsidP="00303E42">
      <w:pPr>
        <w:pStyle w:val="PlainText"/>
      </w:pPr>
      <w:r w:rsidRPr="00635C37">
        <w:t xml:space="preserve">Internet-Draft               </w:t>
      </w:r>
      <w:proofErr w:type="spellStart"/>
      <w:r w:rsidRPr="00635C37">
        <w:t>precis</w:t>
      </w:r>
      <w:proofErr w:type="spellEnd"/>
      <w:r w:rsidRPr="00635C37">
        <w:t xml:space="preserve"> mapping                 October 2013</w:t>
      </w:r>
    </w:p>
    <w:p w14:paraId="56835DCE" w14:textId="77777777" w:rsidR="00635C37" w:rsidRPr="00635C37" w:rsidRDefault="00635C37" w:rsidP="00303E42">
      <w:pPr>
        <w:pStyle w:val="PlainText"/>
      </w:pPr>
    </w:p>
    <w:p w14:paraId="08B29BD4" w14:textId="77777777" w:rsidR="00635C37" w:rsidRPr="00635C37" w:rsidRDefault="00635C37" w:rsidP="00303E42">
      <w:pPr>
        <w:pStyle w:val="PlainText"/>
      </w:pPr>
    </w:p>
    <w:p w14:paraId="4710CE62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o  Remove</w:t>
      </w:r>
      <w:proofErr w:type="gramEnd"/>
      <w:r w:rsidRPr="00635C37">
        <w:t xml:space="preserve"> the Appendix B "</w:t>
      </w:r>
      <w:proofErr w:type="spellStart"/>
      <w:r w:rsidRPr="00635C37">
        <w:t>Codepoints</w:t>
      </w:r>
      <w:proofErr w:type="spellEnd"/>
      <w:r w:rsidRPr="00635C37">
        <w:t xml:space="preserve"> which need special mapping" and</w:t>
      </w:r>
    </w:p>
    <w:p w14:paraId="6ACA728C" w14:textId="77777777" w:rsidR="00635C37" w:rsidRPr="00635C37" w:rsidRDefault="00635C37" w:rsidP="00303E42">
      <w:pPr>
        <w:pStyle w:val="PlainText"/>
      </w:pPr>
      <w:r w:rsidRPr="00635C37">
        <w:t xml:space="preserve">      </w:t>
      </w:r>
      <w:proofErr w:type="gramStart"/>
      <w:r w:rsidRPr="00635C37">
        <w:t>mentioned</w:t>
      </w:r>
      <w:proofErr w:type="gramEnd"/>
      <w:r w:rsidRPr="00635C37">
        <w:t xml:space="preserve"> related documents in the Section 2.2 .</w:t>
      </w:r>
    </w:p>
    <w:p w14:paraId="739942BE" w14:textId="77777777" w:rsidR="00635C37" w:rsidRPr="00635C37" w:rsidRDefault="00635C37" w:rsidP="00303E42">
      <w:pPr>
        <w:pStyle w:val="PlainText"/>
      </w:pPr>
    </w:p>
    <w:p w14:paraId="59A263CA" w14:textId="77777777" w:rsidR="00635C37" w:rsidRPr="00635C37" w:rsidRDefault="00635C37" w:rsidP="00303E42">
      <w:pPr>
        <w:pStyle w:val="PlainText"/>
      </w:pPr>
      <w:r w:rsidRPr="00635C37">
        <w:t>C.3.  Changes since -02</w:t>
      </w:r>
    </w:p>
    <w:p w14:paraId="45DB2475" w14:textId="77777777" w:rsidR="00635C37" w:rsidRPr="00635C37" w:rsidRDefault="00635C37" w:rsidP="00303E42">
      <w:pPr>
        <w:pStyle w:val="PlainText"/>
      </w:pPr>
    </w:p>
    <w:p w14:paraId="031281D0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o  Removed</w:t>
      </w:r>
      <w:proofErr w:type="gramEnd"/>
      <w:r w:rsidRPr="00635C37">
        <w:t xml:space="preserve"> the "Open issues".</w:t>
      </w:r>
    </w:p>
    <w:p w14:paraId="780AABDA" w14:textId="77777777" w:rsidR="00635C37" w:rsidRPr="00635C37" w:rsidRDefault="00635C37" w:rsidP="00303E42">
      <w:pPr>
        <w:pStyle w:val="PlainText"/>
      </w:pPr>
    </w:p>
    <w:p w14:paraId="4C6FB93E" w14:textId="77777777" w:rsidR="00635C37" w:rsidRPr="00635C37" w:rsidRDefault="00635C37" w:rsidP="00303E42">
      <w:pPr>
        <w:pStyle w:val="PlainText"/>
      </w:pPr>
      <w:r w:rsidRPr="00635C37">
        <w:t>C.4.  Changes since -03</w:t>
      </w:r>
    </w:p>
    <w:p w14:paraId="7522516B" w14:textId="77777777" w:rsidR="00635C37" w:rsidRPr="00635C37" w:rsidRDefault="00635C37" w:rsidP="00303E42">
      <w:pPr>
        <w:pStyle w:val="PlainText"/>
      </w:pPr>
    </w:p>
    <w:p w14:paraId="409A642A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o  Modify</w:t>
      </w:r>
      <w:proofErr w:type="gramEnd"/>
      <w:r w:rsidRPr="00635C37">
        <w:t xml:space="preserve"> the Section 1 "Introduction" in more clear text.</w:t>
      </w:r>
    </w:p>
    <w:p w14:paraId="7E01877B" w14:textId="77777777" w:rsidR="00635C37" w:rsidRPr="00635C37" w:rsidRDefault="00635C37" w:rsidP="00303E42">
      <w:pPr>
        <w:pStyle w:val="PlainText"/>
      </w:pPr>
    </w:p>
    <w:p w14:paraId="1BB76CED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o  Modify</w:t>
      </w:r>
      <w:proofErr w:type="gramEnd"/>
      <w:r w:rsidRPr="00635C37">
        <w:t xml:space="preserve"> the Section 2.3 "Local case mapping" to clarify the purpose</w:t>
      </w:r>
    </w:p>
    <w:p w14:paraId="66DA81A8" w14:textId="77777777" w:rsidR="00635C37" w:rsidRPr="00635C37" w:rsidRDefault="00635C37" w:rsidP="00303E42">
      <w:pPr>
        <w:pStyle w:val="PlainText"/>
      </w:pPr>
      <w:r w:rsidRPr="00635C37">
        <w:t xml:space="preserve">      </w:t>
      </w:r>
      <w:proofErr w:type="gramStart"/>
      <w:r w:rsidRPr="00635C37">
        <w:t>of</w:t>
      </w:r>
      <w:proofErr w:type="gramEnd"/>
      <w:r w:rsidRPr="00635C37">
        <w:t xml:space="preserve"> the local case mapping and an example, and add restriction to</w:t>
      </w:r>
    </w:p>
    <w:p w14:paraId="67AD07C2" w14:textId="77777777" w:rsidR="00635C37" w:rsidRPr="00635C37" w:rsidRDefault="00635C37" w:rsidP="00303E42">
      <w:pPr>
        <w:pStyle w:val="PlainText"/>
      </w:pPr>
      <w:r w:rsidRPr="00635C37">
        <w:t xml:space="preserve">      </w:t>
      </w:r>
      <w:proofErr w:type="gramStart"/>
      <w:r w:rsidRPr="00635C37">
        <w:t>use</w:t>
      </w:r>
      <w:proofErr w:type="gramEnd"/>
      <w:r w:rsidRPr="00635C37">
        <w:t xml:space="preserve"> with PRECIS Framework.</w:t>
      </w:r>
    </w:p>
    <w:p w14:paraId="740F95BC" w14:textId="77777777" w:rsidR="00635C37" w:rsidRPr="00635C37" w:rsidRDefault="00635C37" w:rsidP="00303E42">
      <w:pPr>
        <w:pStyle w:val="PlainText"/>
      </w:pPr>
    </w:p>
    <w:p w14:paraId="14F03B98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o  Change</w:t>
      </w:r>
      <w:proofErr w:type="gramEnd"/>
      <w:r w:rsidRPr="00635C37">
        <w:t xml:space="preserve"> the format in the Appendix B "Code points list for local</w:t>
      </w:r>
    </w:p>
    <w:p w14:paraId="5F2AF814" w14:textId="77777777" w:rsidR="00635C37" w:rsidRPr="00635C37" w:rsidRDefault="00635C37" w:rsidP="00303E42">
      <w:pPr>
        <w:pStyle w:val="PlainText"/>
      </w:pPr>
      <w:r w:rsidRPr="00635C37">
        <w:t xml:space="preserve">      </w:t>
      </w:r>
      <w:proofErr w:type="gramStart"/>
      <w:r w:rsidRPr="00635C37">
        <w:t>case</w:t>
      </w:r>
      <w:proofErr w:type="gramEnd"/>
      <w:r w:rsidRPr="00635C37">
        <w:t xml:space="preserve"> mapping".</w:t>
      </w:r>
    </w:p>
    <w:p w14:paraId="0E7C0A82" w14:textId="77777777" w:rsidR="00635C37" w:rsidRPr="00635C37" w:rsidRDefault="00635C37" w:rsidP="00303E42">
      <w:pPr>
        <w:pStyle w:val="PlainText"/>
      </w:pPr>
    </w:p>
    <w:p w14:paraId="47ABDEA4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o  Split</w:t>
      </w:r>
      <w:proofErr w:type="gramEnd"/>
      <w:r w:rsidRPr="00635C37">
        <w:t xml:space="preserve"> the Section 7 "References" into "Normative References" and</w:t>
      </w:r>
    </w:p>
    <w:p w14:paraId="27890302" w14:textId="77777777" w:rsidR="00635C37" w:rsidRPr="00635C37" w:rsidRDefault="00635C37" w:rsidP="00303E42">
      <w:pPr>
        <w:pStyle w:val="PlainText"/>
      </w:pPr>
      <w:r w:rsidRPr="00635C37">
        <w:t xml:space="preserve">      "Informative References"</w:t>
      </w:r>
    </w:p>
    <w:p w14:paraId="4E453DDD" w14:textId="77777777" w:rsidR="00635C37" w:rsidRPr="00635C37" w:rsidRDefault="00635C37" w:rsidP="00303E42">
      <w:pPr>
        <w:pStyle w:val="PlainText"/>
      </w:pPr>
    </w:p>
    <w:p w14:paraId="516334D4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o  Update</w:t>
      </w:r>
      <w:proofErr w:type="gramEnd"/>
      <w:r w:rsidRPr="00635C37">
        <w:t xml:space="preserve"> the Unicode version 6.2 to 6.3 in this document.</w:t>
      </w:r>
    </w:p>
    <w:p w14:paraId="65EE9848" w14:textId="77777777" w:rsidR="00635C37" w:rsidRPr="00635C37" w:rsidRDefault="00635C37" w:rsidP="00303E42">
      <w:pPr>
        <w:pStyle w:val="PlainText"/>
      </w:pPr>
    </w:p>
    <w:p w14:paraId="0D54F83F" w14:textId="77777777" w:rsidR="00635C37" w:rsidRPr="00635C37" w:rsidRDefault="00635C37" w:rsidP="00303E42">
      <w:pPr>
        <w:pStyle w:val="PlainText"/>
      </w:pPr>
      <w:r w:rsidRPr="00635C37">
        <w:t>C.5.  Changes since -04</w:t>
      </w:r>
    </w:p>
    <w:p w14:paraId="0FC4468E" w14:textId="77777777" w:rsidR="00635C37" w:rsidRPr="00635C37" w:rsidRDefault="00635C37" w:rsidP="00303E42">
      <w:pPr>
        <w:pStyle w:val="PlainText"/>
      </w:pPr>
    </w:p>
    <w:p w14:paraId="77D37BDE" w14:textId="77777777" w:rsidR="00635C37" w:rsidRPr="00635C37" w:rsidRDefault="00635C37" w:rsidP="00303E42">
      <w:pPr>
        <w:pStyle w:val="PlainText"/>
      </w:pPr>
      <w:r w:rsidRPr="00635C37">
        <w:t xml:space="preserve">   </w:t>
      </w:r>
      <w:proofErr w:type="gramStart"/>
      <w:r w:rsidRPr="00635C37">
        <w:t>o  Correct</w:t>
      </w:r>
      <w:proofErr w:type="gramEnd"/>
      <w:r w:rsidRPr="00635C37">
        <w:t xml:space="preserve"> a sentence in the Section 2.3 "Local case mapping".</w:t>
      </w:r>
    </w:p>
    <w:p w14:paraId="0743DC07" w14:textId="77777777" w:rsidR="00635C37" w:rsidRPr="00635C37" w:rsidRDefault="00635C37" w:rsidP="00303E42">
      <w:pPr>
        <w:pStyle w:val="PlainText"/>
      </w:pPr>
    </w:p>
    <w:p w14:paraId="515CAD11" w14:textId="77777777" w:rsidR="00635C37" w:rsidRPr="00635C37" w:rsidRDefault="00635C37" w:rsidP="00303E42">
      <w:pPr>
        <w:pStyle w:val="PlainText"/>
      </w:pPr>
      <w:r w:rsidRPr="00635C37">
        <w:t>Authors' Addresses</w:t>
      </w:r>
    </w:p>
    <w:p w14:paraId="6B684BAD" w14:textId="77777777" w:rsidR="00635C37" w:rsidRPr="00635C37" w:rsidRDefault="00635C37" w:rsidP="00303E42">
      <w:pPr>
        <w:pStyle w:val="PlainText"/>
      </w:pPr>
    </w:p>
    <w:p w14:paraId="1B2C1845" w14:textId="77777777" w:rsidR="00635C37" w:rsidRPr="00635C37" w:rsidRDefault="00635C37" w:rsidP="00303E42">
      <w:pPr>
        <w:pStyle w:val="PlainText"/>
      </w:pPr>
      <w:r w:rsidRPr="00635C37">
        <w:t xml:space="preserve">   Yoshiro YONEYA</w:t>
      </w:r>
    </w:p>
    <w:p w14:paraId="05ABE29E" w14:textId="77777777" w:rsidR="00635C37" w:rsidRPr="00635C37" w:rsidRDefault="00635C37" w:rsidP="00303E42">
      <w:pPr>
        <w:pStyle w:val="PlainText"/>
      </w:pPr>
      <w:r w:rsidRPr="00635C37">
        <w:t xml:space="preserve">   JPRS</w:t>
      </w:r>
    </w:p>
    <w:p w14:paraId="2E2168D1" w14:textId="77777777" w:rsidR="00635C37" w:rsidRPr="00635C37" w:rsidRDefault="00635C37" w:rsidP="00303E42">
      <w:pPr>
        <w:pStyle w:val="PlainText"/>
      </w:pPr>
      <w:r w:rsidRPr="00635C37">
        <w:t xml:space="preserve">   Chiyoda First Bldg. East 13F</w:t>
      </w:r>
    </w:p>
    <w:p w14:paraId="52BEF437" w14:textId="77777777" w:rsidR="00635C37" w:rsidRPr="00635C37" w:rsidRDefault="00635C37" w:rsidP="00303E42">
      <w:pPr>
        <w:pStyle w:val="PlainText"/>
      </w:pPr>
      <w:r w:rsidRPr="00635C37">
        <w:t xml:space="preserve">   3-8-1 Nishi-Kanda</w:t>
      </w:r>
    </w:p>
    <w:p w14:paraId="02ABB71A" w14:textId="77777777" w:rsidR="00635C37" w:rsidRPr="00635C37" w:rsidRDefault="00635C37" w:rsidP="00303E42">
      <w:pPr>
        <w:pStyle w:val="PlainText"/>
      </w:pPr>
      <w:r w:rsidRPr="00635C37">
        <w:t xml:space="preserve">   Chiyoda-</w:t>
      </w:r>
      <w:proofErr w:type="spellStart"/>
      <w:r w:rsidRPr="00635C37">
        <w:t>ku</w:t>
      </w:r>
      <w:proofErr w:type="spellEnd"/>
      <w:r w:rsidRPr="00635C37">
        <w:t xml:space="preserve">, </w:t>
      </w:r>
      <w:proofErr w:type="gramStart"/>
      <w:r w:rsidRPr="00635C37">
        <w:t>Tokyo  101</w:t>
      </w:r>
      <w:proofErr w:type="gramEnd"/>
      <w:r w:rsidRPr="00635C37">
        <w:t>-0065</w:t>
      </w:r>
    </w:p>
    <w:p w14:paraId="109C211D" w14:textId="77777777" w:rsidR="00635C37" w:rsidRPr="00635C37" w:rsidRDefault="00635C37" w:rsidP="00303E42">
      <w:pPr>
        <w:pStyle w:val="PlainText"/>
      </w:pPr>
      <w:r w:rsidRPr="00635C37">
        <w:t xml:space="preserve">   Japan</w:t>
      </w:r>
    </w:p>
    <w:p w14:paraId="50AEFFA6" w14:textId="77777777" w:rsidR="00635C37" w:rsidRPr="00635C37" w:rsidRDefault="00635C37" w:rsidP="00303E42">
      <w:pPr>
        <w:pStyle w:val="PlainText"/>
      </w:pPr>
    </w:p>
    <w:p w14:paraId="649250EE" w14:textId="77777777" w:rsidR="00635C37" w:rsidRPr="00635C37" w:rsidRDefault="00635C37" w:rsidP="00303E42">
      <w:pPr>
        <w:pStyle w:val="PlainText"/>
      </w:pPr>
      <w:r w:rsidRPr="00635C37">
        <w:t xml:space="preserve">   Phone: +81 3 5215 8451</w:t>
      </w:r>
    </w:p>
    <w:p w14:paraId="5C379B31" w14:textId="77777777" w:rsidR="00635C37" w:rsidRPr="00635C37" w:rsidRDefault="00635C37" w:rsidP="00303E42">
      <w:pPr>
        <w:pStyle w:val="PlainText"/>
      </w:pPr>
      <w:r w:rsidRPr="00635C37">
        <w:t xml:space="preserve">   Email: yoshiro.yoneya@jprs.co.jp</w:t>
      </w:r>
    </w:p>
    <w:p w14:paraId="5C4993BF" w14:textId="77777777" w:rsidR="00635C37" w:rsidRPr="00635C37" w:rsidRDefault="00635C37" w:rsidP="00303E42">
      <w:pPr>
        <w:pStyle w:val="PlainText"/>
      </w:pPr>
    </w:p>
    <w:p w14:paraId="0DB5E446" w14:textId="77777777" w:rsidR="00635C37" w:rsidRPr="00635C37" w:rsidRDefault="00635C37" w:rsidP="00303E42">
      <w:pPr>
        <w:pStyle w:val="PlainText"/>
      </w:pPr>
    </w:p>
    <w:p w14:paraId="16031BC3" w14:textId="77777777" w:rsidR="00635C37" w:rsidRPr="00635C37" w:rsidRDefault="00635C37" w:rsidP="00303E42">
      <w:pPr>
        <w:pStyle w:val="PlainText"/>
      </w:pPr>
    </w:p>
    <w:p w14:paraId="104CC283" w14:textId="77777777" w:rsidR="00635C37" w:rsidRPr="00635C37" w:rsidRDefault="00635C37" w:rsidP="00303E42">
      <w:pPr>
        <w:pStyle w:val="PlainText"/>
      </w:pPr>
    </w:p>
    <w:p w14:paraId="6BCED7AE" w14:textId="77777777" w:rsidR="00635C37" w:rsidRPr="00635C37" w:rsidRDefault="00635C37" w:rsidP="00303E42">
      <w:pPr>
        <w:pStyle w:val="PlainText"/>
      </w:pPr>
    </w:p>
    <w:p w14:paraId="793521F9" w14:textId="77777777" w:rsidR="00635C37" w:rsidRPr="00635C37" w:rsidRDefault="00635C37" w:rsidP="00303E42">
      <w:pPr>
        <w:pStyle w:val="PlainText"/>
      </w:pPr>
    </w:p>
    <w:p w14:paraId="06653FBA" w14:textId="77777777" w:rsidR="00635C37" w:rsidRPr="00635C37" w:rsidRDefault="00635C37" w:rsidP="00303E42">
      <w:pPr>
        <w:pStyle w:val="PlainText"/>
      </w:pPr>
    </w:p>
    <w:p w14:paraId="754A7631" w14:textId="77777777" w:rsidR="00635C37" w:rsidRPr="00635C37" w:rsidRDefault="00635C37" w:rsidP="00303E42">
      <w:pPr>
        <w:pStyle w:val="PlainText"/>
      </w:pPr>
    </w:p>
    <w:p w14:paraId="44A53BC6" w14:textId="77777777" w:rsidR="00635C37" w:rsidRPr="00635C37" w:rsidRDefault="00635C37" w:rsidP="00303E42">
      <w:pPr>
        <w:pStyle w:val="PlainText"/>
      </w:pPr>
    </w:p>
    <w:p w14:paraId="11F2EC15" w14:textId="77777777" w:rsidR="00635C37" w:rsidRPr="00635C37" w:rsidRDefault="00635C37" w:rsidP="00303E42">
      <w:pPr>
        <w:pStyle w:val="PlainText"/>
      </w:pPr>
    </w:p>
    <w:p w14:paraId="2F578A3E" w14:textId="77777777" w:rsidR="00635C37" w:rsidRPr="00635C37" w:rsidRDefault="00635C37" w:rsidP="00303E42">
      <w:pPr>
        <w:pStyle w:val="PlainText"/>
      </w:pPr>
    </w:p>
    <w:p w14:paraId="4C5F313B" w14:textId="77777777" w:rsidR="00635C37" w:rsidRPr="00635C37" w:rsidRDefault="00635C37" w:rsidP="00303E42">
      <w:pPr>
        <w:pStyle w:val="PlainText"/>
      </w:pPr>
    </w:p>
    <w:p w14:paraId="7AF093EC" w14:textId="77777777" w:rsidR="00635C37" w:rsidRPr="00635C37" w:rsidRDefault="00635C37" w:rsidP="00303E42">
      <w:pPr>
        <w:pStyle w:val="PlainText"/>
      </w:pPr>
    </w:p>
    <w:p w14:paraId="7A67CFB9" w14:textId="77777777" w:rsidR="00635C37" w:rsidRPr="00635C37" w:rsidRDefault="00635C37" w:rsidP="00303E42">
      <w:pPr>
        <w:pStyle w:val="PlainText"/>
      </w:pPr>
      <w:r w:rsidRPr="00635C37">
        <w:t xml:space="preserve">YONEYA &amp; </w:t>
      </w:r>
      <w:proofErr w:type="spellStart"/>
      <w:r w:rsidRPr="00635C37">
        <w:t>Nemoto</w:t>
      </w:r>
      <w:proofErr w:type="spellEnd"/>
      <w:r w:rsidRPr="00635C37">
        <w:t xml:space="preserve">          Expires April 24, 2014                 [Page 9]</w:t>
      </w:r>
    </w:p>
    <w:p w14:paraId="7B98EA4F" w14:textId="77777777" w:rsidR="00635C37" w:rsidRPr="00635C37" w:rsidRDefault="00635C37" w:rsidP="00303E42">
      <w:pPr>
        <w:pStyle w:val="PlainText"/>
      </w:pPr>
      <w:r w:rsidRPr="00635C37">
        <w:br w:type="page"/>
      </w:r>
    </w:p>
    <w:p w14:paraId="3461CD83" w14:textId="77777777" w:rsidR="00635C37" w:rsidRPr="00635C37" w:rsidRDefault="00635C37" w:rsidP="00303E42">
      <w:pPr>
        <w:pStyle w:val="PlainText"/>
      </w:pPr>
      <w:r w:rsidRPr="00635C37">
        <w:t xml:space="preserve">Internet-Draft               </w:t>
      </w:r>
      <w:proofErr w:type="spellStart"/>
      <w:r w:rsidRPr="00635C37">
        <w:t>precis</w:t>
      </w:r>
      <w:proofErr w:type="spellEnd"/>
      <w:r w:rsidRPr="00635C37">
        <w:t xml:space="preserve"> mapping                 October 2013</w:t>
      </w:r>
    </w:p>
    <w:p w14:paraId="2715FB53" w14:textId="77777777" w:rsidR="00635C37" w:rsidRPr="00635C37" w:rsidRDefault="00635C37" w:rsidP="00303E42">
      <w:pPr>
        <w:pStyle w:val="PlainText"/>
      </w:pPr>
    </w:p>
    <w:p w14:paraId="115765BD" w14:textId="77777777" w:rsidR="00635C37" w:rsidRPr="00635C37" w:rsidRDefault="00635C37" w:rsidP="00303E42">
      <w:pPr>
        <w:pStyle w:val="PlainText"/>
      </w:pPr>
    </w:p>
    <w:p w14:paraId="60E6BB2E" w14:textId="77777777" w:rsidR="00635C37" w:rsidRPr="00635C37" w:rsidRDefault="00635C37" w:rsidP="00303E42">
      <w:pPr>
        <w:pStyle w:val="PlainText"/>
      </w:pPr>
      <w:r w:rsidRPr="00635C37">
        <w:t xml:space="preserve">   Takahiro </w:t>
      </w:r>
      <w:proofErr w:type="spellStart"/>
      <w:r w:rsidRPr="00635C37">
        <w:t>Nemoto</w:t>
      </w:r>
      <w:proofErr w:type="spellEnd"/>
    </w:p>
    <w:p w14:paraId="0EA7C468" w14:textId="77777777" w:rsidR="00635C37" w:rsidRPr="00635C37" w:rsidRDefault="00635C37" w:rsidP="00303E42">
      <w:pPr>
        <w:pStyle w:val="PlainText"/>
      </w:pPr>
      <w:r w:rsidRPr="00635C37">
        <w:t xml:space="preserve">   Keio University</w:t>
      </w:r>
    </w:p>
    <w:p w14:paraId="55268473" w14:textId="77777777" w:rsidR="00635C37" w:rsidRPr="00635C37" w:rsidRDefault="00635C37" w:rsidP="00303E42">
      <w:pPr>
        <w:pStyle w:val="PlainText"/>
      </w:pPr>
      <w:r w:rsidRPr="00635C37">
        <w:t xml:space="preserve">   Graduate School of Media Design</w:t>
      </w:r>
    </w:p>
    <w:p w14:paraId="41B4123C" w14:textId="77777777" w:rsidR="00635C37" w:rsidRPr="00635C37" w:rsidRDefault="00635C37" w:rsidP="00303E42">
      <w:pPr>
        <w:pStyle w:val="PlainText"/>
      </w:pPr>
      <w:r w:rsidRPr="00635C37">
        <w:t xml:space="preserve">   4-1-1 </w:t>
      </w:r>
      <w:proofErr w:type="spellStart"/>
      <w:r w:rsidRPr="00635C37">
        <w:t>Hiyoshi</w:t>
      </w:r>
      <w:proofErr w:type="spellEnd"/>
      <w:r w:rsidRPr="00635C37">
        <w:t>, Kohoku-</w:t>
      </w:r>
      <w:proofErr w:type="spellStart"/>
      <w:r w:rsidRPr="00635C37">
        <w:t>ku</w:t>
      </w:r>
      <w:proofErr w:type="spellEnd"/>
    </w:p>
    <w:p w14:paraId="342C5533" w14:textId="77777777" w:rsidR="00635C37" w:rsidRPr="00635C37" w:rsidRDefault="00635C37" w:rsidP="00303E42">
      <w:pPr>
        <w:pStyle w:val="PlainText"/>
      </w:pPr>
      <w:r w:rsidRPr="00635C37">
        <w:t xml:space="preserve">   Yokohama, </w:t>
      </w:r>
      <w:proofErr w:type="gramStart"/>
      <w:r w:rsidRPr="00635C37">
        <w:t>Kanagawa  223</w:t>
      </w:r>
      <w:proofErr w:type="gramEnd"/>
      <w:r w:rsidRPr="00635C37">
        <w:t>-8526</w:t>
      </w:r>
    </w:p>
    <w:p w14:paraId="23CD515B" w14:textId="77777777" w:rsidR="00635C37" w:rsidRPr="00635C37" w:rsidRDefault="00635C37" w:rsidP="00303E42">
      <w:pPr>
        <w:pStyle w:val="PlainText"/>
      </w:pPr>
      <w:r w:rsidRPr="00635C37">
        <w:t xml:space="preserve">   Japan</w:t>
      </w:r>
    </w:p>
    <w:p w14:paraId="16B6E302" w14:textId="77777777" w:rsidR="00635C37" w:rsidRPr="00635C37" w:rsidRDefault="00635C37" w:rsidP="00303E42">
      <w:pPr>
        <w:pStyle w:val="PlainText"/>
      </w:pPr>
    </w:p>
    <w:p w14:paraId="012F7A21" w14:textId="77777777" w:rsidR="00635C37" w:rsidRPr="00635C37" w:rsidRDefault="00635C37" w:rsidP="00303E42">
      <w:pPr>
        <w:pStyle w:val="PlainText"/>
      </w:pPr>
      <w:r w:rsidRPr="00635C37">
        <w:t xml:space="preserve">   Phone: +81 45 564 2517</w:t>
      </w:r>
    </w:p>
    <w:p w14:paraId="156CF286" w14:textId="77777777" w:rsidR="00635C37" w:rsidRPr="00635C37" w:rsidRDefault="00635C37" w:rsidP="00303E42">
      <w:pPr>
        <w:pStyle w:val="PlainText"/>
      </w:pPr>
      <w:r w:rsidRPr="00635C37">
        <w:t xml:space="preserve">   Email: t.nemo10@kmd.keio.ac.jp</w:t>
      </w:r>
    </w:p>
    <w:p w14:paraId="0FA0AA71" w14:textId="77777777" w:rsidR="00635C37" w:rsidRPr="00635C37" w:rsidRDefault="00635C37" w:rsidP="00303E42">
      <w:pPr>
        <w:pStyle w:val="PlainText"/>
      </w:pPr>
    </w:p>
    <w:p w14:paraId="21B77307" w14:textId="77777777" w:rsidR="00635C37" w:rsidRPr="00635C37" w:rsidRDefault="00635C37" w:rsidP="00303E42">
      <w:pPr>
        <w:pStyle w:val="PlainText"/>
      </w:pPr>
    </w:p>
    <w:p w14:paraId="15C497B1" w14:textId="77777777" w:rsidR="00635C37" w:rsidRPr="00635C37" w:rsidRDefault="00635C37" w:rsidP="00303E42">
      <w:pPr>
        <w:pStyle w:val="PlainText"/>
      </w:pPr>
    </w:p>
    <w:p w14:paraId="31FC2FB7" w14:textId="77777777" w:rsidR="00635C37" w:rsidRPr="00635C37" w:rsidRDefault="00635C37" w:rsidP="00303E42">
      <w:pPr>
        <w:pStyle w:val="PlainText"/>
      </w:pPr>
    </w:p>
    <w:p w14:paraId="32BF4979" w14:textId="77777777" w:rsidR="00635C37" w:rsidRPr="00635C37" w:rsidRDefault="00635C37" w:rsidP="00303E42">
      <w:pPr>
        <w:pStyle w:val="PlainText"/>
      </w:pPr>
    </w:p>
    <w:p w14:paraId="6F727BD0" w14:textId="77777777" w:rsidR="00635C37" w:rsidRPr="00635C37" w:rsidRDefault="00635C37" w:rsidP="00303E42">
      <w:pPr>
        <w:pStyle w:val="PlainText"/>
      </w:pPr>
    </w:p>
    <w:p w14:paraId="1604BC62" w14:textId="77777777" w:rsidR="00635C37" w:rsidRPr="00635C37" w:rsidRDefault="00635C37" w:rsidP="00303E42">
      <w:pPr>
        <w:pStyle w:val="PlainText"/>
      </w:pPr>
    </w:p>
    <w:p w14:paraId="4EBBC75A" w14:textId="77777777" w:rsidR="00635C37" w:rsidRPr="00635C37" w:rsidRDefault="00635C37" w:rsidP="00303E42">
      <w:pPr>
        <w:pStyle w:val="PlainText"/>
      </w:pPr>
    </w:p>
    <w:p w14:paraId="14DBBA0A" w14:textId="77777777" w:rsidR="00635C37" w:rsidRPr="00635C37" w:rsidRDefault="00635C37" w:rsidP="00303E42">
      <w:pPr>
        <w:pStyle w:val="PlainText"/>
      </w:pPr>
    </w:p>
    <w:p w14:paraId="4C7CCC27" w14:textId="77777777" w:rsidR="00635C37" w:rsidRPr="00635C37" w:rsidRDefault="00635C37" w:rsidP="00303E42">
      <w:pPr>
        <w:pStyle w:val="PlainText"/>
      </w:pPr>
    </w:p>
    <w:p w14:paraId="6AB0C8AF" w14:textId="77777777" w:rsidR="00635C37" w:rsidRPr="00635C37" w:rsidRDefault="00635C37" w:rsidP="00303E42">
      <w:pPr>
        <w:pStyle w:val="PlainText"/>
      </w:pPr>
    </w:p>
    <w:p w14:paraId="1B0FDD95" w14:textId="77777777" w:rsidR="00635C37" w:rsidRPr="00635C37" w:rsidRDefault="00635C37" w:rsidP="00303E42">
      <w:pPr>
        <w:pStyle w:val="PlainText"/>
      </w:pPr>
    </w:p>
    <w:p w14:paraId="4AB46835" w14:textId="77777777" w:rsidR="00635C37" w:rsidRPr="00635C37" w:rsidRDefault="00635C37" w:rsidP="00303E42">
      <w:pPr>
        <w:pStyle w:val="PlainText"/>
      </w:pPr>
    </w:p>
    <w:p w14:paraId="060E933F" w14:textId="77777777" w:rsidR="00635C37" w:rsidRPr="00635C37" w:rsidRDefault="00635C37" w:rsidP="00303E42">
      <w:pPr>
        <w:pStyle w:val="PlainText"/>
      </w:pPr>
    </w:p>
    <w:p w14:paraId="78339121" w14:textId="77777777" w:rsidR="00635C37" w:rsidRPr="00635C37" w:rsidRDefault="00635C37" w:rsidP="00303E42">
      <w:pPr>
        <w:pStyle w:val="PlainText"/>
      </w:pPr>
    </w:p>
    <w:p w14:paraId="6D53967F" w14:textId="77777777" w:rsidR="00635C37" w:rsidRPr="00635C37" w:rsidRDefault="00635C37" w:rsidP="00303E42">
      <w:pPr>
        <w:pStyle w:val="PlainText"/>
      </w:pPr>
    </w:p>
    <w:p w14:paraId="3AC17B8D" w14:textId="77777777" w:rsidR="00635C37" w:rsidRPr="00635C37" w:rsidRDefault="00635C37" w:rsidP="00303E42">
      <w:pPr>
        <w:pStyle w:val="PlainText"/>
      </w:pPr>
    </w:p>
    <w:p w14:paraId="2BAD9BFA" w14:textId="77777777" w:rsidR="00635C37" w:rsidRPr="00635C37" w:rsidRDefault="00635C37" w:rsidP="00303E42">
      <w:pPr>
        <w:pStyle w:val="PlainText"/>
      </w:pPr>
    </w:p>
    <w:p w14:paraId="3E4591CC" w14:textId="77777777" w:rsidR="00635C37" w:rsidRPr="00635C37" w:rsidRDefault="00635C37" w:rsidP="00303E42">
      <w:pPr>
        <w:pStyle w:val="PlainText"/>
      </w:pPr>
    </w:p>
    <w:p w14:paraId="0DF71FFF" w14:textId="77777777" w:rsidR="00635C37" w:rsidRPr="00635C37" w:rsidRDefault="00635C37" w:rsidP="00303E42">
      <w:pPr>
        <w:pStyle w:val="PlainText"/>
      </w:pPr>
    </w:p>
    <w:p w14:paraId="5C9327CB" w14:textId="77777777" w:rsidR="00635C37" w:rsidRPr="00635C37" w:rsidRDefault="00635C37" w:rsidP="00303E42">
      <w:pPr>
        <w:pStyle w:val="PlainText"/>
      </w:pPr>
    </w:p>
    <w:p w14:paraId="146A6C64" w14:textId="77777777" w:rsidR="00635C37" w:rsidRPr="00635C37" w:rsidRDefault="00635C37" w:rsidP="00303E42">
      <w:pPr>
        <w:pStyle w:val="PlainText"/>
      </w:pPr>
    </w:p>
    <w:p w14:paraId="51CD0368" w14:textId="77777777" w:rsidR="00635C37" w:rsidRPr="00635C37" w:rsidRDefault="00635C37" w:rsidP="00303E42">
      <w:pPr>
        <w:pStyle w:val="PlainText"/>
      </w:pPr>
    </w:p>
    <w:p w14:paraId="410886C5" w14:textId="77777777" w:rsidR="00635C37" w:rsidRPr="00635C37" w:rsidRDefault="00635C37" w:rsidP="00303E42">
      <w:pPr>
        <w:pStyle w:val="PlainText"/>
      </w:pPr>
    </w:p>
    <w:p w14:paraId="7F27132C" w14:textId="77777777" w:rsidR="00635C37" w:rsidRPr="00635C37" w:rsidRDefault="00635C37" w:rsidP="00303E42">
      <w:pPr>
        <w:pStyle w:val="PlainText"/>
      </w:pPr>
    </w:p>
    <w:p w14:paraId="1917767F" w14:textId="77777777" w:rsidR="00635C37" w:rsidRPr="00635C37" w:rsidRDefault="00635C37" w:rsidP="00303E42">
      <w:pPr>
        <w:pStyle w:val="PlainText"/>
      </w:pPr>
    </w:p>
    <w:p w14:paraId="3429B530" w14:textId="77777777" w:rsidR="00635C37" w:rsidRPr="00635C37" w:rsidRDefault="00635C37" w:rsidP="00303E42">
      <w:pPr>
        <w:pStyle w:val="PlainText"/>
      </w:pPr>
    </w:p>
    <w:p w14:paraId="3F18BE1E" w14:textId="77777777" w:rsidR="00635C37" w:rsidRPr="00635C37" w:rsidRDefault="00635C37" w:rsidP="00303E42">
      <w:pPr>
        <w:pStyle w:val="PlainText"/>
      </w:pPr>
    </w:p>
    <w:p w14:paraId="334249E9" w14:textId="77777777" w:rsidR="00635C37" w:rsidRPr="00635C37" w:rsidRDefault="00635C37" w:rsidP="00303E42">
      <w:pPr>
        <w:pStyle w:val="PlainText"/>
      </w:pPr>
    </w:p>
    <w:p w14:paraId="111A2E4A" w14:textId="77777777" w:rsidR="00635C37" w:rsidRPr="00635C37" w:rsidRDefault="00635C37" w:rsidP="00303E42">
      <w:pPr>
        <w:pStyle w:val="PlainText"/>
      </w:pPr>
    </w:p>
    <w:p w14:paraId="346E7AAA" w14:textId="77777777" w:rsidR="00635C37" w:rsidRPr="00635C37" w:rsidRDefault="00635C37" w:rsidP="00303E42">
      <w:pPr>
        <w:pStyle w:val="PlainText"/>
      </w:pPr>
    </w:p>
    <w:p w14:paraId="0D64A4ED" w14:textId="77777777" w:rsidR="00635C37" w:rsidRPr="00635C37" w:rsidRDefault="00635C37" w:rsidP="00303E42">
      <w:pPr>
        <w:pStyle w:val="PlainText"/>
      </w:pPr>
    </w:p>
    <w:p w14:paraId="6917D16A" w14:textId="77777777" w:rsidR="00635C37" w:rsidRPr="00635C37" w:rsidRDefault="00635C37" w:rsidP="00303E42">
      <w:pPr>
        <w:pStyle w:val="PlainText"/>
      </w:pPr>
    </w:p>
    <w:p w14:paraId="51C9CDFC" w14:textId="77777777" w:rsidR="00635C37" w:rsidRPr="00635C37" w:rsidRDefault="00635C37" w:rsidP="00303E42">
      <w:pPr>
        <w:pStyle w:val="PlainText"/>
      </w:pPr>
    </w:p>
    <w:p w14:paraId="45F02DC3" w14:textId="77777777" w:rsidR="00635C37" w:rsidRPr="00635C37" w:rsidRDefault="00635C37" w:rsidP="00303E42">
      <w:pPr>
        <w:pStyle w:val="PlainText"/>
      </w:pPr>
    </w:p>
    <w:p w14:paraId="2A187D4A" w14:textId="77777777" w:rsidR="00635C37" w:rsidRPr="00635C37" w:rsidRDefault="00635C37" w:rsidP="00303E42">
      <w:pPr>
        <w:pStyle w:val="PlainText"/>
      </w:pPr>
    </w:p>
    <w:p w14:paraId="088B457F" w14:textId="77777777" w:rsidR="00635C37" w:rsidRPr="00635C37" w:rsidRDefault="00635C37" w:rsidP="00303E42">
      <w:pPr>
        <w:pStyle w:val="PlainText"/>
      </w:pPr>
    </w:p>
    <w:p w14:paraId="61F5C2CC" w14:textId="77777777" w:rsidR="00635C37" w:rsidRPr="00635C37" w:rsidRDefault="00635C37" w:rsidP="00303E42">
      <w:pPr>
        <w:pStyle w:val="PlainText"/>
      </w:pPr>
    </w:p>
    <w:p w14:paraId="2C3EE5A6" w14:textId="77777777" w:rsidR="00635C37" w:rsidRPr="00635C37" w:rsidRDefault="00635C37" w:rsidP="00303E42">
      <w:pPr>
        <w:pStyle w:val="PlainText"/>
      </w:pPr>
    </w:p>
    <w:p w14:paraId="03FCED78" w14:textId="77777777" w:rsidR="00635C37" w:rsidRPr="00635C37" w:rsidRDefault="00635C37" w:rsidP="00303E42">
      <w:pPr>
        <w:pStyle w:val="PlainText"/>
      </w:pPr>
    </w:p>
    <w:p w14:paraId="192ED81B" w14:textId="77777777" w:rsidR="00635C37" w:rsidRPr="00635C37" w:rsidRDefault="00635C37" w:rsidP="00303E42">
      <w:pPr>
        <w:pStyle w:val="PlainText"/>
      </w:pPr>
    </w:p>
    <w:p w14:paraId="35255089" w14:textId="77777777" w:rsidR="00635C37" w:rsidRPr="00635C37" w:rsidRDefault="00635C37" w:rsidP="00303E42">
      <w:pPr>
        <w:pStyle w:val="PlainText"/>
      </w:pPr>
    </w:p>
    <w:p w14:paraId="738F719B" w14:textId="77777777" w:rsidR="00635C37" w:rsidRPr="00635C37" w:rsidRDefault="00635C37" w:rsidP="00303E42">
      <w:pPr>
        <w:pStyle w:val="PlainText"/>
      </w:pPr>
    </w:p>
    <w:p w14:paraId="61063F58" w14:textId="77777777" w:rsidR="00635C37" w:rsidRPr="00635C37" w:rsidRDefault="00635C37" w:rsidP="00303E42">
      <w:pPr>
        <w:pStyle w:val="PlainText"/>
      </w:pPr>
    </w:p>
    <w:sectPr w:rsidR="00635C37" w:rsidRPr="00635C37" w:rsidSect="00303E42">
      <w:pgSz w:w="12240" w:h="15840"/>
      <w:pgMar w:top="1440" w:right="1079" w:bottom="1440" w:left="1079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2" w:author="Heather Flanagan" w:date="2013-11-08T18:50:00Z" w:initials="HF">
    <w:p w14:paraId="47B8EC82" w14:textId="77777777" w:rsidR="00AC3E03" w:rsidRDefault="00AC3E03">
      <w:pPr>
        <w:pStyle w:val="CommentText"/>
      </w:pPr>
      <w:r>
        <w:rPr>
          <w:rStyle w:val="CommentReference"/>
        </w:rPr>
        <w:annotationRef/>
      </w:r>
      <w:r>
        <w:t>“</w:t>
      </w:r>
      <w:proofErr w:type="gramStart"/>
      <w:r>
        <w:t>likelihood</w:t>
      </w:r>
      <w:proofErr w:type="gramEnd"/>
      <w:r>
        <w:t>” or “probability” might be a better word-choice here</w:t>
      </w:r>
    </w:p>
  </w:comment>
  <w:comment w:id="52" w:author="Heather Flanagan" w:date="2013-11-08T18:55:00Z" w:initials="HF">
    <w:p w14:paraId="1C561364" w14:textId="77777777" w:rsidR="00AC3E03" w:rsidRDefault="00AC3E03">
      <w:pPr>
        <w:pStyle w:val="CommentText"/>
      </w:pPr>
      <w:r>
        <w:rPr>
          <w:rStyle w:val="CommentReference"/>
        </w:rPr>
        <w:annotationRef/>
      </w:r>
      <w:proofErr w:type="gramStart"/>
      <w:r>
        <w:t>perhaps</w:t>
      </w:r>
      <w:proofErr w:type="gramEnd"/>
      <w:r>
        <w:t xml:space="preserve"> “expected” might be a better word choice?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A6"/>
    <w:rsid w:val="00017EA6"/>
    <w:rsid w:val="001845AA"/>
    <w:rsid w:val="00303E42"/>
    <w:rsid w:val="00635C37"/>
    <w:rsid w:val="007D6F9E"/>
    <w:rsid w:val="00982056"/>
    <w:rsid w:val="00AC3E03"/>
    <w:rsid w:val="00D16529"/>
    <w:rsid w:val="00DC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718F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24417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4417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0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056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20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0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0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0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0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24417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4417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0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056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20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0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0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0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0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2932</Words>
  <Characters>16719</Characters>
  <Application>Microsoft Macintosh Word</Application>
  <DocSecurity>0</DocSecurity>
  <Lines>139</Lines>
  <Paragraphs>39</Paragraphs>
  <ScaleCrop>false</ScaleCrop>
  <Company>Spherical Cow Consulting, LLC</Company>
  <LinksUpToDate>false</LinksUpToDate>
  <CharactersWithSpaces>19612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Flanagan</dc:creator>
  <cp:keywords/>
  <dc:description/>
  <cp:lastModifiedBy>Heather Flanagan</cp:lastModifiedBy>
  <cp:revision>5</cp:revision>
  <dcterms:created xsi:type="dcterms:W3CDTF">2013-11-09T02:54:00Z</dcterms:created>
  <dcterms:modified xsi:type="dcterms:W3CDTF">2013-11-11T20:13:00Z</dcterms:modified>
</cp:coreProperties>
</file>