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A06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EB4DA7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B2EE7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17B5B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48258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Network Working Group                                          L. Berger</w:t>
      </w:r>
    </w:p>
    <w:p w14:paraId="2794C7A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Internet-Draft                                   </w:t>
      </w:r>
      <w:proofErr w:type="spellStart"/>
      <w:r w:rsidRPr="006651D6">
        <w:rPr>
          <w:rFonts w:ascii="Courier New" w:hAnsi="Courier New" w:cs="Courier New"/>
        </w:rPr>
        <w:t>LabN</w:t>
      </w:r>
      <w:proofErr w:type="spellEnd"/>
      <w:r w:rsidRPr="006651D6">
        <w:rPr>
          <w:rFonts w:ascii="Courier New" w:hAnsi="Courier New" w:cs="Courier New"/>
        </w:rPr>
        <w:t xml:space="preserve"> Consulting, L.L.C.</w:t>
      </w:r>
    </w:p>
    <w:p w14:paraId="11BC00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Intended status: Standards Track                                C. Hopps</w:t>
      </w:r>
    </w:p>
    <w:p w14:paraId="747495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Expires: March 30, 2018          </w:t>
      </w:r>
      <w:r w:rsidRPr="006651D6">
        <w:rPr>
          <w:rFonts w:ascii="Courier New" w:hAnsi="Courier New" w:cs="Courier New"/>
        </w:rPr>
        <w:t xml:space="preserve">                       Deutsche Telekom</w:t>
      </w:r>
    </w:p>
    <w:p w14:paraId="37A180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                        A. Lindem</w:t>
      </w:r>
    </w:p>
    <w:p w14:paraId="49C6C1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                    Cisco Systems</w:t>
      </w:r>
    </w:p>
    <w:p w14:paraId="68FA81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                    D. </w:t>
      </w:r>
      <w:proofErr w:type="spellStart"/>
      <w:r w:rsidRPr="006651D6">
        <w:rPr>
          <w:rFonts w:ascii="Courier New" w:hAnsi="Courier New" w:cs="Courier New"/>
        </w:rPr>
        <w:t>Bogdanov</w:t>
      </w:r>
      <w:r w:rsidRPr="006651D6">
        <w:rPr>
          <w:rFonts w:ascii="Courier New" w:hAnsi="Courier New" w:cs="Courier New"/>
        </w:rPr>
        <w:t>ic</w:t>
      </w:r>
      <w:proofErr w:type="spellEnd"/>
    </w:p>
    <w:p w14:paraId="6D554C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C66F0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                           X. Liu</w:t>
      </w:r>
    </w:p>
    <w:p w14:paraId="1417D8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                            Jabil</w:t>
      </w:r>
    </w:p>
    <w:p w14:paraId="71E1C8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               September 26, 2017</w:t>
      </w:r>
    </w:p>
    <w:p w14:paraId="7DD60FD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82BC6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26C5E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YANG Logic</w:t>
      </w:r>
      <w:r w:rsidRPr="006651D6">
        <w:rPr>
          <w:rFonts w:ascii="Courier New" w:hAnsi="Courier New" w:cs="Courier New"/>
        </w:rPr>
        <w:t>al Network Elements</w:t>
      </w:r>
    </w:p>
    <w:p w14:paraId="7275CB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draft-ietf-rtgwg-lne-model-04</w:t>
      </w:r>
    </w:p>
    <w:p w14:paraId="2C0BF4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1AF52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Abstract</w:t>
      </w:r>
    </w:p>
    <w:p w14:paraId="1DF432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4AE79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defines a logical network element module.  This module</w:t>
      </w:r>
    </w:p>
    <w:p w14:paraId="20A3FD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can be used to manage the logical resource partitioning that may be</w:t>
      </w:r>
    </w:p>
    <w:p w14:paraId="4E43C9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present on a network device.</w:t>
      </w:r>
      <w:r w:rsidRPr="006651D6">
        <w:rPr>
          <w:rFonts w:ascii="Courier New" w:hAnsi="Courier New" w:cs="Courier New"/>
        </w:rPr>
        <w:t xml:space="preserve">  Examples of common industry terms for</w:t>
      </w:r>
    </w:p>
    <w:p w14:paraId="198A40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logical resource partitioning are Logical Systems or Logical Routers.</w:t>
      </w:r>
    </w:p>
    <w:p w14:paraId="67C653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6E3B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Status of This Memo</w:t>
      </w:r>
    </w:p>
    <w:p w14:paraId="25FF96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300F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Internet-Draft is submitted in full conformance with the</w:t>
      </w:r>
    </w:p>
    <w:p w14:paraId="23D7A62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provisions of BCP 78 and BCP 79.</w:t>
      </w:r>
    </w:p>
    <w:p w14:paraId="230D71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5CAB4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Internet-Drafts </w:t>
      </w:r>
      <w:r w:rsidRPr="006651D6">
        <w:rPr>
          <w:rFonts w:ascii="Courier New" w:hAnsi="Courier New" w:cs="Courier New"/>
        </w:rPr>
        <w:t>are working documents of the Internet Engineering</w:t>
      </w:r>
    </w:p>
    <w:p w14:paraId="5C71B6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Task Force (IETF).  Note that other groups may also distribute</w:t>
      </w:r>
    </w:p>
    <w:p w14:paraId="116B3A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working documents as Internet-Drafts.  The list of current Internet-</w:t>
      </w:r>
    </w:p>
    <w:p w14:paraId="59A3D5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Drafts is at https://datatracker.ietf.org/drafts/current/.</w:t>
      </w:r>
    </w:p>
    <w:p w14:paraId="7D5099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825C2D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</w:t>
      </w:r>
      <w:r w:rsidRPr="006651D6">
        <w:rPr>
          <w:rFonts w:ascii="Courier New" w:hAnsi="Courier New" w:cs="Courier New"/>
        </w:rPr>
        <w:t>ternet-Drafts are draft documents valid for a maximum of six months</w:t>
      </w:r>
    </w:p>
    <w:p w14:paraId="7BAFB4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may be updated, replaced, or obsoleted by other documents at any</w:t>
      </w:r>
    </w:p>
    <w:p w14:paraId="1EB608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time.  It is inappropriate to use Internet-Drafts as reference</w:t>
      </w:r>
    </w:p>
    <w:p w14:paraId="485E22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material or to cite them other than as "work in</w:t>
      </w:r>
      <w:r w:rsidRPr="006651D6">
        <w:rPr>
          <w:rFonts w:ascii="Courier New" w:hAnsi="Courier New" w:cs="Courier New"/>
        </w:rPr>
        <w:t xml:space="preserve"> progress."</w:t>
      </w:r>
    </w:p>
    <w:p w14:paraId="5E4D00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B2195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Internet-Draft will expire on March 30, 2018.</w:t>
      </w:r>
    </w:p>
    <w:p w14:paraId="626941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AF546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Copyright Notice</w:t>
      </w:r>
    </w:p>
    <w:p w14:paraId="2E8BE0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7406C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Copyright (c) 2017 IETF Trust and the persons identified as the</w:t>
      </w:r>
    </w:p>
    <w:p w14:paraId="0D977E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document authors.  All rights reserved.</w:t>
      </w:r>
    </w:p>
    <w:p w14:paraId="07CB7C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480D5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is subject to BCP 78 and the IETF Trust's </w:t>
      </w:r>
      <w:r w:rsidRPr="006651D6">
        <w:rPr>
          <w:rFonts w:ascii="Courier New" w:hAnsi="Courier New" w:cs="Courier New"/>
        </w:rPr>
        <w:t>Legal</w:t>
      </w:r>
    </w:p>
    <w:p w14:paraId="7D8AFBA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Provisions Relating to IETF Documents</w:t>
      </w:r>
    </w:p>
    <w:p w14:paraId="57E4BD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(https://trustee.ietf.org/license-info) in effect on the date of</w:t>
      </w:r>
    </w:p>
    <w:p w14:paraId="7D4AED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8259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9A47F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6BA1FA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 [Page 1]</w:t>
      </w:r>
    </w:p>
    <w:p w14:paraId="4D5DA2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1C21E9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</w:t>
      </w:r>
      <w:r w:rsidRPr="006651D6">
        <w:rPr>
          <w:rFonts w:ascii="Courier New" w:hAnsi="Courier New" w:cs="Courier New"/>
        </w:rPr>
        <w:t>mber 2017</w:t>
      </w:r>
    </w:p>
    <w:p w14:paraId="5C0173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ABF3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B55F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publication of this document.  Please review these documents</w:t>
      </w:r>
    </w:p>
    <w:p w14:paraId="7A1AFC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carefully, as they describe your rights and restrictions with respect</w:t>
      </w:r>
    </w:p>
    <w:p w14:paraId="784BA4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 this document.  Code Components extracted from this document must</w:t>
      </w:r>
    </w:p>
    <w:p w14:paraId="0904C5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include Simplified BSD License t</w:t>
      </w:r>
      <w:r w:rsidRPr="006651D6">
        <w:rPr>
          <w:rFonts w:ascii="Courier New" w:hAnsi="Courier New" w:cs="Courier New"/>
        </w:rPr>
        <w:t>ext as described in Section 4.e of</w:t>
      </w:r>
    </w:p>
    <w:p w14:paraId="170DAF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Trust Legal Provisions and are provided without warranty as</w:t>
      </w:r>
    </w:p>
    <w:p w14:paraId="031100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described in the Simplified BSD License.</w:t>
      </w:r>
    </w:p>
    <w:p w14:paraId="3E478F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A5DF4E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Table of Contents</w:t>
      </w:r>
    </w:p>
    <w:p w14:paraId="6188EB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CB127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1.  Introduction  . . . . . . . . . . . . . . . . . . . . . . . .   2</w:t>
      </w:r>
    </w:p>
    <w:p w14:paraId="13351F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1.1.  Termin</w:t>
      </w:r>
      <w:r w:rsidRPr="006651D6">
        <w:rPr>
          <w:rFonts w:ascii="Courier New" w:hAnsi="Courier New" w:cs="Courier New"/>
        </w:rPr>
        <w:t>ology . . . . . . . . . . . . . . . . . . . . . . .   3</w:t>
      </w:r>
    </w:p>
    <w:p w14:paraId="77F902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2.  Overview  . . . . . . . . . . . . . . . . . . . . . . . . . .   3</w:t>
      </w:r>
    </w:p>
    <w:p w14:paraId="26ED079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3.  Logical Network Elements  . . . . . . . . . . . . . . . . . .   5</w:t>
      </w:r>
    </w:p>
    <w:p w14:paraId="6E4981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3.1.  LNE Instantiation and Resource Assignment .</w:t>
      </w:r>
      <w:r w:rsidRPr="006651D6">
        <w:rPr>
          <w:rFonts w:ascii="Courier New" w:hAnsi="Courier New" w:cs="Courier New"/>
        </w:rPr>
        <w:t xml:space="preserve"> . . . . . . .   6</w:t>
      </w:r>
    </w:p>
    <w:p w14:paraId="14F8F9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3.2.  LNE Management - LNE View . . . . . . . . . . . . . . . .   7</w:t>
      </w:r>
    </w:p>
    <w:p w14:paraId="2E8FC3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3.3.  LNE Management - Host Network Device View . . . . . . . .   7</w:t>
      </w:r>
    </w:p>
    <w:p w14:paraId="5C3EB6C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4.  Security Considerations . . . . . . . . . . . . . . . . . . .   8</w:t>
      </w:r>
    </w:p>
    <w:p w14:paraId="6CF7346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5.  IANA Consid</w:t>
      </w:r>
      <w:r w:rsidRPr="006651D6">
        <w:rPr>
          <w:rFonts w:ascii="Courier New" w:hAnsi="Courier New" w:cs="Courier New"/>
        </w:rPr>
        <w:t>erations . . . . . . . . . . . . . . . . . . . . .   9</w:t>
      </w:r>
    </w:p>
    <w:p w14:paraId="62A154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6.  Logical Network Element Model . . . . . . . . . . . . . . . .   9</w:t>
      </w:r>
    </w:p>
    <w:p w14:paraId="6238E4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7.  References  . . . . . . . . . . . . . . . . . . . . . . . . .  13</w:t>
      </w:r>
    </w:p>
    <w:p w14:paraId="3BA3FD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7.1.  Normative References  . . . . . . . . . . . </w:t>
      </w:r>
      <w:r w:rsidRPr="006651D6">
        <w:rPr>
          <w:rFonts w:ascii="Courier New" w:hAnsi="Courier New" w:cs="Courier New"/>
        </w:rPr>
        <w:t>. . . . . . .  13</w:t>
      </w:r>
    </w:p>
    <w:p w14:paraId="1D4BF3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7.2.  Informative References  . . . . . . . . . . . . . . . . .  14</w:t>
      </w:r>
    </w:p>
    <w:p w14:paraId="05D0A7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Appendix A.  Acknowledgments  . . . . . . . . . . . . . . . . . .  14</w:t>
      </w:r>
    </w:p>
    <w:p w14:paraId="30C2C0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Appendix B.  Examples . . . . . . . . . . . . . . . . . . . . . .  15</w:t>
      </w:r>
    </w:p>
    <w:p w14:paraId="3A6315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B.1.  Example:</w:t>
      </w:r>
      <w:r w:rsidRPr="006651D6">
        <w:rPr>
          <w:rFonts w:ascii="Courier New" w:hAnsi="Courier New" w:cs="Courier New"/>
        </w:rPr>
        <w:t xml:space="preserve"> Host Device Managed LNE  . . . . . . . . . . . .  15</w:t>
      </w:r>
    </w:p>
    <w:p w14:paraId="062F71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B.1.1.  Configuration Data  . . . . . . . . . . . . . . . . .  19</w:t>
      </w:r>
    </w:p>
    <w:p w14:paraId="6513D16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B.1.2.  State Data  . . . . . . . . . . . . . . . . . . . . .  23</w:t>
      </w:r>
    </w:p>
    <w:p w14:paraId="44557B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B.2.  Example: </w:t>
      </w:r>
      <w:proofErr w:type="spellStart"/>
      <w:r w:rsidRPr="006651D6">
        <w:rPr>
          <w:rFonts w:ascii="Courier New" w:hAnsi="Courier New" w:cs="Courier New"/>
        </w:rPr>
        <w:t>Self Managed</w:t>
      </w:r>
      <w:proofErr w:type="spellEnd"/>
      <w:r w:rsidRPr="006651D6">
        <w:rPr>
          <w:rFonts w:ascii="Courier New" w:hAnsi="Courier New" w:cs="Courier New"/>
        </w:rPr>
        <w:t xml:space="preserve"> LNE . . . . . . . . . .</w:t>
      </w:r>
      <w:r w:rsidRPr="006651D6">
        <w:rPr>
          <w:rFonts w:ascii="Courier New" w:hAnsi="Courier New" w:cs="Courier New"/>
        </w:rPr>
        <w:t xml:space="preserve"> . . . . . .  32</w:t>
      </w:r>
    </w:p>
    <w:p w14:paraId="1E6F5C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B.2.1.  Configuration Data  . . . . . . . . . . . . . . . . .  35</w:t>
      </w:r>
    </w:p>
    <w:p w14:paraId="312F13A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B.2.2.  State Data  . . . . . . . . . . . . . . . . . . . . .  38</w:t>
      </w:r>
    </w:p>
    <w:p w14:paraId="761256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Authors' Addresses  . . . . . . . . . . . . . . . . . . . . . . .  47</w:t>
      </w:r>
    </w:p>
    <w:p w14:paraId="388381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80D25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1.  Introduction</w:t>
      </w:r>
    </w:p>
    <w:p w14:paraId="1B6D63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E868D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This document defines a YANG [</w:t>
      </w:r>
      <w:commentRangeStart w:id="0"/>
      <w:r w:rsidRPr="006651D6">
        <w:rPr>
          <w:rFonts w:ascii="Courier New" w:hAnsi="Courier New" w:cs="Courier New"/>
        </w:rPr>
        <w:t>RFC6020]</w:t>
      </w:r>
      <w:commentRangeEnd w:id="0"/>
      <w:r w:rsidR="00020C86">
        <w:rPr>
          <w:rStyle w:val="CommentReference"/>
          <w:rFonts w:asciiTheme="minorHAnsi" w:hAnsiTheme="minorHAnsi" w:cstheme="minorBidi"/>
        </w:rPr>
        <w:commentReference w:id="0"/>
      </w:r>
      <w:r w:rsidRPr="006651D6">
        <w:rPr>
          <w:rFonts w:ascii="Courier New" w:hAnsi="Courier New" w:cs="Courier New"/>
        </w:rPr>
        <w:t xml:space="preserve"> module to support the creation</w:t>
      </w:r>
    </w:p>
    <w:p w14:paraId="1AF551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of logical network elements on a network device.  A logical network</w:t>
      </w:r>
    </w:p>
    <w:p w14:paraId="503DE1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element (LNE) is an independently managed virtual device made up of</w:t>
      </w:r>
    </w:p>
    <w:p w14:paraId="7102B67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resources allocated to it from the host</w:t>
      </w:r>
      <w:r w:rsidRPr="006651D6">
        <w:rPr>
          <w:rFonts w:ascii="Courier New" w:hAnsi="Courier New" w:cs="Courier New"/>
        </w:rPr>
        <w:t xml:space="preserve"> or parent network device.  </w:t>
      </w:r>
      <w:r w:rsidRPr="0053641C">
        <w:rPr>
          <w:rFonts w:ascii="Courier New" w:hAnsi="Courier New" w:cs="Courier New"/>
        </w:rPr>
        <w:t>An</w:t>
      </w:r>
    </w:p>
    <w:p w14:paraId="101FB23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 running on a host network device conceptually parallels a virtual</w:t>
      </w:r>
    </w:p>
    <w:p w14:paraId="2B0431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machine running on a host system.  Using host-virtualization</w:t>
      </w:r>
    </w:p>
    <w:p w14:paraId="5AF79F8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terminology one could refer to </w:t>
      </w:r>
      <w:r w:rsidRPr="0053641C">
        <w:rPr>
          <w:rFonts w:ascii="Courier New" w:hAnsi="Courier New" w:cs="Courier New"/>
        </w:rPr>
        <w:t>an</w:t>
      </w:r>
      <w:r w:rsidRPr="006651D6">
        <w:rPr>
          <w:rFonts w:ascii="Courier New" w:hAnsi="Courier New" w:cs="Courier New"/>
        </w:rPr>
        <w:t xml:space="preserve"> LNE as a "Guest", and the</w:t>
      </w:r>
    </w:p>
    <w:p w14:paraId="68AFC2E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containing network-dev</w:t>
      </w:r>
      <w:r w:rsidRPr="006651D6">
        <w:rPr>
          <w:rFonts w:ascii="Courier New" w:hAnsi="Courier New" w:cs="Courier New"/>
        </w:rPr>
        <w:t>ice as the "Host".  While LNEs may be</w:t>
      </w:r>
    </w:p>
    <w:p w14:paraId="39D4EE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implemented via host-virtualization technologies this is not a</w:t>
      </w:r>
    </w:p>
    <w:p w14:paraId="38E115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requirement.</w:t>
      </w:r>
    </w:p>
    <w:p w14:paraId="2E134A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513EC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also defines the necessary augmentations for allocating</w:t>
      </w:r>
    </w:p>
    <w:p w14:paraId="58739B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host resources to a given LNE.  </w:t>
      </w:r>
      <w:commentRangeStart w:id="1"/>
      <w:r w:rsidRPr="006651D6">
        <w:rPr>
          <w:rFonts w:ascii="Courier New" w:hAnsi="Courier New" w:cs="Courier New"/>
        </w:rPr>
        <w:t>As the interface management</w:t>
      </w:r>
      <w:r w:rsidRPr="006651D6">
        <w:rPr>
          <w:rFonts w:ascii="Courier New" w:hAnsi="Courier New" w:cs="Courier New"/>
        </w:rPr>
        <w:t xml:space="preserve"> model</w:t>
      </w:r>
    </w:p>
    <w:p w14:paraId="661E92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[RFC7223] </w:t>
      </w:r>
      <w:r w:rsidRPr="00A87DC8">
        <w:rPr>
          <w:rFonts w:ascii="Courier New" w:hAnsi="Courier New" w:cs="Courier New"/>
          <w:highlight w:val="yellow"/>
          <w:rPrChange w:id="2" w:author="Yingzhen Qu" w:date="2017-11-06T10:29:00Z">
            <w:rPr>
              <w:rFonts w:ascii="Courier New" w:hAnsi="Courier New" w:cs="Courier New"/>
            </w:rPr>
          </w:rPrChange>
        </w:rPr>
        <w:t>is the only a module</w:t>
      </w:r>
      <w:r w:rsidRPr="006651D6">
        <w:rPr>
          <w:rFonts w:ascii="Courier New" w:hAnsi="Courier New" w:cs="Courier New"/>
        </w:rPr>
        <w:t xml:space="preserve"> that currently defines host resources,</w:t>
      </w:r>
    </w:p>
    <w:p w14:paraId="3DD67E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8BEE2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F748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2B502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 [Page 2]</w:t>
      </w:r>
    </w:p>
    <w:p w14:paraId="4539BC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2F7E9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0BC680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3648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278AD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curren</w:t>
      </w:r>
      <w:r w:rsidRPr="006651D6">
        <w:rPr>
          <w:rFonts w:ascii="Courier New" w:hAnsi="Courier New" w:cs="Courier New"/>
        </w:rPr>
        <w:t>tly defines only a single augmentation to cover</w:t>
      </w:r>
    </w:p>
    <w:p w14:paraId="3A9CD1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assignment of interfaces to </w:t>
      </w:r>
      <w:r w:rsidRPr="0053641C">
        <w:rPr>
          <w:rFonts w:ascii="Courier New" w:hAnsi="Courier New" w:cs="Courier New"/>
        </w:rPr>
        <w:t>an</w:t>
      </w:r>
      <w:r w:rsidRPr="006651D6">
        <w:rPr>
          <w:rFonts w:ascii="Courier New" w:hAnsi="Courier New" w:cs="Courier New"/>
        </w:rPr>
        <w:t xml:space="preserve"> LNE.</w:t>
      </w:r>
      <w:commentRangeEnd w:id="1"/>
      <w:r w:rsidR="00020C86">
        <w:rPr>
          <w:rStyle w:val="CommentReference"/>
          <w:rFonts w:asciiTheme="minorHAnsi" w:hAnsiTheme="minorHAnsi" w:cstheme="minorBidi"/>
        </w:rPr>
        <w:commentReference w:id="1"/>
      </w:r>
      <w:r w:rsidRPr="006651D6">
        <w:rPr>
          <w:rFonts w:ascii="Courier New" w:hAnsi="Courier New" w:cs="Courier New"/>
        </w:rPr>
        <w:t xml:space="preserve">  Future modules that define</w:t>
      </w:r>
    </w:p>
    <w:p w14:paraId="2D15E2D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support for the control of host device resources are expected to,</w:t>
      </w:r>
    </w:p>
    <w:p w14:paraId="3BAB4B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where appropriate, provide parallel support for the assignment of</w:t>
      </w:r>
    </w:p>
    <w:p w14:paraId="356C58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controlled resources to LNEs.</w:t>
      </w:r>
    </w:p>
    <w:p w14:paraId="189366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9BCF6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As each LNE is an independently managed device, each will have its</w:t>
      </w:r>
    </w:p>
    <w:p w14:paraId="1155DA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own set of YANG modeled data that is independent of the host device</w:t>
      </w:r>
    </w:p>
    <w:p w14:paraId="25BC09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other LNEs.  For example, multiple LNEs may all have their own</w:t>
      </w:r>
    </w:p>
    <w:p w14:paraId="39D163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"Tunnel</w:t>
      </w:r>
      <w:r w:rsidRPr="006651D6">
        <w:rPr>
          <w:rFonts w:ascii="Courier New" w:hAnsi="Courier New" w:cs="Courier New"/>
        </w:rPr>
        <w:t>0" interface defined which will not conflict with each other</w:t>
      </w:r>
    </w:p>
    <w:p w14:paraId="30DD58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will not exist in the host's interface model.  An LNE will have</w:t>
      </w:r>
    </w:p>
    <w:p w14:paraId="3686C0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its own management interfaces possibly including independent</w:t>
      </w:r>
    </w:p>
    <w:p w14:paraId="6A8D7B2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instances of </w:t>
      </w:r>
      <w:proofErr w:type="spellStart"/>
      <w:r w:rsidRPr="006651D6">
        <w:rPr>
          <w:rFonts w:ascii="Courier New" w:hAnsi="Courier New" w:cs="Courier New"/>
        </w:rPr>
        <w:t>netconf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restconf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etc</w:t>
      </w:r>
      <w:proofErr w:type="spellEnd"/>
      <w:r w:rsidRPr="006651D6">
        <w:rPr>
          <w:rFonts w:ascii="Courier New" w:hAnsi="Courier New" w:cs="Courier New"/>
        </w:rPr>
        <w:t xml:space="preserve"> servers to support conf</w:t>
      </w:r>
      <w:r w:rsidRPr="006651D6">
        <w:rPr>
          <w:rFonts w:ascii="Courier New" w:hAnsi="Courier New" w:cs="Courier New"/>
        </w:rPr>
        <w:t>iguration of</w:t>
      </w:r>
    </w:p>
    <w:p w14:paraId="50B9A3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their YANG models.  As an example of this independence, an</w:t>
      </w:r>
    </w:p>
    <w:p w14:paraId="7CC8823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implementation may choose to completely rename assigned interfaces,</w:t>
      </w:r>
    </w:p>
    <w:p w14:paraId="3337EFB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so on the host the assigned interface might be called "Ethernet0/1"</w:t>
      </w:r>
    </w:p>
    <w:p w14:paraId="03F500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while within the LNE it might be cal</w:t>
      </w:r>
      <w:r w:rsidRPr="006651D6">
        <w:rPr>
          <w:rFonts w:ascii="Courier New" w:hAnsi="Courier New" w:cs="Courier New"/>
        </w:rPr>
        <w:t>led "eth1".</w:t>
      </w:r>
    </w:p>
    <w:p w14:paraId="691D21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D9F9F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 addition to standard management interfaces, a host device</w:t>
      </w:r>
    </w:p>
    <w:p w14:paraId="0FA5FB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implementation may support accessing LNE </w:t>
      </w:r>
      <w:commentRangeStart w:id="3"/>
      <w:r w:rsidRPr="006651D6">
        <w:rPr>
          <w:rFonts w:ascii="Courier New" w:hAnsi="Courier New" w:cs="Courier New"/>
        </w:rPr>
        <w:t>configuration and</w:t>
      </w:r>
    </w:p>
    <w:p w14:paraId="6DAF7E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operational YANG models </w:t>
      </w:r>
      <w:commentRangeEnd w:id="3"/>
      <w:r w:rsidR="00020C86">
        <w:rPr>
          <w:rStyle w:val="CommentReference"/>
          <w:rFonts w:asciiTheme="minorHAnsi" w:hAnsiTheme="minorHAnsi" w:cstheme="minorBidi"/>
        </w:rPr>
        <w:commentReference w:id="3"/>
      </w:r>
      <w:r w:rsidRPr="006651D6">
        <w:rPr>
          <w:rFonts w:ascii="Courier New" w:hAnsi="Courier New" w:cs="Courier New"/>
        </w:rPr>
        <w:t>directly from the host system.  When</w:t>
      </w:r>
    </w:p>
    <w:p w14:paraId="0099A1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supported, such access is accomplished through a y</w:t>
      </w:r>
      <w:r w:rsidRPr="006651D6">
        <w:rPr>
          <w:rFonts w:ascii="Courier New" w:hAnsi="Courier New" w:cs="Courier New"/>
        </w:rPr>
        <w:t>ang-schema-mount</w:t>
      </w:r>
    </w:p>
    <w:p w14:paraId="20D0FDC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mount point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-schema-mount] under which the root level</w:t>
      </w:r>
    </w:p>
    <w:p w14:paraId="0CA37D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 YANG models may be accessed.</w:t>
      </w:r>
    </w:p>
    <w:p w14:paraId="771B18C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9288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Examples of vendor terminology for </w:t>
      </w:r>
      <w:r w:rsidRPr="0053641C">
        <w:rPr>
          <w:rFonts w:ascii="Courier New" w:hAnsi="Courier New" w:cs="Courier New"/>
        </w:rPr>
        <w:t>an</w:t>
      </w:r>
      <w:r w:rsidRPr="006651D6">
        <w:rPr>
          <w:rFonts w:ascii="Courier New" w:hAnsi="Courier New" w:cs="Courier New"/>
        </w:rPr>
        <w:t xml:space="preserve"> LNE include logical system or</w:t>
      </w:r>
    </w:p>
    <w:p w14:paraId="4188EF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logical router, and virtual switch, chassis, or fabric.</w:t>
      </w:r>
    </w:p>
    <w:p w14:paraId="3D551D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55ABF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1.1.  Terminology</w:t>
      </w:r>
    </w:p>
    <w:p w14:paraId="056F7E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161AC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key words "MUST", "MUST NOT", "REQUIRED", "SHALL", "SHALL NOT",</w:t>
      </w:r>
    </w:p>
    <w:p w14:paraId="3B1D3B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"SHOULD", "SHOULD NOT", "RECOMMENDED", "MAY", and "OPTIONAL" in this</w:t>
      </w:r>
    </w:p>
    <w:p w14:paraId="6B8E078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document are to be interpreted as described in [RFC2119].</w:t>
      </w:r>
    </w:p>
    <w:p w14:paraId="42C32D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4AE58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Readers are expected to be </w:t>
      </w:r>
      <w:r w:rsidRPr="006651D6">
        <w:rPr>
          <w:rFonts w:ascii="Courier New" w:hAnsi="Courier New" w:cs="Courier New"/>
        </w:rPr>
        <w:t>familiar with terms and concepts of YANG</w:t>
      </w:r>
    </w:p>
    <w:p w14:paraId="3F8C3C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[RFC7950] and YANG Schema Mount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-schema-mount].</w:t>
      </w:r>
    </w:p>
    <w:p w14:paraId="01EFB8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49011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uses the graphical representation of data models</w:t>
      </w:r>
    </w:p>
    <w:p w14:paraId="05F904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defined in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-yang-tree-diagrams].</w:t>
      </w:r>
    </w:p>
    <w:p w14:paraId="3D1C35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E4F32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2.  Overview</w:t>
      </w:r>
    </w:p>
    <w:p w14:paraId="3F42D6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23D4D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 this doc</w:t>
      </w:r>
      <w:r w:rsidRPr="006651D6">
        <w:rPr>
          <w:rFonts w:ascii="Courier New" w:hAnsi="Courier New" w:cs="Courier New"/>
        </w:rPr>
        <w:t>ument, we consider network devices that support protocols</w:t>
      </w:r>
    </w:p>
    <w:p w14:paraId="04C189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functions defined within the IETF Routing Area, </w:t>
      </w:r>
      <w:proofErr w:type="spellStart"/>
      <w:r w:rsidRPr="006651D6">
        <w:rPr>
          <w:rFonts w:ascii="Courier New" w:hAnsi="Courier New" w:cs="Courier New"/>
        </w:rPr>
        <w:t>e.g</w:t>
      </w:r>
      <w:proofErr w:type="spellEnd"/>
      <w:r w:rsidRPr="006651D6">
        <w:rPr>
          <w:rFonts w:ascii="Courier New" w:hAnsi="Courier New" w:cs="Courier New"/>
        </w:rPr>
        <w:t>, routers,</w:t>
      </w:r>
    </w:p>
    <w:p w14:paraId="0FBAFF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firewalls, and hosts.  Such devices may be physical or virtual, e.g.,</w:t>
      </w:r>
    </w:p>
    <w:p w14:paraId="13D917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 classic router with custom hardware or one residing</w:t>
      </w:r>
      <w:r w:rsidRPr="006651D6">
        <w:rPr>
          <w:rFonts w:ascii="Courier New" w:hAnsi="Courier New" w:cs="Courier New"/>
        </w:rPr>
        <w:t xml:space="preserve"> within a</w:t>
      </w:r>
    </w:p>
    <w:p w14:paraId="0A78808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server-based virtual machine implementing a virtual network function</w:t>
      </w:r>
    </w:p>
    <w:p w14:paraId="4BE6D8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(VNF).  Each device may sub-divide their resources into logical</w:t>
      </w:r>
    </w:p>
    <w:p w14:paraId="7208A9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14BCC6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3ED0E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8407D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 [Page 3]</w:t>
      </w:r>
    </w:p>
    <w:p w14:paraId="7D0F4E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4F5519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 xml:space="preserve">Internet-Draft               </w:t>
      </w:r>
      <w:r w:rsidRPr="006651D6">
        <w:rPr>
          <w:rFonts w:ascii="Courier New" w:hAnsi="Courier New" w:cs="Courier New"/>
        </w:rPr>
        <w:t xml:space="preserve">   YANG LNEs                 September 2017</w:t>
      </w:r>
    </w:p>
    <w:p w14:paraId="0ECE46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A62F4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137D7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network elements (LNEs), each of which provides a managed logical</w:t>
      </w:r>
    </w:p>
    <w:p w14:paraId="366297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device.  Examples of vendor terminology for </w:t>
      </w:r>
      <w:r w:rsidRPr="0053641C">
        <w:rPr>
          <w:rFonts w:ascii="Courier New" w:hAnsi="Courier New" w:cs="Courier New"/>
        </w:rPr>
        <w:t>a</w:t>
      </w:r>
      <w:bookmarkStart w:id="4" w:name="_GoBack"/>
      <w:bookmarkEnd w:id="4"/>
      <w:r w:rsidRPr="0053641C">
        <w:rPr>
          <w:rFonts w:ascii="Courier New" w:hAnsi="Courier New" w:cs="Courier New"/>
        </w:rPr>
        <w:t>n</w:t>
      </w:r>
      <w:r w:rsidRPr="006651D6">
        <w:rPr>
          <w:rFonts w:ascii="Courier New" w:hAnsi="Courier New" w:cs="Courier New"/>
        </w:rPr>
        <w:t xml:space="preserve"> LNE include logical</w:t>
      </w:r>
    </w:p>
    <w:p w14:paraId="7F5446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system or logical router, and virtual switch, chassis, or fabric.</w:t>
      </w:r>
    </w:p>
    <w:p w14:paraId="5F183C8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</w:t>
      </w:r>
      <w:r w:rsidRPr="006651D6">
        <w:rPr>
          <w:rFonts w:ascii="Courier New" w:hAnsi="Courier New" w:cs="Courier New"/>
        </w:rPr>
        <w:t xml:space="preserve"> Each LNE may also support virtual routing and forwarding (VRF) and</w:t>
      </w:r>
    </w:p>
    <w:p w14:paraId="3FD6C5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virtual switching instance (VSI) functions, which are referred to</w:t>
      </w:r>
    </w:p>
    <w:p w14:paraId="2D733E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below as a network instances (NIs).  This breakdown is represented in</w:t>
      </w:r>
    </w:p>
    <w:p w14:paraId="392B0F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Figure 1.</w:t>
      </w:r>
    </w:p>
    <w:p w14:paraId="440567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E4DF8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03E07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,''''''''''''''''</w:t>
      </w:r>
      <w:r w:rsidRPr="006651D6">
        <w:rPr>
          <w:rFonts w:ascii="Courier New" w:hAnsi="Courier New" w:cs="Courier New"/>
        </w:rPr>
        <w:t>'''''''''''''''''''''''''''''''.</w:t>
      </w:r>
    </w:p>
    <w:p w14:paraId="56C266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     Network Device (Physical or Virtual)     |</w:t>
      </w:r>
    </w:p>
    <w:p w14:paraId="7AEB31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.....................   ..................... |</w:t>
      </w:r>
    </w:p>
    <w:p w14:paraId="2BDBBB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  Logical Network  :   :  Logical Network  : |</w:t>
      </w:r>
    </w:p>
    <w:p w14:paraId="27AEC7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      Element </w:t>
      </w:r>
      <w:r w:rsidRPr="006651D6">
        <w:rPr>
          <w:rFonts w:ascii="Courier New" w:hAnsi="Courier New" w:cs="Courier New"/>
        </w:rPr>
        <w:t xml:space="preserve">     :   :      Element      : |</w:t>
      </w:r>
    </w:p>
    <w:p w14:paraId="7739C3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:+-----+-----+-----+:   :+-----+-----+-----+: |</w:t>
      </w:r>
    </w:p>
    <w:p w14:paraId="7E0209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:| Net | Net | Net |:   :| Net | Net | Net |: |</w:t>
      </w:r>
    </w:p>
    <w:p w14:paraId="2F3A8B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:|</w:t>
      </w:r>
      <w:proofErr w:type="spellStart"/>
      <w:r w:rsidRPr="006651D6">
        <w:rPr>
          <w:rFonts w:ascii="Courier New" w:hAnsi="Courier New" w:cs="Courier New"/>
        </w:rPr>
        <w:t>Inst</w:t>
      </w:r>
      <w:proofErr w:type="spellEnd"/>
      <w:r w:rsidRPr="006651D6">
        <w:rPr>
          <w:rFonts w:ascii="Courier New" w:hAnsi="Courier New" w:cs="Courier New"/>
        </w:rPr>
        <w:t>.|</w:t>
      </w:r>
      <w:proofErr w:type="spellStart"/>
      <w:r w:rsidRPr="006651D6">
        <w:rPr>
          <w:rFonts w:ascii="Courier New" w:hAnsi="Courier New" w:cs="Courier New"/>
        </w:rPr>
        <w:t>Inst</w:t>
      </w:r>
      <w:proofErr w:type="spellEnd"/>
      <w:r w:rsidRPr="006651D6">
        <w:rPr>
          <w:rFonts w:ascii="Courier New" w:hAnsi="Courier New" w:cs="Courier New"/>
        </w:rPr>
        <w:t>.|Inst.|:   :|</w:t>
      </w:r>
      <w:proofErr w:type="spellStart"/>
      <w:r w:rsidRPr="006651D6">
        <w:rPr>
          <w:rFonts w:ascii="Courier New" w:hAnsi="Courier New" w:cs="Courier New"/>
        </w:rPr>
        <w:t>Inst</w:t>
      </w:r>
      <w:proofErr w:type="spellEnd"/>
      <w:r w:rsidRPr="006651D6">
        <w:rPr>
          <w:rFonts w:ascii="Courier New" w:hAnsi="Courier New" w:cs="Courier New"/>
        </w:rPr>
        <w:t>.|</w:t>
      </w:r>
      <w:proofErr w:type="spellStart"/>
      <w:r w:rsidRPr="006651D6">
        <w:rPr>
          <w:rFonts w:ascii="Courier New" w:hAnsi="Courier New" w:cs="Courier New"/>
        </w:rPr>
        <w:t>Inst</w:t>
      </w:r>
      <w:proofErr w:type="spellEnd"/>
      <w:r w:rsidRPr="006651D6">
        <w:rPr>
          <w:rFonts w:ascii="Courier New" w:hAnsi="Courier New" w:cs="Courier New"/>
        </w:rPr>
        <w:t>.|Inst.|: |</w:t>
      </w:r>
    </w:p>
    <w:p w14:paraId="740714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:+-----+-----+-</w:t>
      </w:r>
      <w:r w:rsidRPr="006651D6">
        <w:rPr>
          <w:rFonts w:ascii="Courier New" w:hAnsi="Courier New" w:cs="Courier New"/>
        </w:rPr>
        <w:t>----+:   :+-----+-----+-----+: |</w:t>
      </w:r>
    </w:p>
    <w:p w14:paraId="4E9933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  | |   | |   | |  :   :  | |   | |   | |  : |</w:t>
      </w:r>
    </w:p>
    <w:p w14:paraId="6655D9D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:..|.|...|.|...|.|..:   :..|.|...|.|...|.|..: |</w:t>
      </w:r>
    </w:p>
    <w:p w14:paraId="069335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|    | |   | |   | |         | |   | |   | |    |</w:t>
      </w:r>
    </w:p>
    <w:p w14:paraId="5868BCB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''''|'|'''|'|'''</w:t>
      </w:r>
      <w:r w:rsidRPr="006651D6">
        <w:rPr>
          <w:rFonts w:ascii="Courier New" w:hAnsi="Courier New" w:cs="Courier New"/>
        </w:rPr>
        <w:t>|'|'''''''''|'|'''|'|'''|'|'''''</w:t>
      </w:r>
    </w:p>
    <w:p w14:paraId="451BF6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| |   | |   | |         | |   | |   | |</w:t>
      </w:r>
    </w:p>
    <w:p w14:paraId="5CD991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Interfaces              </w:t>
      </w:r>
      <w:proofErr w:type="spellStart"/>
      <w:r w:rsidRPr="006651D6">
        <w:rPr>
          <w:rFonts w:ascii="Courier New" w:hAnsi="Courier New" w:cs="Courier New"/>
        </w:rPr>
        <w:t>Interfaces</w:t>
      </w:r>
      <w:proofErr w:type="spellEnd"/>
    </w:p>
    <w:p w14:paraId="21BBAE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81412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Figure 1: Module Element Relationships</w:t>
      </w:r>
    </w:p>
    <w:p w14:paraId="751516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51F54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 model for LNEs is described in Section 3 and the model for</w:t>
      </w:r>
      <w:r w:rsidRPr="006651D6">
        <w:rPr>
          <w:rFonts w:ascii="Courier New" w:hAnsi="Courier New" w:cs="Courier New"/>
        </w:rPr>
        <w:t xml:space="preserve"> NIs is</w:t>
      </w:r>
    </w:p>
    <w:p w14:paraId="5DE871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covered in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rtgwg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ni</w:t>
      </w:r>
      <w:proofErr w:type="spellEnd"/>
      <w:r w:rsidRPr="006651D6">
        <w:rPr>
          <w:rFonts w:ascii="Courier New" w:hAnsi="Courier New" w:cs="Courier New"/>
        </w:rPr>
        <w:t>-model].</w:t>
      </w:r>
    </w:p>
    <w:p w14:paraId="3963BC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245C5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interface management model [RFC7223] is an existing model that is</w:t>
      </w:r>
    </w:p>
    <w:p w14:paraId="09B268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impacted by the definition of LNEs and network instances.  This</w:t>
      </w:r>
    </w:p>
    <w:p w14:paraId="1C5D8C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document and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rtgwg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ni</w:t>
      </w:r>
      <w:proofErr w:type="spellEnd"/>
      <w:r w:rsidRPr="006651D6">
        <w:rPr>
          <w:rFonts w:ascii="Courier New" w:hAnsi="Courier New" w:cs="Courier New"/>
        </w:rPr>
        <w:t xml:space="preserve">-model] define augmentations to </w:t>
      </w:r>
      <w:r w:rsidRPr="006651D6">
        <w:rPr>
          <w:rFonts w:ascii="Courier New" w:hAnsi="Courier New" w:cs="Courier New"/>
        </w:rPr>
        <w:t>the</w:t>
      </w:r>
    </w:p>
    <w:p w14:paraId="4BD454C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 module to support LNEs and NIs.  Similar elements, although</w:t>
      </w:r>
    </w:p>
    <w:p w14:paraId="2BC52A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perhaps only for LNEs, may also need to be included as part of the</w:t>
      </w:r>
    </w:p>
    <w:p w14:paraId="460B23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definition of the future hardware and </w:t>
      </w:r>
      <w:proofErr w:type="spellStart"/>
      <w:r w:rsidRPr="006651D6">
        <w:rPr>
          <w:rFonts w:ascii="Courier New" w:hAnsi="Courier New" w:cs="Courier New"/>
        </w:rPr>
        <w:t>QoS</w:t>
      </w:r>
      <w:proofErr w:type="spellEnd"/>
      <w:r w:rsidRPr="006651D6">
        <w:rPr>
          <w:rFonts w:ascii="Courier New" w:hAnsi="Courier New" w:cs="Courier New"/>
        </w:rPr>
        <w:t xml:space="preserve"> modules.</w:t>
      </w:r>
    </w:p>
    <w:p w14:paraId="344D7D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BC9CE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Interfaces are a crucial part of any network device</w:t>
      </w:r>
      <w:r w:rsidRPr="006651D6">
        <w:rPr>
          <w:rFonts w:ascii="Courier New" w:hAnsi="Courier New" w:cs="Courier New"/>
        </w:rPr>
        <w:t>'s configuration</w:t>
      </w:r>
    </w:p>
    <w:p w14:paraId="27F364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operational state.  They generally include a combination of raw</w:t>
      </w:r>
    </w:p>
    <w:p w14:paraId="3F6831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physical interfaces, link-layer interfaces, addressing configuration,</w:t>
      </w:r>
    </w:p>
    <w:p w14:paraId="1B2DD0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logical interfaces that may not be tied to any physical</w:t>
      </w:r>
    </w:p>
    <w:p w14:paraId="47AE55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interface.  Several system se</w:t>
      </w:r>
      <w:r w:rsidRPr="006651D6">
        <w:rPr>
          <w:rFonts w:ascii="Courier New" w:hAnsi="Courier New" w:cs="Courier New"/>
        </w:rPr>
        <w:t>rvices, and layer 2 and layer 3</w:t>
      </w:r>
    </w:p>
    <w:p w14:paraId="0615E3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protocols may also associate configuration or operational state data</w:t>
      </w:r>
    </w:p>
    <w:p w14:paraId="10D71C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with different types of interfaces (these relationships are not shown</w:t>
      </w:r>
    </w:p>
    <w:p w14:paraId="2759F8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for simplicity).  The interface management model is defined by</w:t>
      </w:r>
    </w:p>
    <w:p w14:paraId="419972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[RFC7223].</w:t>
      </w:r>
      <w:r w:rsidRPr="006651D6">
        <w:rPr>
          <w:rFonts w:ascii="Courier New" w:hAnsi="Courier New" w:cs="Courier New"/>
        </w:rPr>
        <w:t xml:space="preserve">  The logical-network-element module augments existing</w:t>
      </w:r>
    </w:p>
    <w:p w14:paraId="36B969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 management model by adding an identifier which is used on</w:t>
      </w:r>
    </w:p>
    <w:p w14:paraId="020BEC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physical interface types to identify an associated LNE.</w:t>
      </w:r>
    </w:p>
    <w:p w14:paraId="1E7525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F3835E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A78457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30CE3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 [Pag</w:t>
      </w:r>
      <w:r w:rsidRPr="006651D6">
        <w:rPr>
          <w:rFonts w:ascii="Courier New" w:hAnsi="Courier New" w:cs="Courier New"/>
        </w:rPr>
        <w:t>e 4]</w:t>
      </w:r>
    </w:p>
    <w:p w14:paraId="507441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17031F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6DD3BF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F77F9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8B2AD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interface related augmentation is as follows:</w:t>
      </w:r>
    </w:p>
    <w:p w14:paraId="29A89C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497786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</w:t>
      </w:r>
    </w:p>
    <w:p w14:paraId="01F2A2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augment /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if:interface</w:t>
      </w:r>
      <w:proofErr w:type="spellEnd"/>
      <w:r w:rsidRPr="006651D6">
        <w:rPr>
          <w:rFonts w:ascii="Courier New" w:hAnsi="Courier New" w:cs="Courier New"/>
        </w:rPr>
        <w:t>:</w:t>
      </w:r>
    </w:p>
    <w:p w14:paraId="5460DE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</w:t>
      </w:r>
      <w:r w:rsidRPr="006651D6">
        <w:rPr>
          <w:rFonts w:ascii="Courier New" w:hAnsi="Courier New" w:cs="Courier New"/>
        </w:rPr>
        <w:t>name?   -&gt;</w:t>
      </w:r>
    </w:p>
    <w:p w14:paraId="233AFEA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/logical-network-elements/logical-network-element/name</w:t>
      </w:r>
    </w:p>
    <w:p w14:paraId="2948A0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23648D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interface model defined in [RFC7223] is structured to include all</w:t>
      </w:r>
    </w:p>
    <w:p w14:paraId="5796816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interfaces in a flat list, without regard to logical assignment of</w:t>
      </w:r>
    </w:p>
    <w:p w14:paraId="43EE55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resources supported on th</w:t>
      </w:r>
      <w:r w:rsidRPr="006651D6">
        <w:rPr>
          <w:rFonts w:ascii="Courier New" w:hAnsi="Courier New" w:cs="Courier New"/>
        </w:rPr>
        <w:t>e device.  The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 and leaf</w:t>
      </w:r>
    </w:p>
    <w:p w14:paraId="29504C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provides the association between an interface and its associated LNE.</w:t>
      </w:r>
    </w:p>
    <w:p w14:paraId="088383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Note that as currently defined, to assign an interface to both an LNE</w:t>
      </w:r>
    </w:p>
    <w:p w14:paraId="385565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NI, the interface would first be assigned to the LNE and then</w:t>
      </w:r>
    </w:p>
    <w:p w14:paraId="3F2E6F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r w:rsidRPr="006651D6">
        <w:rPr>
          <w:rFonts w:ascii="Courier New" w:hAnsi="Courier New" w:cs="Courier New"/>
        </w:rPr>
        <w:t>within that LNE's interface module, the LNE's representation of that</w:t>
      </w:r>
    </w:p>
    <w:p w14:paraId="736C73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 would be assigned to an NI using the mechanisms defined in</w:t>
      </w:r>
    </w:p>
    <w:p w14:paraId="22A576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rtgwg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ni</w:t>
      </w:r>
      <w:proofErr w:type="spellEnd"/>
      <w:r w:rsidRPr="006651D6">
        <w:rPr>
          <w:rFonts w:ascii="Courier New" w:hAnsi="Courier New" w:cs="Courier New"/>
        </w:rPr>
        <w:t>-model].</w:t>
      </w:r>
    </w:p>
    <w:p w14:paraId="40B51E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F5785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3.  Logical Network Elements</w:t>
      </w:r>
    </w:p>
    <w:p w14:paraId="5B9AF5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2D146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Logical network elements support the ability of som</w:t>
      </w:r>
      <w:r w:rsidRPr="006651D6">
        <w:rPr>
          <w:rFonts w:ascii="Courier New" w:hAnsi="Courier New" w:cs="Courier New"/>
        </w:rPr>
        <w:t>e devices to</w:t>
      </w:r>
    </w:p>
    <w:p w14:paraId="1181A8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partition resources into independent logical routers and/or switches.</w:t>
      </w:r>
    </w:p>
    <w:p w14:paraId="36214B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Device support for multiple logical network elements is</w:t>
      </w:r>
    </w:p>
    <w:p w14:paraId="36654D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implementation specific.  Systems without such capabilities need not</w:t>
      </w:r>
    </w:p>
    <w:p w14:paraId="6755BF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include support for the logical-netw</w:t>
      </w:r>
      <w:r w:rsidRPr="006651D6">
        <w:rPr>
          <w:rFonts w:ascii="Courier New" w:hAnsi="Courier New" w:cs="Courier New"/>
        </w:rPr>
        <w:t>ork-element module.  In physical</w:t>
      </w:r>
    </w:p>
    <w:p w14:paraId="5F9F8B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devices, some hardware features are shared across partitions, but</w:t>
      </w:r>
    </w:p>
    <w:p w14:paraId="06AD1D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control plane (e.g., routing) protocol instances, tables, and</w:t>
      </w:r>
    </w:p>
    <w:p w14:paraId="3A41E0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configuration are managed separately.  For example, in logical</w:t>
      </w:r>
    </w:p>
    <w:p w14:paraId="0C433D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routers or VNFs, thi</w:t>
      </w:r>
      <w:r w:rsidRPr="006651D6">
        <w:rPr>
          <w:rFonts w:ascii="Courier New" w:hAnsi="Courier New" w:cs="Courier New"/>
        </w:rPr>
        <w:t>s may correspond to establishing multiple logical</w:t>
      </w:r>
    </w:p>
    <w:p w14:paraId="0AA7A9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instances using a single software installation.  The model supports</w:t>
      </w:r>
    </w:p>
    <w:p w14:paraId="5D0D83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configuration of multiple instances on a single device by creating a</w:t>
      </w:r>
    </w:p>
    <w:p w14:paraId="6A7625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list of logical network elements, each with their own config</w:t>
      </w:r>
      <w:r w:rsidRPr="006651D6">
        <w:rPr>
          <w:rFonts w:ascii="Courier New" w:hAnsi="Courier New" w:cs="Courier New"/>
        </w:rPr>
        <w:t>uration</w:t>
      </w:r>
    </w:p>
    <w:p w14:paraId="519377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operational state related to routing and switching protocols.</w:t>
      </w:r>
    </w:p>
    <w:p w14:paraId="215DD0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72164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LNE model can be represented using the tree format defined in</w:t>
      </w:r>
    </w:p>
    <w:p w14:paraId="470DFD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-yang-tree-diagrams] as:</w:t>
      </w:r>
    </w:p>
    <w:p w14:paraId="7EB587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52E4E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C7CAB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5C13F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19FF9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1378B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AF424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31DF0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E90F0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95553E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98075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01912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D671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9DFB4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62237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9C816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C18D3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          Expires March 30, 2018  </w:t>
      </w:r>
      <w:r w:rsidRPr="006651D6">
        <w:rPr>
          <w:rFonts w:ascii="Courier New" w:hAnsi="Courier New" w:cs="Courier New"/>
        </w:rPr>
        <w:t xml:space="preserve">               [Page 5]</w:t>
      </w:r>
    </w:p>
    <w:p w14:paraId="7F6F80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39134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24A4F1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6C41E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CE3B8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</w:t>
      </w:r>
    </w:p>
    <w:p w14:paraId="173376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logical-network-elements</w:t>
      </w:r>
    </w:p>
    <w:p w14:paraId="2C4BEF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logical-network-element* [name]</w:t>
      </w:r>
    </w:p>
    <w:p w14:paraId="783D7B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</w:t>
      </w:r>
      <w:r w:rsidRPr="006651D6">
        <w:rPr>
          <w:rFonts w:ascii="Courier New" w:hAnsi="Courier New" w:cs="Courier New"/>
        </w:rPr>
        <w:t xml:space="preserve">     string</w:t>
      </w:r>
    </w:p>
    <w:p w14:paraId="69B3E5E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managed?       </w:t>
      </w:r>
      <w:proofErr w:type="spellStart"/>
      <w:r w:rsidRPr="006651D6">
        <w:rPr>
          <w:rFonts w:ascii="Courier New" w:hAnsi="Courier New" w:cs="Courier New"/>
        </w:rPr>
        <w:t>boolean</w:t>
      </w:r>
      <w:proofErr w:type="spellEnd"/>
    </w:p>
    <w:p w14:paraId="35878D7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description?   string</w:t>
      </w:r>
    </w:p>
    <w:p w14:paraId="2C4B9B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+--</w:t>
      </w:r>
      <w:proofErr w:type="spellStart"/>
      <w:r w:rsidRPr="006651D6">
        <w:rPr>
          <w:rFonts w:ascii="Courier New" w:hAnsi="Courier New" w:cs="Courier New"/>
        </w:rPr>
        <w:t>mp</w:t>
      </w:r>
      <w:proofErr w:type="spellEnd"/>
      <w:r w:rsidRPr="006651D6">
        <w:rPr>
          <w:rFonts w:ascii="Courier New" w:hAnsi="Courier New" w:cs="Courier New"/>
        </w:rPr>
        <w:t xml:space="preserve"> root</w:t>
      </w:r>
    </w:p>
    <w:p w14:paraId="6B8EB6F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augment /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if:interface</w:t>
      </w:r>
      <w:proofErr w:type="spellEnd"/>
      <w:r w:rsidRPr="006651D6">
        <w:rPr>
          <w:rFonts w:ascii="Courier New" w:hAnsi="Courier New" w:cs="Courier New"/>
        </w:rPr>
        <w:t>:</w:t>
      </w:r>
    </w:p>
    <w:p w14:paraId="5D0F0D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-name?</w:t>
      </w:r>
    </w:p>
    <w:p w14:paraId="2588E8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-&gt; /logical-network-elements/logical-network-element</w:t>
      </w:r>
      <w:r w:rsidRPr="006651D6">
        <w:rPr>
          <w:rFonts w:ascii="Courier New" w:hAnsi="Courier New" w:cs="Courier New"/>
        </w:rPr>
        <w:t>/name</w:t>
      </w:r>
    </w:p>
    <w:p w14:paraId="105686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278EA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notifications:</w:t>
      </w:r>
    </w:p>
    <w:p w14:paraId="53DB03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+---n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-name-failed</w:t>
      </w:r>
    </w:p>
    <w:p w14:paraId="141AD8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-&gt; /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/interface/name</w:t>
      </w:r>
    </w:p>
    <w:p w14:paraId="64DE2E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</w:t>
      </w:r>
    </w:p>
    <w:p w14:paraId="3AA51A2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|       -&gt; /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/interface/</w:t>
      </w:r>
      <w:proofErr w:type="spellStart"/>
      <w:r w:rsidRPr="006651D6">
        <w:rPr>
          <w:rFonts w:ascii="Courier New" w:hAnsi="Courier New" w:cs="Courier New"/>
        </w:rPr>
        <w:t>lne:bind-lne-name</w:t>
      </w:r>
      <w:proofErr w:type="spellEnd"/>
    </w:p>
    <w:p w14:paraId="6AE9DD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error-info?      st</w:t>
      </w:r>
      <w:r w:rsidRPr="006651D6">
        <w:rPr>
          <w:rFonts w:ascii="Courier New" w:hAnsi="Courier New" w:cs="Courier New"/>
        </w:rPr>
        <w:t>ring</w:t>
      </w:r>
    </w:p>
    <w:p w14:paraId="28F2D1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65D87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'name' identifies the logical network element.  'managed' indicates</w:t>
      </w:r>
    </w:p>
    <w:p w14:paraId="4D1AA6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if the server providing the host network device will provide the</w:t>
      </w:r>
    </w:p>
    <w:p w14:paraId="127526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client LNE information via the 'root' structure.  The root of an</w:t>
      </w:r>
    </w:p>
    <w:p w14:paraId="335A7DF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LNE's specific data is the schema mount </w:t>
      </w:r>
      <w:r w:rsidRPr="006651D6">
        <w:rPr>
          <w:rFonts w:ascii="Courier New" w:hAnsi="Courier New" w:cs="Courier New"/>
        </w:rPr>
        <w:t>point 'root'.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</w:t>
      </w:r>
    </w:p>
    <w:p w14:paraId="319E43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is used to associated an interface with an LNE and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-name-</w:t>
      </w:r>
    </w:p>
    <w:p w14:paraId="1F7DE0B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failed is used in certain failure cases.</w:t>
      </w:r>
    </w:p>
    <w:p w14:paraId="3B21EA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F246E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 LNE root MUST contain at least the YANG library [RFC7895] and</w:t>
      </w:r>
    </w:p>
    <w:p w14:paraId="539F73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Interfaces [RFC7223] modules.</w:t>
      </w:r>
    </w:p>
    <w:p w14:paraId="27262E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EC975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3.1.  LNE In</w:t>
      </w:r>
      <w:r w:rsidRPr="006651D6">
        <w:rPr>
          <w:rFonts w:ascii="Courier New" w:hAnsi="Courier New" w:cs="Courier New"/>
        </w:rPr>
        <w:t>stantiation and Resource Assignment</w:t>
      </w:r>
    </w:p>
    <w:p w14:paraId="11AC27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7DE2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Logical network elements may be controlled by clients using existing</w:t>
      </w:r>
    </w:p>
    <w:p w14:paraId="3C69AB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list operations.  When list entries are created, a new LNE is</w:t>
      </w:r>
    </w:p>
    <w:p w14:paraId="3CD775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instantiated.  The models mounted under an LNE root are expected to</w:t>
      </w:r>
    </w:p>
    <w:p w14:paraId="30C1697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be depen</w:t>
      </w:r>
      <w:r w:rsidRPr="006651D6">
        <w:rPr>
          <w:rFonts w:ascii="Courier New" w:hAnsi="Courier New" w:cs="Courier New"/>
        </w:rPr>
        <w:t>dent on the server implementation.  When a list entry is</w:t>
      </w:r>
    </w:p>
    <w:p w14:paraId="06F6AB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deleted, an existing LNE is destroyed.  For more information, see</w:t>
      </w:r>
    </w:p>
    <w:p w14:paraId="400D08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[RFC7950] Section 7.8.6.</w:t>
      </w:r>
    </w:p>
    <w:p w14:paraId="4F19B2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7DE8C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Once instantiated, host network device resources can be associated</w:t>
      </w:r>
    </w:p>
    <w:p w14:paraId="1FB4D4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with the new LNE.  As previo</w:t>
      </w:r>
      <w:r w:rsidRPr="006651D6">
        <w:rPr>
          <w:rFonts w:ascii="Courier New" w:hAnsi="Courier New" w:cs="Courier New"/>
        </w:rPr>
        <w:t>usly mentioned, this document augments</w:t>
      </w:r>
    </w:p>
    <w:p w14:paraId="775080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 with the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 leaf to support such</w:t>
      </w:r>
    </w:p>
    <w:p w14:paraId="665FF9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associations for interfaces.  When </w:t>
      </w:r>
      <w:commentRangeStart w:id="5"/>
      <w:r w:rsidRPr="006651D6">
        <w:rPr>
          <w:rFonts w:ascii="Courier New" w:hAnsi="Courier New" w:cs="Courier New"/>
        </w:rPr>
        <w:t>a</w:t>
      </w:r>
      <w:del w:id="6" w:author="Yingzhen Qu" w:date="2017-11-06T10:50:00Z">
        <w:r w:rsidRPr="006651D6" w:rsidDel="001F2129">
          <w:rPr>
            <w:rFonts w:ascii="Courier New" w:hAnsi="Courier New" w:cs="Courier New"/>
          </w:rPr>
          <w:delText>n</w:delText>
        </w:r>
      </w:del>
      <w:commentRangeEnd w:id="5"/>
      <w:r w:rsidR="001F2129">
        <w:rPr>
          <w:rStyle w:val="CommentReference"/>
          <w:rFonts w:asciiTheme="minorHAnsi" w:hAnsiTheme="minorHAnsi" w:cstheme="minorBidi"/>
        </w:rPr>
        <w:commentReference w:id="5"/>
      </w:r>
      <w:r w:rsidRPr="006651D6">
        <w:rPr>
          <w:rFonts w:ascii="Courier New" w:hAnsi="Courier New" w:cs="Courier New"/>
        </w:rPr>
        <w:t xml:space="preserve">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 is set to a valid</w:t>
      </w:r>
    </w:p>
    <w:p w14:paraId="0AFC85C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 name, an implementation MUST take whatever steps are internally</w:t>
      </w:r>
    </w:p>
    <w:p w14:paraId="14A4ED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necessa</w:t>
      </w:r>
      <w:r w:rsidRPr="006651D6">
        <w:rPr>
          <w:rFonts w:ascii="Courier New" w:hAnsi="Courier New" w:cs="Courier New"/>
        </w:rPr>
        <w:t>ry to assign the interface to the LNE or provide an error</w:t>
      </w:r>
    </w:p>
    <w:p w14:paraId="1625CE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message (defined below) with an indication of why the assignment</w:t>
      </w:r>
    </w:p>
    <w:p w14:paraId="437C78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failed.  It is possible for the assignment to fail while processing</w:t>
      </w:r>
    </w:p>
    <w:p w14:paraId="191761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set, or after asynchronous processing.  Error notifi</w:t>
      </w:r>
      <w:r w:rsidRPr="006651D6">
        <w:rPr>
          <w:rFonts w:ascii="Courier New" w:hAnsi="Courier New" w:cs="Courier New"/>
        </w:rPr>
        <w:t>cation in the</w:t>
      </w:r>
    </w:p>
    <w:p w14:paraId="310AC5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latter case is supported via a notification.</w:t>
      </w:r>
    </w:p>
    <w:p w14:paraId="053914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9D7FF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E6C34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82FA85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75A44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 [Page 6]</w:t>
      </w:r>
    </w:p>
    <w:p w14:paraId="0CEFED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6B6C7E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3C30347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05ACB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62D50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On a successful interface assignment </w:t>
      </w:r>
      <w:r w:rsidRPr="006651D6">
        <w:rPr>
          <w:rFonts w:ascii="Courier New" w:hAnsi="Courier New" w:cs="Courier New"/>
        </w:rPr>
        <w:t xml:space="preserve">to </w:t>
      </w:r>
      <w:r w:rsidRPr="0053641C">
        <w:rPr>
          <w:rFonts w:ascii="Courier New" w:hAnsi="Courier New" w:cs="Courier New"/>
        </w:rPr>
        <w:t>an</w:t>
      </w:r>
      <w:r w:rsidRPr="006651D6">
        <w:rPr>
          <w:rFonts w:ascii="Courier New" w:hAnsi="Courier New" w:cs="Courier New"/>
        </w:rPr>
        <w:t xml:space="preserve"> LNE, an implementation</w:t>
      </w:r>
    </w:p>
    <w:p w14:paraId="237DB0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MUST also make the resource available to the LNE by providing a</w:t>
      </w:r>
    </w:p>
    <w:p w14:paraId="27F1B7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system created interface to the LNE.  The name of the system created</w:t>
      </w:r>
    </w:p>
    <w:p w14:paraId="7F10BA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 is a local matter and may be identical or completely</w:t>
      </w:r>
    </w:p>
    <w:p w14:paraId="3FDE9B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different, and mapp</w:t>
      </w:r>
      <w:r w:rsidRPr="006651D6">
        <w:rPr>
          <w:rFonts w:ascii="Courier New" w:hAnsi="Courier New" w:cs="Courier New"/>
        </w:rPr>
        <w:t>ed from and to, the name used in the context of</w:t>
      </w:r>
    </w:p>
    <w:p w14:paraId="59F088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host device.  The system created interface SHOULD be exposed via</w:t>
      </w:r>
    </w:p>
    <w:p w14:paraId="7BAA3F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LNE-specific instance of the interfaces module [RFC7223].</w:t>
      </w:r>
    </w:p>
    <w:p w14:paraId="4D5014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3660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3.2.  LNE Management - LNE View</w:t>
      </w:r>
    </w:p>
    <w:p w14:paraId="0522FF6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AACE7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Each LNE instance is expected to s</w:t>
      </w:r>
      <w:r w:rsidRPr="006651D6">
        <w:rPr>
          <w:rFonts w:ascii="Courier New" w:hAnsi="Courier New" w:cs="Courier New"/>
        </w:rPr>
        <w:t>upport management functions from</w:t>
      </w:r>
    </w:p>
    <w:p w14:paraId="4643F96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within the context of the LNE root, via a server that provides</w:t>
      </w:r>
    </w:p>
    <w:p w14:paraId="38C3F5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information with the LNE's root exposed as device root.  Management</w:t>
      </w:r>
    </w:p>
    <w:p w14:paraId="50A49C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functions operating within the context of an LNE are accessed through</w:t>
      </w:r>
    </w:p>
    <w:p w14:paraId="561D44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LNE's </w:t>
      </w:r>
      <w:r w:rsidRPr="006651D6">
        <w:rPr>
          <w:rFonts w:ascii="Courier New" w:hAnsi="Courier New" w:cs="Courier New"/>
        </w:rPr>
        <w:t>standard management interfaces, e.g., NETCONF and SNMP.</w:t>
      </w:r>
    </w:p>
    <w:p w14:paraId="3BD777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Initial configuration, much like the initial configuration of the</w:t>
      </w:r>
    </w:p>
    <w:p w14:paraId="5418B1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host device, is a local implementation matter.</w:t>
      </w:r>
    </w:p>
    <w:p w14:paraId="525B65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74F2E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When accessing </w:t>
      </w:r>
      <w:r w:rsidRPr="0053641C">
        <w:rPr>
          <w:rFonts w:ascii="Courier New" w:hAnsi="Courier New" w:cs="Courier New"/>
        </w:rPr>
        <w:t>an</w:t>
      </w:r>
      <w:r w:rsidRPr="006651D6">
        <w:rPr>
          <w:rFonts w:ascii="Courier New" w:hAnsi="Courier New" w:cs="Courier New"/>
        </w:rPr>
        <w:t xml:space="preserve"> LNE via the LNE's management interface, a network-</w:t>
      </w:r>
    </w:p>
    <w:p w14:paraId="53A6F4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devic</w:t>
      </w:r>
      <w:r w:rsidRPr="006651D6">
        <w:rPr>
          <w:rFonts w:ascii="Courier New" w:hAnsi="Courier New" w:cs="Courier New"/>
        </w:rPr>
        <w:t>e representation will be presented, but its scope will be</w:t>
      </w:r>
    </w:p>
    <w:p w14:paraId="46F9FB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limited to the specific LNE.  Normal YANG/NETCONF mechanisms,</w:t>
      </w:r>
    </w:p>
    <w:p w14:paraId="7F33AF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together with the required YANG library [RFC7895] instance, can be</w:t>
      </w:r>
    </w:p>
    <w:p w14:paraId="7CEE2C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used to identify the available modules.  Each supported modu</w:t>
      </w:r>
      <w:r w:rsidRPr="006651D6">
        <w:rPr>
          <w:rFonts w:ascii="Courier New" w:hAnsi="Courier New" w:cs="Courier New"/>
        </w:rPr>
        <w:t>le will</w:t>
      </w:r>
    </w:p>
    <w:p w14:paraId="582ABF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be presented as a top level module.  Only LNE associated resources</w:t>
      </w:r>
    </w:p>
    <w:p w14:paraId="7B0E73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will be reflected in resource related modules, e.g., interfaces,</w:t>
      </w:r>
    </w:p>
    <w:p w14:paraId="74643C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hardware, and perhaps </w:t>
      </w:r>
      <w:proofErr w:type="spellStart"/>
      <w:r w:rsidRPr="006651D6">
        <w:rPr>
          <w:rFonts w:ascii="Courier New" w:hAnsi="Courier New" w:cs="Courier New"/>
        </w:rPr>
        <w:t>QoS</w:t>
      </w:r>
      <w:proofErr w:type="spellEnd"/>
      <w:r w:rsidRPr="006651D6">
        <w:rPr>
          <w:rFonts w:ascii="Courier New" w:hAnsi="Courier New" w:cs="Courier New"/>
        </w:rPr>
        <w:t>.  From the management perspective, there</w:t>
      </w:r>
    </w:p>
    <w:p w14:paraId="44791B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will be no difference between the ava</w:t>
      </w:r>
      <w:r w:rsidRPr="006651D6">
        <w:rPr>
          <w:rFonts w:ascii="Courier New" w:hAnsi="Courier New" w:cs="Courier New"/>
        </w:rPr>
        <w:t>ilable LNE view (information)</w:t>
      </w:r>
    </w:p>
    <w:p w14:paraId="7526CF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a physical network device.</w:t>
      </w:r>
    </w:p>
    <w:p w14:paraId="6CEAA9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164B5B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3.3.  LNE Management - Host Network Device View</w:t>
      </w:r>
    </w:p>
    <w:p w14:paraId="0F9CCE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DBB4DF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There are multiple implementation approaches possible to enable a</w:t>
      </w:r>
    </w:p>
    <w:p w14:paraId="65A9CE7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network device to support the logical-network-element module and</w:t>
      </w:r>
    </w:p>
    <w:p w14:paraId="3E6348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mu</w:t>
      </w:r>
      <w:r w:rsidRPr="006651D6">
        <w:rPr>
          <w:rFonts w:ascii="Courier New" w:hAnsi="Courier New" w:cs="Courier New"/>
        </w:rPr>
        <w:t>ltiple LNEs.  Some approaches will allow the management functions</w:t>
      </w:r>
    </w:p>
    <w:p w14:paraId="01E1F3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operating at network device level to access LNE configuration and</w:t>
      </w:r>
    </w:p>
    <w:p w14:paraId="5453D9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operational information, while others will not.  Similarly, even when</w:t>
      </w:r>
    </w:p>
    <w:p w14:paraId="2FD9E8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 management from the network device is sup</w:t>
      </w:r>
      <w:r w:rsidRPr="006651D6">
        <w:rPr>
          <w:rFonts w:ascii="Courier New" w:hAnsi="Courier New" w:cs="Courier New"/>
        </w:rPr>
        <w:t>ported by the</w:t>
      </w:r>
    </w:p>
    <w:p w14:paraId="55C99D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implementation, it may be prohibited by user policy.</w:t>
      </w:r>
    </w:p>
    <w:p w14:paraId="32A528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51874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Independent of the method selected by an implementation, the</w:t>
      </w:r>
    </w:p>
    <w:p w14:paraId="1648F1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'managed' </w:t>
      </w:r>
      <w:proofErr w:type="spellStart"/>
      <w:r w:rsidRPr="006651D6">
        <w:rPr>
          <w:rFonts w:ascii="Courier New" w:hAnsi="Courier New" w:cs="Courier New"/>
        </w:rPr>
        <w:t>boolean</w:t>
      </w:r>
      <w:proofErr w:type="spellEnd"/>
      <w:r w:rsidRPr="006651D6">
        <w:rPr>
          <w:rFonts w:ascii="Courier New" w:hAnsi="Courier New" w:cs="Courier New"/>
        </w:rPr>
        <w:t xml:space="preserve"> mentioned above is used to indicate when LNE</w:t>
      </w:r>
    </w:p>
    <w:p w14:paraId="0777983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management from the network device context is possib</w:t>
      </w:r>
      <w:r w:rsidRPr="006651D6">
        <w:rPr>
          <w:rFonts w:ascii="Courier New" w:hAnsi="Courier New" w:cs="Courier New"/>
        </w:rPr>
        <w:t>le.  When the</w:t>
      </w:r>
    </w:p>
    <w:p w14:paraId="1216C5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'managed' </w:t>
      </w:r>
      <w:proofErr w:type="spellStart"/>
      <w:r w:rsidRPr="006651D6">
        <w:rPr>
          <w:rFonts w:ascii="Courier New" w:hAnsi="Courier New" w:cs="Courier New"/>
        </w:rPr>
        <w:t>boolean</w:t>
      </w:r>
      <w:proofErr w:type="spellEnd"/>
      <w:r w:rsidRPr="006651D6">
        <w:rPr>
          <w:rFonts w:ascii="Courier New" w:hAnsi="Courier New" w:cs="Courier New"/>
        </w:rPr>
        <w:t xml:space="preserve"> is 'false', the LNE cannot be managed by the host</w:t>
      </w:r>
    </w:p>
    <w:p w14:paraId="0EB4EA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system and can only be managed from within the context of the LNE as</w:t>
      </w:r>
    </w:p>
    <w:p w14:paraId="4DA52B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described in the previous section, Section 3.2.  Attempts to access</w:t>
      </w:r>
    </w:p>
    <w:p w14:paraId="549365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information below a root </w:t>
      </w:r>
      <w:r w:rsidRPr="006651D6">
        <w:rPr>
          <w:rFonts w:ascii="Courier New" w:hAnsi="Courier New" w:cs="Courier New"/>
        </w:rPr>
        <w:t xml:space="preserve">node whose associated 'managed' </w:t>
      </w:r>
      <w:proofErr w:type="spellStart"/>
      <w:r w:rsidRPr="006651D6">
        <w:rPr>
          <w:rFonts w:ascii="Courier New" w:hAnsi="Courier New" w:cs="Courier New"/>
        </w:rPr>
        <w:t>boolean</w:t>
      </w:r>
      <w:proofErr w:type="spellEnd"/>
      <w:r w:rsidRPr="006651D6">
        <w:rPr>
          <w:rFonts w:ascii="Courier New" w:hAnsi="Courier New" w:cs="Courier New"/>
        </w:rPr>
        <w:t xml:space="preserve"> is</w:t>
      </w:r>
    </w:p>
    <w:p w14:paraId="35AE00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set to 'false' MUST result in the error message indicated below.  In</w:t>
      </w:r>
    </w:p>
    <w:p w14:paraId="6F4A2E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some implementations, it may not be possible to change this value.</w:t>
      </w:r>
    </w:p>
    <w:p w14:paraId="0BE957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1D0A5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C5E5B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AE3BD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 [Pag</w:t>
      </w:r>
      <w:r w:rsidRPr="006651D6">
        <w:rPr>
          <w:rFonts w:ascii="Courier New" w:hAnsi="Courier New" w:cs="Courier New"/>
        </w:rPr>
        <w:t>e 7]</w:t>
      </w:r>
    </w:p>
    <w:p w14:paraId="2DE3F2D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1CE932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393B6C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7CE4F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0B9DF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For example, when an LNE is implemented using virtual machine and</w:t>
      </w:r>
    </w:p>
    <w:p w14:paraId="75B3F7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traditional hypervisor technologies, it is likely that this value</w:t>
      </w:r>
    </w:p>
    <w:p w14:paraId="143072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will be restricted to a 'false' v</w:t>
      </w:r>
      <w:r w:rsidRPr="006651D6">
        <w:rPr>
          <w:rFonts w:ascii="Courier New" w:hAnsi="Courier New" w:cs="Courier New"/>
        </w:rPr>
        <w:t>alue.</w:t>
      </w:r>
    </w:p>
    <w:p w14:paraId="21A64E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41209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It is an implementation choice if the information can be accessed and</w:t>
      </w:r>
    </w:p>
    <w:p w14:paraId="431029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modified from within the context of the LNE, or even the context of</w:t>
      </w:r>
    </w:p>
    <w:p w14:paraId="5E10A2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host device.  When the 'managed' </w:t>
      </w:r>
      <w:proofErr w:type="spellStart"/>
      <w:r w:rsidRPr="006651D6">
        <w:rPr>
          <w:rFonts w:ascii="Courier New" w:hAnsi="Courier New" w:cs="Courier New"/>
        </w:rPr>
        <w:t>boolean</w:t>
      </w:r>
      <w:proofErr w:type="spellEnd"/>
      <w:r w:rsidRPr="006651D6">
        <w:rPr>
          <w:rFonts w:ascii="Courier New" w:hAnsi="Courier New" w:cs="Courier New"/>
        </w:rPr>
        <w:t xml:space="preserve"> is 'true', LNE</w:t>
      </w:r>
    </w:p>
    <w:p w14:paraId="3F2BFD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information SHALL be accessible from th</w:t>
      </w:r>
      <w:r w:rsidRPr="006651D6">
        <w:rPr>
          <w:rFonts w:ascii="Courier New" w:hAnsi="Courier New" w:cs="Courier New"/>
        </w:rPr>
        <w:t>e context of the host device.</w:t>
      </w:r>
    </w:p>
    <w:p w14:paraId="15A383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When the associated schema-mount definition has the '</w:t>
      </w:r>
      <w:proofErr w:type="spellStart"/>
      <w:r w:rsidRPr="006651D6">
        <w:rPr>
          <w:rFonts w:ascii="Courier New" w:hAnsi="Courier New" w:cs="Courier New"/>
        </w:rPr>
        <w:t>config</w:t>
      </w:r>
      <w:proofErr w:type="spellEnd"/>
      <w:r w:rsidRPr="006651D6">
        <w:rPr>
          <w:rFonts w:ascii="Courier New" w:hAnsi="Courier New" w:cs="Courier New"/>
        </w:rPr>
        <w:t>' leaf set</w:t>
      </w:r>
    </w:p>
    <w:p w14:paraId="3CE727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 'true', then LNE information SHALL also be modifiable from the</w:t>
      </w:r>
    </w:p>
    <w:p w14:paraId="0AF343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context of the host device.  When LNE information is available from</w:t>
      </w:r>
    </w:p>
    <w:p w14:paraId="3181C7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both the h</w:t>
      </w:r>
      <w:r w:rsidRPr="006651D6">
        <w:rPr>
          <w:rFonts w:ascii="Courier New" w:hAnsi="Courier New" w:cs="Courier New"/>
        </w:rPr>
        <w:t>ost device and from within the context of the LNE, the same</w:t>
      </w:r>
    </w:p>
    <w:p w14:paraId="5AE14C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information MUST be made available via the 'root' element, with paths</w:t>
      </w:r>
    </w:p>
    <w:p w14:paraId="102DDD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modified as described in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-schema-mount].</w:t>
      </w:r>
    </w:p>
    <w:p w14:paraId="4A98D7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49B46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 implementation MAY represent an LNE's schema using eithe</w:t>
      </w:r>
      <w:r w:rsidRPr="006651D6">
        <w:rPr>
          <w:rFonts w:ascii="Courier New" w:hAnsi="Courier New" w:cs="Courier New"/>
        </w:rPr>
        <w:t>r the</w:t>
      </w:r>
    </w:p>
    <w:p w14:paraId="33E719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'inline' or 'use-schema' approaches defined in</w:t>
      </w:r>
    </w:p>
    <w:p w14:paraId="43C75A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-schema-mount].  The choice of which to use is</w:t>
      </w:r>
    </w:p>
    <w:p w14:paraId="51F7A7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completely an implementation choice.  The inline case is anticipated</w:t>
      </w:r>
    </w:p>
    <w:p w14:paraId="24E410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 be generally used in the cases where the 'managed' will </w:t>
      </w:r>
      <w:r w:rsidRPr="006651D6">
        <w:rPr>
          <w:rFonts w:ascii="Courier New" w:hAnsi="Courier New" w:cs="Courier New"/>
        </w:rPr>
        <w:t>always be</w:t>
      </w:r>
    </w:p>
    <w:p w14:paraId="5C470E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'false'.  The 'use-schema' approach is expected to be </w:t>
      </w:r>
      <w:del w:id="7" w:author="Yingzhen Qu" w:date="2017-11-06T13:38:00Z">
        <w:r w:rsidRPr="006651D6" w:rsidDel="0018518D">
          <w:rPr>
            <w:rFonts w:ascii="Courier New" w:hAnsi="Courier New" w:cs="Courier New"/>
          </w:rPr>
          <w:delText xml:space="preserve">be </w:delText>
        </w:r>
      </w:del>
      <w:r w:rsidRPr="006651D6">
        <w:rPr>
          <w:rFonts w:ascii="Courier New" w:hAnsi="Courier New" w:cs="Courier New"/>
        </w:rPr>
        <w:t>most useful</w:t>
      </w:r>
    </w:p>
    <w:p w14:paraId="2D08A0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 the case where all LNEs share the same schema.  When 'use-schema'</w:t>
      </w:r>
    </w:p>
    <w:p w14:paraId="3F0EF8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is used with an LNE mount point, the YANG library rooted in the LNE's</w:t>
      </w:r>
    </w:p>
    <w:p w14:paraId="3C64E5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mount point MUST match the</w:t>
      </w:r>
      <w:r w:rsidRPr="006651D6">
        <w:rPr>
          <w:rFonts w:ascii="Courier New" w:hAnsi="Courier New" w:cs="Courier New"/>
        </w:rPr>
        <w:t xml:space="preserve"> associated schema defined within the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</w:p>
    <w:p w14:paraId="05C5FF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yang-schema-mount module.</w:t>
      </w:r>
    </w:p>
    <w:p w14:paraId="17E89A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170DD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Beyond the two modules that will always be present for an LNE, as an</w:t>
      </w:r>
    </w:p>
    <w:p w14:paraId="7200FA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 is a network device itself, all modules that may be present at</w:t>
      </w:r>
    </w:p>
    <w:p w14:paraId="2A9B52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top level network device MAY also</w:t>
      </w:r>
      <w:r w:rsidRPr="006651D6">
        <w:rPr>
          <w:rFonts w:ascii="Courier New" w:hAnsi="Courier New" w:cs="Courier New"/>
        </w:rPr>
        <w:t xml:space="preserve"> be present for the LNE.  The</w:t>
      </w:r>
    </w:p>
    <w:p w14:paraId="23C136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list of available modules is expected to be implementation dependent.</w:t>
      </w:r>
    </w:p>
    <w:p w14:paraId="4644AA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As is the method used by an implementation to support LNEs.</w:t>
      </w:r>
    </w:p>
    <w:p w14:paraId="534560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Appendix B provide example uses of LNEs.</w:t>
      </w:r>
    </w:p>
    <w:p w14:paraId="278683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E6BA1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4.  Security Considerations</w:t>
      </w:r>
    </w:p>
    <w:p w14:paraId="322401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A648E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 informati</w:t>
      </w:r>
      <w:r w:rsidRPr="006651D6">
        <w:rPr>
          <w:rFonts w:ascii="Courier New" w:hAnsi="Courier New" w:cs="Courier New"/>
        </w:rPr>
        <w:t>on represents device and network configuration</w:t>
      </w:r>
    </w:p>
    <w:p w14:paraId="6EB203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information.  As such, the security of this information is important,</w:t>
      </w:r>
    </w:p>
    <w:p w14:paraId="3E2E75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but it is fundamentally no different than any other interface or</w:t>
      </w:r>
    </w:p>
    <w:p w14:paraId="176D2C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device configuration information that has already been covered in</w:t>
      </w:r>
    </w:p>
    <w:p w14:paraId="525C9C2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other documents such as [RFC7223], [RFC7317] and [RFC8022].</w:t>
      </w:r>
    </w:p>
    <w:p w14:paraId="45E02C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423DF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vulnerable "</w:t>
      </w:r>
      <w:proofErr w:type="spellStart"/>
      <w:r w:rsidRPr="006651D6">
        <w:rPr>
          <w:rFonts w:ascii="Courier New" w:hAnsi="Courier New" w:cs="Courier New"/>
        </w:rPr>
        <w:t>config</w:t>
      </w:r>
      <w:proofErr w:type="spellEnd"/>
      <w:r w:rsidRPr="006651D6">
        <w:rPr>
          <w:rFonts w:ascii="Courier New" w:hAnsi="Courier New" w:cs="Courier New"/>
        </w:rPr>
        <w:t xml:space="preserve"> true" parameters and </w:t>
      </w:r>
      <w:proofErr w:type="spellStart"/>
      <w:r w:rsidRPr="006651D6">
        <w:rPr>
          <w:rFonts w:ascii="Courier New" w:hAnsi="Courier New" w:cs="Courier New"/>
        </w:rPr>
        <w:t>subtrees</w:t>
      </w:r>
      <w:proofErr w:type="spellEnd"/>
      <w:r w:rsidRPr="006651D6">
        <w:rPr>
          <w:rFonts w:ascii="Courier New" w:hAnsi="Courier New" w:cs="Courier New"/>
        </w:rPr>
        <w:t xml:space="preserve"> are the</w:t>
      </w:r>
    </w:p>
    <w:p w14:paraId="2F4078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following:</w:t>
      </w:r>
    </w:p>
    <w:p w14:paraId="576251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1D4CE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/logical-network-elements/logical-network-element:  This list</w:t>
      </w:r>
    </w:p>
    <w:p w14:paraId="0C0CCA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specifies the logical network element and</w:t>
      </w:r>
      <w:r w:rsidRPr="006651D6">
        <w:rPr>
          <w:rFonts w:ascii="Courier New" w:hAnsi="Courier New" w:cs="Courier New"/>
        </w:rPr>
        <w:t xml:space="preserve"> the related logical</w:t>
      </w:r>
    </w:p>
    <w:p w14:paraId="61C680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device configuration.</w:t>
      </w:r>
    </w:p>
    <w:p w14:paraId="174B95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9A2E97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9E38C3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98607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5D4A9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 [Page 8]</w:t>
      </w:r>
    </w:p>
    <w:p w14:paraId="6A6897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499B0E8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5C8896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EFDB2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A63F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/logical-network-elements/logical-network-element/</w:t>
      </w:r>
      <w:r w:rsidRPr="006651D6">
        <w:rPr>
          <w:rFonts w:ascii="Courier New" w:hAnsi="Courier New" w:cs="Courier New"/>
        </w:rPr>
        <w:t>managed:  While</w:t>
      </w:r>
    </w:p>
    <w:p w14:paraId="35CCB0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this leaf is contained in the previous list, it is worth</w:t>
      </w:r>
    </w:p>
    <w:p w14:paraId="0890B1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particular attention as it controls whether information under the</w:t>
      </w:r>
    </w:p>
    <w:p w14:paraId="31FF09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LNE mount point is accessible by both the host device and within</w:t>
      </w:r>
    </w:p>
    <w:p w14:paraId="201E76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the LNE context.  There may </w:t>
      </w:r>
      <w:r w:rsidRPr="006651D6">
        <w:rPr>
          <w:rFonts w:ascii="Courier New" w:hAnsi="Courier New" w:cs="Courier New"/>
        </w:rPr>
        <w:t>be extra sensitivity to this leaf in</w:t>
      </w:r>
    </w:p>
    <w:p w14:paraId="4BB079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environments where an LNE is managed by a different party than the</w:t>
      </w:r>
    </w:p>
    <w:p w14:paraId="4C3A8C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host device, and that party does not wish to share LNE information</w:t>
      </w:r>
    </w:p>
    <w:p w14:paraId="7D201E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with the operator of the host device.</w:t>
      </w:r>
    </w:p>
    <w:p w14:paraId="544EFA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4E47E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if:interfa</w:t>
      </w:r>
      <w:r w:rsidRPr="006651D6">
        <w:rPr>
          <w:rFonts w:ascii="Courier New" w:hAnsi="Courier New" w:cs="Courier New"/>
        </w:rPr>
        <w:t>ce</w:t>
      </w:r>
      <w:proofErr w:type="spellEnd"/>
      <w:r w:rsidRPr="006651D6">
        <w:rPr>
          <w:rFonts w:ascii="Courier New" w:hAnsi="Courier New" w:cs="Courier New"/>
        </w:rPr>
        <w:t>/bind-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-name:  This leaf indicates the</w:t>
      </w:r>
    </w:p>
    <w:p w14:paraId="7CE879C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LNE instance to which an interface is assigned.</w:t>
      </w:r>
    </w:p>
    <w:p w14:paraId="7D9518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BCB19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Unauthorized access to any of these lists can adversely affect the</w:t>
      </w:r>
    </w:p>
    <w:p w14:paraId="19A6E4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security of both the local device and the network.  This may lead to</w:t>
      </w:r>
    </w:p>
    <w:p w14:paraId="32A7BD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network malfu</w:t>
      </w:r>
      <w:r w:rsidRPr="006651D6">
        <w:rPr>
          <w:rFonts w:ascii="Courier New" w:hAnsi="Courier New" w:cs="Courier New"/>
        </w:rPr>
        <w:t>nctions, delivery of packets to inappropriate</w:t>
      </w:r>
    </w:p>
    <w:p w14:paraId="680B398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destinations, and other problems.</w:t>
      </w:r>
    </w:p>
    <w:p w14:paraId="11AA487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CAB74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5.  IANA Considerations</w:t>
      </w:r>
    </w:p>
    <w:p w14:paraId="6892902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B0AE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registers a URI in the IETF XML registry [RFC3688].</w:t>
      </w:r>
    </w:p>
    <w:p w14:paraId="6A3027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Following the format in RFC 3688, the following registration is</w:t>
      </w:r>
    </w:p>
    <w:p w14:paraId="547977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requeste</w:t>
      </w:r>
      <w:r w:rsidRPr="006651D6">
        <w:rPr>
          <w:rFonts w:ascii="Courier New" w:hAnsi="Courier New" w:cs="Courier New"/>
        </w:rPr>
        <w:t>d to be made.</w:t>
      </w:r>
    </w:p>
    <w:p w14:paraId="52F614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57FEC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URI: </w:t>
      </w:r>
      <w:proofErr w:type="spellStart"/>
      <w:r w:rsidRPr="006651D6">
        <w:rPr>
          <w:rFonts w:ascii="Courier New" w:hAnsi="Courier New" w:cs="Courier New"/>
        </w:rPr>
        <w:t>urn:ietf:params:xml:ns:yang:ietf-logical-network-element</w:t>
      </w:r>
      <w:proofErr w:type="spellEnd"/>
    </w:p>
    <w:p w14:paraId="57AA2E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6CEAE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Registrant Contact: The IESG.</w:t>
      </w:r>
    </w:p>
    <w:p w14:paraId="321C2C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F454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XML: N/A, the requested URI is an XML namespace.</w:t>
      </w:r>
    </w:p>
    <w:p w14:paraId="214AE7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1B116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registers a YANG module in the YANG Module Names</w:t>
      </w:r>
    </w:p>
    <w:p w14:paraId="11C60D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regi</w:t>
      </w:r>
      <w:r w:rsidRPr="006651D6">
        <w:rPr>
          <w:rFonts w:ascii="Courier New" w:hAnsi="Courier New" w:cs="Courier New"/>
        </w:rPr>
        <w:t>stry [RFC6020].</w:t>
      </w:r>
    </w:p>
    <w:p w14:paraId="75FFAC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C97157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name:       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</w:t>
      </w:r>
    </w:p>
    <w:p w14:paraId="7B2044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namespace:   </w:t>
      </w:r>
      <w:proofErr w:type="spellStart"/>
      <w:r w:rsidRPr="006651D6">
        <w:rPr>
          <w:rFonts w:ascii="Courier New" w:hAnsi="Courier New" w:cs="Courier New"/>
        </w:rPr>
        <w:t>urn:ietf:params:xml:ns:yang:ietf-logical-network-element</w:t>
      </w:r>
      <w:proofErr w:type="spellEnd"/>
    </w:p>
    <w:p w14:paraId="1FF5EE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prefix:      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</w:p>
    <w:p w14:paraId="38BEB0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reference:   RFC XXXX</w:t>
      </w:r>
    </w:p>
    <w:p w14:paraId="0675BB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DA899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6.  Logical Network Element Model</w:t>
      </w:r>
    </w:p>
    <w:p w14:paraId="782483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BE38C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structure of the model defined in</w:t>
      </w:r>
      <w:r w:rsidRPr="006651D6">
        <w:rPr>
          <w:rFonts w:ascii="Courier New" w:hAnsi="Courier New" w:cs="Courier New"/>
        </w:rPr>
        <w:t xml:space="preserve"> this document is described by</w:t>
      </w:r>
    </w:p>
    <w:p w14:paraId="538F15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YANG module below.</w:t>
      </w:r>
    </w:p>
    <w:p w14:paraId="332688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85B29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&lt;CODE BEGINS&gt; file "ietf-logical-network-element@2017-09-27.yang"</w:t>
      </w:r>
    </w:p>
    <w:p w14:paraId="0C600E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module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 {</w:t>
      </w:r>
    </w:p>
    <w:p w14:paraId="5C2264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yang-version 1.1;</w:t>
      </w:r>
    </w:p>
    <w:p w14:paraId="2E713F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9A639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namespace</w:t>
      </w:r>
    </w:p>
    <w:p w14:paraId="090A23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0A5B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77A7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E56CC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2F273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          Expires March 30, 2018   </w:t>
      </w:r>
      <w:r w:rsidRPr="006651D6">
        <w:rPr>
          <w:rFonts w:ascii="Courier New" w:hAnsi="Courier New" w:cs="Courier New"/>
        </w:rPr>
        <w:t xml:space="preserve">              [Page 9]</w:t>
      </w:r>
    </w:p>
    <w:p w14:paraId="6A3853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0DE9D4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5E79381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B6A83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03A42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namespace "</w:t>
      </w:r>
      <w:proofErr w:type="spellStart"/>
      <w:r w:rsidRPr="006651D6">
        <w:rPr>
          <w:rFonts w:ascii="Courier New" w:hAnsi="Courier New" w:cs="Courier New"/>
        </w:rPr>
        <w:t>urn:ietf:params:xml:ns:yang:ietf-logical-network-element</w:t>
      </w:r>
      <w:proofErr w:type="spellEnd"/>
      <w:r w:rsidRPr="006651D6">
        <w:rPr>
          <w:rFonts w:ascii="Courier New" w:hAnsi="Courier New" w:cs="Courier New"/>
        </w:rPr>
        <w:t>";</w:t>
      </w:r>
    </w:p>
    <w:p w14:paraId="0622C6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prefix 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;</w:t>
      </w:r>
    </w:p>
    <w:p w14:paraId="7F2E0C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49544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import some basic types</w:t>
      </w:r>
    </w:p>
    <w:p w14:paraId="0D7C76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AC824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import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 {</w:t>
      </w:r>
    </w:p>
    <w:p w14:paraId="6B23E9A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pre</w:t>
      </w:r>
      <w:r w:rsidRPr="006651D6">
        <w:rPr>
          <w:rFonts w:ascii="Courier New" w:hAnsi="Courier New" w:cs="Courier New"/>
        </w:rPr>
        <w:t>fix if;</w:t>
      </w:r>
    </w:p>
    <w:p w14:paraId="5BC727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reference "RFC 7223: A YANG Data Model for Interface Management";</w:t>
      </w:r>
    </w:p>
    <w:p w14:paraId="024500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2C2386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import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-yang-schema-mount {</w:t>
      </w:r>
    </w:p>
    <w:p w14:paraId="69FBF2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prefix </w:t>
      </w:r>
      <w:proofErr w:type="spellStart"/>
      <w:r w:rsidRPr="006651D6">
        <w:rPr>
          <w:rFonts w:ascii="Courier New" w:hAnsi="Courier New" w:cs="Courier New"/>
        </w:rPr>
        <w:t>yangmnt</w:t>
      </w:r>
      <w:proofErr w:type="spellEnd"/>
      <w:r w:rsidRPr="006651D6">
        <w:rPr>
          <w:rFonts w:ascii="Courier New" w:hAnsi="Courier New" w:cs="Courier New"/>
        </w:rPr>
        <w:t>;</w:t>
      </w:r>
    </w:p>
    <w:p w14:paraId="019D0A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reference "draft-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-schema-mount: YANG Schema Mount";</w:t>
      </w:r>
    </w:p>
    <w:p w14:paraId="00A199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// RFC Ed.: Please replace this draft name </w:t>
      </w:r>
      <w:r w:rsidRPr="006651D6">
        <w:rPr>
          <w:rFonts w:ascii="Courier New" w:hAnsi="Courier New" w:cs="Courier New"/>
        </w:rPr>
        <w:t>with the corresponding</w:t>
      </w:r>
    </w:p>
    <w:p w14:paraId="5284AF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// RFC number</w:t>
      </w:r>
    </w:p>
    <w:p w14:paraId="47512B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0FFADD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600B0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organization</w:t>
      </w:r>
    </w:p>
    <w:p w14:paraId="039000F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"IETF Routing Area (</w:t>
      </w:r>
      <w:proofErr w:type="spellStart"/>
      <w:r w:rsidRPr="006651D6">
        <w:rPr>
          <w:rFonts w:ascii="Courier New" w:hAnsi="Courier New" w:cs="Courier New"/>
        </w:rPr>
        <w:t>rtgwg</w:t>
      </w:r>
      <w:proofErr w:type="spellEnd"/>
      <w:r w:rsidRPr="006651D6">
        <w:rPr>
          <w:rFonts w:ascii="Courier New" w:hAnsi="Courier New" w:cs="Courier New"/>
        </w:rPr>
        <w:t>) Working Group";</w:t>
      </w:r>
    </w:p>
    <w:p w14:paraId="4682A6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contact</w:t>
      </w:r>
    </w:p>
    <w:p w14:paraId="1D4120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"WG Web:   &lt;http://tools.ietf.org/wg/rtgwg/&gt;</w:t>
      </w:r>
    </w:p>
    <w:p w14:paraId="668C810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WG List:  &lt;mailto:rtgwg@ietf.org&gt;</w:t>
      </w:r>
    </w:p>
    <w:p w14:paraId="373F7F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A11F3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Author:   Lou Berger</w:t>
      </w:r>
    </w:p>
    <w:p w14:paraId="3DAEC6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</w:t>
      </w:r>
      <w:r w:rsidRPr="006651D6">
        <w:rPr>
          <w:rFonts w:ascii="Courier New" w:hAnsi="Courier New" w:cs="Courier New"/>
        </w:rPr>
        <w:t xml:space="preserve"> &lt;mailto:lberger@labn.net&gt;</w:t>
      </w:r>
    </w:p>
    <w:p w14:paraId="74F0EA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Author:   </w:t>
      </w:r>
      <w:proofErr w:type="spellStart"/>
      <w:r w:rsidRPr="006651D6">
        <w:rPr>
          <w:rFonts w:ascii="Courier New" w:hAnsi="Courier New" w:cs="Courier New"/>
        </w:rPr>
        <w:t>Christan</w:t>
      </w:r>
      <w:proofErr w:type="spellEnd"/>
      <w:r w:rsidRPr="006651D6">
        <w:rPr>
          <w:rFonts w:ascii="Courier New" w:hAnsi="Courier New" w:cs="Courier New"/>
        </w:rPr>
        <w:t xml:space="preserve"> Hopps</w:t>
      </w:r>
    </w:p>
    <w:p w14:paraId="595065F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&lt;mailto:chopps@chopps.org&gt;</w:t>
      </w:r>
    </w:p>
    <w:p w14:paraId="7C6596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Author:   Acee Lindem</w:t>
      </w:r>
    </w:p>
    <w:p w14:paraId="605000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&lt;mailto:acee@cisco.com&gt;</w:t>
      </w:r>
    </w:p>
    <w:p w14:paraId="7841EE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Author:   Dean </w:t>
      </w:r>
      <w:proofErr w:type="spellStart"/>
      <w:r w:rsidRPr="006651D6">
        <w:rPr>
          <w:rFonts w:ascii="Courier New" w:hAnsi="Courier New" w:cs="Courier New"/>
        </w:rPr>
        <w:t>Bogdanovic</w:t>
      </w:r>
      <w:proofErr w:type="spellEnd"/>
    </w:p>
    <w:p w14:paraId="1461DE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&lt;mailto:ivandean@gmail.com&gt;";</w:t>
      </w:r>
    </w:p>
    <w:p w14:paraId="09AAF6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descri</w:t>
      </w:r>
      <w:r w:rsidRPr="006651D6">
        <w:rPr>
          <w:rFonts w:ascii="Courier New" w:hAnsi="Courier New" w:cs="Courier New"/>
        </w:rPr>
        <w:t>ption</w:t>
      </w:r>
    </w:p>
    <w:p w14:paraId="7EB28C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"This module is used to support multiple logical network</w:t>
      </w:r>
    </w:p>
    <w:p w14:paraId="22C937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elements on a single physical or virtual system.</w:t>
      </w:r>
    </w:p>
    <w:p w14:paraId="1C5C78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28EFC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Copyright (c) 2017 IETF Trust and the persons</w:t>
      </w:r>
    </w:p>
    <w:p w14:paraId="6281A6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identified as authors of the code.  All rights reserved.</w:t>
      </w:r>
    </w:p>
    <w:p w14:paraId="22EB30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3AF50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Redistribu</w:t>
      </w:r>
      <w:r w:rsidRPr="006651D6">
        <w:rPr>
          <w:rFonts w:ascii="Courier New" w:hAnsi="Courier New" w:cs="Courier New"/>
        </w:rPr>
        <w:t>tion and use in source and binary forms, with or</w:t>
      </w:r>
    </w:p>
    <w:p w14:paraId="67B6B1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without modification, is permitted pursuant to, and subject</w:t>
      </w:r>
    </w:p>
    <w:p w14:paraId="66C80F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to the license terms contained in, the Simplified BSD License</w:t>
      </w:r>
    </w:p>
    <w:p w14:paraId="240C4D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set forth in Section 4.c of the IETF Trust's Legal Provisions</w:t>
      </w:r>
    </w:p>
    <w:p w14:paraId="06F9D8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</w:t>
      </w:r>
      <w:r w:rsidRPr="006651D6">
        <w:rPr>
          <w:rFonts w:ascii="Courier New" w:hAnsi="Courier New" w:cs="Courier New"/>
        </w:rPr>
        <w:t xml:space="preserve"> Relating to IETF Documents</w:t>
      </w:r>
    </w:p>
    <w:p w14:paraId="39F9F4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(http://trustee.ietf.org/license-info).</w:t>
      </w:r>
    </w:p>
    <w:p w14:paraId="452E97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76D72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This version of this YANG module is part of RFC XXXX; see</w:t>
      </w:r>
    </w:p>
    <w:p w14:paraId="2CE0BC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the RFC itself for full legal notices.";</w:t>
      </w:r>
    </w:p>
    <w:p w14:paraId="44BBF3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96D49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RFC Ed.: replace XXXX with actual RFC number and remove</w:t>
      </w:r>
    </w:p>
    <w:p w14:paraId="70A14E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75FEE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65C76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39CB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</w:t>
      </w:r>
      <w:r w:rsidRPr="006651D6">
        <w:rPr>
          <w:rFonts w:ascii="Courier New" w:hAnsi="Courier New" w:cs="Courier New"/>
        </w:rPr>
        <w:t>er, et al.           Expires March 30, 2018                [Page 10]</w:t>
      </w:r>
    </w:p>
    <w:p w14:paraId="0831D2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A5717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7A2C74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68B4D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9392D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this note</w:t>
      </w:r>
    </w:p>
    <w:p w14:paraId="218ACE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RFC Ed.: please update TBD</w:t>
      </w:r>
    </w:p>
    <w:p w14:paraId="652B04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4EFD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revision 2017-09-27 {</w:t>
      </w:r>
    </w:p>
    <w:p w14:paraId="7757EB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description</w:t>
      </w:r>
    </w:p>
    <w:p w14:paraId="02E901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"Initial re</w:t>
      </w:r>
      <w:r w:rsidRPr="006651D6">
        <w:rPr>
          <w:rFonts w:ascii="Courier New" w:hAnsi="Courier New" w:cs="Courier New"/>
        </w:rPr>
        <w:t>vision.";</w:t>
      </w:r>
    </w:p>
    <w:p w14:paraId="3FEFDE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reference "RFC TBD";</w:t>
      </w:r>
    </w:p>
    <w:p w14:paraId="703953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624B71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33E01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top level device definition statements</w:t>
      </w:r>
    </w:p>
    <w:p w14:paraId="7CD33B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EAD5E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container logical-network-elements {</w:t>
      </w:r>
    </w:p>
    <w:p w14:paraId="6C1C33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description</w:t>
      </w:r>
    </w:p>
    <w:p w14:paraId="10FA17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"Allows a network device to support multiple logical</w:t>
      </w:r>
    </w:p>
    <w:p w14:paraId="6570FA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network element (device) instances.";</w:t>
      </w:r>
    </w:p>
    <w:p w14:paraId="3A3997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</w:t>
      </w:r>
      <w:r w:rsidRPr="006651D6">
        <w:rPr>
          <w:rFonts w:ascii="Courier New" w:hAnsi="Courier New" w:cs="Courier New"/>
        </w:rPr>
        <w:t>list logical-network-element {</w:t>
      </w:r>
    </w:p>
    <w:p w14:paraId="4E7E10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key "name";</w:t>
      </w:r>
    </w:p>
    <w:p w14:paraId="554775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description</w:t>
      </w:r>
    </w:p>
    <w:p w14:paraId="317AC4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"List of logical network elements.";</w:t>
      </w:r>
    </w:p>
    <w:p w14:paraId="4DE324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leaf name {</w:t>
      </w:r>
    </w:p>
    <w:p w14:paraId="1DF75F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type string;</w:t>
      </w:r>
    </w:p>
    <w:p w14:paraId="360DF5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description</w:t>
      </w:r>
    </w:p>
    <w:p w14:paraId="507F46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"Device-wide unique identifier for the</w:t>
      </w:r>
    </w:p>
    <w:p w14:paraId="3DBA8E8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logical network e</w:t>
      </w:r>
      <w:r w:rsidRPr="006651D6">
        <w:rPr>
          <w:rFonts w:ascii="Courier New" w:hAnsi="Courier New" w:cs="Courier New"/>
        </w:rPr>
        <w:t>lement.";</w:t>
      </w:r>
    </w:p>
    <w:p w14:paraId="38FA0A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6B78C6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leaf managed {</w:t>
      </w:r>
    </w:p>
    <w:p w14:paraId="135B38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type </w:t>
      </w:r>
      <w:proofErr w:type="spellStart"/>
      <w:r w:rsidRPr="006651D6">
        <w:rPr>
          <w:rFonts w:ascii="Courier New" w:hAnsi="Courier New" w:cs="Courier New"/>
        </w:rPr>
        <w:t>boolean</w:t>
      </w:r>
      <w:proofErr w:type="spellEnd"/>
      <w:r w:rsidRPr="006651D6">
        <w:rPr>
          <w:rFonts w:ascii="Courier New" w:hAnsi="Courier New" w:cs="Courier New"/>
        </w:rPr>
        <w:t>;</w:t>
      </w:r>
    </w:p>
    <w:p w14:paraId="2D8350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default "true";</w:t>
      </w:r>
    </w:p>
    <w:p w14:paraId="21B6F4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description</w:t>
      </w:r>
    </w:p>
    <w:p w14:paraId="02C1C4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"True if the host can access LNE information</w:t>
      </w:r>
    </w:p>
    <w:p w14:paraId="5E8EDE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using the root mount point.  This value</w:t>
      </w:r>
    </w:p>
    <w:p w14:paraId="29F299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my not be modifiable in al</w:t>
      </w:r>
      <w:r w:rsidRPr="006651D6">
        <w:rPr>
          <w:rFonts w:ascii="Courier New" w:hAnsi="Courier New" w:cs="Courier New"/>
        </w:rPr>
        <w:t>l implementations.";</w:t>
      </w:r>
    </w:p>
    <w:p w14:paraId="5B001A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2E0D7D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leaf description {</w:t>
      </w:r>
    </w:p>
    <w:p w14:paraId="568339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type string;</w:t>
      </w:r>
    </w:p>
    <w:p w14:paraId="034B9F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description</w:t>
      </w:r>
    </w:p>
    <w:p w14:paraId="073C14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"Description of the logical network element.";</w:t>
      </w:r>
    </w:p>
    <w:p w14:paraId="26F752C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792F2C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container "root" {</w:t>
      </w:r>
    </w:p>
    <w:p w14:paraId="21DB0A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description</w:t>
      </w:r>
    </w:p>
    <w:p w14:paraId="6B2AD7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"Container for mount point.";</w:t>
      </w:r>
    </w:p>
    <w:p w14:paraId="658DB7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</w:t>
      </w:r>
      <w:r w:rsidRPr="006651D6">
        <w:rPr>
          <w:rFonts w:ascii="Courier New" w:hAnsi="Courier New" w:cs="Courier New"/>
        </w:rPr>
        <w:t xml:space="preserve">       </w:t>
      </w:r>
      <w:proofErr w:type="spellStart"/>
      <w:r w:rsidRPr="006651D6">
        <w:rPr>
          <w:rFonts w:ascii="Courier New" w:hAnsi="Courier New" w:cs="Courier New"/>
        </w:rPr>
        <w:t>yangmnt:mount-point</w:t>
      </w:r>
      <w:proofErr w:type="spellEnd"/>
      <w:r w:rsidRPr="006651D6">
        <w:rPr>
          <w:rFonts w:ascii="Courier New" w:hAnsi="Courier New" w:cs="Courier New"/>
        </w:rPr>
        <w:t xml:space="preserve"> "root" {</w:t>
      </w:r>
    </w:p>
    <w:p w14:paraId="08BE23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description</w:t>
      </w:r>
    </w:p>
    <w:p w14:paraId="01572D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"Root for models supported per logical</w:t>
      </w:r>
    </w:p>
    <w:p w14:paraId="08714A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network element.  This mount point </w:t>
      </w:r>
      <w:del w:id="8" w:author="Yingzhen Qu" w:date="2017-11-06T13:46:00Z">
        <w:r w:rsidRPr="006651D6" w:rsidDel="002F2EB9">
          <w:rPr>
            <w:rFonts w:ascii="Courier New" w:hAnsi="Courier New" w:cs="Courier New"/>
          </w:rPr>
          <w:delText>will</w:delText>
        </w:r>
      </w:del>
    </w:p>
    <w:p w14:paraId="7D42CE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may or may not be inline </w:t>
      </w:r>
      <w:r w:rsidRPr="006651D6">
        <w:rPr>
          <w:rFonts w:ascii="Courier New" w:hAnsi="Courier New" w:cs="Courier New"/>
        </w:rPr>
        <w:t>based on the server</w:t>
      </w:r>
    </w:p>
    <w:p w14:paraId="06FC32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implementation.  I</w:t>
      </w:r>
      <w:r w:rsidRPr="006651D6">
        <w:rPr>
          <w:rFonts w:ascii="Courier New" w:hAnsi="Courier New" w:cs="Courier New"/>
        </w:rPr>
        <w:t>t SHALL always contain a YANG</w:t>
      </w:r>
    </w:p>
    <w:p w14:paraId="142B92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library and interfaces instance.</w:t>
      </w:r>
    </w:p>
    <w:p w14:paraId="66A025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8C964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119A8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05A73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11]</w:t>
      </w:r>
    </w:p>
    <w:p w14:paraId="08FACF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190378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3539EA2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9D7C6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5F79B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When the ass</w:t>
      </w:r>
      <w:r w:rsidRPr="006651D6">
        <w:rPr>
          <w:rFonts w:ascii="Courier New" w:hAnsi="Courier New" w:cs="Courier New"/>
        </w:rPr>
        <w:t>ociated 'managed' leaf is 'false' any</w:t>
      </w:r>
    </w:p>
    <w:p w14:paraId="77189E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operation that attempts to access information below</w:t>
      </w:r>
    </w:p>
    <w:p w14:paraId="06810E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the root SHALL fail with an error-tag of</w:t>
      </w:r>
    </w:p>
    <w:p w14:paraId="20063E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'access-denied' and an error-app-tag of</w:t>
      </w:r>
    </w:p>
    <w:p w14:paraId="2AA526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'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-not-managed'.";</w:t>
      </w:r>
    </w:p>
    <w:p w14:paraId="1CD153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}</w:t>
      </w:r>
    </w:p>
    <w:p w14:paraId="258656D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2DBF81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26D239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69F2F6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8DCD5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augment statements</w:t>
      </w:r>
    </w:p>
    <w:p w14:paraId="3B0305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EEF6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augment "/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if:interface</w:t>
      </w:r>
      <w:proofErr w:type="spellEnd"/>
      <w:r w:rsidRPr="006651D6">
        <w:rPr>
          <w:rFonts w:ascii="Courier New" w:hAnsi="Courier New" w:cs="Courier New"/>
        </w:rPr>
        <w:t>" {</w:t>
      </w:r>
    </w:p>
    <w:p w14:paraId="537AEC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description</w:t>
      </w:r>
    </w:p>
    <w:p w14:paraId="2DCDAC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"Add a node for the identification of the logical network</w:t>
      </w:r>
    </w:p>
    <w:p w14:paraId="466EEB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element associated with an interface. Applies to interfaces</w:t>
      </w:r>
    </w:p>
    <w:p w14:paraId="284B19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that</w:t>
      </w:r>
      <w:r w:rsidRPr="006651D6">
        <w:rPr>
          <w:rFonts w:ascii="Courier New" w:hAnsi="Courier New" w:cs="Courier New"/>
        </w:rPr>
        <w:t xml:space="preserve"> can be assigned on a per logical network element basis.</w:t>
      </w:r>
    </w:p>
    <w:p w14:paraId="641E40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796C7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Note that a standard error will be returned if the</w:t>
      </w:r>
    </w:p>
    <w:p w14:paraId="6E7EFC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identified </w:t>
      </w:r>
      <w:proofErr w:type="spellStart"/>
      <w:r w:rsidRPr="006651D6">
        <w:rPr>
          <w:rFonts w:ascii="Courier New" w:hAnsi="Courier New" w:cs="Courier New"/>
        </w:rPr>
        <w:t>leafref</w:t>
      </w:r>
      <w:proofErr w:type="spellEnd"/>
      <w:r w:rsidRPr="006651D6">
        <w:rPr>
          <w:rFonts w:ascii="Courier New" w:hAnsi="Courier New" w:cs="Courier New"/>
        </w:rPr>
        <w:t xml:space="preserve"> isn't present.  If an interfaces cannot</w:t>
      </w:r>
    </w:p>
    <w:p w14:paraId="189B14F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be assigned for any other reason, the operation SHALL fail</w:t>
      </w:r>
    </w:p>
    <w:p w14:paraId="108125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</w:t>
      </w:r>
      <w:r w:rsidRPr="006651D6">
        <w:rPr>
          <w:rFonts w:ascii="Courier New" w:hAnsi="Courier New" w:cs="Courier New"/>
        </w:rPr>
        <w:t xml:space="preserve">   with an error-tag of 'operation-failed' and an error-app-tag</w:t>
      </w:r>
    </w:p>
    <w:p w14:paraId="4579EF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of '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-assignment-failed'.  A meaningful error-info that</w:t>
      </w:r>
    </w:p>
    <w:p w14:paraId="71EE87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indicates the source of the assignment failure SHOULD also</w:t>
      </w:r>
    </w:p>
    <w:p w14:paraId="66DB31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be provided.";</w:t>
      </w:r>
    </w:p>
    <w:p w14:paraId="0213AB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leaf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 {</w:t>
      </w:r>
    </w:p>
    <w:p w14:paraId="479795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typ</w:t>
      </w:r>
      <w:r w:rsidRPr="006651D6">
        <w:rPr>
          <w:rFonts w:ascii="Courier New" w:hAnsi="Courier New" w:cs="Courier New"/>
        </w:rPr>
        <w:t xml:space="preserve">e </w:t>
      </w:r>
      <w:proofErr w:type="spellStart"/>
      <w:r w:rsidRPr="006651D6">
        <w:rPr>
          <w:rFonts w:ascii="Courier New" w:hAnsi="Courier New" w:cs="Courier New"/>
        </w:rPr>
        <w:t>leafref</w:t>
      </w:r>
      <w:proofErr w:type="spellEnd"/>
      <w:r w:rsidRPr="006651D6">
        <w:rPr>
          <w:rFonts w:ascii="Courier New" w:hAnsi="Courier New" w:cs="Courier New"/>
        </w:rPr>
        <w:t xml:space="preserve"> {</w:t>
      </w:r>
    </w:p>
    <w:p w14:paraId="1D3F06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path "/logical-network-elements/logical-network-element/name";</w:t>
      </w:r>
    </w:p>
    <w:p w14:paraId="15EAF1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712CFD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description</w:t>
      </w:r>
    </w:p>
    <w:p w14:paraId="65FB34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"Logical network element ID to which interface is bound.";</w:t>
      </w:r>
    </w:p>
    <w:p w14:paraId="710F31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6EE3DC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3693A4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21E7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// notification statements</w:t>
      </w:r>
    </w:p>
    <w:p w14:paraId="04BCF0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F6253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notification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-name-fa</w:t>
      </w:r>
      <w:r w:rsidRPr="006651D6">
        <w:rPr>
          <w:rFonts w:ascii="Courier New" w:hAnsi="Courier New" w:cs="Courier New"/>
        </w:rPr>
        <w:t>iled {</w:t>
      </w:r>
    </w:p>
    <w:p w14:paraId="5A2A7E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description</w:t>
      </w:r>
    </w:p>
    <w:p w14:paraId="2B39C6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"Indicates an error in the association of an interface to an</w:t>
      </w:r>
    </w:p>
    <w:p w14:paraId="627182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LNE. Only generated after success is initially returned when</w:t>
      </w:r>
    </w:p>
    <w:p w14:paraId="379705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 is set.";</w:t>
      </w:r>
    </w:p>
    <w:p w14:paraId="37C6D5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leaf name {</w:t>
      </w:r>
    </w:p>
    <w:p w14:paraId="61F0E1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type </w:t>
      </w:r>
      <w:proofErr w:type="spellStart"/>
      <w:r w:rsidRPr="006651D6">
        <w:rPr>
          <w:rFonts w:ascii="Courier New" w:hAnsi="Courier New" w:cs="Courier New"/>
        </w:rPr>
        <w:t>leafref</w:t>
      </w:r>
      <w:proofErr w:type="spellEnd"/>
      <w:r w:rsidRPr="006651D6">
        <w:rPr>
          <w:rFonts w:ascii="Courier New" w:hAnsi="Courier New" w:cs="Courier New"/>
        </w:rPr>
        <w:t xml:space="preserve"> {</w:t>
      </w:r>
    </w:p>
    <w:p w14:paraId="70F5BA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path "/</w:t>
      </w:r>
      <w:proofErr w:type="spellStart"/>
      <w:r w:rsidRPr="006651D6">
        <w:rPr>
          <w:rFonts w:ascii="Courier New" w:hAnsi="Courier New" w:cs="Courier New"/>
        </w:rPr>
        <w:t>if:inter</w:t>
      </w:r>
      <w:r w:rsidRPr="006651D6">
        <w:rPr>
          <w:rFonts w:ascii="Courier New" w:hAnsi="Courier New" w:cs="Courier New"/>
        </w:rPr>
        <w:t>faces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if:interface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if:name</w:t>
      </w:r>
      <w:proofErr w:type="spellEnd"/>
      <w:r w:rsidRPr="006651D6">
        <w:rPr>
          <w:rFonts w:ascii="Courier New" w:hAnsi="Courier New" w:cs="Courier New"/>
        </w:rPr>
        <w:t>";</w:t>
      </w:r>
    </w:p>
    <w:p w14:paraId="1DFC30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6EE02B5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mandatory true;</w:t>
      </w:r>
    </w:p>
    <w:p w14:paraId="28EB0A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description</w:t>
      </w:r>
    </w:p>
    <w:p w14:paraId="5C03CF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"Contains the interface name associated with the</w:t>
      </w:r>
    </w:p>
    <w:p w14:paraId="194ABB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2FCE3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AB474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7EF89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12]</w:t>
      </w:r>
    </w:p>
    <w:p w14:paraId="5B6D2E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0699F6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</w:t>
      </w:r>
      <w:r w:rsidRPr="006651D6">
        <w:rPr>
          <w:rFonts w:ascii="Courier New" w:hAnsi="Courier New" w:cs="Courier New"/>
        </w:rPr>
        <w:t>s                 September 2017</w:t>
      </w:r>
    </w:p>
    <w:p w14:paraId="5B9AA7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7148A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A0510C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failure.";</w:t>
      </w:r>
    </w:p>
    <w:p w14:paraId="3F6159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14B3F1C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leaf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 {</w:t>
      </w:r>
    </w:p>
    <w:p w14:paraId="564F04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type </w:t>
      </w:r>
      <w:proofErr w:type="spellStart"/>
      <w:r w:rsidRPr="006651D6">
        <w:rPr>
          <w:rFonts w:ascii="Courier New" w:hAnsi="Courier New" w:cs="Courier New"/>
        </w:rPr>
        <w:t>leafref</w:t>
      </w:r>
      <w:proofErr w:type="spellEnd"/>
      <w:r w:rsidRPr="006651D6">
        <w:rPr>
          <w:rFonts w:ascii="Courier New" w:hAnsi="Courier New" w:cs="Courier New"/>
        </w:rPr>
        <w:t xml:space="preserve"> {</w:t>
      </w:r>
    </w:p>
    <w:p w14:paraId="305C7A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path "/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if:interface</w:t>
      </w:r>
      <w:proofErr w:type="spellEnd"/>
      <w:r w:rsidRPr="006651D6">
        <w:rPr>
          <w:rFonts w:ascii="Courier New" w:hAnsi="Courier New" w:cs="Courier New"/>
        </w:rPr>
        <w:t>/</w:t>
      </w:r>
      <w:proofErr w:type="spellStart"/>
      <w:r w:rsidRPr="006651D6">
        <w:rPr>
          <w:rFonts w:ascii="Courier New" w:hAnsi="Courier New" w:cs="Courier New"/>
        </w:rPr>
        <w:t>lne:bind-lne-name</w:t>
      </w:r>
      <w:proofErr w:type="spellEnd"/>
      <w:r w:rsidRPr="006651D6">
        <w:rPr>
          <w:rFonts w:ascii="Courier New" w:hAnsi="Courier New" w:cs="Courier New"/>
        </w:rPr>
        <w:t>";</w:t>
      </w:r>
    </w:p>
    <w:p w14:paraId="66D7A7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7A5419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mandatory true;</w:t>
      </w:r>
    </w:p>
    <w:p w14:paraId="076B00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description</w:t>
      </w:r>
    </w:p>
    <w:p w14:paraId="2EF3C7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"Contains the 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 associated with the</w:t>
      </w:r>
    </w:p>
    <w:p w14:paraId="5944AF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failure.";</w:t>
      </w:r>
    </w:p>
    <w:p w14:paraId="3AFD87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2B452A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leaf error-info {</w:t>
      </w:r>
    </w:p>
    <w:p w14:paraId="176EC1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type string;</w:t>
      </w:r>
    </w:p>
    <w:p w14:paraId="0EF11A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description</w:t>
      </w:r>
    </w:p>
    <w:p w14:paraId="528C56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"Optionally, indicates the source of the assignment</w:t>
      </w:r>
    </w:p>
    <w:p w14:paraId="6CEA85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failure.";</w:t>
      </w:r>
    </w:p>
    <w:p w14:paraId="7C1A3F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15FF9A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09D8F3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}</w:t>
      </w:r>
    </w:p>
    <w:p w14:paraId="62FCC5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&lt;CODE ENDS&gt;</w:t>
      </w:r>
    </w:p>
    <w:p w14:paraId="16363D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9D8AD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7.  References</w:t>
      </w:r>
    </w:p>
    <w:p w14:paraId="4895F3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BB520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7.1.  Normati</w:t>
      </w:r>
      <w:r w:rsidRPr="006651D6">
        <w:rPr>
          <w:rFonts w:ascii="Courier New" w:hAnsi="Courier New" w:cs="Courier New"/>
        </w:rPr>
        <w:t>ve References</w:t>
      </w:r>
    </w:p>
    <w:p w14:paraId="2EBE3BC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3084D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-schema-mount]</w:t>
      </w:r>
    </w:p>
    <w:p w14:paraId="0088C2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Bjorklund, M. and L. Lhotka, "YANG Schema Mount", draft-</w:t>
      </w:r>
    </w:p>
    <w:p w14:paraId="199AAD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ietf-netmod-schema-mount-06 (work in progress), July 2017.</w:t>
      </w:r>
    </w:p>
    <w:p w14:paraId="5DFBEA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47000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[RFC2119]  </w:t>
      </w:r>
      <w:proofErr w:type="spellStart"/>
      <w:r w:rsidRPr="006651D6">
        <w:rPr>
          <w:rFonts w:ascii="Courier New" w:hAnsi="Courier New" w:cs="Courier New"/>
        </w:rPr>
        <w:t>Bradner</w:t>
      </w:r>
      <w:proofErr w:type="spellEnd"/>
      <w:r w:rsidRPr="006651D6">
        <w:rPr>
          <w:rFonts w:ascii="Courier New" w:hAnsi="Courier New" w:cs="Courier New"/>
        </w:rPr>
        <w:t>, S., "Key words for use in RFCs to Indic</w:t>
      </w:r>
      <w:r w:rsidRPr="006651D6">
        <w:rPr>
          <w:rFonts w:ascii="Courier New" w:hAnsi="Courier New" w:cs="Courier New"/>
        </w:rPr>
        <w:t>ate</w:t>
      </w:r>
    </w:p>
    <w:p w14:paraId="77DC1F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Requirement Levels", BCP 14, RFC 2119,</w:t>
      </w:r>
    </w:p>
    <w:p w14:paraId="52C484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DOI 10.17487/RFC2119, March 1997,</w:t>
      </w:r>
    </w:p>
    <w:p w14:paraId="580FAD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&lt;https://www.rfc-editor.org/info/rfc2119&gt;.</w:t>
      </w:r>
    </w:p>
    <w:p w14:paraId="6C6CE6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8D23A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[RFC3688]  </w:t>
      </w:r>
      <w:proofErr w:type="spellStart"/>
      <w:r w:rsidRPr="006651D6">
        <w:rPr>
          <w:rFonts w:ascii="Courier New" w:hAnsi="Courier New" w:cs="Courier New"/>
        </w:rPr>
        <w:t>Mealling</w:t>
      </w:r>
      <w:proofErr w:type="spellEnd"/>
      <w:r w:rsidRPr="006651D6">
        <w:rPr>
          <w:rFonts w:ascii="Courier New" w:hAnsi="Courier New" w:cs="Courier New"/>
        </w:rPr>
        <w:t>, M., "The IETF XML Registry", BCP 81, RFC 3688,</w:t>
      </w:r>
    </w:p>
    <w:p w14:paraId="2421B1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DOI 10.1</w:t>
      </w:r>
      <w:r w:rsidRPr="006651D6">
        <w:rPr>
          <w:rFonts w:ascii="Courier New" w:hAnsi="Courier New" w:cs="Courier New"/>
        </w:rPr>
        <w:t>7487/RFC3688, January 2004,</w:t>
      </w:r>
    </w:p>
    <w:p w14:paraId="3BA06D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&lt;https://www.rfc-editor.org/info/rfc3688&gt;.</w:t>
      </w:r>
    </w:p>
    <w:p w14:paraId="1490E0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FBCC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[RFC6020]  Bjorklund, M., Ed., "YANG - A Data Modeling Language for</w:t>
      </w:r>
    </w:p>
    <w:p w14:paraId="1AEC31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the Network Configuration Protocol (NETCONF)", RFC 6020,</w:t>
      </w:r>
    </w:p>
    <w:p w14:paraId="7221DC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DOI 10.17487/R</w:t>
      </w:r>
      <w:r w:rsidRPr="006651D6">
        <w:rPr>
          <w:rFonts w:ascii="Courier New" w:hAnsi="Courier New" w:cs="Courier New"/>
        </w:rPr>
        <w:t>FC6020, October 2010,</w:t>
      </w:r>
    </w:p>
    <w:p w14:paraId="1826E0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&lt;https://www.rfc-editor.org/info/rfc6020&gt;.</w:t>
      </w:r>
    </w:p>
    <w:p w14:paraId="267F50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350C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[RFC7223]  Bjorklund, M., "A YANG Data Model for Interface</w:t>
      </w:r>
    </w:p>
    <w:p w14:paraId="773D83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Management", RFC 7223, DOI 10.17487/RFC7223, May 2014,</w:t>
      </w:r>
    </w:p>
    <w:p w14:paraId="0DE65C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&lt;https://www.rfc-editor.org/inf</w:t>
      </w:r>
      <w:r w:rsidRPr="006651D6">
        <w:rPr>
          <w:rFonts w:ascii="Courier New" w:hAnsi="Courier New" w:cs="Courier New"/>
        </w:rPr>
        <w:t>o/rfc7223&gt;.</w:t>
      </w:r>
    </w:p>
    <w:p w14:paraId="596779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1BA93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DB6F11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E4C3B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DA4BA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38F2B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13]</w:t>
      </w:r>
    </w:p>
    <w:p w14:paraId="367274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FF88E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5D8D36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D8329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E3B5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7.2.  Informative References</w:t>
      </w:r>
    </w:p>
    <w:p w14:paraId="69A9A66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C61CC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netmod</w:t>
      </w:r>
      <w:proofErr w:type="spellEnd"/>
      <w:r w:rsidRPr="006651D6">
        <w:rPr>
          <w:rFonts w:ascii="Courier New" w:hAnsi="Courier New" w:cs="Courier New"/>
        </w:rPr>
        <w:t>-yang-tree-diagrams]</w:t>
      </w:r>
    </w:p>
    <w:p w14:paraId="3EF8F4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Bjork</w:t>
      </w:r>
      <w:r w:rsidRPr="006651D6">
        <w:rPr>
          <w:rFonts w:ascii="Courier New" w:hAnsi="Courier New" w:cs="Courier New"/>
        </w:rPr>
        <w:t>lund, M. and L. Berger, "YANG Tree Diagrams", draft-</w:t>
      </w:r>
    </w:p>
    <w:p w14:paraId="6FC15F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ietf-netmod-yang-tree-diagrams-01 (work in progress), June</w:t>
      </w:r>
    </w:p>
    <w:p w14:paraId="687E70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2017.</w:t>
      </w:r>
    </w:p>
    <w:p w14:paraId="55B507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CE1D0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rtgwg</w:t>
      </w:r>
      <w:proofErr w:type="spellEnd"/>
      <w:r w:rsidRPr="006651D6">
        <w:rPr>
          <w:rFonts w:ascii="Courier New" w:hAnsi="Courier New" w:cs="Courier New"/>
        </w:rPr>
        <w:t>-device-model]</w:t>
      </w:r>
    </w:p>
    <w:p w14:paraId="1DF72F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Lindem, A., Berger, L., </w:t>
      </w:r>
      <w:proofErr w:type="spellStart"/>
      <w:r w:rsidRPr="006651D6">
        <w:rPr>
          <w:rFonts w:ascii="Courier New" w:hAnsi="Courier New" w:cs="Courier New"/>
        </w:rPr>
        <w:t>Bogdanovic</w:t>
      </w:r>
      <w:proofErr w:type="spellEnd"/>
      <w:r w:rsidRPr="006651D6">
        <w:rPr>
          <w:rFonts w:ascii="Courier New" w:hAnsi="Courier New" w:cs="Courier New"/>
        </w:rPr>
        <w:t>, D., and C. Hopps,</w:t>
      </w:r>
    </w:p>
    <w:p w14:paraId="2EEFDF5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"Network Device YANG Logical Organization", draft-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</w:p>
    <w:p w14:paraId="43572F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rtgwg-device-model-02 (work in progress), March 2017.</w:t>
      </w:r>
    </w:p>
    <w:p w14:paraId="02BF31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CDB99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rtgwg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ni</w:t>
      </w:r>
      <w:proofErr w:type="spellEnd"/>
      <w:r w:rsidRPr="006651D6">
        <w:rPr>
          <w:rFonts w:ascii="Courier New" w:hAnsi="Courier New" w:cs="Courier New"/>
        </w:rPr>
        <w:t>-model]</w:t>
      </w:r>
    </w:p>
    <w:p w14:paraId="1E561C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Berger, L., Hopps, C., Lindem, A., </w:t>
      </w:r>
      <w:proofErr w:type="spellStart"/>
      <w:r w:rsidRPr="006651D6">
        <w:rPr>
          <w:rFonts w:ascii="Courier New" w:hAnsi="Courier New" w:cs="Courier New"/>
        </w:rPr>
        <w:t>Bogdanovic</w:t>
      </w:r>
      <w:proofErr w:type="spellEnd"/>
      <w:r w:rsidRPr="006651D6">
        <w:rPr>
          <w:rFonts w:ascii="Courier New" w:hAnsi="Courier New" w:cs="Courier New"/>
        </w:rPr>
        <w:t>, D., and X.</w:t>
      </w:r>
    </w:p>
    <w:p w14:paraId="68874D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Liu, "YANG</w:t>
      </w:r>
      <w:r w:rsidRPr="006651D6">
        <w:rPr>
          <w:rFonts w:ascii="Courier New" w:hAnsi="Courier New" w:cs="Courier New"/>
        </w:rPr>
        <w:t xml:space="preserve"> Network Instances", draft-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rtgwg-ni</w:t>
      </w:r>
      <w:proofErr w:type="spellEnd"/>
      <w:r w:rsidRPr="006651D6">
        <w:rPr>
          <w:rFonts w:ascii="Courier New" w:hAnsi="Courier New" w:cs="Courier New"/>
        </w:rPr>
        <w:t>-</w:t>
      </w:r>
    </w:p>
    <w:p w14:paraId="29A29D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model-03 (work in progress), July 2017.</w:t>
      </w:r>
    </w:p>
    <w:p w14:paraId="5E7C16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6CE1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[RFC7317]  </w:t>
      </w:r>
      <w:proofErr w:type="spellStart"/>
      <w:r w:rsidRPr="006651D6">
        <w:rPr>
          <w:rFonts w:ascii="Courier New" w:hAnsi="Courier New" w:cs="Courier New"/>
        </w:rPr>
        <w:t>Bierman</w:t>
      </w:r>
      <w:proofErr w:type="spellEnd"/>
      <w:r w:rsidRPr="006651D6">
        <w:rPr>
          <w:rFonts w:ascii="Courier New" w:hAnsi="Courier New" w:cs="Courier New"/>
        </w:rPr>
        <w:t>, A. and M. Bjorklund, "A YANG Data Model for</w:t>
      </w:r>
    </w:p>
    <w:p w14:paraId="410625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System Management", RFC 7317, DOI 10.17487/RFC7317, August</w:t>
      </w:r>
    </w:p>
    <w:p w14:paraId="23E7EF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2014,</w:t>
      </w:r>
      <w:r w:rsidRPr="006651D6">
        <w:rPr>
          <w:rFonts w:ascii="Courier New" w:hAnsi="Courier New" w:cs="Courier New"/>
        </w:rPr>
        <w:t xml:space="preserve"> &lt;https://www.rfc-editor.org/info/rfc7317&gt;.</w:t>
      </w:r>
    </w:p>
    <w:p w14:paraId="13E07A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5BB30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[RFC7895]  </w:t>
      </w:r>
      <w:proofErr w:type="spellStart"/>
      <w:r w:rsidRPr="006651D6">
        <w:rPr>
          <w:rFonts w:ascii="Courier New" w:hAnsi="Courier New" w:cs="Courier New"/>
        </w:rPr>
        <w:t>Bierman</w:t>
      </w:r>
      <w:proofErr w:type="spellEnd"/>
      <w:r w:rsidRPr="006651D6">
        <w:rPr>
          <w:rFonts w:ascii="Courier New" w:hAnsi="Courier New" w:cs="Courier New"/>
        </w:rPr>
        <w:t>, A., Bjorklund, M., and K. Watsen, "YANG Module</w:t>
      </w:r>
    </w:p>
    <w:p w14:paraId="1949A53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Library", RFC 7895, DOI 10.17487/RFC7895, June 2016,</w:t>
      </w:r>
    </w:p>
    <w:p w14:paraId="39531D2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&lt;https://www.rfc-editor.org/info/rfc7895&gt;.</w:t>
      </w:r>
    </w:p>
    <w:p w14:paraId="4492E8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2F5A1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[RFC7950]  Bj</w:t>
      </w:r>
      <w:r w:rsidRPr="006651D6">
        <w:rPr>
          <w:rFonts w:ascii="Courier New" w:hAnsi="Courier New" w:cs="Courier New"/>
        </w:rPr>
        <w:t>orklund, M., Ed., "The YANG 1.1 Data Modeling Language",</w:t>
      </w:r>
    </w:p>
    <w:p w14:paraId="34462A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RFC 7950, DOI 10.17487/RFC7950, August 2016,</w:t>
      </w:r>
    </w:p>
    <w:p w14:paraId="02C628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&lt;https://www.rfc-editor.org/info/rfc7950&gt;.</w:t>
      </w:r>
    </w:p>
    <w:p w14:paraId="071262A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75FDE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[RFC8022]  Lhotka, L. and A. Lindem, "A YANG Data Model for Routing</w:t>
      </w:r>
    </w:p>
    <w:p w14:paraId="63FA68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</w:t>
      </w:r>
      <w:r w:rsidRPr="006651D6">
        <w:rPr>
          <w:rFonts w:ascii="Courier New" w:hAnsi="Courier New" w:cs="Courier New"/>
        </w:rPr>
        <w:t xml:space="preserve">   Management", RFC 8022, DOI 10.17487/RFC8022, November</w:t>
      </w:r>
    </w:p>
    <w:p w14:paraId="188682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2016, &lt;https://www.rfc-editor.org/info/rfc8022&gt;.</w:t>
      </w:r>
    </w:p>
    <w:p w14:paraId="7B4D6B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41A07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Appendix A.  Acknowledgments</w:t>
      </w:r>
    </w:p>
    <w:p w14:paraId="5591DE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80831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commentRangeStart w:id="9"/>
      <w:r w:rsidRPr="006651D6">
        <w:rPr>
          <w:rFonts w:ascii="Courier New" w:hAnsi="Courier New" w:cs="Courier New"/>
        </w:rPr>
        <w:t xml:space="preserve">   The Routing Area Yang Architecture design team members included Acee</w:t>
      </w:r>
    </w:p>
    <w:p w14:paraId="4D5012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Lindem, </w:t>
      </w:r>
      <w:proofErr w:type="spellStart"/>
      <w:r w:rsidRPr="006651D6">
        <w:rPr>
          <w:rFonts w:ascii="Courier New" w:hAnsi="Courier New" w:cs="Courier New"/>
        </w:rPr>
        <w:t>Anees</w:t>
      </w:r>
      <w:proofErr w:type="spellEnd"/>
      <w:r w:rsidRPr="006651D6">
        <w:rPr>
          <w:rFonts w:ascii="Courier New" w:hAnsi="Courier New" w:cs="Courier New"/>
        </w:rPr>
        <w:t xml:space="preserve"> Shaikh, Christia</w:t>
      </w:r>
      <w:r w:rsidRPr="006651D6">
        <w:rPr>
          <w:rFonts w:ascii="Courier New" w:hAnsi="Courier New" w:cs="Courier New"/>
        </w:rPr>
        <w:t xml:space="preserve">n Hopps, Dean </w:t>
      </w:r>
      <w:proofErr w:type="spellStart"/>
      <w:r w:rsidRPr="006651D6">
        <w:rPr>
          <w:rFonts w:ascii="Courier New" w:hAnsi="Courier New" w:cs="Courier New"/>
        </w:rPr>
        <w:t>Bogdanovic</w:t>
      </w:r>
      <w:proofErr w:type="spellEnd"/>
      <w:r w:rsidRPr="006651D6">
        <w:rPr>
          <w:rFonts w:ascii="Courier New" w:hAnsi="Courier New" w:cs="Courier New"/>
        </w:rPr>
        <w:t>, Lou Berger,</w:t>
      </w:r>
    </w:p>
    <w:p w14:paraId="13D530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Qin Wu, Rob </w:t>
      </w:r>
      <w:proofErr w:type="spellStart"/>
      <w:r w:rsidRPr="006651D6">
        <w:rPr>
          <w:rFonts w:ascii="Courier New" w:hAnsi="Courier New" w:cs="Courier New"/>
        </w:rPr>
        <w:t>Shakir</w:t>
      </w:r>
      <w:proofErr w:type="spellEnd"/>
      <w:r w:rsidRPr="006651D6">
        <w:rPr>
          <w:rFonts w:ascii="Courier New" w:hAnsi="Courier New" w:cs="Courier New"/>
        </w:rPr>
        <w:t xml:space="preserve">, Stephane </w:t>
      </w:r>
      <w:proofErr w:type="spellStart"/>
      <w:r w:rsidRPr="006651D6">
        <w:rPr>
          <w:rFonts w:ascii="Courier New" w:hAnsi="Courier New" w:cs="Courier New"/>
        </w:rPr>
        <w:t>Litkowski</w:t>
      </w:r>
      <w:proofErr w:type="spellEnd"/>
      <w:r w:rsidRPr="006651D6">
        <w:rPr>
          <w:rFonts w:ascii="Courier New" w:hAnsi="Courier New" w:cs="Courier New"/>
        </w:rPr>
        <w:t xml:space="preserve">, and Yan Gang.  </w:t>
      </w:r>
      <w:commentRangeEnd w:id="9"/>
      <w:r w:rsidR="0018518D">
        <w:rPr>
          <w:rStyle w:val="CommentReference"/>
          <w:rFonts w:asciiTheme="minorHAnsi" w:hAnsiTheme="minorHAnsi" w:cstheme="minorBidi"/>
        </w:rPr>
        <w:commentReference w:id="9"/>
      </w:r>
      <w:r w:rsidRPr="006651D6">
        <w:rPr>
          <w:rFonts w:ascii="Courier New" w:hAnsi="Courier New" w:cs="Courier New"/>
        </w:rPr>
        <w:t>Useful review</w:t>
      </w:r>
    </w:p>
    <w:p w14:paraId="74C55D6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comments were also received by Martin Bjorklund and John Scudder.</w:t>
      </w:r>
    </w:p>
    <w:p w14:paraId="529D56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90CE9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document was motivated by, and derived from,</w:t>
      </w:r>
    </w:p>
    <w:p w14:paraId="7F792E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[I-</w:t>
      </w:r>
      <w:proofErr w:type="spellStart"/>
      <w:r w:rsidRPr="006651D6">
        <w:rPr>
          <w:rFonts w:ascii="Courier New" w:hAnsi="Courier New" w:cs="Courier New"/>
        </w:rPr>
        <w:t>D.ietf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rtgwg</w:t>
      </w:r>
      <w:proofErr w:type="spellEnd"/>
      <w:r w:rsidRPr="006651D6">
        <w:rPr>
          <w:rFonts w:ascii="Courier New" w:hAnsi="Courier New" w:cs="Courier New"/>
        </w:rPr>
        <w:t>-devi</w:t>
      </w:r>
      <w:r w:rsidRPr="006651D6">
        <w:rPr>
          <w:rFonts w:ascii="Courier New" w:hAnsi="Courier New" w:cs="Courier New"/>
        </w:rPr>
        <w:t>ce-model].</w:t>
      </w:r>
    </w:p>
    <w:p w14:paraId="670663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258D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RFC text was produced using Marshall Rose's xml2rfc tool.</w:t>
      </w:r>
    </w:p>
    <w:p w14:paraId="6AC3CE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4CCCD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FFAA6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DC3C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51203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F0B3F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D9FF7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CE427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14]</w:t>
      </w:r>
    </w:p>
    <w:p w14:paraId="67D4F2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6F6AA9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69F095A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DA9F0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B6DC7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Appendix B.  Examples</w:t>
      </w:r>
    </w:p>
    <w:p w14:paraId="0D9ABF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4AA241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subsections provide example uses of LNEs.</w:t>
      </w:r>
    </w:p>
    <w:p w14:paraId="0E37AA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88A30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B.1.  Example: Host Device Managed LNE</w:t>
      </w:r>
    </w:p>
    <w:p w14:paraId="3862AA1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24B4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section describes an example of the LNE model using schema mount</w:t>
      </w:r>
    </w:p>
    <w:p w14:paraId="673D26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 achieve the parent management.  An example device supports</w:t>
      </w:r>
    </w:p>
    <w:p w14:paraId="2FEAF2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multiple insta</w:t>
      </w:r>
      <w:r w:rsidRPr="006651D6">
        <w:rPr>
          <w:rFonts w:ascii="Courier New" w:hAnsi="Courier New" w:cs="Courier New"/>
        </w:rPr>
        <w:t>nces of LNEs (logical routers), each of which supports</w:t>
      </w:r>
    </w:p>
    <w:p w14:paraId="6373A5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features of layer 2 and layer 3 interfaces [RFC7223], routing</w:t>
      </w:r>
    </w:p>
    <w:p w14:paraId="66A9DF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information base [RFC8022], and OSPF protocol.  Each of these</w:t>
      </w:r>
    </w:p>
    <w:p w14:paraId="1DF154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features is specified by a YANG model, and they are combined using</w:t>
      </w:r>
    </w:p>
    <w:p w14:paraId="4E3522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YANG Schema Mount as follows:</w:t>
      </w:r>
    </w:p>
    <w:p w14:paraId="6784B7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97D26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</w:t>
      </w:r>
    </w:p>
    <w:p w14:paraId="012920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logical-network-elements</w:t>
      </w:r>
    </w:p>
    <w:p w14:paraId="21DF2A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logical-network-element* [name]</w:t>
      </w:r>
    </w:p>
    <w:p w14:paraId="095B79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string</w:t>
      </w:r>
    </w:p>
    <w:p w14:paraId="155102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mp</w:t>
      </w:r>
      <w:proofErr w:type="spellEnd"/>
      <w:r w:rsidRPr="006651D6">
        <w:rPr>
          <w:rFonts w:ascii="Courier New" w:hAnsi="Courier New" w:cs="Courier New"/>
        </w:rPr>
        <w:t xml:space="preserve"> root</w:t>
      </w:r>
    </w:p>
    <w:p w14:paraId="5FDE6B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yanglib:modules</w:t>
      </w:r>
      <w:r w:rsidRPr="006651D6">
        <w:rPr>
          <w:rFonts w:ascii="Courier New" w:hAnsi="Courier New" w:cs="Courier New"/>
        </w:rPr>
        <w:t>-state</w:t>
      </w:r>
      <w:proofErr w:type="spellEnd"/>
      <w:r w:rsidRPr="006651D6">
        <w:rPr>
          <w:rFonts w:ascii="Courier New" w:hAnsi="Courier New" w:cs="Courier New"/>
        </w:rPr>
        <w:t>/</w:t>
      </w:r>
    </w:p>
    <w:p w14:paraId="72C1DA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module-set-id    string</w:t>
      </w:r>
    </w:p>
    <w:p w14:paraId="11E73C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module* [name revision]</w:t>
      </w:r>
    </w:p>
    <w:p w14:paraId="6F0B03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 </w:t>
      </w:r>
      <w:proofErr w:type="spellStart"/>
      <w:r w:rsidRPr="006651D6">
        <w:rPr>
          <w:rFonts w:ascii="Courier New" w:hAnsi="Courier New" w:cs="Courier New"/>
        </w:rPr>
        <w:t>yang:yang-identifier</w:t>
      </w:r>
      <w:proofErr w:type="spellEnd"/>
    </w:p>
    <w:p w14:paraId="148A9A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sys:system</w:t>
      </w:r>
      <w:proofErr w:type="spellEnd"/>
      <w:r w:rsidRPr="006651D6">
        <w:rPr>
          <w:rFonts w:ascii="Courier New" w:hAnsi="Courier New" w:cs="Courier New"/>
        </w:rPr>
        <w:t>/</w:t>
      </w:r>
    </w:p>
    <w:p w14:paraId="245638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contact?          string</w:t>
      </w:r>
    </w:p>
    <w:p w14:paraId="1AC941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</w:t>
      </w:r>
      <w:r w:rsidRPr="006651D6">
        <w:rPr>
          <w:rFonts w:ascii="Courier New" w:hAnsi="Courier New" w:cs="Courier New"/>
        </w:rPr>
        <w:t xml:space="preserve">       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hostname?         </w:t>
      </w:r>
      <w:proofErr w:type="spellStart"/>
      <w:r w:rsidRPr="006651D6">
        <w:rPr>
          <w:rFonts w:ascii="Courier New" w:hAnsi="Courier New" w:cs="Courier New"/>
        </w:rPr>
        <w:t>inet:domain-name</w:t>
      </w:r>
      <w:proofErr w:type="spellEnd"/>
    </w:p>
    <w:p w14:paraId="35E97B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authentication {authentication}?</w:t>
      </w:r>
    </w:p>
    <w:p w14:paraId="5928C0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user-authentication-order*   </w:t>
      </w:r>
      <w:proofErr w:type="spellStart"/>
      <w:r w:rsidRPr="006651D6">
        <w:rPr>
          <w:rFonts w:ascii="Courier New" w:hAnsi="Courier New" w:cs="Courier New"/>
        </w:rPr>
        <w:t>identityref</w:t>
      </w:r>
      <w:proofErr w:type="spellEnd"/>
    </w:p>
    <w:p w14:paraId="0B5AA3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user* [name] {local-users}?</w:t>
      </w:r>
    </w:p>
    <w:p w14:paraId="2F480D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</w:t>
      </w:r>
      <w:r w:rsidRPr="006651D6">
        <w:rPr>
          <w:rFonts w:ascii="Courier New" w:hAnsi="Courier New" w:cs="Courier New"/>
        </w:rPr>
        <w:t xml:space="preserve">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  string</w:t>
      </w:r>
    </w:p>
    <w:p w14:paraId="7A42AB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password?         </w:t>
      </w:r>
      <w:proofErr w:type="spellStart"/>
      <w:r w:rsidRPr="006651D6">
        <w:rPr>
          <w:rFonts w:ascii="Courier New" w:hAnsi="Courier New" w:cs="Courier New"/>
        </w:rPr>
        <w:t>ianach:crypt-hash</w:t>
      </w:r>
      <w:proofErr w:type="spellEnd"/>
    </w:p>
    <w:p w14:paraId="6AB08F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authorized-key* [name]</w:t>
      </w:r>
    </w:p>
    <w:p w14:paraId="128074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string</w:t>
      </w:r>
    </w:p>
    <w:p w14:paraId="6512C4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algorithm    st</w:t>
      </w:r>
      <w:r w:rsidRPr="006651D6">
        <w:rPr>
          <w:rFonts w:ascii="Courier New" w:hAnsi="Courier New" w:cs="Courier New"/>
        </w:rPr>
        <w:t>ring</w:t>
      </w:r>
    </w:p>
    <w:p w14:paraId="1C10D2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key-data     binary</w:t>
      </w:r>
    </w:p>
    <w:p w14:paraId="4C6D4E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sys:system-state</w:t>
      </w:r>
      <w:proofErr w:type="spellEnd"/>
      <w:r w:rsidRPr="006651D6">
        <w:rPr>
          <w:rFonts w:ascii="Courier New" w:hAnsi="Courier New" w:cs="Courier New"/>
        </w:rPr>
        <w:t>/</w:t>
      </w:r>
    </w:p>
    <w:p w14:paraId="187869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...</w:t>
      </w:r>
    </w:p>
    <w:p w14:paraId="5E8589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commentRangeStart w:id="10"/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rt:routing-state</w:t>
      </w:r>
      <w:proofErr w:type="spellEnd"/>
      <w:r w:rsidRPr="006651D6">
        <w:rPr>
          <w:rFonts w:ascii="Courier New" w:hAnsi="Courier New" w:cs="Courier New"/>
        </w:rPr>
        <w:t>/</w:t>
      </w:r>
      <w:commentRangeEnd w:id="10"/>
      <w:r w:rsidR="002F2EB9">
        <w:rPr>
          <w:rStyle w:val="CommentReference"/>
          <w:rFonts w:asciiTheme="minorHAnsi" w:hAnsiTheme="minorHAnsi" w:cstheme="minorBidi"/>
        </w:rPr>
        <w:commentReference w:id="10"/>
      </w:r>
    </w:p>
    <w:p w14:paraId="43F55D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router-id?                 </w:t>
      </w:r>
      <w:proofErr w:type="spellStart"/>
      <w:r w:rsidRPr="006651D6">
        <w:rPr>
          <w:rFonts w:ascii="Courier New" w:hAnsi="Courier New" w:cs="Courier New"/>
        </w:rPr>
        <w:t>yang:dotted-quad</w:t>
      </w:r>
      <w:proofErr w:type="spellEnd"/>
    </w:p>
    <w:p w14:paraId="371D82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con</w:t>
      </w:r>
      <w:r w:rsidRPr="006651D6">
        <w:rPr>
          <w:rFonts w:ascii="Courier New" w:hAnsi="Courier New" w:cs="Courier New"/>
        </w:rPr>
        <w:t>trol-plane-protocols</w:t>
      </w:r>
    </w:p>
    <w:p w14:paraId="021CC0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control-plane-protocol* [type name]</w:t>
      </w:r>
    </w:p>
    <w:p w14:paraId="2414CA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ospf:ospf</w:t>
      </w:r>
      <w:proofErr w:type="spellEnd"/>
      <w:r w:rsidRPr="006651D6">
        <w:rPr>
          <w:rFonts w:ascii="Courier New" w:hAnsi="Courier New" w:cs="Courier New"/>
        </w:rPr>
        <w:t>/</w:t>
      </w:r>
    </w:p>
    <w:p w14:paraId="4C9EF2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instance* [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]</w:t>
      </w:r>
    </w:p>
    <w:p w14:paraId="08C845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...</w:t>
      </w:r>
    </w:p>
    <w:p w14:paraId="0628A9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rt:routing</w:t>
      </w:r>
      <w:proofErr w:type="spellEnd"/>
      <w:r w:rsidRPr="006651D6">
        <w:rPr>
          <w:rFonts w:ascii="Courier New" w:hAnsi="Courier New" w:cs="Courier New"/>
        </w:rPr>
        <w:t>/</w:t>
      </w:r>
    </w:p>
    <w:p w14:paraId="60E90F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</w:t>
      </w:r>
      <w:r w:rsidRPr="006651D6">
        <w:rPr>
          <w:rFonts w:ascii="Courier New" w:hAnsi="Courier New" w:cs="Courier New"/>
        </w:rPr>
        <w:t>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router-id?                 </w:t>
      </w:r>
      <w:proofErr w:type="spellStart"/>
      <w:r w:rsidRPr="006651D6">
        <w:rPr>
          <w:rFonts w:ascii="Courier New" w:hAnsi="Courier New" w:cs="Courier New"/>
        </w:rPr>
        <w:t>yang:dotted-quad</w:t>
      </w:r>
      <w:proofErr w:type="spellEnd"/>
    </w:p>
    <w:p w14:paraId="6807E7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control-plane-protocols</w:t>
      </w:r>
    </w:p>
    <w:p w14:paraId="124802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control-plane-protocol* [type name]</w:t>
      </w:r>
    </w:p>
    <w:p w14:paraId="6F8442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FFFEF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88A27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718E9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15]</w:t>
      </w:r>
    </w:p>
    <w:p w14:paraId="21BFFB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D27DA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 xml:space="preserve">Internet-Draft    </w:t>
      </w:r>
      <w:r w:rsidRPr="006651D6">
        <w:rPr>
          <w:rFonts w:ascii="Courier New" w:hAnsi="Courier New" w:cs="Courier New"/>
        </w:rPr>
        <w:t xml:space="preserve">              YANG LNEs                 September 2017</w:t>
      </w:r>
    </w:p>
    <w:p w14:paraId="5CF9C7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5680C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3A2A37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ospf:ospf</w:t>
      </w:r>
      <w:proofErr w:type="spellEnd"/>
      <w:r w:rsidRPr="006651D6">
        <w:rPr>
          <w:rFonts w:ascii="Courier New" w:hAnsi="Courier New" w:cs="Courier New"/>
        </w:rPr>
        <w:t>/</w:t>
      </w:r>
    </w:p>
    <w:p w14:paraId="0166D3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instance* [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]</w:t>
      </w:r>
    </w:p>
    <w:p w14:paraId="60D5F7F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areas</w:t>
      </w:r>
    </w:p>
    <w:p w14:paraId="0B97883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area* [area-id]</w:t>
      </w:r>
    </w:p>
    <w:p w14:paraId="4F5098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</w:t>
      </w:r>
      <w:r w:rsidRPr="006651D6">
        <w:rPr>
          <w:rFonts w:ascii="Courier New" w:hAnsi="Courier New" w:cs="Courier New"/>
        </w:rPr>
        <w:t xml:space="preserve">  |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interfaces</w:t>
      </w:r>
    </w:p>
    <w:p w14:paraId="61FABC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6B0D78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</w:t>
      </w:r>
      <w:proofErr w:type="spellStart"/>
      <w:r w:rsidRPr="006651D6">
        <w:rPr>
          <w:rFonts w:ascii="Courier New" w:hAnsi="Courier New" w:cs="Courier New"/>
        </w:rPr>
        <w:t>if:interface-ref</w:t>
      </w:r>
      <w:proofErr w:type="spellEnd"/>
    </w:p>
    <w:p w14:paraId="7EC7F8F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cost?   uint16</w:t>
      </w:r>
    </w:p>
    <w:p w14:paraId="58A6F2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if:interfaces</w:t>
      </w:r>
      <w:proofErr w:type="spellEnd"/>
      <w:r w:rsidRPr="006651D6">
        <w:rPr>
          <w:rFonts w:ascii="Courier New" w:hAnsi="Courier New" w:cs="Courier New"/>
        </w:rPr>
        <w:t>/</w:t>
      </w:r>
    </w:p>
    <w:p w14:paraId="17B4B8F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0B287A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string</w:t>
      </w:r>
    </w:p>
    <w:p w14:paraId="2AF9F9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ip:ipv4!/</w:t>
      </w:r>
    </w:p>
    <w:p w14:paraId="52DB32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address* [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]</w:t>
      </w:r>
    </w:p>
    <w:p w14:paraId="3E26E8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|     |  ...</w:t>
      </w:r>
    </w:p>
    <w:p w14:paraId="75A9E0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commentRangeStart w:id="11"/>
      <w:proofErr w:type="spellStart"/>
      <w:r w:rsidRPr="006651D6">
        <w:rPr>
          <w:rFonts w:ascii="Courier New" w:hAnsi="Courier New" w:cs="Courier New"/>
        </w:rPr>
        <w:t>if:interfaces-stat</w:t>
      </w:r>
      <w:r w:rsidRPr="006651D6">
        <w:rPr>
          <w:rFonts w:ascii="Courier New" w:hAnsi="Courier New" w:cs="Courier New"/>
        </w:rPr>
        <w:t>e</w:t>
      </w:r>
      <w:proofErr w:type="spellEnd"/>
      <w:r w:rsidRPr="006651D6">
        <w:rPr>
          <w:rFonts w:ascii="Courier New" w:hAnsi="Courier New" w:cs="Courier New"/>
        </w:rPr>
        <w:t>/</w:t>
      </w:r>
      <w:commentRangeEnd w:id="11"/>
      <w:r w:rsidR="002F2EB9">
        <w:rPr>
          <w:rStyle w:val="CommentReference"/>
          <w:rFonts w:asciiTheme="minorHAnsi" w:hAnsiTheme="minorHAnsi" w:cstheme="minorBidi"/>
        </w:rPr>
        <w:commentReference w:id="11"/>
      </w:r>
    </w:p>
    <w:p w14:paraId="110C1B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188C2A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string</w:t>
      </w:r>
    </w:p>
    <w:p w14:paraId="5440BF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ip:ipv4!/</w:t>
      </w:r>
    </w:p>
    <w:p w14:paraId="5303E7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address* [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]</w:t>
      </w:r>
    </w:p>
    <w:p w14:paraId="57E1FB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|  ...</w:t>
      </w:r>
    </w:p>
    <w:p w14:paraId="138C43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6FD70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</w:t>
      </w:r>
    </w:p>
    <w:p w14:paraId="43CA29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</w:t>
      </w:r>
      <w:r w:rsidRPr="006651D6">
        <w:rPr>
          <w:rFonts w:ascii="Courier New" w:hAnsi="Courier New" w:cs="Courier New"/>
        </w:rPr>
        <w:t>s</w:t>
      </w:r>
    </w:p>
    <w:p w14:paraId="3DAE3E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609F73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            string</w:t>
      </w:r>
    </w:p>
    <w:p w14:paraId="601599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lne:bind-lne-name</w:t>
      </w:r>
      <w:proofErr w:type="spellEnd"/>
      <w:r w:rsidRPr="006651D6">
        <w:rPr>
          <w:rFonts w:ascii="Courier New" w:hAnsi="Courier New" w:cs="Courier New"/>
        </w:rPr>
        <w:t>?          string</w:t>
      </w:r>
    </w:p>
    <w:p w14:paraId="37BCD3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interfaces-state</w:t>
      </w:r>
    </w:p>
    <w:p w14:paraId="62015D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696324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string</w:t>
      </w:r>
    </w:p>
    <w:p w14:paraId="1B823B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</w:t>
      </w:r>
      <w:r w:rsidRPr="006651D6">
        <w:rPr>
          <w:rFonts w:ascii="Courier New" w:hAnsi="Courier New" w:cs="Courier New"/>
        </w:rPr>
        <w:t xml:space="preserve">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        enumeration</w:t>
      </w:r>
    </w:p>
    <w:p w14:paraId="6E1ED7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032BC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</w:t>
      </w:r>
    </w:p>
    <w:p w14:paraId="256561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modules-state</w:t>
      </w:r>
    </w:p>
    <w:p w14:paraId="3D4AA0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module-set-id    string</w:t>
      </w:r>
    </w:p>
    <w:p w14:paraId="73078C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module* [name revision]</w:t>
      </w:r>
    </w:p>
    <w:p w14:paraId="03967A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 </w:t>
      </w:r>
      <w:proofErr w:type="spellStart"/>
      <w:r w:rsidRPr="006651D6">
        <w:rPr>
          <w:rFonts w:ascii="Courier New" w:hAnsi="Courier New" w:cs="Courier New"/>
        </w:rPr>
        <w:t>yang:yang-identifier</w:t>
      </w:r>
      <w:proofErr w:type="spellEnd"/>
    </w:p>
    <w:p w14:paraId="3EEDA9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8A6F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</w:t>
      </w:r>
    </w:p>
    <w:p w14:paraId="5FEE03D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system</w:t>
      </w:r>
    </w:p>
    <w:p w14:paraId="49157E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contact?          string</w:t>
      </w:r>
    </w:p>
    <w:p w14:paraId="58ADA3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hostname?         </w:t>
      </w:r>
      <w:proofErr w:type="spellStart"/>
      <w:r w:rsidRPr="006651D6">
        <w:rPr>
          <w:rFonts w:ascii="Courier New" w:hAnsi="Courier New" w:cs="Courier New"/>
        </w:rPr>
        <w:t>inet:domain-name</w:t>
      </w:r>
      <w:proofErr w:type="spellEnd"/>
    </w:p>
    <w:p w14:paraId="185DFF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authentication {authentication}?</w:t>
      </w:r>
    </w:p>
    <w:p w14:paraId="69139B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user-authentication-order*   </w:t>
      </w:r>
      <w:proofErr w:type="spellStart"/>
      <w:r w:rsidRPr="006651D6">
        <w:rPr>
          <w:rFonts w:ascii="Courier New" w:hAnsi="Courier New" w:cs="Courier New"/>
        </w:rPr>
        <w:t>identityref</w:t>
      </w:r>
      <w:proofErr w:type="spellEnd"/>
    </w:p>
    <w:p w14:paraId="304E8B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user* [name] {local-u</w:t>
      </w:r>
      <w:r w:rsidRPr="006651D6">
        <w:rPr>
          <w:rFonts w:ascii="Courier New" w:hAnsi="Courier New" w:cs="Courier New"/>
        </w:rPr>
        <w:t>sers}?</w:t>
      </w:r>
    </w:p>
    <w:p w14:paraId="50420C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  string</w:t>
      </w:r>
    </w:p>
    <w:p w14:paraId="10E7091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password?         </w:t>
      </w:r>
      <w:proofErr w:type="spellStart"/>
      <w:r w:rsidRPr="006651D6">
        <w:rPr>
          <w:rFonts w:ascii="Courier New" w:hAnsi="Courier New" w:cs="Courier New"/>
        </w:rPr>
        <w:t>ianach:crypt-hash</w:t>
      </w:r>
      <w:proofErr w:type="spellEnd"/>
    </w:p>
    <w:p w14:paraId="0A5532E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authorized-key* [name]</w:t>
      </w:r>
    </w:p>
    <w:p w14:paraId="018E25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string</w:t>
      </w:r>
    </w:p>
    <w:p w14:paraId="454B17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CC537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4E180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A02E4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          Expires March 30, 2018        </w:t>
      </w:r>
      <w:r w:rsidRPr="006651D6">
        <w:rPr>
          <w:rFonts w:ascii="Courier New" w:hAnsi="Courier New" w:cs="Courier New"/>
        </w:rPr>
        <w:t xml:space="preserve">        [Page 16]</w:t>
      </w:r>
    </w:p>
    <w:p w14:paraId="1C0EAC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9FAF7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2BF0BC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D7A3F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E0F7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algorithm    string</w:t>
      </w:r>
    </w:p>
    <w:p w14:paraId="027239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key-data     binary</w:t>
      </w:r>
    </w:p>
    <w:p w14:paraId="731FB7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system-state</w:t>
      </w:r>
    </w:p>
    <w:p w14:paraId="22C4F2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platform</w:t>
      </w:r>
    </w:p>
    <w:p w14:paraId="789545F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</w:t>
      </w:r>
      <w:r w:rsidRPr="006651D6">
        <w:rPr>
          <w:rFonts w:ascii="Courier New" w:hAnsi="Courier New" w:cs="Courier New"/>
        </w:rPr>
        <w:t>e?      string</w:t>
      </w:r>
    </w:p>
    <w:p w14:paraId="11A922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-release?   string</w:t>
      </w:r>
    </w:p>
    <w:p w14:paraId="209EE8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B5853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 realize the above schema, the example device implements the</w:t>
      </w:r>
    </w:p>
    <w:p w14:paraId="567DDC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following schema mount instance:</w:t>
      </w:r>
    </w:p>
    <w:p w14:paraId="357A00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4635F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"</w:t>
      </w:r>
      <w:proofErr w:type="spellStart"/>
      <w:r w:rsidRPr="006651D6">
        <w:rPr>
          <w:rFonts w:ascii="Courier New" w:hAnsi="Courier New" w:cs="Courier New"/>
        </w:rPr>
        <w:t>ietf-yang-schema-mount:schema-mounts</w:t>
      </w:r>
      <w:proofErr w:type="spellEnd"/>
      <w:r w:rsidRPr="006651D6">
        <w:rPr>
          <w:rFonts w:ascii="Courier New" w:hAnsi="Courier New" w:cs="Courier New"/>
        </w:rPr>
        <w:t>": {</w:t>
      </w:r>
    </w:p>
    <w:p w14:paraId="13640F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"mount-point": [</w:t>
      </w:r>
    </w:p>
    <w:p w14:paraId="00C377C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{</w:t>
      </w:r>
    </w:p>
    <w:p w14:paraId="65D6B2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"module": "</w:t>
      </w:r>
      <w:proofErr w:type="spellStart"/>
      <w:r w:rsidRPr="006651D6">
        <w:rPr>
          <w:rFonts w:ascii="Courier New" w:hAnsi="Courier New" w:cs="Courier New"/>
        </w:rPr>
        <w:t>ie</w:t>
      </w:r>
      <w:r w:rsidRPr="006651D6">
        <w:rPr>
          <w:rFonts w:ascii="Courier New" w:hAnsi="Courier New" w:cs="Courier New"/>
        </w:rPr>
        <w:t>tf</w:t>
      </w:r>
      <w:proofErr w:type="spellEnd"/>
      <w:r w:rsidRPr="006651D6">
        <w:rPr>
          <w:rFonts w:ascii="Courier New" w:hAnsi="Courier New" w:cs="Courier New"/>
        </w:rPr>
        <w:t>-logical-network-element",</w:t>
      </w:r>
    </w:p>
    <w:p w14:paraId="78948F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"name": "root",</w:t>
      </w:r>
    </w:p>
    <w:p w14:paraId="764F0A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"use-schema": [</w:t>
      </w:r>
    </w:p>
    <w:p w14:paraId="51511D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2FF1C9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-schema"</w:t>
      </w:r>
    </w:p>
    <w:p w14:paraId="69D570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3C5000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64229C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ECF4E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],</w:t>
      </w:r>
    </w:p>
    <w:p w14:paraId="11F16C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"schema": [</w:t>
      </w:r>
    </w:p>
    <w:p w14:paraId="75D31A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{</w:t>
      </w:r>
    </w:p>
    <w:p w14:paraId="3EB19F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"name": "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-schema",</w:t>
      </w:r>
    </w:p>
    <w:p w14:paraId="3F522B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"module": [</w:t>
      </w:r>
    </w:p>
    <w:p w14:paraId="4E4B9D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</w:t>
      </w:r>
      <w:r w:rsidRPr="006651D6">
        <w:rPr>
          <w:rFonts w:ascii="Courier New" w:hAnsi="Courier New" w:cs="Courier New"/>
        </w:rPr>
        <w:t>{</w:t>
      </w:r>
    </w:p>
    <w:p w14:paraId="45E5D4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-yang-library",</w:t>
      </w:r>
    </w:p>
    <w:p w14:paraId="1D2730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"revision": "2016-06-21",</w:t>
      </w:r>
    </w:p>
    <w:p w14:paraId="037D01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"namespace":</w:t>
      </w:r>
    </w:p>
    <w:p w14:paraId="6DA806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urn:ietf:params:xml:ns:yang:ietf-yang-library</w:t>
      </w:r>
      <w:proofErr w:type="spellEnd"/>
      <w:r w:rsidRPr="006651D6">
        <w:rPr>
          <w:rFonts w:ascii="Courier New" w:hAnsi="Courier New" w:cs="Courier New"/>
        </w:rPr>
        <w:t>",</w:t>
      </w:r>
    </w:p>
    <w:p w14:paraId="621C64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"conformance-type": "implement"</w:t>
      </w:r>
    </w:p>
    <w:p w14:paraId="764140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40424D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4A956C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</w:t>
      </w:r>
      <w:r w:rsidRPr="006651D6">
        <w:rPr>
          <w:rFonts w:ascii="Courier New" w:hAnsi="Courier New" w:cs="Courier New"/>
        </w:rPr>
        <w:t xml:space="preserve">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-system",</w:t>
      </w:r>
    </w:p>
    <w:p w14:paraId="616CE3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"revision": "2014-08-06",</w:t>
      </w:r>
    </w:p>
    <w:p w14:paraId="2958845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"namespace":</w:t>
      </w:r>
    </w:p>
    <w:p w14:paraId="43DA04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urn:ietf:params:xml:ns:yang:ietf-system</w:t>
      </w:r>
      <w:proofErr w:type="spellEnd"/>
      <w:r w:rsidRPr="006651D6">
        <w:rPr>
          <w:rFonts w:ascii="Courier New" w:hAnsi="Courier New" w:cs="Courier New"/>
        </w:rPr>
        <w:t>",</w:t>
      </w:r>
    </w:p>
    <w:p w14:paraId="1DEA94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"conformance-type": "implement"</w:t>
      </w:r>
    </w:p>
    <w:p w14:paraId="4B4A77A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02DDCA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11B5AD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-routing",</w:t>
      </w:r>
    </w:p>
    <w:p w14:paraId="01CF34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"revision": "2016-11-04",</w:t>
      </w:r>
    </w:p>
    <w:p w14:paraId="0516E6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"namespace":</w:t>
      </w:r>
    </w:p>
    <w:p w14:paraId="5A8A76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urn:ietf:params:xml:ns:yang:ietf-routing</w:t>
      </w:r>
      <w:proofErr w:type="spellEnd"/>
      <w:r w:rsidRPr="006651D6">
        <w:rPr>
          <w:rFonts w:ascii="Courier New" w:hAnsi="Courier New" w:cs="Courier New"/>
        </w:rPr>
        <w:t>",</w:t>
      </w:r>
    </w:p>
    <w:p w14:paraId="0CFE03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"conformance-type": "implement"</w:t>
      </w:r>
    </w:p>
    <w:p w14:paraId="07C78B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0D4334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664DED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6955F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B785C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3708D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          Expires March 30, 2018         </w:t>
      </w:r>
      <w:r w:rsidRPr="006651D6">
        <w:rPr>
          <w:rFonts w:ascii="Courier New" w:hAnsi="Courier New" w:cs="Courier New"/>
        </w:rPr>
        <w:t xml:space="preserve">       [Page 17]</w:t>
      </w:r>
    </w:p>
    <w:p w14:paraId="5FE40B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4AAC447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4DCC8B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B0A3B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2A723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</w:t>
      </w:r>
      <w:proofErr w:type="spellStart"/>
      <w:r w:rsidRPr="006651D6">
        <w:rPr>
          <w:rFonts w:ascii="Courier New" w:hAnsi="Courier New" w:cs="Courier New"/>
        </w:rPr>
        <w:t>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3110FC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"revision": "2017-03-12",</w:t>
      </w:r>
    </w:p>
    <w:p w14:paraId="73BADF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"namespace":</w:t>
      </w:r>
    </w:p>
    <w:p w14:paraId="631948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urn:ietf:params:xml:ns:yang:ietf-ospf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5C0837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</w:t>
      </w:r>
      <w:r w:rsidRPr="006651D6">
        <w:rPr>
          <w:rFonts w:ascii="Courier New" w:hAnsi="Courier New" w:cs="Courier New"/>
        </w:rPr>
        <w:t xml:space="preserve">      "conformance-type": "implement"</w:t>
      </w:r>
    </w:p>
    <w:p w14:paraId="424EB5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60A28F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576294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-interfaces",</w:t>
      </w:r>
    </w:p>
    <w:p w14:paraId="7BDDBD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"revision": "2014-05-08",</w:t>
      </w:r>
    </w:p>
    <w:p w14:paraId="04BBD3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"namespace":</w:t>
      </w:r>
    </w:p>
    <w:p w14:paraId="34AB0D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urn:ietf:params:xml:ns:yang:ietf-interfaces</w:t>
      </w:r>
      <w:proofErr w:type="spellEnd"/>
      <w:r w:rsidRPr="006651D6">
        <w:rPr>
          <w:rFonts w:ascii="Courier New" w:hAnsi="Courier New" w:cs="Courier New"/>
        </w:rPr>
        <w:t>",</w:t>
      </w:r>
    </w:p>
    <w:p w14:paraId="2134F9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"conformanc</w:t>
      </w:r>
      <w:r w:rsidRPr="006651D6">
        <w:rPr>
          <w:rFonts w:ascii="Courier New" w:hAnsi="Courier New" w:cs="Courier New"/>
        </w:rPr>
        <w:t>e-type": "implement"</w:t>
      </w:r>
    </w:p>
    <w:p w14:paraId="08480A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4EC181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707F9F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</w:t>
      </w:r>
      <w:proofErr w:type="spellStart"/>
      <w:r w:rsidRPr="006651D6">
        <w:rPr>
          <w:rFonts w:ascii="Courier New" w:hAnsi="Courier New" w:cs="Courier New"/>
        </w:rPr>
        <w:t>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6B1F15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"revision": "2014-06-16",</w:t>
      </w:r>
    </w:p>
    <w:p w14:paraId="22956B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"namespace":</w:t>
      </w:r>
    </w:p>
    <w:p w14:paraId="59373B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urn:ietf:params:xml:ns:yang:ietf-ip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36FE7F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"conformance-type": "implement"</w:t>
      </w:r>
    </w:p>
    <w:p w14:paraId="5C7671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46EF72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6AFE48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3825D0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]</w:t>
      </w:r>
    </w:p>
    <w:p w14:paraId="1DBCD3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70062D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80756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By using the implementation of the YANG schema mount, an operator can</w:t>
      </w:r>
    </w:p>
    <w:p w14:paraId="0C7C0D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create instances of logical routers.  An interface can be assigned to</w:t>
      </w:r>
    </w:p>
    <w:p w14:paraId="0E117D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 logical router, so that the logical router has the permission to</w:t>
      </w:r>
    </w:p>
    <w:p w14:paraId="50033D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acc</w:t>
      </w:r>
      <w:r w:rsidRPr="006651D6">
        <w:rPr>
          <w:rFonts w:ascii="Courier New" w:hAnsi="Courier New" w:cs="Courier New"/>
        </w:rPr>
        <w:t>ess this interface.  The OSPF protocol can then be enabled on this</w:t>
      </w:r>
    </w:p>
    <w:p w14:paraId="276362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assigned interface.</w:t>
      </w:r>
    </w:p>
    <w:p w14:paraId="2ACCA4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7C896B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For this implementation, a parent management session has access to</w:t>
      </w:r>
    </w:p>
    <w:p w14:paraId="354B85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schemas of both the parent hosting system and the child logical</w:t>
      </w:r>
    </w:p>
    <w:p w14:paraId="2D5E01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routers.  In addition</w:t>
      </w:r>
      <w:r w:rsidRPr="006651D6">
        <w:rPr>
          <w:rFonts w:ascii="Courier New" w:hAnsi="Courier New" w:cs="Courier New"/>
        </w:rPr>
        <w:t>, each child logical router can grant its own</w:t>
      </w:r>
    </w:p>
    <w:p w14:paraId="0A6410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management sessions, which have the following schema:</w:t>
      </w:r>
    </w:p>
    <w:p w14:paraId="3BE2AD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21975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</w:t>
      </w:r>
    </w:p>
    <w:p w14:paraId="25AF43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modules-state</w:t>
      </w:r>
    </w:p>
    <w:p w14:paraId="4FB063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module-set-id    string</w:t>
      </w:r>
    </w:p>
    <w:p w14:paraId="3CE11E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module* [name revision]</w:t>
      </w:r>
    </w:p>
    <w:p w14:paraId="235969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</w:t>
      </w:r>
      <w:r w:rsidRPr="006651D6">
        <w:rPr>
          <w:rFonts w:ascii="Courier New" w:hAnsi="Courier New" w:cs="Courier New"/>
        </w:rPr>
        <w:t xml:space="preserve">ame                </w:t>
      </w:r>
      <w:proofErr w:type="spellStart"/>
      <w:r w:rsidRPr="006651D6">
        <w:rPr>
          <w:rFonts w:ascii="Courier New" w:hAnsi="Courier New" w:cs="Courier New"/>
        </w:rPr>
        <w:t>yang:yang-identifier</w:t>
      </w:r>
      <w:proofErr w:type="spellEnd"/>
    </w:p>
    <w:p w14:paraId="383FC9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2263C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</w:t>
      </w:r>
    </w:p>
    <w:p w14:paraId="0FEF3B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system</w:t>
      </w:r>
    </w:p>
    <w:p w14:paraId="67C2FFF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contact?          string</w:t>
      </w:r>
    </w:p>
    <w:p w14:paraId="3EE3B0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hostname?         </w:t>
      </w:r>
      <w:proofErr w:type="spellStart"/>
      <w:r w:rsidRPr="006651D6">
        <w:rPr>
          <w:rFonts w:ascii="Courier New" w:hAnsi="Courier New" w:cs="Courier New"/>
        </w:rPr>
        <w:t>inet:domain-name</w:t>
      </w:r>
      <w:proofErr w:type="spellEnd"/>
    </w:p>
    <w:p w14:paraId="3FED86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authentication {authentication}?</w:t>
      </w:r>
    </w:p>
    <w:p w14:paraId="164FC0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user-authenticati</w:t>
      </w:r>
      <w:r w:rsidRPr="006651D6">
        <w:rPr>
          <w:rFonts w:ascii="Courier New" w:hAnsi="Courier New" w:cs="Courier New"/>
        </w:rPr>
        <w:t xml:space="preserve">on-order*   </w:t>
      </w:r>
      <w:proofErr w:type="spellStart"/>
      <w:r w:rsidRPr="006651D6">
        <w:rPr>
          <w:rFonts w:ascii="Courier New" w:hAnsi="Courier New" w:cs="Courier New"/>
        </w:rPr>
        <w:t>identityref</w:t>
      </w:r>
      <w:proofErr w:type="spellEnd"/>
    </w:p>
    <w:p w14:paraId="0C9394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ABBE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BB577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BC868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18]</w:t>
      </w:r>
    </w:p>
    <w:p w14:paraId="725E80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2E7CFA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0BB00E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C34C2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F1AC9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user* [name] {local-users}?</w:t>
      </w:r>
    </w:p>
    <w:p w14:paraId="11AAF3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</w:t>
      </w:r>
      <w:r w:rsidRPr="006651D6">
        <w:rPr>
          <w:rFonts w:ascii="Courier New" w:hAnsi="Courier New" w:cs="Courier New"/>
        </w:rPr>
        <w:t xml:space="preserve">      string</w:t>
      </w:r>
    </w:p>
    <w:p w14:paraId="6647DC3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password?         </w:t>
      </w:r>
      <w:proofErr w:type="spellStart"/>
      <w:r w:rsidRPr="006651D6">
        <w:rPr>
          <w:rFonts w:ascii="Courier New" w:hAnsi="Courier New" w:cs="Courier New"/>
        </w:rPr>
        <w:t>ianach:crypt-hash</w:t>
      </w:r>
      <w:proofErr w:type="spellEnd"/>
    </w:p>
    <w:p w14:paraId="6DD79C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authorized-key* [name]</w:t>
      </w:r>
    </w:p>
    <w:p w14:paraId="039893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string</w:t>
      </w:r>
    </w:p>
    <w:p w14:paraId="0F5CC5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algorithm    string</w:t>
      </w:r>
    </w:p>
    <w:p w14:paraId="751CC6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key-data     binary</w:t>
      </w:r>
    </w:p>
    <w:p w14:paraId="6BFCC5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</w:t>
      </w:r>
      <w:r w:rsidRPr="006651D6">
        <w:rPr>
          <w:rFonts w:ascii="Courier New" w:hAnsi="Courier New" w:cs="Courier New"/>
        </w:rPr>
        <w:t>o</w:t>
      </w:r>
      <w:proofErr w:type="spellEnd"/>
      <w:r w:rsidRPr="006651D6">
        <w:rPr>
          <w:rFonts w:ascii="Courier New" w:hAnsi="Courier New" w:cs="Courier New"/>
        </w:rPr>
        <w:t xml:space="preserve"> system-state</w:t>
      </w:r>
    </w:p>
    <w:p w14:paraId="5B39AC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platform</w:t>
      </w:r>
    </w:p>
    <w:p w14:paraId="4E88C1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-name?      string</w:t>
      </w:r>
    </w:p>
    <w:p w14:paraId="6F6BF1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-release?   string</w:t>
      </w:r>
    </w:p>
    <w:p w14:paraId="1B15D4E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F9523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</w:t>
      </w:r>
    </w:p>
    <w:p w14:paraId="07852B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routing-state</w:t>
      </w:r>
    </w:p>
    <w:p w14:paraId="1AD882C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router-id?                 </w:t>
      </w:r>
      <w:proofErr w:type="spellStart"/>
      <w:r w:rsidRPr="006651D6">
        <w:rPr>
          <w:rFonts w:ascii="Courier New" w:hAnsi="Courier New" w:cs="Courier New"/>
        </w:rPr>
        <w:t>yang:dotted-quad</w:t>
      </w:r>
      <w:proofErr w:type="spellEnd"/>
    </w:p>
    <w:p w14:paraId="7F1DC7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control-plane-</w:t>
      </w:r>
      <w:r w:rsidRPr="006651D6">
        <w:rPr>
          <w:rFonts w:ascii="Courier New" w:hAnsi="Courier New" w:cs="Courier New"/>
        </w:rPr>
        <w:t>protocols</w:t>
      </w:r>
    </w:p>
    <w:p w14:paraId="348C0C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control-plane-protocol* [type name]</w:t>
      </w:r>
    </w:p>
    <w:p w14:paraId="7BBAA5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|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ospf:ospf</w:t>
      </w:r>
      <w:proofErr w:type="spellEnd"/>
      <w:r w:rsidRPr="006651D6">
        <w:rPr>
          <w:rFonts w:ascii="Courier New" w:hAnsi="Courier New" w:cs="Courier New"/>
        </w:rPr>
        <w:t>/</w:t>
      </w:r>
    </w:p>
    <w:p w14:paraId="4273E8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|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instance* [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]</w:t>
      </w:r>
    </w:p>
    <w:p w14:paraId="73A83E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routing</w:t>
      </w:r>
    </w:p>
    <w:p w14:paraId="187DB7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router-id?                 </w:t>
      </w:r>
      <w:proofErr w:type="spellStart"/>
      <w:r w:rsidRPr="006651D6">
        <w:rPr>
          <w:rFonts w:ascii="Courier New" w:hAnsi="Courier New" w:cs="Courier New"/>
        </w:rPr>
        <w:t>yang:dotted-quad</w:t>
      </w:r>
      <w:proofErr w:type="spellEnd"/>
    </w:p>
    <w:p w14:paraId="29E74E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control-plane-protocols</w:t>
      </w:r>
    </w:p>
    <w:p w14:paraId="29BFF7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control-plane-protocol* [type name]</w:t>
      </w:r>
    </w:p>
    <w:p w14:paraId="447CB1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ospf:ospf</w:t>
      </w:r>
      <w:proofErr w:type="spellEnd"/>
      <w:r w:rsidRPr="006651D6">
        <w:rPr>
          <w:rFonts w:ascii="Courier New" w:hAnsi="Courier New" w:cs="Courier New"/>
        </w:rPr>
        <w:t>/</w:t>
      </w:r>
    </w:p>
    <w:p w14:paraId="7EC3D2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instance* [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]</w:t>
      </w:r>
    </w:p>
    <w:p w14:paraId="397BEC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areas</w:t>
      </w:r>
    </w:p>
    <w:p w14:paraId="621F65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area* [area-id]</w:t>
      </w:r>
    </w:p>
    <w:p w14:paraId="698A22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interfaces</w:t>
      </w:r>
    </w:p>
    <w:p w14:paraId="736912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</w:t>
      </w:r>
      <w:r w:rsidRPr="006651D6">
        <w:rPr>
          <w:rFonts w:ascii="Courier New" w:hAnsi="Courier New" w:cs="Courier New"/>
        </w:rPr>
        <w:t xml:space="preserve">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20FEDA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</w:t>
      </w:r>
      <w:proofErr w:type="spellStart"/>
      <w:r w:rsidRPr="006651D6">
        <w:rPr>
          <w:rFonts w:ascii="Courier New" w:hAnsi="Courier New" w:cs="Courier New"/>
        </w:rPr>
        <w:t>if:interface-ref</w:t>
      </w:r>
      <w:proofErr w:type="spellEnd"/>
    </w:p>
    <w:p w14:paraId="6C21B3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cost?   uint16</w:t>
      </w:r>
    </w:p>
    <w:p w14:paraId="63DCFF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03C55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</w:t>
      </w:r>
    </w:p>
    <w:p w14:paraId="15A0E9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interfaces</w:t>
      </w:r>
    </w:p>
    <w:p w14:paraId="593AEE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44CD66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</w:t>
      </w:r>
      <w:r w:rsidRPr="006651D6">
        <w:rPr>
          <w:rFonts w:ascii="Courier New" w:hAnsi="Courier New" w:cs="Courier New"/>
        </w:rPr>
        <w:t xml:space="preserve">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            string</w:t>
      </w:r>
    </w:p>
    <w:p w14:paraId="16EE0D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commentRangeStart w:id="12"/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interfaces-state</w:t>
      </w:r>
      <w:commentRangeEnd w:id="12"/>
      <w:r w:rsidR="002F2EB9">
        <w:rPr>
          <w:rStyle w:val="CommentReference"/>
          <w:rFonts w:asciiTheme="minorHAnsi" w:hAnsiTheme="minorHAnsi" w:cstheme="minorBidi"/>
        </w:rPr>
        <w:commentReference w:id="12"/>
      </w:r>
    </w:p>
    <w:p w14:paraId="4590B1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5B0664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string</w:t>
      </w:r>
    </w:p>
    <w:p w14:paraId="1F39453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        enumeration</w:t>
      </w:r>
    </w:p>
    <w:p w14:paraId="7320A6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6A9B27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B.1.1.  Configuration Data</w:t>
      </w:r>
    </w:p>
    <w:p w14:paraId="773091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D52F7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shows an example wh</w:t>
      </w:r>
      <w:r w:rsidRPr="006651D6">
        <w:rPr>
          <w:rFonts w:ascii="Courier New" w:hAnsi="Courier New" w:cs="Courier New"/>
        </w:rPr>
        <w:t>ere two customer specific LNEs are</w:t>
      </w:r>
    </w:p>
    <w:p w14:paraId="12EB7B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configured:</w:t>
      </w:r>
    </w:p>
    <w:p w14:paraId="6EEDA1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D6C1B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{</w:t>
      </w:r>
    </w:p>
    <w:p w14:paraId="2759D8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ietf-logical-network-element:logical-network-elements</w:t>
      </w:r>
      <w:proofErr w:type="spellEnd"/>
      <w:r w:rsidRPr="006651D6">
        <w:rPr>
          <w:rFonts w:ascii="Courier New" w:hAnsi="Courier New" w:cs="Courier New"/>
        </w:rPr>
        <w:t>": {</w:t>
      </w:r>
    </w:p>
    <w:p w14:paraId="3CD05E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0C1A3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FA868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ABA8B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19]</w:t>
      </w:r>
    </w:p>
    <w:p w14:paraId="2176D0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662465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 xml:space="preserve">Internet-Draft                  YANG LNEs                 </w:t>
      </w:r>
      <w:r w:rsidRPr="006651D6">
        <w:rPr>
          <w:rFonts w:ascii="Courier New" w:hAnsi="Courier New" w:cs="Courier New"/>
        </w:rPr>
        <w:t>September 2017</w:t>
      </w:r>
    </w:p>
    <w:p w14:paraId="1D668B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205E1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6AB5C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"logical-network-element": [</w:t>
      </w:r>
    </w:p>
    <w:p w14:paraId="671AD2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0B1761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"cust1",</w:t>
      </w:r>
    </w:p>
    <w:p w14:paraId="1B0F5A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"root": {</w:t>
      </w:r>
    </w:p>
    <w:p w14:paraId="370FAB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ietf-system:system</w:t>
      </w:r>
      <w:proofErr w:type="spellEnd"/>
      <w:r w:rsidRPr="006651D6">
        <w:rPr>
          <w:rFonts w:ascii="Courier New" w:hAnsi="Courier New" w:cs="Courier New"/>
        </w:rPr>
        <w:t>": {</w:t>
      </w:r>
    </w:p>
    <w:p w14:paraId="6F2D872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"authentication": {</w:t>
      </w:r>
    </w:p>
    <w:p w14:paraId="40A65C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"user": [</w:t>
      </w:r>
    </w:p>
    <w:p w14:paraId="49262ED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58DF0E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</w:t>
      </w:r>
      <w:r w:rsidRPr="006651D6">
        <w:rPr>
          <w:rFonts w:ascii="Courier New" w:hAnsi="Courier New" w:cs="Courier New"/>
        </w:rPr>
        <w:t>ame": "john",</w:t>
      </w:r>
    </w:p>
    <w:p w14:paraId="004780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"password": "$0$password"</w:t>
      </w:r>
    </w:p>
    <w:p w14:paraId="520C1C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359D0E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]</w:t>
      </w:r>
    </w:p>
    <w:p w14:paraId="653A26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02F1E1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1460DC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ietf-routing:routing</w:t>
      </w:r>
      <w:proofErr w:type="spellEnd"/>
      <w:r w:rsidRPr="006651D6">
        <w:rPr>
          <w:rFonts w:ascii="Courier New" w:hAnsi="Courier New" w:cs="Courier New"/>
        </w:rPr>
        <w:t>": {</w:t>
      </w:r>
    </w:p>
    <w:p w14:paraId="62ED4C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"router-id": "192.0.2.1",</w:t>
      </w:r>
    </w:p>
    <w:p w14:paraId="44913B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"control-plane-protocols": </w:t>
      </w:r>
      <w:r w:rsidRPr="006651D6">
        <w:rPr>
          <w:rFonts w:ascii="Courier New" w:hAnsi="Courier New" w:cs="Courier New"/>
        </w:rPr>
        <w:t>{</w:t>
      </w:r>
    </w:p>
    <w:p w14:paraId="1292A17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"control-plane-protocol": [</w:t>
      </w:r>
    </w:p>
    <w:p w14:paraId="1E47FF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4B0EC7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"type": "</w:t>
      </w:r>
      <w:proofErr w:type="spellStart"/>
      <w:r w:rsidRPr="006651D6">
        <w:rPr>
          <w:rFonts w:ascii="Courier New" w:hAnsi="Courier New" w:cs="Courier New"/>
        </w:rPr>
        <w:t>ietf-routing:ospf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1115745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"name": "1",</w:t>
      </w:r>
    </w:p>
    <w:p w14:paraId="7F1C59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": {</w:t>
      </w:r>
    </w:p>
    <w:p w14:paraId="7D983E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"instance": [</w:t>
      </w:r>
    </w:p>
    <w:p w14:paraId="54ACDB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{</w:t>
      </w:r>
    </w:p>
    <w:p w14:paraId="0673E9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27CB8D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"areas": {</w:t>
      </w:r>
    </w:p>
    <w:p w14:paraId="4704A6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"area": [</w:t>
      </w:r>
    </w:p>
    <w:p w14:paraId="186762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{</w:t>
      </w:r>
    </w:p>
    <w:p w14:paraId="514793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"area-id": "203.0.113.1",</w:t>
      </w:r>
    </w:p>
    <w:p w14:paraId="41FE9E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"interfaces": </w:t>
      </w:r>
      <w:r w:rsidRPr="006651D6">
        <w:rPr>
          <w:rFonts w:ascii="Courier New" w:hAnsi="Courier New" w:cs="Courier New"/>
        </w:rPr>
        <w:t>{</w:t>
      </w:r>
    </w:p>
    <w:p w14:paraId="600907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"interface": [</w:t>
      </w:r>
    </w:p>
    <w:p w14:paraId="5561C6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{</w:t>
      </w:r>
    </w:p>
    <w:p w14:paraId="22F728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"name": "eth1",</w:t>
      </w:r>
    </w:p>
    <w:p w14:paraId="7ED7B4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"cost": 10</w:t>
      </w:r>
    </w:p>
    <w:p w14:paraId="3427C1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}</w:t>
      </w:r>
    </w:p>
    <w:p w14:paraId="742975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</w:t>
      </w:r>
      <w:r w:rsidRPr="006651D6">
        <w:rPr>
          <w:rFonts w:ascii="Courier New" w:hAnsi="Courier New" w:cs="Courier New"/>
        </w:rPr>
        <w:t xml:space="preserve">              ]</w:t>
      </w:r>
    </w:p>
    <w:p w14:paraId="757DEC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}</w:t>
      </w:r>
    </w:p>
    <w:p w14:paraId="7AEA32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}</w:t>
      </w:r>
    </w:p>
    <w:p w14:paraId="05ABA32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]</w:t>
      </w:r>
    </w:p>
    <w:p w14:paraId="249E46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}</w:t>
      </w:r>
    </w:p>
    <w:p w14:paraId="66FA5C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2DB38E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]</w:t>
      </w:r>
    </w:p>
    <w:p w14:paraId="5C7EE0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}</w:t>
      </w:r>
    </w:p>
    <w:p w14:paraId="0A6D11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15537B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</w:t>
      </w:r>
      <w:r w:rsidRPr="006651D6">
        <w:rPr>
          <w:rFonts w:ascii="Courier New" w:hAnsi="Courier New" w:cs="Courier New"/>
        </w:rPr>
        <w:t xml:space="preserve"> ]</w:t>
      </w:r>
    </w:p>
    <w:p w14:paraId="3EA519F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5EE1C3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16194DC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ietf-interfaces:interfaces</w:t>
      </w:r>
      <w:proofErr w:type="spellEnd"/>
      <w:r w:rsidRPr="006651D6">
        <w:rPr>
          <w:rFonts w:ascii="Courier New" w:hAnsi="Courier New" w:cs="Courier New"/>
        </w:rPr>
        <w:t>": {</w:t>
      </w:r>
    </w:p>
    <w:p w14:paraId="63CA72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88699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EB499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172DF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20]</w:t>
      </w:r>
    </w:p>
    <w:p w14:paraId="6F01B7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2FEF9A9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160AAF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2EB87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0C3C9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"interf</w:t>
      </w:r>
      <w:r w:rsidRPr="006651D6">
        <w:rPr>
          <w:rFonts w:ascii="Courier New" w:hAnsi="Courier New" w:cs="Courier New"/>
        </w:rPr>
        <w:t>aces": {</w:t>
      </w:r>
    </w:p>
    <w:p w14:paraId="421FFE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"interface": [</w:t>
      </w:r>
    </w:p>
    <w:p w14:paraId="607C0A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11BCDC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"name": "eth1",</w:t>
      </w:r>
    </w:p>
    <w:p w14:paraId="15734E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"ip:ipv4": {</w:t>
      </w:r>
    </w:p>
    <w:p w14:paraId="03967F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"address": [</w:t>
      </w:r>
    </w:p>
    <w:p w14:paraId="3FB4A1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{</w:t>
      </w:r>
    </w:p>
    <w:p w14:paraId="0F9AC4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3F7CE1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</w:t>
      </w:r>
      <w:r w:rsidRPr="006651D6">
        <w:rPr>
          <w:rFonts w:ascii="Courier New" w:hAnsi="Courier New" w:cs="Courier New"/>
        </w:rPr>
        <w:t xml:space="preserve">              "prefix-length": 24,</w:t>
      </w:r>
    </w:p>
    <w:p w14:paraId="34DB8E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65EA3A5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]</w:t>
      </w:r>
    </w:p>
    <w:p w14:paraId="65CC64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}</w:t>
      </w:r>
    </w:p>
    <w:p w14:paraId="6D2B42D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2FB063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]</w:t>
      </w:r>
    </w:p>
    <w:p w14:paraId="1CE19D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16700E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63D6F7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48EAD5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74056A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0ED74C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"cust2",</w:t>
      </w:r>
    </w:p>
    <w:p w14:paraId="74AF9F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</w:t>
      </w:r>
      <w:r w:rsidRPr="006651D6">
        <w:rPr>
          <w:rFonts w:ascii="Courier New" w:hAnsi="Courier New" w:cs="Courier New"/>
        </w:rPr>
        <w:t xml:space="preserve"> "root": {</w:t>
      </w:r>
    </w:p>
    <w:p w14:paraId="10991F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ietf-system:system</w:t>
      </w:r>
      <w:proofErr w:type="spellEnd"/>
      <w:r w:rsidRPr="006651D6">
        <w:rPr>
          <w:rFonts w:ascii="Courier New" w:hAnsi="Courier New" w:cs="Courier New"/>
        </w:rPr>
        <w:t>": {</w:t>
      </w:r>
    </w:p>
    <w:p w14:paraId="5D5198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"authentication": {</w:t>
      </w:r>
    </w:p>
    <w:p w14:paraId="1E479E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"user": [</w:t>
      </w:r>
    </w:p>
    <w:p w14:paraId="3C9309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6FD161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"name": "john",</w:t>
      </w:r>
    </w:p>
    <w:p w14:paraId="4E8D75B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"password": "$0$password"</w:t>
      </w:r>
    </w:p>
    <w:p w14:paraId="23E921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41BA04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]</w:t>
      </w:r>
    </w:p>
    <w:p w14:paraId="184CA0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            }</w:t>
      </w:r>
    </w:p>
    <w:p w14:paraId="4EA72F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7EDD1A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ietf-routing:routing</w:t>
      </w:r>
      <w:proofErr w:type="spellEnd"/>
      <w:r w:rsidRPr="006651D6">
        <w:rPr>
          <w:rFonts w:ascii="Courier New" w:hAnsi="Courier New" w:cs="Courier New"/>
        </w:rPr>
        <w:t>": {</w:t>
      </w:r>
    </w:p>
    <w:p w14:paraId="034B96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"router-id": "192.0.2.2",</w:t>
      </w:r>
    </w:p>
    <w:p w14:paraId="05E7C9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"control-plane-protocols": {</w:t>
      </w:r>
    </w:p>
    <w:p w14:paraId="28336A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"control-plane-protocol": [</w:t>
      </w:r>
    </w:p>
    <w:p w14:paraId="579BA0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087B48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"type": "</w:t>
      </w:r>
      <w:proofErr w:type="spellStart"/>
      <w:r w:rsidRPr="006651D6">
        <w:rPr>
          <w:rFonts w:ascii="Courier New" w:hAnsi="Courier New" w:cs="Courier New"/>
        </w:rPr>
        <w:t>ietf-</w:t>
      </w:r>
      <w:r w:rsidRPr="006651D6">
        <w:rPr>
          <w:rFonts w:ascii="Courier New" w:hAnsi="Courier New" w:cs="Courier New"/>
        </w:rPr>
        <w:t>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7CA609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"name": "1",</w:t>
      </w:r>
    </w:p>
    <w:p w14:paraId="08D17D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": {</w:t>
      </w:r>
    </w:p>
    <w:p w14:paraId="67D1BE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"instance": [</w:t>
      </w:r>
    </w:p>
    <w:p w14:paraId="747CDA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{</w:t>
      </w:r>
    </w:p>
    <w:p w14:paraId="74E372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54BB95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"areas": {</w:t>
      </w:r>
    </w:p>
    <w:p w14:paraId="3B6264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</w:t>
      </w:r>
      <w:r w:rsidRPr="006651D6">
        <w:rPr>
          <w:rFonts w:ascii="Courier New" w:hAnsi="Courier New" w:cs="Courier New"/>
        </w:rPr>
        <w:t xml:space="preserve">      "area": [</w:t>
      </w:r>
    </w:p>
    <w:p w14:paraId="48C4D3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{</w:t>
      </w:r>
    </w:p>
    <w:p w14:paraId="41EDAF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"area-id": "203.0.113.1",</w:t>
      </w:r>
    </w:p>
    <w:p w14:paraId="56808E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"interfaces": {</w:t>
      </w:r>
    </w:p>
    <w:p w14:paraId="1CED36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"interface": [</w:t>
      </w:r>
    </w:p>
    <w:p w14:paraId="5345D9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9C3AC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2C74E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30E8A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</w:t>
      </w:r>
      <w:r w:rsidRPr="006651D6">
        <w:rPr>
          <w:rFonts w:ascii="Courier New" w:hAnsi="Courier New" w:cs="Courier New"/>
        </w:rPr>
        <w:t>8                [Page 21]</w:t>
      </w:r>
    </w:p>
    <w:p w14:paraId="6FD9E5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154B36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017374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53AAD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71F7C2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{</w:t>
      </w:r>
    </w:p>
    <w:p w14:paraId="0DEA58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"name": "eth1",</w:t>
      </w:r>
    </w:p>
    <w:p w14:paraId="725413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"cost": 10</w:t>
      </w:r>
    </w:p>
    <w:p w14:paraId="1E8006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                       }</w:t>
      </w:r>
    </w:p>
    <w:p w14:paraId="3080B8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]</w:t>
      </w:r>
    </w:p>
    <w:p w14:paraId="554572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}</w:t>
      </w:r>
    </w:p>
    <w:p w14:paraId="64564C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}</w:t>
      </w:r>
    </w:p>
    <w:p w14:paraId="5DD128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]</w:t>
      </w:r>
    </w:p>
    <w:p w14:paraId="3C0087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}</w:t>
      </w:r>
    </w:p>
    <w:p w14:paraId="7B6836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67F9B5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]</w:t>
      </w:r>
    </w:p>
    <w:p w14:paraId="71BE29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       }</w:t>
      </w:r>
    </w:p>
    <w:p w14:paraId="2759F0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407CEA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]</w:t>
      </w:r>
    </w:p>
    <w:p w14:paraId="133362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3557C7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03917B1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ietf-interfaces:interfaces</w:t>
      </w:r>
      <w:proofErr w:type="spellEnd"/>
      <w:r w:rsidRPr="006651D6">
        <w:rPr>
          <w:rFonts w:ascii="Courier New" w:hAnsi="Courier New" w:cs="Courier New"/>
        </w:rPr>
        <w:t>": {</w:t>
      </w:r>
    </w:p>
    <w:p w14:paraId="7F2C36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"interfaces": {</w:t>
      </w:r>
    </w:p>
    <w:p w14:paraId="5E2998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7CDCA3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"eth1",</w:t>
      </w:r>
    </w:p>
    <w:p w14:paraId="376AD3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"ip:ipv4": {</w:t>
      </w:r>
    </w:p>
    <w:p w14:paraId="183143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</w:t>
      </w:r>
      <w:r w:rsidRPr="006651D6">
        <w:rPr>
          <w:rFonts w:ascii="Courier New" w:hAnsi="Courier New" w:cs="Courier New"/>
        </w:rPr>
        <w:t xml:space="preserve">              "address": [</w:t>
      </w:r>
    </w:p>
    <w:p w14:paraId="34EC8C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{</w:t>
      </w:r>
    </w:p>
    <w:p w14:paraId="71DF2C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19B5A4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"prefix-length": 24,</w:t>
      </w:r>
    </w:p>
    <w:p w14:paraId="686676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}</w:t>
      </w:r>
    </w:p>
    <w:p w14:paraId="3DE0F2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]</w:t>
      </w:r>
    </w:p>
    <w:p w14:paraId="79BF0D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3165F8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2FF696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2209CF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}</w:t>
      </w:r>
    </w:p>
    <w:p w14:paraId="6D76D2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0285CE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</w:p>
    <w:p w14:paraId="624CCB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]</w:t>
      </w:r>
    </w:p>
    <w:p w14:paraId="371FCF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5A709D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D5D31B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ietf-interfaces:interfaces</w:t>
      </w:r>
      <w:proofErr w:type="spellEnd"/>
      <w:r w:rsidRPr="006651D6">
        <w:rPr>
          <w:rFonts w:ascii="Courier New" w:hAnsi="Courier New" w:cs="Courier New"/>
        </w:rPr>
        <w:t>": {</w:t>
      </w:r>
    </w:p>
    <w:p w14:paraId="6B49F5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"interfaces": {</w:t>
      </w:r>
    </w:p>
    <w:p w14:paraId="0F519C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"interface": [</w:t>
      </w:r>
    </w:p>
    <w:p w14:paraId="48EF5E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22101F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"eth0",</w:t>
      </w:r>
    </w:p>
    <w:p w14:paraId="5F91F6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"ip:ipv4": {</w:t>
      </w:r>
    </w:p>
    <w:p w14:paraId="7D995B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"address": [</w:t>
      </w:r>
    </w:p>
    <w:p w14:paraId="7F4674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4CE8E7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"192.0.2.10",</w:t>
      </w:r>
    </w:p>
    <w:p w14:paraId="1DFD23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"prefix-length": 24,</w:t>
      </w:r>
    </w:p>
    <w:p w14:paraId="134997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094FEE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5A8BFB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7483E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99BD3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A03D1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22]</w:t>
      </w:r>
    </w:p>
    <w:p w14:paraId="6F8EF5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A70A0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</w:t>
      </w:r>
      <w:r w:rsidRPr="006651D6">
        <w:rPr>
          <w:rFonts w:ascii="Courier New" w:hAnsi="Courier New" w:cs="Courier New"/>
        </w:rPr>
        <w:t>7</w:t>
      </w:r>
    </w:p>
    <w:p w14:paraId="2DD22D8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3294B7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241E4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04D9D1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334A03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398135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"cust1:eth1",</w:t>
      </w:r>
    </w:p>
    <w:p w14:paraId="2CF7016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lne:bind-lne-name</w:t>
      </w:r>
      <w:proofErr w:type="spellEnd"/>
      <w:r w:rsidRPr="006651D6">
        <w:rPr>
          <w:rFonts w:ascii="Courier New" w:hAnsi="Courier New" w:cs="Courier New"/>
        </w:rPr>
        <w:t>": "cust1"</w:t>
      </w:r>
    </w:p>
    <w:p w14:paraId="1AFCB3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6B8A26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2DE64A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"cust2:eth1",</w:t>
      </w:r>
    </w:p>
    <w:p w14:paraId="76C53A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lne:bind-lne-name</w:t>
      </w:r>
      <w:proofErr w:type="spellEnd"/>
      <w:r w:rsidRPr="006651D6">
        <w:rPr>
          <w:rFonts w:ascii="Courier New" w:hAnsi="Courier New" w:cs="Courier New"/>
        </w:rPr>
        <w:t>": "cust2"</w:t>
      </w:r>
    </w:p>
    <w:p w14:paraId="076E12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24C404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0EF741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</w:t>
      </w:r>
      <w:r w:rsidRPr="006651D6">
        <w:rPr>
          <w:rFonts w:ascii="Courier New" w:hAnsi="Courier New" w:cs="Courier New"/>
        </w:rPr>
        <w:t xml:space="preserve">  }</w:t>
      </w:r>
    </w:p>
    <w:p w14:paraId="3E882B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08E77D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3B5C0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ietf-system:system</w:t>
      </w:r>
      <w:proofErr w:type="spellEnd"/>
      <w:r w:rsidRPr="006651D6">
        <w:rPr>
          <w:rFonts w:ascii="Courier New" w:hAnsi="Courier New" w:cs="Courier New"/>
        </w:rPr>
        <w:t>": {</w:t>
      </w:r>
    </w:p>
    <w:p w14:paraId="5EABB6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"authentication": {</w:t>
      </w:r>
    </w:p>
    <w:p w14:paraId="7C96A0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"user": [</w:t>
      </w:r>
    </w:p>
    <w:p w14:paraId="39853F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47EB66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"root",</w:t>
      </w:r>
    </w:p>
    <w:p w14:paraId="2CB95D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"password": "$0$password"</w:t>
      </w:r>
    </w:p>
    <w:p w14:paraId="5E4B61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0CFAB3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08C4FC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08216E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05933E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7CC9CE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4F132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commentRangeStart w:id="13"/>
      <w:r w:rsidRPr="006651D6">
        <w:rPr>
          <w:rFonts w:ascii="Courier New" w:hAnsi="Courier New" w:cs="Courier New"/>
        </w:rPr>
        <w:t>B.1.2.  State Data</w:t>
      </w:r>
      <w:commentRangeEnd w:id="13"/>
      <w:r w:rsidR="002F2EB9">
        <w:rPr>
          <w:rStyle w:val="CommentReference"/>
          <w:rFonts w:asciiTheme="minorHAnsi" w:hAnsiTheme="minorHAnsi" w:cstheme="minorBidi"/>
        </w:rPr>
        <w:commentReference w:id="13"/>
      </w:r>
    </w:p>
    <w:p w14:paraId="14203B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3A3F1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show</w:t>
      </w:r>
      <w:r w:rsidRPr="006651D6">
        <w:rPr>
          <w:rFonts w:ascii="Courier New" w:hAnsi="Courier New" w:cs="Courier New"/>
        </w:rPr>
        <w:t>s possible state data associated the above</w:t>
      </w:r>
    </w:p>
    <w:p w14:paraId="336D2D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configuration data:</w:t>
      </w:r>
    </w:p>
    <w:p w14:paraId="7E7784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A223B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{</w:t>
      </w:r>
    </w:p>
    <w:p w14:paraId="1E5633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ietf-logical-network-element:logical-network-elements</w:t>
      </w:r>
      <w:proofErr w:type="spellEnd"/>
      <w:r w:rsidRPr="006651D6">
        <w:rPr>
          <w:rFonts w:ascii="Courier New" w:hAnsi="Courier New" w:cs="Courier New"/>
        </w:rPr>
        <w:t>": {</w:t>
      </w:r>
    </w:p>
    <w:p w14:paraId="6C14E9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"logical-network-element": [</w:t>
      </w:r>
    </w:p>
    <w:p w14:paraId="7945C1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0423D9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"cust1",</w:t>
      </w:r>
    </w:p>
    <w:p w14:paraId="6E6CF9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"root": {</w:t>
      </w:r>
    </w:p>
    <w:p w14:paraId="65AC5C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ietf-yang-</w:t>
      </w:r>
      <w:r w:rsidRPr="006651D6">
        <w:rPr>
          <w:rFonts w:ascii="Courier New" w:hAnsi="Courier New" w:cs="Courier New"/>
        </w:rPr>
        <w:t>library:modules-state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2057DD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"module-set-id": "123e4567-e89b-12d3-a456-426655440000",</w:t>
      </w:r>
    </w:p>
    <w:p w14:paraId="65DBF3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"module": [</w:t>
      </w:r>
    </w:p>
    <w:p w14:paraId="421DDC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0E9FF3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iana</w:t>
      </w:r>
      <w:proofErr w:type="spellEnd"/>
      <w:r w:rsidRPr="006651D6">
        <w:rPr>
          <w:rFonts w:ascii="Courier New" w:hAnsi="Courier New" w:cs="Courier New"/>
        </w:rPr>
        <w:t>-if-type",</w:t>
      </w:r>
    </w:p>
    <w:p w14:paraId="29441A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"2014-05-08",</w:t>
      </w:r>
    </w:p>
    <w:p w14:paraId="34CC71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</w:t>
      </w:r>
      <w:r w:rsidRPr="006651D6">
        <w:rPr>
          <w:rFonts w:ascii="Courier New" w:hAnsi="Courier New" w:cs="Courier New"/>
        </w:rPr>
        <w:t>space":</w:t>
      </w:r>
    </w:p>
    <w:p w14:paraId="222411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urn:ietf:params:xml:ns:yang:iana-if-type</w:t>
      </w:r>
      <w:proofErr w:type="spellEnd"/>
      <w:r w:rsidRPr="006651D6">
        <w:rPr>
          <w:rFonts w:ascii="Courier New" w:hAnsi="Courier New" w:cs="Courier New"/>
        </w:rPr>
        <w:t>",</w:t>
      </w:r>
    </w:p>
    <w:p w14:paraId="5CC457B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"import"</w:t>
      </w:r>
    </w:p>
    <w:p w14:paraId="736559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122942C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53F47E8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A6C2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981AB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EA8D3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23]</w:t>
      </w:r>
    </w:p>
    <w:p w14:paraId="7DD440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2AC84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 xml:space="preserve">Internet-Draft      </w:t>
      </w:r>
      <w:r w:rsidRPr="006651D6">
        <w:rPr>
          <w:rFonts w:ascii="Courier New" w:hAnsi="Courier New" w:cs="Courier New"/>
        </w:rPr>
        <w:t xml:space="preserve">            YANG LNEs                 September 2017</w:t>
      </w:r>
    </w:p>
    <w:p w14:paraId="3F5B9F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90DD5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2D22B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inet</w:t>
      </w:r>
      <w:proofErr w:type="spellEnd"/>
      <w:r w:rsidRPr="006651D6">
        <w:rPr>
          <w:rFonts w:ascii="Courier New" w:hAnsi="Courier New" w:cs="Courier New"/>
        </w:rPr>
        <w:t>-types",</w:t>
      </w:r>
    </w:p>
    <w:p w14:paraId="33E400A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"2013-07-15",</w:t>
      </w:r>
    </w:p>
    <w:p w14:paraId="4CFA7D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40A41E5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urn:ietf:params:xml:ns:yang:ietf-inet-types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732D20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</w:t>
      </w:r>
      <w:r w:rsidRPr="006651D6">
        <w:rPr>
          <w:rFonts w:ascii="Courier New" w:hAnsi="Courier New" w:cs="Courier New"/>
        </w:rPr>
        <w:t xml:space="preserve">       "conformance-type": "import"</w:t>
      </w:r>
    </w:p>
    <w:p w14:paraId="253996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2D48DE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5F9705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-interfaces",</w:t>
      </w:r>
    </w:p>
    <w:p w14:paraId="3FBFD8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"2014-05-08",</w:t>
      </w:r>
    </w:p>
    <w:p w14:paraId="3DD0D13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"feature": [</w:t>
      </w:r>
    </w:p>
    <w:p w14:paraId="0EF687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"arbitrary-names",</w:t>
      </w:r>
    </w:p>
    <w:p w14:paraId="22AF16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</w:t>
      </w:r>
      <w:r w:rsidRPr="006651D6">
        <w:rPr>
          <w:rFonts w:ascii="Courier New" w:hAnsi="Courier New" w:cs="Courier New"/>
        </w:rPr>
        <w:t xml:space="preserve">   "pre-provisioning"</w:t>
      </w:r>
    </w:p>
    <w:p w14:paraId="32071F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],</w:t>
      </w:r>
    </w:p>
    <w:p w14:paraId="563D4F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092DBD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urn:ietf:params:xml:ns:yang:ietf-interfaces</w:t>
      </w:r>
      <w:proofErr w:type="spellEnd"/>
      <w:r w:rsidRPr="006651D6">
        <w:rPr>
          <w:rFonts w:ascii="Courier New" w:hAnsi="Courier New" w:cs="Courier New"/>
        </w:rPr>
        <w:t>",</w:t>
      </w:r>
    </w:p>
    <w:p w14:paraId="3AD39C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631D1D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6F1045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5E4787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</w:t>
      </w:r>
      <w:r w:rsidRPr="006651D6">
        <w:rPr>
          <w:rFonts w:ascii="Courier New" w:hAnsi="Courier New" w:cs="Courier New"/>
        </w:rPr>
        <w:t>": "</w:t>
      </w:r>
      <w:proofErr w:type="spellStart"/>
      <w:r w:rsidRPr="006651D6">
        <w:rPr>
          <w:rFonts w:ascii="Courier New" w:hAnsi="Courier New" w:cs="Courier New"/>
        </w:rPr>
        <w:t>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791FB2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"2014-06-16",</w:t>
      </w:r>
    </w:p>
    <w:p w14:paraId="500FC4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07F406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379711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3981A4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3D8AF7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175124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</w:t>
      </w:r>
      <w:r w:rsidRPr="006651D6">
        <w:rPr>
          <w:rFonts w:ascii="Courier New" w:hAnsi="Courier New" w:cs="Courier New"/>
        </w:rPr>
        <w:t xml:space="preserve">  "name": "</w:t>
      </w:r>
      <w:proofErr w:type="spellStart"/>
      <w:r w:rsidRPr="006651D6">
        <w:rPr>
          <w:rFonts w:ascii="Courier New" w:hAnsi="Courier New" w:cs="Courier New"/>
        </w:rPr>
        <w:t>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1EF40E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"2017-03-12",</w:t>
      </w:r>
    </w:p>
    <w:p w14:paraId="13CD4C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45EFCF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1C05F4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2B791A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600C41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5127BEC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</w:t>
      </w:r>
      <w:r w:rsidRPr="006651D6">
        <w:rPr>
          <w:rFonts w:ascii="Courier New" w:hAnsi="Courier New" w:cs="Courier New"/>
        </w:rPr>
        <w:t xml:space="preserve">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-routing",</w:t>
      </w:r>
    </w:p>
    <w:p w14:paraId="7CCF91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"2016-11-04",</w:t>
      </w:r>
    </w:p>
    <w:p w14:paraId="421612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63C1CD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urn:ietf:params:xml:ns:yang:ietf-routing</w:t>
      </w:r>
      <w:proofErr w:type="spellEnd"/>
      <w:r w:rsidRPr="006651D6">
        <w:rPr>
          <w:rFonts w:ascii="Courier New" w:hAnsi="Courier New" w:cs="Courier New"/>
        </w:rPr>
        <w:t>",</w:t>
      </w:r>
    </w:p>
    <w:p w14:paraId="1CF3E3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535AA3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573857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   {</w:t>
      </w:r>
    </w:p>
    <w:p w14:paraId="278989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-system",</w:t>
      </w:r>
    </w:p>
    <w:p w14:paraId="626170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"2014-08-06",</w:t>
      </w:r>
    </w:p>
    <w:p w14:paraId="4F2790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3BEC43C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urn:ietf:params:xml:ns:yang:ietf-system</w:t>
      </w:r>
      <w:proofErr w:type="spellEnd"/>
      <w:r w:rsidRPr="006651D6">
        <w:rPr>
          <w:rFonts w:ascii="Courier New" w:hAnsi="Courier New" w:cs="Courier New"/>
        </w:rPr>
        <w:t>",</w:t>
      </w:r>
    </w:p>
    <w:p w14:paraId="71EFE6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1B726B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</w:t>
      </w:r>
      <w:r w:rsidRPr="006651D6">
        <w:rPr>
          <w:rFonts w:ascii="Courier New" w:hAnsi="Courier New" w:cs="Courier New"/>
        </w:rPr>
        <w:t xml:space="preserve">    },</w:t>
      </w:r>
    </w:p>
    <w:p w14:paraId="0FA3F3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1FCB59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-yang-library",</w:t>
      </w:r>
    </w:p>
    <w:p w14:paraId="572DDA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"2016-06-21",</w:t>
      </w:r>
    </w:p>
    <w:p w14:paraId="15255B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5225A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20952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ABE74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24]</w:t>
      </w:r>
    </w:p>
    <w:p w14:paraId="578A69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3FCDA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</w:t>
      </w:r>
      <w:r w:rsidRPr="006651D6">
        <w:rPr>
          <w:rFonts w:ascii="Courier New" w:hAnsi="Courier New" w:cs="Courier New"/>
        </w:rPr>
        <w:t>eptember 2017</w:t>
      </w:r>
    </w:p>
    <w:p w14:paraId="46467D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95770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A803F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3520D0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urn:ietf:params:xml:ns:yang:ietf-yang-library</w:t>
      </w:r>
      <w:proofErr w:type="spellEnd"/>
      <w:r w:rsidRPr="006651D6">
        <w:rPr>
          <w:rFonts w:ascii="Courier New" w:hAnsi="Courier New" w:cs="Courier New"/>
        </w:rPr>
        <w:t>",</w:t>
      </w:r>
    </w:p>
    <w:p w14:paraId="46F30A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74EA19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53D1B0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2E6EA4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-yang-types",</w:t>
      </w:r>
    </w:p>
    <w:p w14:paraId="659791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</w:t>
      </w:r>
      <w:r w:rsidRPr="006651D6">
        <w:rPr>
          <w:rFonts w:ascii="Courier New" w:hAnsi="Courier New" w:cs="Courier New"/>
        </w:rPr>
        <w:t xml:space="preserve">               "revision": "2013-07-15",</w:t>
      </w:r>
    </w:p>
    <w:p w14:paraId="02A5CC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2D9352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urn:ietf:params:xml:ns:yang:ietf-yang-types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07D81C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"import"</w:t>
      </w:r>
    </w:p>
    <w:p w14:paraId="08DBA6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6D8FE2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43F807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1D334F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</w:t>
      </w:r>
      <w:r w:rsidRPr="006651D6">
        <w:rPr>
          <w:rFonts w:ascii="Courier New" w:hAnsi="Courier New" w:cs="Courier New"/>
        </w:rPr>
        <w:t>-system:system-state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547C8E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ietf-system:system-state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4984F0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"platform": {</w:t>
      </w:r>
    </w:p>
    <w:p w14:paraId="0C149B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-name": "</w:t>
      </w:r>
      <w:proofErr w:type="spellStart"/>
      <w:r w:rsidRPr="006651D6">
        <w:rPr>
          <w:rFonts w:ascii="Courier New" w:hAnsi="Courier New" w:cs="Courier New"/>
        </w:rPr>
        <w:t>NetworkOS</w:t>
      </w:r>
      <w:proofErr w:type="spellEnd"/>
      <w:r w:rsidRPr="006651D6">
        <w:rPr>
          <w:rFonts w:ascii="Courier New" w:hAnsi="Courier New" w:cs="Courier New"/>
        </w:rPr>
        <w:t>"</w:t>
      </w:r>
    </w:p>
    <w:p w14:paraId="0D9EDF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22ED8B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0E0A84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448ED88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ietf-routing:routing-state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371563D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r w:rsidRPr="006651D6">
        <w:rPr>
          <w:rFonts w:ascii="Courier New" w:hAnsi="Courier New" w:cs="Courier New"/>
        </w:rPr>
        <w:t>router-id": "192.0.2.1",</w:t>
      </w:r>
    </w:p>
    <w:p w14:paraId="4AA352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"control-plane-protocols": {</w:t>
      </w:r>
    </w:p>
    <w:p w14:paraId="76A658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"control-plane-protocol": [</w:t>
      </w:r>
    </w:p>
    <w:p w14:paraId="6693DCE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518E3A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"type": "</w:t>
      </w:r>
      <w:proofErr w:type="spellStart"/>
      <w:r w:rsidRPr="006651D6">
        <w:rPr>
          <w:rFonts w:ascii="Courier New" w:hAnsi="Courier New" w:cs="Courier New"/>
        </w:rPr>
        <w:t>ietf-routing:ospf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587A21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"name": "1",</w:t>
      </w:r>
    </w:p>
    <w:p w14:paraId="606415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</w:t>
      </w:r>
      <w:r w:rsidRPr="006651D6">
        <w:rPr>
          <w:rFonts w:ascii="Courier New" w:hAnsi="Courier New" w:cs="Courier New"/>
        </w:rPr>
        <w:t>: {</w:t>
      </w:r>
    </w:p>
    <w:p w14:paraId="7AA050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"instance": [</w:t>
      </w:r>
    </w:p>
    <w:p w14:paraId="732D25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{</w:t>
      </w:r>
    </w:p>
    <w:p w14:paraId="25FE9A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337CF2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"areas": {</w:t>
      </w:r>
    </w:p>
    <w:p w14:paraId="5B610D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"area": [</w:t>
      </w:r>
    </w:p>
    <w:p w14:paraId="355F99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{</w:t>
      </w:r>
    </w:p>
    <w:p w14:paraId="2F90DF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"area-</w:t>
      </w:r>
      <w:r w:rsidRPr="006651D6">
        <w:rPr>
          <w:rFonts w:ascii="Courier New" w:hAnsi="Courier New" w:cs="Courier New"/>
        </w:rPr>
        <w:t>id": "203.0.113.1",</w:t>
      </w:r>
    </w:p>
    <w:p w14:paraId="63D552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"interfaces": {</w:t>
      </w:r>
    </w:p>
    <w:p w14:paraId="09C4BA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"interface": [</w:t>
      </w:r>
    </w:p>
    <w:p w14:paraId="5B4148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{</w:t>
      </w:r>
    </w:p>
    <w:p w14:paraId="7297EF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"name": "eth1",</w:t>
      </w:r>
    </w:p>
    <w:p w14:paraId="49D7C3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"cos</w:t>
      </w:r>
      <w:r w:rsidRPr="006651D6">
        <w:rPr>
          <w:rFonts w:ascii="Courier New" w:hAnsi="Courier New" w:cs="Courier New"/>
        </w:rPr>
        <w:t>t": 10</w:t>
      </w:r>
    </w:p>
    <w:p w14:paraId="75655D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}</w:t>
      </w:r>
    </w:p>
    <w:p w14:paraId="4CCFE7A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]</w:t>
      </w:r>
    </w:p>
    <w:p w14:paraId="5EF75E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}</w:t>
      </w:r>
    </w:p>
    <w:p w14:paraId="52E08E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}</w:t>
      </w:r>
    </w:p>
    <w:p w14:paraId="0BD862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]</w:t>
      </w:r>
    </w:p>
    <w:p w14:paraId="073791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}</w:t>
      </w:r>
    </w:p>
    <w:p w14:paraId="79DF4F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06FD09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</w:t>
      </w:r>
      <w:r w:rsidRPr="006651D6">
        <w:rPr>
          <w:rFonts w:ascii="Courier New" w:hAnsi="Courier New" w:cs="Courier New"/>
        </w:rPr>
        <w:t xml:space="preserve">     ]</w:t>
      </w:r>
    </w:p>
    <w:p w14:paraId="345CB6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3C6FA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38111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989D5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25]</w:t>
      </w:r>
    </w:p>
    <w:p w14:paraId="67CEE7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07A399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2A45BF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0D4AF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A54BD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}</w:t>
      </w:r>
    </w:p>
    <w:p w14:paraId="6FFAF7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0A01E7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]</w:t>
      </w:r>
    </w:p>
    <w:p w14:paraId="060FFE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2E96CB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6A1C28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ietf-interfaces:interfaces-state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554BED2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"interfaces": {</w:t>
      </w:r>
    </w:p>
    <w:p w14:paraId="5CD4F1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"interface": [</w:t>
      </w:r>
    </w:p>
    <w:p w14:paraId="703895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45C165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"name": "eth1",</w:t>
      </w:r>
    </w:p>
    <w:p w14:paraId="275355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4302F2E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</w:t>
      </w:r>
      <w:proofErr w:type="spellStart"/>
      <w:r w:rsidRPr="006651D6">
        <w:rPr>
          <w:rFonts w:ascii="Courier New" w:hAnsi="Courier New" w:cs="Courier New"/>
        </w:rPr>
        <w:t>op</w:t>
      </w:r>
      <w:r w:rsidRPr="006651D6">
        <w:rPr>
          <w:rFonts w:ascii="Courier New" w:hAnsi="Courier New" w:cs="Courier New"/>
        </w:rPr>
        <w:t>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632D49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"00:01:02:A1:B1:C1",</w:t>
      </w:r>
    </w:p>
    <w:p w14:paraId="5B6E8A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"statistics": {</w:t>
      </w:r>
    </w:p>
    <w:p w14:paraId="3ACF57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"discontinuity-time": "2017-06-26T12:34:56-05:00"</w:t>
      </w:r>
    </w:p>
    <w:p w14:paraId="3F58D3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},</w:t>
      </w:r>
    </w:p>
    <w:p w14:paraId="4DA747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"ip:ipv4": {</w:t>
      </w:r>
    </w:p>
    <w:p w14:paraId="2565C5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</w:t>
      </w:r>
      <w:r w:rsidRPr="006651D6">
        <w:rPr>
          <w:rFonts w:ascii="Courier New" w:hAnsi="Courier New" w:cs="Courier New"/>
        </w:rPr>
        <w:t xml:space="preserve">           "address": [</w:t>
      </w:r>
    </w:p>
    <w:p w14:paraId="4C5F82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{</w:t>
      </w:r>
    </w:p>
    <w:p w14:paraId="071C8F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6DA9E4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"prefix-length": 24,</w:t>
      </w:r>
    </w:p>
    <w:p w14:paraId="29B10F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08A595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]</w:t>
      </w:r>
    </w:p>
    <w:p w14:paraId="536272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}</w:t>
      </w:r>
    </w:p>
    <w:p w14:paraId="02C510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5D04F1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</w:t>
      </w:r>
      <w:r w:rsidRPr="006651D6">
        <w:rPr>
          <w:rFonts w:ascii="Courier New" w:hAnsi="Courier New" w:cs="Courier New"/>
        </w:rPr>
        <w:t xml:space="preserve">   ]</w:t>
      </w:r>
    </w:p>
    <w:p w14:paraId="21B199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35508C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6E2D03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4FF765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60F529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383BD7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"cust2",</w:t>
      </w:r>
    </w:p>
    <w:p w14:paraId="6AD3FB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"root": {</w:t>
      </w:r>
    </w:p>
    <w:p w14:paraId="617526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ietf-yang-library:modules-state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6645FC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"module-set-id": "123e4567-e89b-12d3-a456-426655440000",</w:t>
      </w:r>
    </w:p>
    <w:p w14:paraId="25F047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</w:t>
      </w:r>
      <w:r w:rsidRPr="006651D6">
        <w:rPr>
          <w:rFonts w:ascii="Courier New" w:hAnsi="Courier New" w:cs="Courier New"/>
        </w:rPr>
        <w:t xml:space="preserve">   "module": [</w:t>
      </w:r>
    </w:p>
    <w:p w14:paraId="0DFC2A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1E085C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iana</w:t>
      </w:r>
      <w:proofErr w:type="spellEnd"/>
      <w:r w:rsidRPr="006651D6">
        <w:rPr>
          <w:rFonts w:ascii="Courier New" w:hAnsi="Courier New" w:cs="Courier New"/>
        </w:rPr>
        <w:t>-if-type",</w:t>
      </w:r>
    </w:p>
    <w:p w14:paraId="41C726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"2014-05-08",</w:t>
      </w:r>
    </w:p>
    <w:p w14:paraId="102AC7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543628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urn:ietf:params:xml:ns:yang:iana-if-type</w:t>
      </w:r>
      <w:proofErr w:type="spellEnd"/>
      <w:r w:rsidRPr="006651D6">
        <w:rPr>
          <w:rFonts w:ascii="Courier New" w:hAnsi="Courier New" w:cs="Courier New"/>
        </w:rPr>
        <w:t>",</w:t>
      </w:r>
    </w:p>
    <w:p w14:paraId="3CC997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</w:t>
      </w:r>
      <w:r w:rsidRPr="006651D6">
        <w:rPr>
          <w:rFonts w:ascii="Courier New" w:hAnsi="Courier New" w:cs="Courier New"/>
        </w:rPr>
        <w:t>"import"</w:t>
      </w:r>
    </w:p>
    <w:p w14:paraId="1CD60E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5AE6EA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67CBD7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inet</w:t>
      </w:r>
      <w:proofErr w:type="spellEnd"/>
      <w:r w:rsidRPr="006651D6">
        <w:rPr>
          <w:rFonts w:ascii="Courier New" w:hAnsi="Courier New" w:cs="Courier New"/>
        </w:rPr>
        <w:t>-types",</w:t>
      </w:r>
    </w:p>
    <w:p w14:paraId="1224A4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"2013-07-15",</w:t>
      </w:r>
    </w:p>
    <w:p w14:paraId="22C023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40216C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urn:ietf:params:xml:ns:yang:ietf-inet-types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5D543F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40E89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AD9F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BB9C1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 </w:t>
      </w:r>
      <w:r w:rsidRPr="006651D6">
        <w:rPr>
          <w:rFonts w:ascii="Courier New" w:hAnsi="Courier New" w:cs="Courier New"/>
        </w:rPr>
        <w:t xml:space="preserve">         Expires March 30, 2018                [Page 26]</w:t>
      </w:r>
    </w:p>
    <w:p w14:paraId="505195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64EB2C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2D1C38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E9EB4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989BAF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"import"</w:t>
      </w:r>
    </w:p>
    <w:p w14:paraId="53D56D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3DC603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708FE5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</w:t>
      </w:r>
      <w:r w:rsidRPr="006651D6">
        <w:rPr>
          <w:rFonts w:ascii="Courier New" w:hAnsi="Courier New" w:cs="Courier New"/>
        </w:rPr>
        <w:t>terfaces",</w:t>
      </w:r>
    </w:p>
    <w:p w14:paraId="5B6C9D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"2014-05-08",</w:t>
      </w:r>
    </w:p>
    <w:p w14:paraId="70F2B4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"feature": [</w:t>
      </w:r>
    </w:p>
    <w:p w14:paraId="29F08B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"arbitrary-names",</w:t>
      </w:r>
    </w:p>
    <w:p w14:paraId="0C2BCC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"pre-provisioning"</w:t>
      </w:r>
    </w:p>
    <w:p w14:paraId="075359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],</w:t>
      </w:r>
    </w:p>
    <w:p w14:paraId="23A9BF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421B05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</w:t>
      </w:r>
      <w:r w:rsidRPr="006651D6">
        <w:rPr>
          <w:rFonts w:ascii="Courier New" w:hAnsi="Courier New" w:cs="Courier New"/>
        </w:rPr>
        <w:t>s:xml:ns:yang:ietf-interfaces</w:t>
      </w:r>
      <w:proofErr w:type="spellEnd"/>
      <w:r w:rsidRPr="006651D6">
        <w:rPr>
          <w:rFonts w:ascii="Courier New" w:hAnsi="Courier New" w:cs="Courier New"/>
        </w:rPr>
        <w:t>",</w:t>
      </w:r>
    </w:p>
    <w:p w14:paraId="219C53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053F28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6302EC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023612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6F6DDC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"2014-06-16",</w:t>
      </w:r>
    </w:p>
    <w:p w14:paraId="64A593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3F12DA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</w:t>
      </w:r>
      <w:r w:rsidRPr="006651D6">
        <w:rPr>
          <w:rFonts w:ascii="Courier New" w:hAnsi="Courier New" w:cs="Courier New"/>
        </w:rPr>
        <w:t>"</w:t>
      </w:r>
      <w:proofErr w:type="spellStart"/>
      <w:r w:rsidRPr="006651D6">
        <w:rPr>
          <w:rFonts w:ascii="Courier New" w:hAnsi="Courier New" w:cs="Courier New"/>
        </w:rPr>
        <w:t>urn:ietf:params:xml:ns:yang:ietf-ip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514811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54C284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4568A4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5A8489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299BDF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"2017-03-12",</w:t>
      </w:r>
    </w:p>
    <w:p w14:paraId="5BCA95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05DB09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</w:t>
      </w:r>
      <w:r w:rsidRPr="006651D6">
        <w:rPr>
          <w:rFonts w:ascii="Courier New" w:hAnsi="Courier New" w:cs="Courier New"/>
        </w:rPr>
        <w:t xml:space="preserve">         "</w:t>
      </w:r>
      <w:proofErr w:type="spellStart"/>
      <w:r w:rsidRPr="006651D6">
        <w:rPr>
          <w:rFonts w:ascii="Courier New" w:hAnsi="Courier New" w:cs="Courier New"/>
        </w:rPr>
        <w:t>urn:ietf:params:xml:ns:yang:ietf-ospf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3EFF76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696C56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7C32E3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4749AA5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-routing",</w:t>
      </w:r>
    </w:p>
    <w:p w14:paraId="7018F5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"2016-11-04",</w:t>
      </w:r>
    </w:p>
    <w:p w14:paraId="088DCD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</w:t>
      </w:r>
      <w:r w:rsidRPr="006651D6">
        <w:rPr>
          <w:rFonts w:ascii="Courier New" w:hAnsi="Courier New" w:cs="Courier New"/>
        </w:rPr>
        <w:t>e":</w:t>
      </w:r>
    </w:p>
    <w:p w14:paraId="432360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urn:ietf:params:xml:ns:yang:ietf-routing</w:t>
      </w:r>
      <w:proofErr w:type="spellEnd"/>
      <w:r w:rsidRPr="006651D6">
        <w:rPr>
          <w:rFonts w:ascii="Courier New" w:hAnsi="Courier New" w:cs="Courier New"/>
        </w:rPr>
        <w:t>",</w:t>
      </w:r>
    </w:p>
    <w:p w14:paraId="3F43DF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29D390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346098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78B524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-system",</w:t>
      </w:r>
    </w:p>
    <w:p w14:paraId="5835DD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"2014-08-06",</w:t>
      </w:r>
    </w:p>
    <w:p w14:paraId="257D31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</w:t>
      </w:r>
      <w:r w:rsidRPr="006651D6">
        <w:rPr>
          <w:rFonts w:ascii="Courier New" w:hAnsi="Courier New" w:cs="Courier New"/>
        </w:rPr>
        <w:t xml:space="preserve">       "namespace":</w:t>
      </w:r>
    </w:p>
    <w:p w14:paraId="4EE6F2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urn:ietf:params:xml:ns:yang:ietf-system</w:t>
      </w:r>
      <w:proofErr w:type="spellEnd"/>
      <w:r w:rsidRPr="006651D6">
        <w:rPr>
          <w:rFonts w:ascii="Courier New" w:hAnsi="Courier New" w:cs="Courier New"/>
        </w:rPr>
        <w:t>",</w:t>
      </w:r>
    </w:p>
    <w:p w14:paraId="0CF84E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2CE98B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16875A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619FC5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-yang-library",</w:t>
      </w:r>
    </w:p>
    <w:p w14:paraId="496549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"2016</w:t>
      </w:r>
      <w:r w:rsidRPr="006651D6">
        <w:rPr>
          <w:rFonts w:ascii="Courier New" w:hAnsi="Courier New" w:cs="Courier New"/>
        </w:rPr>
        <w:t>-06-21",</w:t>
      </w:r>
    </w:p>
    <w:p w14:paraId="4DAE68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36EBFF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urn:ietf:params:xml:ns:yang:ietf-yang-library</w:t>
      </w:r>
      <w:proofErr w:type="spellEnd"/>
      <w:r w:rsidRPr="006651D6">
        <w:rPr>
          <w:rFonts w:ascii="Courier New" w:hAnsi="Courier New" w:cs="Courier New"/>
        </w:rPr>
        <w:t>",</w:t>
      </w:r>
    </w:p>
    <w:p w14:paraId="16A61A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"implement"</w:t>
      </w:r>
    </w:p>
    <w:p w14:paraId="7D5677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},</w:t>
      </w:r>
    </w:p>
    <w:p w14:paraId="7944C3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E195C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E10CF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5EB50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27]</w:t>
      </w:r>
    </w:p>
    <w:p w14:paraId="1F8F07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4D1DA5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0556F7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4558A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0A5EB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483753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-yang-types",</w:t>
      </w:r>
    </w:p>
    <w:p w14:paraId="0D8280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"revision": "2013-07-15",</w:t>
      </w:r>
    </w:p>
    <w:p w14:paraId="62864A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"namespace":</w:t>
      </w:r>
    </w:p>
    <w:p w14:paraId="54F7A0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urn:ietf:params:x</w:t>
      </w:r>
      <w:r w:rsidRPr="006651D6">
        <w:rPr>
          <w:rFonts w:ascii="Courier New" w:hAnsi="Courier New" w:cs="Courier New"/>
        </w:rPr>
        <w:t>ml:ns:yang:ietf-yang-types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3AE3B0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"conformance-type": "import"</w:t>
      </w:r>
    </w:p>
    <w:p w14:paraId="4C038D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3F611B2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0B5C31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6AE26A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ietf-system:system-state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0B296DF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</w:t>
      </w:r>
      <w:proofErr w:type="spellStart"/>
      <w:r w:rsidRPr="006651D6">
        <w:rPr>
          <w:rFonts w:ascii="Courier New" w:hAnsi="Courier New" w:cs="Courier New"/>
        </w:rPr>
        <w:t>ietf-system:system-state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4F6C1E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"platform": {</w:t>
      </w:r>
    </w:p>
    <w:p w14:paraId="01CDA9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</w:t>
      </w:r>
      <w:r w:rsidRPr="006651D6">
        <w:rPr>
          <w:rFonts w:ascii="Courier New" w:hAnsi="Courier New" w:cs="Courier New"/>
        </w:rPr>
        <w:t xml:space="preserve">          "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-name": "</w:t>
      </w:r>
      <w:proofErr w:type="spellStart"/>
      <w:r w:rsidRPr="006651D6">
        <w:rPr>
          <w:rFonts w:ascii="Courier New" w:hAnsi="Courier New" w:cs="Courier New"/>
        </w:rPr>
        <w:t>NetworkOS</w:t>
      </w:r>
      <w:proofErr w:type="spellEnd"/>
      <w:r w:rsidRPr="006651D6">
        <w:rPr>
          <w:rFonts w:ascii="Courier New" w:hAnsi="Courier New" w:cs="Courier New"/>
        </w:rPr>
        <w:t>"</w:t>
      </w:r>
    </w:p>
    <w:p w14:paraId="49E5588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7E81ED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597539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012B05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ietf-routing:routing-state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6A6C42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"router-id": "192.0.2.2",</w:t>
      </w:r>
    </w:p>
    <w:p w14:paraId="563CE6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"control-plane-protocols": {</w:t>
      </w:r>
    </w:p>
    <w:p w14:paraId="79563E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"control-plane-protocol"</w:t>
      </w:r>
      <w:r w:rsidRPr="006651D6">
        <w:rPr>
          <w:rFonts w:ascii="Courier New" w:hAnsi="Courier New" w:cs="Courier New"/>
        </w:rPr>
        <w:t>: [</w:t>
      </w:r>
    </w:p>
    <w:p w14:paraId="7CBA20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{</w:t>
      </w:r>
    </w:p>
    <w:p w14:paraId="0B727D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"type": "</w:t>
      </w:r>
      <w:proofErr w:type="spellStart"/>
      <w:r w:rsidRPr="006651D6">
        <w:rPr>
          <w:rFonts w:ascii="Courier New" w:hAnsi="Courier New" w:cs="Courier New"/>
        </w:rPr>
        <w:t>ietf-routing:ospf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4257A8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"name": "1",</w:t>
      </w:r>
    </w:p>
    <w:p w14:paraId="37F677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": {</w:t>
      </w:r>
    </w:p>
    <w:p w14:paraId="054170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"instance": [</w:t>
      </w:r>
    </w:p>
    <w:p w14:paraId="3A74B6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{</w:t>
      </w:r>
    </w:p>
    <w:p w14:paraId="2A896E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754E67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                        "areas": {</w:t>
      </w:r>
    </w:p>
    <w:p w14:paraId="5BE257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"area": [</w:t>
      </w:r>
    </w:p>
    <w:p w14:paraId="153640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{</w:t>
      </w:r>
    </w:p>
    <w:p w14:paraId="5D57EC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"area-id": "203.0.113.1",</w:t>
      </w:r>
    </w:p>
    <w:p w14:paraId="1126D39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"interfaces": {</w:t>
      </w:r>
    </w:p>
    <w:p w14:paraId="19904A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"int</w:t>
      </w:r>
      <w:r w:rsidRPr="006651D6">
        <w:rPr>
          <w:rFonts w:ascii="Courier New" w:hAnsi="Courier New" w:cs="Courier New"/>
        </w:rPr>
        <w:t>erface": [</w:t>
      </w:r>
    </w:p>
    <w:p w14:paraId="4F9954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{</w:t>
      </w:r>
    </w:p>
    <w:p w14:paraId="483B55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"name": "eth1",</w:t>
      </w:r>
    </w:p>
    <w:p w14:paraId="274793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  "cost": 10</w:t>
      </w:r>
    </w:p>
    <w:p w14:paraId="7FFDFB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  }</w:t>
      </w:r>
    </w:p>
    <w:p w14:paraId="4D9FE0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  ]</w:t>
      </w:r>
    </w:p>
    <w:p w14:paraId="096A87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</w:t>
      </w:r>
      <w:r w:rsidRPr="006651D6">
        <w:rPr>
          <w:rFonts w:ascii="Courier New" w:hAnsi="Courier New" w:cs="Courier New"/>
        </w:rPr>
        <w:t xml:space="preserve">        }</w:t>
      </w:r>
    </w:p>
    <w:p w14:paraId="56E8EF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}</w:t>
      </w:r>
    </w:p>
    <w:p w14:paraId="413929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]</w:t>
      </w:r>
    </w:p>
    <w:p w14:paraId="4907E2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}</w:t>
      </w:r>
    </w:p>
    <w:p w14:paraId="4E927C9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64C2D0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]</w:t>
      </w:r>
    </w:p>
    <w:p w14:paraId="20D10C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}</w:t>
      </w:r>
    </w:p>
    <w:p w14:paraId="0ED6CE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61BCC5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]</w:t>
      </w:r>
    </w:p>
    <w:p w14:paraId="21F5EB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}</w:t>
      </w:r>
    </w:p>
    <w:p w14:paraId="7269DA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1E728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C05351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ED330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   </w:t>
      </w:r>
      <w:r w:rsidRPr="006651D6">
        <w:rPr>
          <w:rFonts w:ascii="Courier New" w:hAnsi="Courier New" w:cs="Courier New"/>
        </w:rPr>
        <w:t xml:space="preserve">       Expires March 30, 2018                [Page 28]</w:t>
      </w:r>
    </w:p>
    <w:p w14:paraId="36EB8F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05F4BB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18BC2A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5AD88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D55D4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10CF5F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ietf-interfaces:interfaces-state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7E861F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"interfaces": {</w:t>
      </w:r>
    </w:p>
    <w:p w14:paraId="7A751D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79E716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     "name": "eth1",</w:t>
      </w:r>
    </w:p>
    <w:p w14:paraId="315D6D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683D7C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19D3523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"00:01:02:A1:B1:C2",</w:t>
      </w:r>
    </w:p>
    <w:p w14:paraId="5B0550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"statistics": {</w:t>
      </w:r>
    </w:p>
    <w:p w14:paraId="75FDC1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"discontinuity-time</w:t>
      </w:r>
      <w:r w:rsidRPr="006651D6">
        <w:rPr>
          <w:rFonts w:ascii="Courier New" w:hAnsi="Courier New" w:cs="Courier New"/>
        </w:rPr>
        <w:t>": "2017-06-26T12:34:56-05:00"</w:t>
      </w:r>
    </w:p>
    <w:p w14:paraId="22E4EC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},</w:t>
      </w:r>
    </w:p>
    <w:p w14:paraId="4346CC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"ip:ipv4": {</w:t>
      </w:r>
    </w:p>
    <w:p w14:paraId="0E24FD6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"address": [</w:t>
      </w:r>
    </w:p>
    <w:p w14:paraId="3C1931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{</w:t>
      </w:r>
    </w:p>
    <w:p w14:paraId="2D835B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234FF7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"prefix-length": 24,</w:t>
      </w:r>
    </w:p>
    <w:p w14:paraId="4DDF2F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</w:t>
      </w:r>
      <w:r w:rsidRPr="006651D6">
        <w:rPr>
          <w:rFonts w:ascii="Courier New" w:hAnsi="Courier New" w:cs="Courier New"/>
        </w:rPr>
        <w:t xml:space="preserve">  }</w:t>
      </w:r>
    </w:p>
    <w:p w14:paraId="062A48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]</w:t>
      </w:r>
    </w:p>
    <w:p w14:paraId="1F3C83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6F7AFE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5C91C4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5F2F21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2E2627F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08D8D6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</w:p>
    <w:p w14:paraId="01AE77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]</w:t>
      </w:r>
    </w:p>
    <w:p w14:paraId="1D1A90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1F3304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32FAB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ietf-interfaces:interfaces-state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56D84D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"interfaces": {</w:t>
      </w:r>
    </w:p>
    <w:p w14:paraId="4315A3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"interface": [</w:t>
      </w:r>
    </w:p>
    <w:p w14:paraId="3035C72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1A269E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</w:t>
      </w:r>
      <w:r w:rsidRPr="006651D6">
        <w:rPr>
          <w:rFonts w:ascii="Courier New" w:hAnsi="Courier New" w:cs="Courier New"/>
        </w:rPr>
        <w:t xml:space="preserve"> "name": "eth0",</w:t>
      </w:r>
    </w:p>
    <w:p w14:paraId="56A8F0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2A0E21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7B1F72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"00:01:02:A1:B1:C0",</w:t>
      </w:r>
    </w:p>
    <w:p w14:paraId="007CD8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50852D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"discontinuity-time": "2017-06-26T12:34:56-05:00"</w:t>
      </w:r>
    </w:p>
    <w:p w14:paraId="203C8AF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},</w:t>
      </w:r>
    </w:p>
    <w:p w14:paraId="4DAB0B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"ip:ipv4": {</w:t>
      </w:r>
    </w:p>
    <w:p w14:paraId="35F19A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"address": [</w:t>
      </w:r>
    </w:p>
    <w:p w14:paraId="10BD72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4ED225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"192.0.2.10",</w:t>
      </w:r>
    </w:p>
    <w:p w14:paraId="6F02FF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"prefix-length": 24,</w:t>
      </w:r>
    </w:p>
    <w:p w14:paraId="6112988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2171E7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29BCBB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486E0C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40EDD8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7F9D8A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C82F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FCAD8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3E2EC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</w:t>
      </w:r>
      <w:r w:rsidRPr="006651D6">
        <w:rPr>
          <w:rFonts w:ascii="Courier New" w:hAnsi="Courier New" w:cs="Courier New"/>
        </w:rPr>
        <w:t xml:space="preserve">          Expires March 30, 2018                [Page 29]</w:t>
      </w:r>
    </w:p>
    <w:p w14:paraId="4392CD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1D921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31DA06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4A59A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35DEA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"cust1:eth1",</w:t>
      </w:r>
    </w:p>
    <w:p w14:paraId="450B6E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629DF8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615C1D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"00:01:02:A1:B1:C1",</w:t>
      </w:r>
    </w:p>
    <w:p w14:paraId="25E037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25C4EA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"discontinuity-time": "2017-06-26T12:34:56-05:00"</w:t>
      </w:r>
    </w:p>
    <w:p w14:paraId="0E6308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084094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3090F2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43ADE8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"cust2:eth1",</w:t>
      </w:r>
    </w:p>
    <w:p w14:paraId="01AEB2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iana-if-type</w:t>
      </w:r>
      <w:r w:rsidRPr="006651D6">
        <w:rPr>
          <w:rFonts w:ascii="Courier New" w:hAnsi="Courier New" w:cs="Courier New"/>
        </w:rPr>
        <w:t>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25F146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3428D70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"00:01:02:A1:B1:C2",</w:t>
      </w:r>
    </w:p>
    <w:p w14:paraId="1DCD7D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6F4662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"discontinuity-time": "2017-06-26T12:34:56-05:00"</w:t>
      </w:r>
    </w:p>
    <w:p w14:paraId="7A3EEB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5AE8DC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3264FF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67AACA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E3064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417C9F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4FAD1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</w:t>
      </w:r>
      <w:r w:rsidRPr="006651D6">
        <w:rPr>
          <w:rFonts w:ascii="Courier New" w:hAnsi="Courier New" w:cs="Courier New"/>
        </w:rPr>
        <w:t xml:space="preserve">   "</w:t>
      </w:r>
      <w:proofErr w:type="spellStart"/>
      <w:r w:rsidRPr="006651D6">
        <w:rPr>
          <w:rFonts w:ascii="Courier New" w:hAnsi="Courier New" w:cs="Courier New"/>
        </w:rPr>
        <w:t>ietf-yang-library:modules-state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053AB1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"module-set-id": "123e4567-e89b-12d3-a456-426655440000",</w:t>
      </w:r>
    </w:p>
    <w:p w14:paraId="37B1FA5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"module": [</w:t>
      </w:r>
    </w:p>
    <w:p w14:paraId="41DDF4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7AF81B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iana</w:t>
      </w:r>
      <w:proofErr w:type="spellEnd"/>
      <w:r w:rsidRPr="006651D6">
        <w:rPr>
          <w:rFonts w:ascii="Courier New" w:hAnsi="Courier New" w:cs="Courier New"/>
        </w:rPr>
        <w:t>-if-type",</w:t>
      </w:r>
    </w:p>
    <w:p w14:paraId="1B3D0B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"2014-05-08",</w:t>
      </w:r>
    </w:p>
    <w:p w14:paraId="0FEC51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77FF93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</w:t>
      </w:r>
      <w:r w:rsidRPr="006651D6">
        <w:rPr>
          <w:rFonts w:ascii="Courier New" w:hAnsi="Courier New" w:cs="Courier New"/>
        </w:rPr>
        <w:t>s:xml:ns:yang:iana-if-type</w:t>
      </w:r>
      <w:proofErr w:type="spellEnd"/>
      <w:r w:rsidRPr="006651D6">
        <w:rPr>
          <w:rFonts w:ascii="Courier New" w:hAnsi="Courier New" w:cs="Courier New"/>
        </w:rPr>
        <w:t>",</w:t>
      </w:r>
    </w:p>
    <w:p w14:paraId="22D747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37E442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4AE1E0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5675EC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inet</w:t>
      </w:r>
      <w:proofErr w:type="spellEnd"/>
      <w:r w:rsidRPr="006651D6">
        <w:rPr>
          <w:rFonts w:ascii="Courier New" w:hAnsi="Courier New" w:cs="Courier New"/>
        </w:rPr>
        <w:t>-types",</w:t>
      </w:r>
    </w:p>
    <w:p w14:paraId="050A29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"2013-07-15",</w:t>
      </w:r>
    </w:p>
    <w:p w14:paraId="71ED83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3FECD5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urn:ietf:params:xml:ns:yang:ietf-inet-types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7BBA10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</w:t>
      </w:r>
      <w:r w:rsidRPr="006651D6">
        <w:rPr>
          <w:rFonts w:ascii="Courier New" w:hAnsi="Courier New" w:cs="Courier New"/>
        </w:rPr>
        <w:t xml:space="preserve">    "conformance-type": "import"</w:t>
      </w:r>
    </w:p>
    <w:p w14:paraId="2C050A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587367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5E6862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-interfaces",</w:t>
      </w:r>
    </w:p>
    <w:p w14:paraId="658ECE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"2014-05-08",</w:t>
      </w:r>
    </w:p>
    <w:p w14:paraId="328F32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"feature": [</w:t>
      </w:r>
    </w:p>
    <w:p w14:paraId="3A7E2C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"arbitrary-names",</w:t>
      </w:r>
    </w:p>
    <w:p w14:paraId="156ADB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"pre-provisioning"</w:t>
      </w:r>
    </w:p>
    <w:p w14:paraId="3F7201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],</w:t>
      </w:r>
    </w:p>
    <w:p w14:paraId="13A0337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03E3E0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urn:ietf:params:xml:ns:yang:ietf-interfaces</w:t>
      </w:r>
      <w:proofErr w:type="spellEnd"/>
      <w:r w:rsidRPr="006651D6">
        <w:rPr>
          <w:rFonts w:ascii="Courier New" w:hAnsi="Courier New" w:cs="Courier New"/>
        </w:rPr>
        <w:t>",</w:t>
      </w:r>
    </w:p>
    <w:p w14:paraId="58157CE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4B656B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CC7E5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BC8BA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E9EFB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30]</w:t>
      </w:r>
    </w:p>
    <w:p w14:paraId="04224E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3328E8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4361A7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5092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201C6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      },</w:t>
      </w:r>
    </w:p>
    <w:p w14:paraId="4937CB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7C803F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5F1DEB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"2014-06-16",</w:t>
      </w:r>
    </w:p>
    <w:p w14:paraId="19D7EA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0B48EC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07AE7D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4C22C0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6C2F68D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71D645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</w:t>
      </w:r>
      <w:r w:rsidRPr="006651D6">
        <w:rPr>
          <w:rFonts w:ascii="Courier New" w:hAnsi="Courier New" w:cs="Courier New"/>
        </w:rPr>
        <w:t>gical-network-element",</w:t>
      </w:r>
    </w:p>
    <w:p w14:paraId="443F50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"2017-03-13",</w:t>
      </w:r>
    </w:p>
    <w:p w14:paraId="4C054E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"feature": [</w:t>
      </w:r>
    </w:p>
    <w:p w14:paraId="029C14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-name"</w:t>
      </w:r>
    </w:p>
    <w:p w14:paraId="38D541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],</w:t>
      </w:r>
    </w:p>
    <w:p w14:paraId="684087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0E9583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urn:ietf:params:xml:ns:yang:ietf-logical-network-element</w:t>
      </w:r>
      <w:proofErr w:type="spellEnd"/>
      <w:r w:rsidRPr="006651D6">
        <w:rPr>
          <w:rFonts w:ascii="Courier New" w:hAnsi="Courier New" w:cs="Courier New"/>
        </w:rPr>
        <w:t>",</w:t>
      </w:r>
    </w:p>
    <w:p w14:paraId="18DBFC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</w:t>
      </w:r>
      <w:r w:rsidRPr="006651D6">
        <w:rPr>
          <w:rFonts w:ascii="Courier New" w:hAnsi="Courier New" w:cs="Courier New"/>
        </w:rPr>
        <w:t>mplement"</w:t>
      </w:r>
    </w:p>
    <w:p w14:paraId="4A63D32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72A776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1D8279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318DBB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"2017-03-12",</w:t>
      </w:r>
    </w:p>
    <w:p w14:paraId="256A24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73F4EC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162B2A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111635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1C17AA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52F909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r w:rsidRPr="006651D6">
        <w:rPr>
          <w:rFonts w:ascii="Courier New" w:hAnsi="Courier New" w:cs="Courier New"/>
        </w:rPr>
        <w:t>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-routing",</w:t>
      </w:r>
    </w:p>
    <w:p w14:paraId="36F028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"2016-11-04",</w:t>
      </w:r>
    </w:p>
    <w:p w14:paraId="36587F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7C28057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urn:ietf:params:xml:ns:yang:ietf-routing</w:t>
      </w:r>
      <w:proofErr w:type="spellEnd"/>
      <w:r w:rsidRPr="006651D6">
        <w:rPr>
          <w:rFonts w:ascii="Courier New" w:hAnsi="Courier New" w:cs="Courier New"/>
        </w:rPr>
        <w:t>",</w:t>
      </w:r>
    </w:p>
    <w:p w14:paraId="26658C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20D968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4F7A9BC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2DB743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-system",</w:t>
      </w:r>
    </w:p>
    <w:p w14:paraId="6AAB9B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</w:t>
      </w:r>
      <w:r w:rsidRPr="006651D6">
        <w:rPr>
          <w:rFonts w:ascii="Courier New" w:hAnsi="Courier New" w:cs="Courier New"/>
        </w:rPr>
        <w:t>ion": "2014-08-06",</w:t>
      </w:r>
    </w:p>
    <w:p w14:paraId="54863A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3C87F7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urn:ietf:params:xml:ns:yang:ietf-system</w:t>
      </w:r>
      <w:proofErr w:type="spellEnd"/>
      <w:r w:rsidRPr="006651D6">
        <w:rPr>
          <w:rFonts w:ascii="Courier New" w:hAnsi="Courier New" w:cs="Courier New"/>
        </w:rPr>
        <w:t>",</w:t>
      </w:r>
    </w:p>
    <w:p w14:paraId="473060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25F868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45DDC41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67B822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-yang-library",</w:t>
      </w:r>
    </w:p>
    <w:p w14:paraId="1E1A511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"2016-06-21",</w:t>
      </w:r>
    </w:p>
    <w:p w14:paraId="72A650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</w:t>
      </w:r>
      <w:r w:rsidRPr="006651D6">
        <w:rPr>
          <w:rFonts w:ascii="Courier New" w:hAnsi="Courier New" w:cs="Courier New"/>
        </w:rPr>
        <w:t>espace":</w:t>
      </w:r>
    </w:p>
    <w:p w14:paraId="716A1F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urn:ietf:params:xml:ns:yang:ietf-yang-library</w:t>
      </w:r>
      <w:proofErr w:type="spellEnd"/>
      <w:r w:rsidRPr="006651D6">
        <w:rPr>
          <w:rFonts w:ascii="Courier New" w:hAnsi="Courier New" w:cs="Courier New"/>
        </w:rPr>
        <w:t>",</w:t>
      </w:r>
    </w:p>
    <w:p w14:paraId="0F5000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0B2E52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0B2F76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36D986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-yang-schema-mount",</w:t>
      </w:r>
    </w:p>
    <w:p w14:paraId="52095D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C56B2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50BC9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04783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31]</w:t>
      </w:r>
    </w:p>
    <w:p w14:paraId="727A40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707F3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67120F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AF469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D818C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"2017-05-16",</w:t>
      </w:r>
    </w:p>
    <w:p w14:paraId="7DFBD5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414D80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urn:ietf:params:xml:ns:yang:ietf-yang-schema-mount</w:t>
      </w:r>
      <w:proofErr w:type="spellEnd"/>
      <w:r w:rsidRPr="006651D6">
        <w:rPr>
          <w:rFonts w:ascii="Courier New" w:hAnsi="Courier New" w:cs="Courier New"/>
        </w:rPr>
        <w:t>",</w:t>
      </w:r>
    </w:p>
    <w:p w14:paraId="554BCCF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580225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  <w:r w:rsidRPr="006651D6">
        <w:rPr>
          <w:rFonts w:ascii="Courier New" w:hAnsi="Courier New" w:cs="Courier New"/>
        </w:rPr>
        <w:t>,</w:t>
      </w:r>
    </w:p>
    <w:p w14:paraId="656375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33AC4A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-yang-types",</w:t>
      </w:r>
    </w:p>
    <w:p w14:paraId="73A13D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"2013-07-15",</w:t>
      </w:r>
    </w:p>
    <w:p w14:paraId="0BBE1F4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17C255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154512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15D96B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</w:p>
    <w:p w14:paraId="50EDAB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]</w:t>
      </w:r>
    </w:p>
    <w:p w14:paraId="48DCAB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549BF5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E1F9A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ietf-system</w:t>
      </w:r>
      <w:r w:rsidRPr="006651D6">
        <w:rPr>
          <w:rFonts w:ascii="Courier New" w:hAnsi="Courier New" w:cs="Courier New"/>
        </w:rPr>
        <w:t>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1D6DFB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"platform": {</w:t>
      </w:r>
    </w:p>
    <w:p w14:paraId="1F4794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-name": "</w:t>
      </w:r>
      <w:proofErr w:type="spellStart"/>
      <w:r w:rsidRPr="006651D6">
        <w:rPr>
          <w:rFonts w:ascii="Courier New" w:hAnsi="Courier New" w:cs="Courier New"/>
        </w:rPr>
        <w:t>NetworkOS</w:t>
      </w:r>
      <w:proofErr w:type="spellEnd"/>
      <w:r w:rsidRPr="006651D6">
        <w:rPr>
          <w:rFonts w:ascii="Courier New" w:hAnsi="Courier New" w:cs="Courier New"/>
        </w:rPr>
        <w:t>"</w:t>
      </w:r>
    </w:p>
    <w:p w14:paraId="181D99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4286CE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48AB6D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7387DE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6E5E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B.2.  Example: </w:t>
      </w:r>
      <w:proofErr w:type="spellStart"/>
      <w:r w:rsidRPr="006651D6">
        <w:rPr>
          <w:rFonts w:ascii="Courier New" w:hAnsi="Courier New" w:cs="Courier New"/>
        </w:rPr>
        <w:t>Self Managed</w:t>
      </w:r>
      <w:proofErr w:type="spellEnd"/>
      <w:r w:rsidRPr="006651D6">
        <w:rPr>
          <w:rFonts w:ascii="Courier New" w:hAnsi="Courier New" w:cs="Courier New"/>
        </w:rPr>
        <w:t xml:space="preserve"> LNE</w:t>
      </w:r>
    </w:p>
    <w:p w14:paraId="2B3AF4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FBF91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This section describes an example of the LNE model using schema mount</w:t>
      </w:r>
    </w:p>
    <w:p w14:paraId="433AD3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 achieve child independent management.  An example d</w:t>
      </w:r>
      <w:r w:rsidRPr="006651D6">
        <w:rPr>
          <w:rFonts w:ascii="Courier New" w:hAnsi="Courier New" w:cs="Courier New"/>
        </w:rPr>
        <w:t>evice supports</w:t>
      </w:r>
    </w:p>
    <w:p w14:paraId="42C8D6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multiple instances of LNEs (logical routers), each of them has the</w:t>
      </w:r>
    </w:p>
    <w:p w14:paraId="2DCBDA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features of layer 2 and layer 3 interfaces [RFC7223], routing</w:t>
      </w:r>
    </w:p>
    <w:p w14:paraId="007CD1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information base [RFC8022], and the OSPF protocol.  Each of these</w:t>
      </w:r>
    </w:p>
    <w:p w14:paraId="4F6CB3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features is specified by a YANG mo</w:t>
      </w:r>
      <w:r w:rsidRPr="006651D6">
        <w:rPr>
          <w:rFonts w:ascii="Courier New" w:hAnsi="Courier New" w:cs="Courier New"/>
        </w:rPr>
        <w:t>del, and they are put together by</w:t>
      </w:r>
    </w:p>
    <w:p w14:paraId="1820661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YANG Schema Mount as following:</w:t>
      </w:r>
    </w:p>
    <w:p w14:paraId="2DFA07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C0A36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ECDAC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36AF4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93411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D858F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7D73D6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75BC7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6F10D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89918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45916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8B9CA7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A99E5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D08C2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184F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3BF20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63B5E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B32D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ADF09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6ACBC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1196B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32]</w:t>
      </w:r>
    </w:p>
    <w:p w14:paraId="77398E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62566C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13E5188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6EB59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DC7D9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modu</w:t>
      </w:r>
      <w:r w:rsidRPr="006651D6">
        <w:rPr>
          <w:rFonts w:ascii="Courier New" w:hAnsi="Courier New" w:cs="Courier New"/>
        </w:rPr>
        <w:t xml:space="preserve">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</w:t>
      </w:r>
    </w:p>
    <w:p w14:paraId="16F697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logical-network-elements</w:t>
      </w:r>
    </w:p>
    <w:p w14:paraId="0D24479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logical-network-element* [name]</w:t>
      </w:r>
    </w:p>
    <w:p w14:paraId="43DB63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string</w:t>
      </w:r>
    </w:p>
    <w:p w14:paraId="5296DB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mp</w:t>
      </w:r>
      <w:proofErr w:type="spellEnd"/>
      <w:r w:rsidRPr="006651D6">
        <w:rPr>
          <w:rFonts w:ascii="Courier New" w:hAnsi="Courier New" w:cs="Courier New"/>
        </w:rPr>
        <w:t xml:space="preserve"> root</w:t>
      </w:r>
    </w:p>
    <w:p w14:paraId="005FCB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// The internal modules of the LNE are not visible to</w:t>
      </w:r>
    </w:p>
    <w:p w14:paraId="760D39F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</w:t>
      </w:r>
      <w:r w:rsidRPr="006651D6">
        <w:rPr>
          <w:rFonts w:ascii="Courier New" w:hAnsi="Courier New" w:cs="Courier New"/>
        </w:rPr>
        <w:t xml:space="preserve">        // the </w:t>
      </w:r>
      <w:proofErr w:type="spellStart"/>
      <w:r w:rsidRPr="006651D6">
        <w:rPr>
          <w:rFonts w:ascii="Courier New" w:hAnsi="Courier New" w:cs="Courier New"/>
        </w:rPr>
        <w:t>parament</w:t>
      </w:r>
      <w:proofErr w:type="spellEnd"/>
      <w:r w:rsidRPr="006651D6">
        <w:rPr>
          <w:rFonts w:ascii="Courier New" w:hAnsi="Courier New" w:cs="Courier New"/>
        </w:rPr>
        <w:t xml:space="preserve"> management.</w:t>
      </w:r>
    </w:p>
    <w:p w14:paraId="7476B4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// The child manages its modules, including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</w:t>
      </w:r>
    </w:p>
    <w:p w14:paraId="08E7D7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// and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</w:t>
      </w:r>
    </w:p>
    <w:p w14:paraId="41417C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8446C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</w:t>
      </w:r>
    </w:p>
    <w:p w14:paraId="440B50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interfaces</w:t>
      </w:r>
    </w:p>
    <w:p w14:paraId="01246B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6D2C95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</w:t>
      </w:r>
      <w:r w:rsidRPr="006651D6">
        <w:rPr>
          <w:rFonts w:ascii="Courier New" w:hAnsi="Courier New" w:cs="Courier New"/>
        </w:rPr>
        <w:t xml:space="preserve">                    string</w:t>
      </w:r>
    </w:p>
    <w:p w14:paraId="627570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lne:bind-lne-name</w:t>
      </w:r>
      <w:proofErr w:type="spellEnd"/>
      <w:r w:rsidRPr="006651D6">
        <w:rPr>
          <w:rFonts w:ascii="Courier New" w:hAnsi="Courier New" w:cs="Courier New"/>
        </w:rPr>
        <w:t>?          string</w:t>
      </w:r>
    </w:p>
    <w:p w14:paraId="4E7BCE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interfaces-state</w:t>
      </w:r>
    </w:p>
    <w:p w14:paraId="7EBD7A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46222F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string</w:t>
      </w:r>
    </w:p>
    <w:p w14:paraId="287840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        enumeration</w:t>
      </w:r>
    </w:p>
    <w:p w14:paraId="28491A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78B8D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</w:t>
      </w:r>
      <w:r w:rsidRPr="006651D6">
        <w:rPr>
          <w:rFonts w:ascii="Courier New" w:hAnsi="Courier New" w:cs="Courier New"/>
        </w:rPr>
        <w:t>-library</w:t>
      </w:r>
    </w:p>
    <w:p w14:paraId="5FBF52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modules-state</w:t>
      </w:r>
    </w:p>
    <w:p w14:paraId="49C8B4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module-set-id    string</w:t>
      </w:r>
    </w:p>
    <w:p w14:paraId="33C8FF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module* [name revision]</w:t>
      </w:r>
    </w:p>
    <w:p w14:paraId="410C63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 </w:t>
      </w:r>
      <w:proofErr w:type="spellStart"/>
      <w:r w:rsidRPr="006651D6">
        <w:rPr>
          <w:rFonts w:ascii="Courier New" w:hAnsi="Courier New" w:cs="Courier New"/>
        </w:rPr>
        <w:t>yang:yang-identifier</w:t>
      </w:r>
      <w:proofErr w:type="spellEnd"/>
    </w:p>
    <w:p w14:paraId="1358CC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096E1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</w:t>
      </w:r>
    </w:p>
    <w:p w14:paraId="47656D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system</w:t>
      </w:r>
    </w:p>
    <w:p w14:paraId="191A46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contact?          string</w:t>
      </w:r>
    </w:p>
    <w:p w14:paraId="2019AA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hostname?         </w:t>
      </w:r>
      <w:proofErr w:type="spellStart"/>
      <w:r w:rsidRPr="006651D6">
        <w:rPr>
          <w:rFonts w:ascii="Courier New" w:hAnsi="Courier New" w:cs="Courier New"/>
        </w:rPr>
        <w:t>inet:domain-name</w:t>
      </w:r>
      <w:proofErr w:type="spellEnd"/>
    </w:p>
    <w:p w14:paraId="13BCBC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authentication {authentication}?</w:t>
      </w:r>
    </w:p>
    <w:p w14:paraId="4A87EB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user-authentication-order*   </w:t>
      </w:r>
      <w:proofErr w:type="spellStart"/>
      <w:r w:rsidRPr="006651D6">
        <w:rPr>
          <w:rFonts w:ascii="Courier New" w:hAnsi="Courier New" w:cs="Courier New"/>
        </w:rPr>
        <w:t>identityref</w:t>
      </w:r>
      <w:proofErr w:type="spellEnd"/>
    </w:p>
    <w:p w14:paraId="5B7311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user* [name] {local-users}?</w:t>
      </w:r>
    </w:p>
    <w:p w14:paraId="6866037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  string</w:t>
      </w:r>
    </w:p>
    <w:p w14:paraId="2CA102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</w:t>
      </w:r>
      <w:r w:rsidRPr="006651D6">
        <w:rPr>
          <w:rFonts w:ascii="Courier New" w:hAnsi="Courier New" w:cs="Courier New"/>
        </w:rPr>
        <w:t xml:space="preserve">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password?         </w:t>
      </w:r>
      <w:proofErr w:type="spellStart"/>
      <w:r w:rsidRPr="006651D6">
        <w:rPr>
          <w:rFonts w:ascii="Courier New" w:hAnsi="Courier New" w:cs="Courier New"/>
        </w:rPr>
        <w:t>ianach:crypt-hash</w:t>
      </w:r>
      <w:proofErr w:type="spellEnd"/>
    </w:p>
    <w:p w14:paraId="37E690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authorized-key* [name]</w:t>
      </w:r>
    </w:p>
    <w:p w14:paraId="2336B9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string</w:t>
      </w:r>
    </w:p>
    <w:p w14:paraId="0572E2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algorithm    string</w:t>
      </w:r>
    </w:p>
    <w:p w14:paraId="235629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key-data     binary</w:t>
      </w:r>
    </w:p>
    <w:p w14:paraId="3B7AFA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system-state</w:t>
      </w:r>
    </w:p>
    <w:p w14:paraId="77EF0C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</w:t>
      </w:r>
      <w:r w:rsidRPr="006651D6">
        <w:rPr>
          <w:rFonts w:ascii="Courier New" w:hAnsi="Courier New" w:cs="Courier New"/>
        </w:rPr>
        <w:t xml:space="preserve">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platform</w:t>
      </w:r>
    </w:p>
    <w:p w14:paraId="28B0DC3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-name?      string</w:t>
      </w:r>
    </w:p>
    <w:p w14:paraId="23FD64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-release?   string</w:t>
      </w:r>
    </w:p>
    <w:p w14:paraId="4AFEBA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94159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To realize the above schema, the device implements the following</w:t>
      </w:r>
    </w:p>
    <w:p w14:paraId="4B23E3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schema mount instance:</w:t>
      </w:r>
    </w:p>
    <w:p w14:paraId="3AE97E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AA355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723CE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3BD50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0C987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E50A6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          Expires March 30, 2018             </w:t>
      </w:r>
      <w:r w:rsidRPr="006651D6">
        <w:rPr>
          <w:rFonts w:ascii="Courier New" w:hAnsi="Courier New" w:cs="Courier New"/>
        </w:rPr>
        <w:t xml:space="preserve">   [Page 33]</w:t>
      </w:r>
    </w:p>
    <w:p w14:paraId="671201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38DEF7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5CC3C6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D9B88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2C82C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"</w:t>
      </w:r>
      <w:proofErr w:type="spellStart"/>
      <w:r w:rsidRPr="006651D6">
        <w:rPr>
          <w:rFonts w:ascii="Courier New" w:hAnsi="Courier New" w:cs="Courier New"/>
        </w:rPr>
        <w:t>ietf-yang-schema-mount:schema-mounts</w:t>
      </w:r>
      <w:proofErr w:type="spellEnd"/>
      <w:r w:rsidRPr="006651D6">
        <w:rPr>
          <w:rFonts w:ascii="Courier New" w:hAnsi="Courier New" w:cs="Courier New"/>
        </w:rPr>
        <w:t>": {</w:t>
      </w:r>
    </w:p>
    <w:p w14:paraId="44550FB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"mount-point": [</w:t>
      </w:r>
    </w:p>
    <w:p w14:paraId="0E4818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{</w:t>
      </w:r>
    </w:p>
    <w:p w14:paraId="7ED066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"module":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-logical-network-element",</w:t>
      </w:r>
    </w:p>
    <w:p w14:paraId="1C0373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"name": "root",</w:t>
      </w:r>
    </w:p>
    <w:p w14:paraId="4B74B5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"inli</w:t>
      </w:r>
      <w:r w:rsidRPr="006651D6">
        <w:rPr>
          <w:rFonts w:ascii="Courier New" w:hAnsi="Courier New" w:cs="Courier New"/>
        </w:rPr>
        <w:t>ne": [null]</w:t>
      </w:r>
    </w:p>
    <w:p w14:paraId="577406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927B9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]</w:t>
      </w:r>
    </w:p>
    <w:p w14:paraId="23F6C5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4CF2E3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D2106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By using the implementation of the YANG schema mount, an operator can</w:t>
      </w:r>
    </w:p>
    <w:p w14:paraId="171562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create instances of logical routers, each with their logical router</w:t>
      </w:r>
    </w:p>
    <w:p w14:paraId="2A7B9B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specific in-line modules.  An interface can be assigned to a logical</w:t>
      </w:r>
    </w:p>
    <w:p w14:paraId="62FCE53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rou</w:t>
      </w:r>
      <w:r w:rsidRPr="006651D6">
        <w:rPr>
          <w:rFonts w:ascii="Courier New" w:hAnsi="Courier New" w:cs="Courier New"/>
        </w:rPr>
        <w:t>ter, so that the logical router has the permission to access this</w:t>
      </w:r>
    </w:p>
    <w:p w14:paraId="1AF331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interface.  The OSPF protocol can then be enabled on this assigned</w:t>
      </w:r>
    </w:p>
    <w:p w14:paraId="7EBDC0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interface.  Each logical router independently manages its own set of</w:t>
      </w:r>
    </w:p>
    <w:p w14:paraId="508B1A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modules, which may or may not be the same as </w:t>
      </w:r>
      <w:r w:rsidRPr="006651D6">
        <w:rPr>
          <w:rFonts w:ascii="Courier New" w:hAnsi="Courier New" w:cs="Courier New"/>
        </w:rPr>
        <w:t>other logical routers.</w:t>
      </w:r>
    </w:p>
    <w:p w14:paraId="037B7D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is an example of schema set implemented on one</w:t>
      </w:r>
    </w:p>
    <w:p w14:paraId="338830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particular logical router:</w:t>
      </w:r>
    </w:p>
    <w:p w14:paraId="0ABDEB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30804C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</w:t>
      </w:r>
    </w:p>
    <w:p w14:paraId="55AB019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modules-state</w:t>
      </w:r>
    </w:p>
    <w:p w14:paraId="1C6978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module-set-id    string</w:t>
      </w:r>
    </w:p>
    <w:p w14:paraId="154323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module* [name revision]</w:t>
      </w:r>
    </w:p>
    <w:p w14:paraId="4BBC64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</w:t>
      </w:r>
      <w:r w:rsidRPr="006651D6">
        <w:rPr>
          <w:rFonts w:ascii="Courier New" w:hAnsi="Courier New" w:cs="Courier New"/>
        </w:rPr>
        <w:t xml:space="preserve">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 </w:t>
      </w:r>
      <w:proofErr w:type="spellStart"/>
      <w:r w:rsidRPr="006651D6">
        <w:rPr>
          <w:rFonts w:ascii="Courier New" w:hAnsi="Courier New" w:cs="Courier New"/>
        </w:rPr>
        <w:t>yang:yang-identifier</w:t>
      </w:r>
      <w:proofErr w:type="spellEnd"/>
    </w:p>
    <w:p w14:paraId="157725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6E342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</w:t>
      </w:r>
    </w:p>
    <w:p w14:paraId="27717C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system</w:t>
      </w:r>
    </w:p>
    <w:p w14:paraId="47D244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contact?          string</w:t>
      </w:r>
    </w:p>
    <w:p w14:paraId="68910E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hostname?         </w:t>
      </w:r>
      <w:proofErr w:type="spellStart"/>
      <w:r w:rsidRPr="006651D6">
        <w:rPr>
          <w:rFonts w:ascii="Courier New" w:hAnsi="Courier New" w:cs="Courier New"/>
        </w:rPr>
        <w:t>inet:domain-name</w:t>
      </w:r>
      <w:proofErr w:type="spellEnd"/>
    </w:p>
    <w:p w14:paraId="1FF5DB4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authentication {authentication}?</w:t>
      </w:r>
    </w:p>
    <w:p w14:paraId="35EB37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</w:t>
      </w:r>
      <w:r w:rsidRPr="006651D6">
        <w:rPr>
          <w:rFonts w:ascii="Courier New" w:hAnsi="Courier New" w:cs="Courier New"/>
        </w:rPr>
        <w:t xml:space="preserve">r-authentication-order*   </w:t>
      </w:r>
      <w:proofErr w:type="spellStart"/>
      <w:r w:rsidRPr="006651D6">
        <w:rPr>
          <w:rFonts w:ascii="Courier New" w:hAnsi="Courier New" w:cs="Courier New"/>
        </w:rPr>
        <w:t>identityref</w:t>
      </w:r>
      <w:proofErr w:type="spellEnd"/>
    </w:p>
    <w:p w14:paraId="1BB531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user* [name] {local-users}?</w:t>
      </w:r>
    </w:p>
    <w:p w14:paraId="1126D2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  string</w:t>
      </w:r>
    </w:p>
    <w:p w14:paraId="195CD2F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password?         </w:t>
      </w:r>
      <w:proofErr w:type="spellStart"/>
      <w:r w:rsidRPr="006651D6">
        <w:rPr>
          <w:rFonts w:ascii="Courier New" w:hAnsi="Courier New" w:cs="Courier New"/>
        </w:rPr>
        <w:t>ianach:crypt-hash</w:t>
      </w:r>
      <w:proofErr w:type="spellEnd"/>
    </w:p>
    <w:p w14:paraId="191729C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authorized-key* [name]</w:t>
      </w:r>
    </w:p>
    <w:p w14:paraId="28AA60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</w:t>
      </w:r>
      <w:r w:rsidRPr="006651D6">
        <w:rPr>
          <w:rFonts w:ascii="Courier New" w:hAnsi="Courier New" w:cs="Courier New"/>
        </w:rPr>
        <w:t>ame         string</w:t>
      </w:r>
    </w:p>
    <w:p w14:paraId="2B33CB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algorithm    string</w:t>
      </w:r>
    </w:p>
    <w:p w14:paraId="7D1BAC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key-data     binary</w:t>
      </w:r>
    </w:p>
    <w:p w14:paraId="29A96C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system-state</w:t>
      </w:r>
    </w:p>
    <w:p w14:paraId="63B26E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platform</w:t>
      </w:r>
    </w:p>
    <w:p w14:paraId="4F52F9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-name?      string</w:t>
      </w:r>
    </w:p>
    <w:p w14:paraId="3D3F99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-release?   string</w:t>
      </w:r>
    </w:p>
    <w:p w14:paraId="4BE872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F879C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</w:t>
      </w:r>
      <w:r w:rsidRPr="006651D6">
        <w:rPr>
          <w:rFonts w:ascii="Courier New" w:hAnsi="Courier New" w:cs="Courier New"/>
        </w:rPr>
        <w:t>ng</w:t>
      </w:r>
    </w:p>
    <w:p w14:paraId="008F79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routing-state</w:t>
      </w:r>
    </w:p>
    <w:p w14:paraId="1B401C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router-id?                 </w:t>
      </w:r>
      <w:proofErr w:type="spellStart"/>
      <w:r w:rsidRPr="006651D6">
        <w:rPr>
          <w:rFonts w:ascii="Courier New" w:hAnsi="Courier New" w:cs="Courier New"/>
        </w:rPr>
        <w:t>yang:dotted-quad</w:t>
      </w:r>
      <w:proofErr w:type="spellEnd"/>
    </w:p>
    <w:p w14:paraId="05A211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control-plane-protocols</w:t>
      </w:r>
    </w:p>
    <w:p w14:paraId="358189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582BC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381D5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6DD821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34]</w:t>
      </w:r>
    </w:p>
    <w:p w14:paraId="5AD551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44B4BE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 xml:space="preserve">Internet-Draft                  YANG LNEs          </w:t>
      </w:r>
      <w:r w:rsidRPr="006651D6">
        <w:rPr>
          <w:rFonts w:ascii="Courier New" w:hAnsi="Courier New" w:cs="Courier New"/>
        </w:rPr>
        <w:t xml:space="preserve">       September 2017</w:t>
      </w:r>
    </w:p>
    <w:p w14:paraId="64F180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FE8C1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F636F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|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control-plane-protocol* [type name]</w:t>
      </w:r>
    </w:p>
    <w:p w14:paraId="64C587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|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ospf:ospf</w:t>
      </w:r>
      <w:proofErr w:type="spellEnd"/>
      <w:r w:rsidRPr="006651D6">
        <w:rPr>
          <w:rFonts w:ascii="Courier New" w:hAnsi="Courier New" w:cs="Courier New"/>
        </w:rPr>
        <w:t>/</w:t>
      </w:r>
    </w:p>
    <w:p w14:paraId="08FBA71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|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instance* [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]</w:t>
      </w:r>
    </w:p>
    <w:p w14:paraId="39463F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routing</w:t>
      </w:r>
    </w:p>
    <w:p w14:paraId="56FC0E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router-id?                 </w:t>
      </w:r>
      <w:proofErr w:type="spellStart"/>
      <w:r w:rsidRPr="006651D6">
        <w:rPr>
          <w:rFonts w:ascii="Courier New" w:hAnsi="Courier New" w:cs="Courier New"/>
        </w:rPr>
        <w:t>yang:dotted-quad</w:t>
      </w:r>
      <w:proofErr w:type="spellEnd"/>
    </w:p>
    <w:p w14:paraId="1EB84B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control-plane</w:t>
      </w:r>
      <w:r w:rsidRPr="006651D6">
        <w:rPr>
          <w:rFonts w:ascii="Courier New" w:hAnsi="Courier New" w:cs="Courier New"/>
        </w:rPr>
        <w:t>-protocols</w:t>
      </w:r>
    </w:p>
    <w:p w14:paraId="1F3E23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control-plane-protocol* [type name]</w:t>
      </w:r>
    </w:p>
    <w:p w14:paraId="2DD33C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ospf:ospf</w:t>
      </w:r>
      <w:proofErr w:type="spellEnd"/>
      <w:r w:rsidRPr="006651D6">
        <w:rPr>
          <w:rFonts w:ascii="Courier New" w:hAnsi="Courier New" w:cs="Courier New"/>
        </w:rPr>
        <w:t>/</w:t>
      </w:r>
    </w:p>
    <w:p w14:paraId="1BBA78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instance* [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]</w:t>
      </w:r>
    </w:p>
    <w:p w14:paraId="5B9E61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areas</w:t>
      </w:r>
    </w:p>
    <w:p w14:paraId="65FD0C6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area* [area-id]</w:t>
      </w:r>
    </w:p>
    <w:p w14:paraId="37D0BF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</w:t>
      </w:r>
      <w:r w:rsidRPr="006651D6">
        <w:rPr>
          <w:rFonts w:ascii="Courier New" w:hAnsi="Courier New" w:cs="Courier New"/>
        </w:rPr>
        <w:t>es</w:t>
      </w:r>
    </w:p>
    <w:p w14:paraId="5E61B2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65054E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</w:t>
      </w:r>
      <w:proofErr w:type="spellStart"/>
      <w:r w:rsidRPr="006651D6">
        <w:rPr>
          <w:rFonts w:ascii="Courier New" w:hAnsi="Courier New" w:cs="Courier New"/>
        </w:rPr>
        <w:t>if:interface-ref</w:t>
      </w:r>
      <w:proofErr w:type="spellEnd"/>
    </w:p>
    <w:p w14:paraId="179859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cost?   uint16</w:t>
      </w:r>
    </w:p>
    <w:p w14:paraId="4AAB72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E52AD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module: 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</w:t>
      </w:r>
    </w:p>
    <w:p w14:paraId="34D2F3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interfaces</w:t>
      </w:r>
    </w:p>
    <w:p w14:paraId="1BC321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interface* [nam</w:t>
      </w:r>
      <w:r w:rsidRPr="006651D6">
        <w:rPr>
          <w:rFonts w:ascii="Courier New" w:hAnsi="Courier New" w:cs="Courier New"/>
        </w:rPr>
        <w:t>e]</w:t>
      </w:r>
    </w:p>
    <w:p w14:paraId="27DA95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|     +--</w:t>
      </w:r>
      <w:proofErr w:type="spellStart"/>
      <w:r w:rsidRPr="006651D6">
        <w:rPr>
          <w:rFonts w:ascii="Courier New" w:hAnsi="Courier New" w:cs="Courier New"/>
        </w:rPr>
        <w:t>rw</w:t>
      </w:r>
      <w:proofErr w:type="spellEnd"/>
      <w:r w:rsidRPr="006651D6">
        <w:rPr>
          <w:rFonts w:ascii="Courier New" w:hAnsi="Courier New" w:cs="Courier New"/>
        </w:rPr>
        <w:t xml:space="preserve"> name                        string</w:t>
      </w:r>
    </w:p>
    <w:p w14:paraId="07A917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interfaces-state</w:t>
      </w:r>
    </w:p>
    <w:p w14:paraId="7CE9D21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interface* [name]</w:t>
      </w:r>
    </w:p>
    <w:p w14:paraId="312E7D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name               string</w:t>
      </w:r>
    </w:p>
    <w:p w14:paraId="5F801F6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+--</w:t>
      </w:r>
      <w:proofErr w:type="spellStart"/>
      <w:r w:rsidRPr="006651D6">
        <w:rPr>
          <w:rFonts w:ascii="Courier New" w:hAnsi="Courier New" w:cs="Courier New"/>
        </w:rPr>
        <w:t>ro</w:t>
      </w:r>
      <w:proofErr w:type="spellEnd"/>
      <w:r w:rsidRPr="006651D6">
        <w:rPr>
          <w:rFonts w:ascii="Courier New" w:hAnsi="Courier New" w:cs="Courier New"/>
        </w:rPr>
        <w:t xml:space="preserve"> 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        enumeration</w:t>
      </w:r>
    </w:p>
    <w:p w14:paraId="5140CD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0F7B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B.2.1.  Configuration Data</w:t>
      </w:r>
    </w:p>
    <w:p w14:paraId="72FA0B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93F4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Each of the child v</w:t>
      </w:r>
      <w:r w:rsidRPr="006651D6">
        <w:rPr>
          <w:rFonts w:ascii="Courier New" w:hAnsi="Courier New" w:cs="Courier New"/>
        </w:rPr>
        <w:t>irtual routers is managed through its own sessions</w:t>
      </w:r>
    </w:p>
    <w:p w14:paraId="3005EF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and configuration data.</w:t>
      </w:r>
    </w:p>
    <w:p w14:paraId="6EB1F5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255A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B.2.1.1.  Logical Network Element 'vnf1'</w:t>
      </w:r>
    </w:p>
    <w:p w14:paraId="0016FA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C8476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shows an example configuration data for the LNE name</w:t>
      </w:r>
    </w:p>
    <w:p w14:paraId="50C5F7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"vnf1":</w:t>
      </w:r>
    </w:p>
    <w:p w14:paraId="55A6EC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FC6ED6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{</w:t>
      </w:r>
    </w:p>
    <w:p w14:paraId="0D8E49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ietf-system:system</w:t>
      </w:r>
      <w:proofErr w:type="spellEnd"/>
      <w:r w:rsidRPr="006651D6">
        <w:rPr>
          <w:rFonts w:ascii="Courier New" w:hAnsi="Courier New" w:cs="Courier New"/>
        </w:rPr>
        <w:t>": {</w:t>
      </w:r>
    </w:p>
    <w:p w14:paraId="26AD7A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"authenticat</w:t>
      </w:r>
      <w:r w:rsidRPr="006651D6">
        <w:rPr>
          <w:rFonts w:ascii="Courier New" w:hAnsi="Courier New" w:cs="Courier New"/>
        </w:rPr>
        <w:t>ion": {</w:t>
      </w:r>
    </w:p>
    <w:p w14:paraId="6833A0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"user": [</w:t>
      </w:r>
    </w:p>
    <w:p w14:paraId="1F9E5E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199373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"john",</w:t>
      </w:r>
    </w:p>
    <w:p w14:paraId="48CC822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"password": "$0$password"</w:t>
      </w:r>
    </w:p>
    <w:p w14:paraId="68AA50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68EFCC3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52797F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A1068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029000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ietf-routing:routing</w:t>
      </w:r>
      <w:proofErr w:type="spellEnd"/>
      <w:r w:rsidRPr="006651D6">
        <w:rPr>
          <w:rFonts w:ascii="Courier New" w:hAnsi="Courier New" w:cs="Courier New"/>
        </w:rPr>
        <w:t>": {</w:t>
      </w:r>
    </w:p>
    <w:p w14:paraId="696AF5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"router-id": "192.0.2.1",</w:t>
      </w:r>
    </w:p>
    <w:p w14:paraId="4765C47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6301D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EFB7B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0C3A2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</w:t>
      </w:r>
      <w:r w:rsidRPr="006651D6">
        <w:rPr>
          <w:rFonts w:ascii="Courier New" w:hAnsi="Courier New" w:cs="Courier New"/>
        </w:rPr>
        <w:t>0, 2018                [Page 35]</w:t>
      </w:r>
    </w:p>
    <w:p w14:paraId="5C3C7F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17E7DA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34ADDC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CEE9E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93767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"control-plane-protocols": {</w:t>
      </w:r>
    </w:p>
    <w:p w14:paraId="1D9193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"control-plane-protocol": [</w:t>
      </w:r>
    </w:p>
    <w:p w14:paraId="74C1F6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501ED0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ietf-routing:ospf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491FAB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</w:t>
      </w:r>
      <w:r w:rsidRPr="006651D6">
        <w:rPr>
          <w:rFonts w:ascii="Courier New" w:hAnsi="Courier New" w:cs="Courier New"/>
        </w:rPr>
        <w:t>": "1",</w:t>
      </w:r>
    </w:p>
    <w:p w14:paraId="5F0083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": {</w:t>
      </w:r>
    </w:p>
    <w:p w14:paraId="31C9B4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"instance": [</w:t>
      </w:r>
    </w:p>
    <w:p w14:paraId="221AEB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7DB903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3DD98F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"areas": {</w:t>
      </w:r>
    </w:p>
    <w:p w14:paraId="5E62A5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"area": [</w:t>
      </w:r>
    </w:p>
    <w:p w14:paraId="096D1E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{</w:t>
      </w:r>
    </w:p>
    <w:p w14:paraId="3A4144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"area-id": "203.0.113.1</w:t>
      </w:r>
      <w:r w:rsidRPr="006651D6">
        <w:rPr>
          <w:rFonts w:ascii="Courier New" w:hAnsi="Courier New" w:cs="Courier New"/>
        </w:rPr>
        <w:t>",</w:t>
      </w:r>
    </w:p>
    <w:p w14:paraId="74F573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"interfaces": {</w:t>
      </w:r>
    </w:p>
    <w:p w14:paraId="075DB6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"interface": [</w:t>
      </w:r>
    </w:p>
    <w:p w14:paraId="312080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{</w:t>
      </w:r>
    </w:p>
    <w:p w14:paraId="46DC72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"name": "eth1",</w:t>
      </w:r>
    </w:p>
    <w:p w14:paraId="12199A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"cost": 10</w:t>
      </w:r>
    </w:p>
    <w:p w14:paraId="7B510E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}</w:t>
      </w:r>
    </w:p>
    <w:p w14:paraId="6FA39BC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</w:t>
      </w:r>
      <w:r w:rsidRPr="006651D6">
        <w:rPr>
          <w:rFonts w:ascii="Courier New" w:hAnsi="Courier New" w:cs="Courier New"/>
        </w:rPr>
        <w:t xml:space="preserve">        ]</w:t>
      </w:r>
    </w:p>
    <w:p w14:paraId="729B16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42B923C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}</w:t>
      </w:r>
    </w:p>
    <w:p w14:paraId="539F4A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]</w:t>
      </w:r>
    </w:p>
    <w:p w14:paraId="20EED2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0502236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3E13EC9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1D6871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4AD4B6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5D7B32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5A5CFC0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3C3E25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372A36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ietf-interfaces:interfaces</w:t>
      </w:r>
      <w:proofErr w:type="spellEnd"/>
      <w:r w:rsidRPr="006651D6">
        <w:rPr>
          <w:rFonts w:ascii="Courier New" w:hAnsi="Courier New" w:cs="Courier New"/>
        </w:rPr>
        <w:t>": {</w:t>
      </w:r>
    </w:p>
    <w:p w14:paraId="697778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"interfaces": </w:t>
      </w:r>
      <w:r w:rsidRPr="006651D6">
        <w:rPr>
          <w:rFonts w:ascii="Courier New" w:hAnsi="Courier New" w:cs="Courier New"/>
        </w:rPr>
        <w:t>{</w:t>
      </w:r>
    </w:p>
    <w:p w14:paraId="275F2B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"interface": [</w:t>
      </w:r>
    </w:p>
    <w:p w14:paraId="091D1BD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3CC2EE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"eth1",</w:t>
      </w:r>
    </w:p>
    <w:p w14:paraId="1D3D44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"ip:ipv4": {</w:t>
      </w:r>
    </w:p>
    <w:p w14:paraId="527FD9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"address": [</w:t>
      </w:r>
    </w:p>
    <w:p w14:paraId="0DD3F9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180EBD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08947D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"prefix-length": 24,</w:t>
      </w:r>
    </w:p>
    <w:p w14:paraId="43A70B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7A63A9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5C7677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47DF4C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5C76EC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596BAF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33FD5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12E491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A8FD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F1C1A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2D9E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36]</w:t>
      </w:r>
    </w:p>
    <w:p w14:paraId="353435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2EFB89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02C8B70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922E4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AADBB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76018E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4B75E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B.2.1.2.  Logical Network Element 'vnf2'</w:t>
      </w:r>
    </w:p>
    <w:p w14:paraId="79AADF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B5DB3B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shows an example configuration data for the LNE name</w:t>
      </w:r>
    </w:p>
    <w:p w14:paraId="44C4F9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"vnf2":</w:t>
      </w:r>
    </w:p>
    <w:p w14:paraId="53B5EA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4F1D05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{</w:t>
      </w:r>
    </w:p>
    <w:p w14:paraId="4BD2A1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ietf-system:system</w:t>
      </w:r>
      <w:proofErr w:type="spellEnd"/>
      <w:r w:rsidRPr="006651D6">
        <w:rPr>
          <w:rFonts w:ascii="Courier New" w:hAnsi="Courier New" w:cs="Courier New"/>
        </w:rPr>
        <w:t>": {</w:t>
      </w:r>
    </w:p>
    <w:p w14:paraId="6A85BE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"authentication": {</w:t>
      </w:r>
    </w:p>
    <w:p w14:paraId="27F5EA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"user": [</w:t>
      </w:r>
    </w:p>
    <w:p w14:paraId="202C99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69FB21F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"john",</w:t>
      </w:r>
    </w:p>
    <w:p w14:paraId="6252C3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"password": "$0$password"</w:t>
      </w:r>
    </w:p>
    <w:p w14:paraId="1C170D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3B5CE5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75E1D1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732302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212DFB7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ietf-routing:routing</w:t>
      </w:r>
      <w:proofErr w:type="spellEnd"/>
      <w:r w:rsidRPr="006651D6">
        <w:rPr>
          <w:rFonts w:ascii="Courier New" w:hAnsi="Courier New" w:cs="Courier New"/>
        </w:rPr>
        <w:t>": {</w:t>
      </w:r>
    </w:p>
    <w:p w14:paraId="7C13B0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"router-id": "192.0.2.2",</w:t>
      </w:r>
    </w:p>
    <w:p w14:paraId="1A5DB3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"control-plane-protocols": {</w:t>
      </w:r>
    </w:p>
    <w:p w14:paraId="17AE13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"control-plane-protocol": [</w:t>
      </w:r>
    </w:p>
    <w:p w14:paraId="0C3170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5FC6FA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ietf-routing:ospf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6F92A8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"1",</w:t>
      </w:r>
    </w:p>
    <w:p w14:paraId="686798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</w:t>
      </w:r>
      <w:r w:rsidRPr="006651D6">
        <w:rPr>
          <w:rFonts w:ascii="Courier New" w:hAnsi="Courier New" w:cs="Courier New"/>
        </w:rPr>
        <w:t xml:space="preserve">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": {</w:t>
      </w:r>
    </w:p>
    <w:p w14:paraId="6955A2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"instance": [</w:t>
      </w:r>
    </w:p>
    <w:p w14:paraId="154844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106FEC4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30C71D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"areas": {</w:t>
      </w:r>
    </w:p>
    <w:p w14:paraId="61BB18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"area": [</w:t>
      </w:r>
    </w:p>
    <w:p w14:paraId="61A0A8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{</w:t>
      </w:r>
    </w:p>
    <w:p w14:paraId="6B59FA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"area-id": "203.0.113.1",</w:t>
      </w:r>
    </w:p>
    <w:p w14:paraId="75E2DC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</w:t>
      </w:r>
      <w:r w:rsidRPr="006651D6">
        <w:rPr>
          <w:rFonts w:ascii="Courier New" w:hAnsi="Courier New" w:cs="Courier New"/>
        </w:rPr>
        <w:t xml:space="preserve">          "interfaces": {</w:t>
      </w:r>
    </w:p>
    <w:p w14:paraId="1B36720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"interface": [</w:t>
      </w:r>
    </w:p>
    <w:p w14:paraId="12C1BE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{</w:t>
      </w:r>
    </w:p>
    <w:p w14:paraId="2DC852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"name": "eth1",</w:t>
      </w:r>
    </w:p>
    <w:p w14:paraId="790D8A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"cost": 10</w:t>
      </w:r>
    </w:p>
    <w:p w14:paraId="1784C8C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}</w:t>
      </w:r>
    </w:p>
    <w:p w14:paraId="5C1819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]</w:t>
      </w:r>
    </w:p>
    <w:p w14:paraId="239119A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           }</w:t>
      </w:r>
    </w:p>
    <w:p w14:paraId="109165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}</w:t>
      </w:r>
    </w:p>
    <w:p w14:paraId="34FB05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]</w:t>
      </w:r>
    </w:p>
    <w:p w14:paraId="1D1FEF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6D39B2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597776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56FA6F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60A2D9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628146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787B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D1944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6CCC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37]</w:t>
      </w:r>
    </w:p>
    <w:p w14:paraId="51E5D6C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96D44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 xml:space="preserve">Internet-Draft            </w:t>
      </w:r>
      <w:r w:rsidRPr="006651D6">
        <w:rPr>
          <w:rFonts w:ascii="Courier New" w:hAnsi="Courier New" w:cs="Courier New"/>
        </w:rPr>
        <w:t xml:space="preserve">      YANG LNEs                 September 2017</w:t>
      </w:r>
    </w:p>
    <w:p w14:paraId="6FD92D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9BBDB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6D777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02FFF6B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30A954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6B0F1F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ietf-interfaces:interfaces</w:t>
      </w:r>
      <w:proofErr w:type="spellEnd"/>
      <w:r w:rsidRPr="006651D6">
        <w:rPr>
          <w:rFonts w:ascii="Courier New" w:hAnsi="Courier New" w:cs="Courier New"/>
        </w:rPr>
        <w:t>": {</w:t>
      </w:r>
    </w:p>
    <w:p w14:paraId="3E48FF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"interfaces": {</w:t>
      </w:r>
    </w:p>
    <w:p w14:paraId="1184457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"interface": [</w:t>
      </w:r>
    </w:p>
    <w:p w14:paraId="1A69CE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68364A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"eth1",</w:t>
      </w:r>
    </w:p>
    <w:p w14:paraId="05D3F5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"ip:ipv4": {</w:t>
      </w:r>
    </w:p>
    <w:p w14:paraId="2F7464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"address": [</w:t>
      </w:r>
    </w:p>
    <w:p w14:paraId="1F38C5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r w:rsidRPr="006651D6">
        <w:rPr>
          <w:rFonts w:ascii="Courier New" w:hAnsi="Courier New" w:cs="Courier New"/>
        </w:rPr>
        <w:t xml:space="preserve">              {</w:t>
      </w:r>
    </w:p>
    <w:p w14:paraId="600A00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7AB0C8B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"prefix-length": 24,</w:t>
      </w:r>
    </w:p>
    <w:p w14:paraId="6B11E8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291461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0DF0A0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6337A2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68567C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58E6E2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2C790C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3ADE26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777267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05B9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B.2.2.  State Data</w:t>
      </w:r>
    </w:p>
    <w:p w14:paraId="25A2D3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28F50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sections shows possible sta</w:t>
      </w:r>
      <w:r w:rsidRPr="006651D6">
        <w:rPr>
          <w:rFonts w:ascii="Courier New" w:hAnsi="Courier New" w:cs="Courier New"/>
        </w:rPr>
        <w:t>te data associated the above</w:t>
      </w:r>
    </w:p>
    <w:p w14:paraId="7F0D9A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configuration data.  Note that there are three views: the host</w:t>
      </w:r>
    </w:p>
    <w:p w14:paraId="47F77F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device's, and each LNE's.</w:t>
      </w:r>
    </w:p>
    <w:p w14:paraId="7CF104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54093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B.2.2.1.  Host Device</w:t>
      </w:r>
    </w:p>
    <w:p w14:paraId="596BBA6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DA45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shows state data for the device hosting the example</w:t>
      </w:r>
    </w:p>
    <w:p w14:paraId="14A267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LNEs:</w:t>
      </w:r>
    </w:p>
    <w:p w14:paraId="3566BE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1A62E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{</w:t>
      </w:r>
    </w:p>
    <w:p w14:paraId="1F4574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ietf-logical-netwo</w:t>
      </w:r>
      <w:r w:rsidRPr="006651D6">
        <w:rPr>
          <w:rFonts w:ascii="Courier New" w:hAnsi="Courier New" w:cs="Courier New"/>
        </w:rPr>
        <w:t>rk-element:logical-network-elements</w:t>
      </w:r>
      <w:proofErr w:type="spellEnd"/>
      <w:r w:rsidRPr="006651D6">
        <w:rPr>
          <w:rFonts w:ascii="Courier New" w:hAnsi="Courier New" w:cs="Courier New"/>
        </w:rPr>
        <w:t>": {</w:t>
      </w:r>
    </w:p>
    <w:p w14:paraId="468871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"logical-network-element": [</w:t>
      </w:r>
    </w:p>
    <w:p w14:paraId="7B701C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1706E4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"vnf1",</w:t>
      </w:r>
    </w:p>
    <w:p w14:paraId="7E8027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"root": {</w:t>
      </w:r>
    </w:p>
    <w:p w14:paraId="157A30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0BA293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77077D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7578D9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"vnf2",</w:t>
      </w:r>
    </w:p>
    <w:p w14:paraId="384B62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"root": {</w:t>
      </w:r>
    </w:p>
    <w:p w14:paraId="3F0FD47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5D57E4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</w:p>
    <w:p w14:paraId="0FF35B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]</w:t>
      </w:r>
    </w:p>
    <w:p w14:paraId="06077B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</w:t>
      </w:r>
      <w:r w:rsidRPr="006651D6">
        <w:rPr>
          <w:rFonts w:ascii="Courier New" w:hAnsi="Courier New" w:cs="Courier New"/>
        </w:rPr>
        <w:t xml:space="preserve"> },</w:t>
      </w:r>
    </w:p>
    <w:p w14:paraId="6825567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7207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08D89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0EE5B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38]</w:t>
      </w:r>
    </w:p>
    <w:p w14:paraId="4335EE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071C49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633F64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20B8C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01FBDA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ietf-interfaces:interfaces-state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3CBAB6F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"interfaces": {</w:t>
      </w:r>
    </w:p>
    <w:p w14:paraId="6209BD4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"interface": [</w:t>
      </w:r>
    </w:p>
    <w:p w14:paraId="2AB02D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</w:t>
      </w:r>
      <w:r w:rsidRPr="006651D6">
        <w:rPr>
          <w:rFonts w:ascii="Courier New" w:hAnsi="Courier New" w:cs="Courier New"/>
        </w:rPr>
        <w:t xml:space="preserve">  {</w:t>
      </w:r>
    </w:p>
    <w:p w14:paraId="43C221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"eth0",</w:t>
      </w:r>
    </w:p>
    <w:p w14:paraId="0986DC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15D753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00A1E3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"00:01:02:A1:B1:C0",</w:t>
      </w:r>
    </w:p>
    <w:p w14:paraId="5DB179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7C818B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"discontinuity-time": "2017-06-26T12:34:56</w:t>
      </w:r>
      <w:r w:rsidRPr="006651D6">
        <w:rPr>
          <w:rFonts w:ascii="Courier New" w:hAnsi="Courier New" w:cs="Courier New"/>
        </w:rPr>
        <w:t>-05:00"</w:t>
      </w:r>
    </w:p>
    <w:p w14:paraId="10C944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145DE8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"ip:ipv4": {</w:t>
      </w:r>
    </w:p>
    <w:p w14:paraId="71A14C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"address": [</w:t>
      </w:r>
    </w:p>
    <w:p w14:paraId="540A87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33055E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"192.0.2.10",</w:t>
      </w:r>
    </w:p>
    <w:p w14:paraId="6FFBF2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"prefix-length": 24,</w:t>
      </w:r>
    </w:p>
    <w:p w14:paraId="2F88157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12ABC5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62B743F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2BB7D3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464204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6DA12D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</w:t>
      </w:r>
      <w:r w:rsidRPr="006651D6">
        <w:rPr>
          <w:rFonts w:ascii="Courier New" w:hAnsi="Courier New" w:cs="Courier New"/>
        </w:rPr>
        <w:t xml:space="preserve">           "name": "vnf1:eth1",</w:t>
      </w:r>
    </w:p>
    <w:p w14:paraId="5B52C1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10C7DB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5E41F5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"00:01:02:A1:B1:C1",</w:t>
      </w:r>
    </w:p>
    <w:p w14:paraId="237212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6A3F440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"discontinuity-time": "2017-06-26T12:34:56-</w:t>
      </w:r>
      <w:r w:rsidRPr="006651D6">
        <w:rPr>
          <w:rFonts w:ascii="Courier New" w:hAnsi="Courier New" w:cs="Courier New"/>
        </w:rPr>
        <w:t>05:00"</w:t>
      </w:r>
    </w:p>
    <w:p w14:paraId="18229E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033431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},</w:t>
      </w:r>
    </w:p>
    <w:p w14:paraId="0464E9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2E68D0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"vnf2:eth2",</w:t>
      </w:r>
    </w:p>
    <w:p w14:paraId="060D2C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426A6CD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07DE5FE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"00:01:02:A1:B1:C2",</w:t>
      </w:r>
    </w:p>
    <w:p w14:paraId="79117FA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2F5AEA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     "discontinuity-time": "2017-06-26T12:34:56-05:00"</w:t>
      </w:r>
    </w:p>
    <w:p w14:paraId="4DE80E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5A90D4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012643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34007B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18FBE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52971B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9F64E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ietf-yang-library:modules-state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493DCF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"module-set-id": "123e4567-e89b-12d3-a456-426655440000",</w:t>
      </w:r>
    </w:p>
    <w:p w14:paraId="634D7A2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"module": [</w:t>
      </w:r>
    </w:p>
    <w:p w14:paraId="2E54D7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07E305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</w:t>
      </w:r>
      <w:r w:rsidRPr="006651D6">
        <w:rPr>
          <w:rFonts w:ascii="Courier New" w:hAnsi="Courier New" w:cs="Courier New"/>
        </w:rPr>
        <w:t xml:space="preserve">      "name": "</w:t>
      </w:r>
      <w:proofErr w:type="spellStart"/>
      <w:r w:rsidRPr="006651D6">
        <w:rPr>
          <w:rFonts w:ascii="Courier New" w:hAnsi="Courier New" w:cs="Courier New"/>
        </w:rPr>
        <w:t>iana</w:t>
      </w:r>
      <w:proofErr w:type="spellEnd"/>
      <w:r w:rsidRPr="006651D6">
        <w:rPr>
          <w:rFonts w:ascii="Courier New" w:hAnsi="Courier New" w:cs="Courier New"/>
        </w:rPr>
        <w:t>-if-type",</w:t>
      </w:r>
    </w:p>
    <w:p w14:paraId="2B45B1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"2014-05-08",</w:t>
      </w:r>
    </w:p>
    <w:p w14:paraId="2BB9EC7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6B103B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FE975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A4F80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39]</w:t>
      </w:r>
    </w:p>
    <w:p w14:paraId="370C5B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7018D4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039EE4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1B8081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C1AE6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7F14D9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urn:ietf:params:xml:ns:yang:iana-if-type</w:t>
      </w:r>
      <w:proofErr w:type="spellEnd"/>
      <w:r w:rsidRPr="006651D6">
        <w:rPr>
          <w:rFonts w:ascii="Courier New" w:hAnsi="Courier New" w:cs="Courier New"/>
        </w:rPr>
        <w:t>",</w:t>
      </w:r>
    </w:p>
    <w:p w14:paraId="5DE640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6534CB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356EF8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7D3EAB5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inet</w:t>
      </w:r>
      <w:proofErr w:type="spellEnd"/>
      <w:r w:rsidRPr="006651D6">
        <w:rPr>
          <w:rFonts w:ascii="Courier New" w:hAnsi="Courier New" w:cs="Courier New"/>
        </w:rPr>
        <w:t>-types",</w:t>
      </w:r>
    </w:p>
    <w:p w14:paraId="68403F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"2013-07-15",</w:t>
      </w:r>
    </w:p>
    <w:p w14:paraId="03C018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7B7743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urn:ietf:params:xml:ns:yang:ietf-inet-t</w:t>
      </w:r>
      <w:r w:rsidRPr="006651D6">
        <w:rPr>
          <w:rFonts w:ascii="Courier New" w:hAnsi="Courier New" w:cs="Courier New"/>
        </w:rPr>
        <w:t>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2975CB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271AC5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49123F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5C238C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-interfaces",</w:t>
      </w:r>
    </w:p>
    <w:p w14:paraId="5AC755C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"2014-05-08",</w:t>
      </w:r>
    </w:p>
    <w:p w14:paraId="2C3187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"feature": [</w:t>
      </w:r>
    </w:p>
    <w:p w14:paraId="0338A5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"arbitrary-names",</w:t>
      </w:r>
    </w:p>
    <w:p w14:paraId="2F3F87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"pre-provisioning"</w:t>
      </w:r>
    </w:p>
    <w:p w14:paraId="33466A6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],</w:t>
      </w:r>
    </w:p>
    <w:p w14:paraId="2F6D942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</w:t>
      </w:r>
      <w:r w:rsidRPr="006651D6">
        <w:rPr>
          <w:rFonts w:ascii="Courier New" w:hAnsi="Courier New" w:cs="Courier New"/>
        </w:rPr>
        <w:t xml:space="preserve">  "namespace":</w:t>
      </w:r>
    </w:p>
    <w:p w14:paraId="19D8F9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urn:ietf:params:xml:ns:yang:ietf-interfaces</w:t>
      </w:r>
      <w:proofErr w:type="spellEnd"/>
      <w:r w:rsidRPr="006651D6">
        <w:rPr>
          <w:rFonts w:ascii="Courier New" w:hAnsi="Courier New" w:cs="Courier New"/>
        </w:rPr>
        <w:t>",</w:t>
      </w:r>
    </w:p>
    <w:p w14:paraId="33F8D2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6BB2B3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419D49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4A2749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6032DF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"2014-06-16",</w:t>
      </w:r>
    </w:p>
    <w:p w14:paraId="1AC02E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59CAE0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</w:t>
      </w:r>
      <w:r w:rsidRPr="006651D6">
        <w:rPr>
          <w:rFonts w:ascii="Courier New" w:hAnsi="Courier New" w:cs="Courier New"/>
        </w:rPr>
        <w:t>s:xml:ns:yang:ietf-ip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57232A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7B2170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4CE0D57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686AE2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-logical-network-element",</w:t>
      </w:r>
    </w:p>
    <w:p w14:paraId="6779295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"2017-03-13",</w:t>
      </w:r>
    </w:p>
    <w:p w14:paraId="2E331E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"feature": [</w:t>
      </w:r>
    </w:p>
    <w:p w14:paraId="7A1AB4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"bind-</w:t>
      </w:r>
      <w:proofErr w:type="spellStart"/>
      <w:r w:rsidRPr="006651D6">
        <w:rPr>
          <w:rFonts w:ascii="Courier New" w:hAnsi="Courier New" w:cs="Courier New"/>
        </w:rPr>
        <w:t>lne</w:t>
      </w:r>
      <w:proofErr w:type="spellEnd"/>
      <w:r w:rsidRPr="006651D6">
        <w:rPr>
          <w:rFonts w:ascii="Courier New" w:hAnsi="Courier New" w:cs="Courier New"/>
        </w:rPr>
        <w:t>-name"</w:t>
      </w:r>
    </w:p>
    <w:p w14:paraId="6D9B50C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],</w:t>
      </w:r>
    </w:p>
    <w:p w14:paraId="7A7769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</w:t>
      </w:r>
      <w:r w:rsidRPr="006651D6">
        <w:rPr>
          <w:rFonts w:ascii="Courier New" w:hAnsi="Courier New" w:cs="Courier New"/>
        </w:rPr>
        <w:t>"namespace":</w:t>
      </w:r>
    </w:p>
    <w:p w14:paraId="520C4B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urn:ietf:params:xml:ns:yang:ietf-logical-network-element</w:t>
      </w:r>
      <w:proofErr w:type="spellEnd"/>
      <w:r w:rsidRPr="006651D6">
        <w:rPr>
          <w:rFonts w:ascii="Courier New" w:hAnsi="Courier New" w:cs="Courier New"/>
        </w:rPr>
        <w:t>",</w:t>
      </w:r>
    </w:p>
    <w:p w14:paraId="3CB3BC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566476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671FAC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4539F9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-system",</w:t>
      </w:r>
    </w:p>
    <w:p w14:paraId="5C3606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"2014-08-06",</w:t>
      </w:r>
    </w:p>
    <w:p w14:paraId="1FA979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43ABC3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</w:t>
      </w:r>
      <w:r w:rsidRPr="006651D6">
        <w:rPr>
          <w:rFonts w:ascii="Courier New" w:hAnsi="Courier New" w:cs="Courier New"/>
        </w:rPr>
        <w:t>"</w:t>
      </w:r>
      <w:proofErr w:type="spellStart"/>
      <w:r w:rsidRPr="006651D6">
        <w:rPr>
          <w:rFonts w:ascii="Courier New" w:hAnsi="Courier New" w:cs="Courier New"/>
        </w:rPr>
        <w:t>urn:ietf:params:xml:ns:yang:ietf-system</w:t>
      </w:r>
      <w:proofErr w:type="spellEnd"/>
      <w:r w:rsidRPr="006651D6">
        <w:rPr>
          <w:rFonts w:ascii="Courier New" w:hAnsi="Courier New" w:cs="Courier New"/>
        </w:rPr>
        <w:t>",</w:t>
      </w:r>
    </w:p>
    <w:p w14:paraId="2F8606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43A891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34D8D2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7D158C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-yang-library",</w:t>
      </w:r>
    </w:p>
    <w:p w14:paraId="3EB2A0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5B24E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467B3A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96359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40]</w:t>
      </w:r>
    </w:p>
    <w:p w14:paraId="13656D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352137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 xml:space="preserve">Internet-Draft               </w:t>
      </w:r>
      <w:r w:rsidRPr="006651D6">
        <w:rPr>
          <w:rFonts w:ascii="Courier New" w:hAnsi="Courier New" w:cs="Courier New"/>
        </w:rPr>
        <w:t xml:space="preserve">   YANG LNEs                 September 2017</w:t>
      </w:r>
    </w:p>
    <w:p w14:paraId="5659B0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9CCDB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30CB3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"2016-06-21",</w:t>
      </w:r>
    </w:p>
    <w:p w14:paraId="295F9E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545B39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urn:ietf:params:xml:ns:yang:ietf-yang-library</w:t>
      </w:r>
      <w:proofErr w:type="spellEnd"/>
      <w:r w:rsidRPr="006651D6">
        <w:rPr>
          <w:rFonts w:ascii="Courier New" w:hAnsi="Courier New" w:cs="Courier New"/>
        </w:rPr>
        <w:t>",</w:t>
      </w:r>
    </w:p>
    <w:p w14:paraId="4AA750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0FD790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5BDBBF8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184E6A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</w:t>
      </w:r>
      <w:r w:rsidRPr="006651D6">
        <w:rPr>
          <w:rFonts w:ascii="Courier New" w:hAnsi="Courier New" w:cs="Courier New"/>
        </w:rPr>
        <w:t>f</w:t>
      </w:r>
      <w:proofErr w:type="spellEnd"/>
      <w:r w:rsidRPr="006651D6">
        <w:rPr>
          <w:rFonts w:ascii="Courier New" w:hAnsi="Courier New" w:cs="Courier New"/>
        </w:rPr>
        <w:t>-yang-schema-mount",</w:t>
      </w:r>
    </w:p>
    <w:p w14:paraId="136A5A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"2017-05-16",</w:t>
      </w:r>
    </w:p>
    <w:p w14:paraId="722EFDB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0FC8BB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urn:ietf:params:xml:ns:yang:ietf-yang-schema-mount</w:t>
      </w:r>
      <w:proofErr w:type="spellEnd"/>
      <w:r w:rsidRPr="006651D6">
        <w:rPr>
          <w:rFonts w:ascii="Courier New" w:hAnsi="Courier New" w:cs="Courier New"/>
        </w:rPr>
        <w:t>",</w:t>
      </w:r>
    </w:p>
    <w:p w14:paraId="22C5BC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16EEC9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61C3DC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31FCC4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-yang-types",</w:t>
      </w:r>
    </w:p>
    <w:p w14:paraId="48FD08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</w:t>
      </w:r>
      <w:r w:rsidRPr="006651D6">
        <w:rPr>
          <w:rFonts w:ascii="Courier New" w:hAnsi="Courier New" w:cs="Courier New"/>
        </w:rPr>
        <w:t xml:space="preserve">       "revision": "2013-07-15",</w:t>
      </w:r>
    </w:p>
    <w:p w14:paraId="2E3CAA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686CE9A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354C32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47310D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</w:p>
    <w:p w14:paraId="3FE2CD6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]</w:t>
      </w:r>
    </w:p>
    <w:p w14:paraId="7AEF55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4ABDF0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3CEA9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ietf-system:system-state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5A41C65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"platform": {</w:t>
      </w:r>
    </w:p>
    <w:p w14:paraId="2862C9A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</w:t>
      </w:r>
      <w:r w:rsidRPr="006651D6">
        <w:rPr>
          <w:rFonts w:ascii="Courier New" w:hAnsi="Courier New" w:cs="Courier New"/>
        </w:rPr>
        <w:t>e": "</w:t>
      </w:r>
      <w:proofErr w:type="spellStart"/>
      <w:r w:rsidRPr="006651D6">
        <w:rPr>
          <w:rFonts w:ascii="Courier New" w:hAnsi="Courier New" w:cs="Courier New"/>
        </w:rPr>
        <w:t>NetworkOS</w:t>
      </w:r>
      <w:proofErr w:type="spellEnd"/>
      <w:r w:rsidRPr="006651D6">
        <w:rPr>
          <w:rFonts w:ascii="Courier New" w:hAnsi="Courier New" w:cs="Courier New"/>
        </w:rPr>
        <w:t>"</w:t>
      </w:r>
    </w:p>
    <w:p w14:paraId="70DEE1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317F24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75B1CD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41318C4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4DECF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B.2.2.2.  Logical Network Element 'vnf1'</w:t>
      </w:r>
    </w:p>
    <w:p w14:paraId="12BE5C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BF021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shows state data for the example LNE with name "vnf1":</w:t>
      </w:r>
    </w:p>
    <w:p w14:paraId="363395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3E9F8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{</w:t>
      </w:r>
    </w:p>
    <w:p w14:paraId="71DDEC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ietf-yang-library:modules-state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69D54BC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"module-set-id": "123e4567-e89b-12d3-a456-4266554</w:t>
      </w:r>
      <w:r w:rsidRPr="006651D6">
        <w:rPr>
          <w:rFonts w:ascii="Courier New" w:hAnsi="Courier New" w:cs="Courier New"/>
        </w:rPr>
        <w:t>40000",</w:t>
      </w:r>
    </w:p>
    <w:p w14:paraId="36C8FB9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"module": [</w:t>
      </w:r>
    </w:p>
    <w:p w14:paraId="5769AC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0C0E44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iana</w:t>
      </w:r>
      <w:proofErr w:type="spellEnd"/>
      <w:r w:rsidRPr="006651D6">
        <w:rPr>
          <w:rFonts w:ascii="Courier New" w:hAnsi="Courier New" w:cs="Courier New"/>
        </w:rPr>
        <w:t>-if-type",</w:t>
      </w:r>
    </w:p>
    <w:p w14:paraId="1A674F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"2014-05-08",</w:t>
      </w:r>
    </w:p>
    <w:p w14:paraId="087008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4D081AE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urn:ietf:params:xml:ns:yang:iana-if-type</w:t>
      </w:r>
      <w:proofErr w:type="spellEnd"/>
      <w:r w:rsidRPr="006651D6">
        <w:rPr>
          <w:rFonts w:ascii="Courier New" w:hAnsi="Courier New" w:cs="Courier New"/>
        </w:rPr>
        <w:t>",</w:t>
      </w:r>
    </w:p>
    <w:p w14:paraId="4AFCC0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5D7390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3572D0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10AF0CD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</w:t>
      </w:r>
      <w:r w:rsidRPr="006651D6">
        <w:rPr>
          <w:rFonts w:ascii="Courier New" w:hAnsi="Courier New" w:cs="Courier New"/>
        </w:rPr>
        <w:t xml:space="preserve">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inet</w:t>
      </w:r>
      <w:proofErr w:type="spellEnd"/>
      <w:r w:rsidRPr="006651D6">
        <w:rPr>
          <w:rFonts w:ascii="Courier New" w:hAnsi="Courier New" w:cs="Courier New"/>
        </w:rPr>
        <w:t>-types",</w:t>
      </w:r>
    </w:p>
    <w:p w14:paraId="268D7F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"2013-07-15",</w:t>
      </w:r>
    </w:p>
    <w:p w14:paraId="1D53171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17A8A7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24B4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731C2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045A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41]</w:t>
      </w:r>
    </w:p>
    <w:p w14:paraId="712118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1DA3AD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2B55CC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5912AF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29779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</w:t>
      </w:r>
      <w:r w:rsidRPr="006651D6">
        <w:rPr>
          <w:rFonts w:ascii="Courier New" w:hAnsi="Courier New" w:cs="Courier New"/>
        </w:rPr>
        <w:t xml:space="preserve">   "</w:t>
      </w:r>
      <w:proofErr w:type="spellStart"/>
      <w:r w:rsidRPr="006651D6">
        <w:rPr>
          <w:rFonts w:ascii="Courier New" w:hAnsi="Courier New" w:cs="Courier New"/>
        </w:rPr>
        <w:t>urn:ietf:params:xml:ns:yang:ietf-inet-types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3ADD57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5878C1A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2BA982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210DA99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-interfaces",</w:t>
      </w:r>
    </w:p>
    <w:p w14:paraId="243072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"2014-05-08",</w:t>
      </w:r>
    </w:p>
    <w:p w14:paraId="71B5E33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"feature": [</w:t>
      </w:r>
    </w:p>
    <w:p w14:paraId="69DA64C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"arbitrary-names",</w:t>
      </w:r>
    </w:p>
    <w:p w14:paraId="7A5948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</w:t>
      </w:r>
      <w:r w:rsidRPr="006651D6">
        <w:rPr>
          <w:rFonts w:ascii="Courier New" w:hAnsi="Courier New" w:cs="Courier New"/>
        </w:rPr>
        <w:t xml:space="preserve"> "pre-provisioning"</w:t>
      </w:r>
    </w:p>
    <w:p w14:paraId="4E456C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],</w:t>
      </w:r>
    </w:p>
    <w:p w14:paraId="586D27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6E9FD0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urn:ietf:params:xml:ns:yang:ietf-interfaces</w:t>
      </w:r>
      <w:proofErr w:type="spellEnd"/>
      <w:r w:rsidRPr="006651D6">
        <w:rPr>
          <w:rFonts w:ascii="Courier New" w:hAnsi="Courier New" w:cs="Courier New"/>
        </w:rPr>
        <w:t>",</w:t>
      </w:r>
    </w:p>
    <w:p w14:paraId="040649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003BAA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0C04CF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2FA07B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3AAD54F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"2014-06-16",</w:t>
      </w:r>
    </w:p>
    <w:p w14:paraId="26A27D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</w:t>
      </w:r>
      <w:r w:rsidRPr="006651D6">
        <w:rPr>
          <w:rFonts w:ascii="Courier New" w:hAnsi="Courier New" w:cs="Courier New"/>
        </w:rPr>
        <w:t xml:space="preserve">    "namespace":</w:t>
      </w:r>
    </w:p>
    <w:p w14:paraId="42C434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7C300C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5A63C7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40F8CE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2414C9F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4C9538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"2017-03-12",</w:t>
      </w:r>
    </w:p>
    <w:p w14:paraId="139779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350A9A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</w:t>
      </w:r>
      <w:r w:rsidRPr="006651D6">
        <w:rPr>
          <w:rFonts w:ascii="Courier New" w:hAnsi="Courier New" w:cs="Courier New"/>
        </w:rPr>
        <w:t>l:ns:yang:ietf-ospf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72DB80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69CAC5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22FF656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3AE1D8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-routing",</w:t>
      </w:r>
    </w:p>
    <w:p w14:paraId="0545A1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"2016-11-04",</w:t>
      </w:r>
    </w:p>
    <w:p w14:paraId="5B4FDF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2240A44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urn:ietf:params:xml:ns:yang:ietf-routing</w:t>
      </w:r>
      <w:proofErr w:type="spellEnd"/>
      <w:r w:rsidRPr="006651D6">
        <w:rPr>
          <w:rFonts w:ascii="Courier New" w:hAnsi="Courier New" w:cs="Courier New"/>
        </w:rPr>
        <w:t>",</w:t>
      </w:r>
    </w:p>
    <w:p w14:paraId="24EA1EA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</w:t>
      </w:r>
      <w:r w:rsidRPr="006651D6">
        <w:rPr>
          <w:rFonts w:ascii="Courier New" w:hAnsi="Courier New" w:cs="Courier New"/>
        </w:rPr>
        <w:t>rmance-type": "implement"</w:t>
      </w:r>
    </w:p>
    <w:p w14:paraId="44A648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3A4893A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0D55223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-system",</w:t>
      </w:r>
    </w:p>
    <w:p w14:paraId="160D98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"2014-08-06",</w:t>
      </w:r>
    </w:p>
    <w:p w14:paraId="2298AE6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56672C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urn:ietf:params:xml:ns:yang:ietf-system</w:t>
      </w:r>
      <w:proofErr w:type="spellEnd"/>
      <w:r w:rsidRPr="006651D6">
        <w:rPr>
          <w:rFonts w:ascii="Courier New" w:hAnsi="Courier New" w:cs="Courier New"/>
        </w:rPr>
        <w:t>",</w:t>
      </w:r>
    </w:p>
    <w:p w14:paraId="4F1608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1B4078F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136CD7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r w:rsidRPr="006651D6">
        <w:rPr>
          <w:rFonts w:ascii="Courier New" w:hAnsi="Courier New" w:cs="Courier New"/>
        </w:rPr>
        <w:t xml:space="preserve">      {</w:t>
      </w:r>
    </w:p>
    <w:p w14:paraId="5181C5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-yang-library",</w:t>
      </w:r>
    </w:p>
    <w:p w14:paraId="7A7D65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"2016-06-21",</w:t>
      </w:r>
    </w:p>
    <w:p w14:paraId="37B9AA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68CAE0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urn:ietf:params:xml:ns:yang:ietf-yang-library</w:t>
      </w:r>
      <w:proofErr w:type="spellEnd"/>
      <w:r w:rsidRPr="006651D6">
        <w:rPr>
          <w:rFonts w:ascii="Courier New" w:hAnsi="Courier New" w:cs="Courier New"/>
        </w:rPr>
        <w:t>",</w:t>
      </w:r>
    </w:p>
    <w:p w14:paraId="4A03FF2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165FDC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6A18F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EFB79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05F4F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</w:t>
      </w:r>
      <w:r w:rsidRPr="006651D6">
        <w:rPr>
          <w:rFonts w:ascii="Courier New" w:hAnsi="Courier New" w:cs="Courier New"/>
        </w:rPr>
        <w:t>, 2018                [Page 42]</w:t>
      </w:r>
    </w:p>
    <w:p w14:paraId="636948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912CE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4175DB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184B09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A77F9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27A32A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3997E2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-yang-types",</w:t>
      </w:r>
    </w:p>
    <w:p w14:paraId="12DB92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"2013-07-15",</w:t>
      </w:r>
    </w:p>
    <w:p w14:paraId="0CA0FF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176BCE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</w:t>
      </w:r>
      <w:r w:rsidRPr="006651D6">
        <w:rPr>
          <w:rFonts w:ascii="Courier New" w:hAnsi="Courier New" w:cs="Courier New"/>
        </w:rPr>
        <w:t>ms:xml:ns:yang:ietf-yang-types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1DE779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542F4CA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</w:p>
    <w:p w14:paraId="359D47A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]</w:t>
      </w:r>
    </w:p>
    <w:p w14:paraId="6DD21A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3047A68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7CC8F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ietf-system:system-state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0DB6FC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"platform": {</w:t>
      </w:r>
    </w:p>
    <w:p w14:paraId="3FF538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-name": "</w:t>
      </w:r>
      <w:proofErr w:type="spellStart"/>
      <w:r w:rsidRPr="006651D6">
        <w:rPr>
          <w:rFonts w:ascii="Courier New" w:hAnsi="Courier New" w:cs="Courier New"/>
        </w:rPr>
        <w:t>NetworkOS</w:t>
      </w:r>
      <w:proofErr w:type="spellEnd"/>
      <w:r w:rsidRPr="006651D6">
        <w:rPr>
          <w:rFonts w:ascii="Courier New" w:hAnsi="Courier New" w:cs="Courier New"/>
        </w:rPr>
        <w:t>"</w:t>
      </w:r>
    </w:p>
    <w:p w14:paraId="3D8DB3A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0032BC9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357A48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F2CACF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ietf-routing:routing-state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5FF560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"rou</w:t>
      </w:r>
      <w:r w:rsidRPr="006651D6">
        <w:rPr>
          <w:rFonts w:ascii="Courier New" w:hAnsi="Courier New" w:cs="Courier New"/>
        </w:rPr>
        <w:t>ter-id": "192.0.2.1",</w:t>
      </w:r>
    </w:p>
    <w:p w14:paraId="6378226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"control-plane-protocols": {</w:t>
      </w:r>
    </w:p>
    <w:p w14:paraId="12CD754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"control-plane-protocol": [</w:t>
      </w:r>
    </w:p>
    <w:p w14:paraId="6F19222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323FE13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ietf-routing:ospf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57B024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"1",</w:t>
      </w:r>
    </w:p>
    <w:p w14:paraId="1B6B44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": {</w:t>
      </w:r>
    </w:p>
    <w:p w14:paraId="7D3E23D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"instance": [</w:t>
      </w:r>
    </w:p>
    <w:p w14:paraId="53F28A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1ABD4F4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6B973C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"areas": {</w:t>
      </w:r>
    </w:p>
    <w:p w14:paraId="23EF14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"area": [</w:t>
      </w:r>
    </w:p>
    <w:p w14:paraId="25F173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{</w:t>
      </w:r>
    </w:p>
    <w:p w14:paraId="3ADD2E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"area-id": "203.0.113.1",</w:t>
      </w:r>
    </w:p>
    <w:p w14:paraId="523D010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"interfaces": {</w:t>
      </w:r>
    </w:p>
    <w:p w14:paraId="095DC5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"interface": [</w:t>
      </w:r>
    </w:p>
    <w:p w14:paraId="6D7597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</w:t>
      </w:r>
      <w:r w:rsidRPr="006651D6">
        <w:rPr>
          <w:rFonts w:ascii="Courier New" w:hAnsi="Courier New" w:cs="Courier New"/>
        </w:rPr>
        <w:t xml:space="preserve">                           {</w:t>
      </w:r>
    </w:p>
    <w:p w14:paraId="533D1E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"name": "eth1",</w:t>
      </w:r>
    </w:p>
    <w:p w14:paraId="6ACEED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"cost": 10</w:t>
      </w:r>
    </w:p>
    <w:p w14:paraId="1F6BBE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}</w:t>
      </w:r>
    </w:p>
    <w:p w14:paraId="0373CD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]</w:t>
      </w:r>
    </w:p>
    <w:p w14:paraId="0C9349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096A6F8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}</w:t>
      </w:r>
    </w:p>
    <w:p w14:paraId="534477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]</w:t>
      </w:r>
    </w:p>
    <w:p w14:paraId="04B8190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r w:rsidRPr="006651D6">
        <w:rPr>
          <w:rFonts w:ascii="Courier New" w:hAnsi="Courier New" w:cs="Courier New"/>
        </w:rPr>
        <w:t xml:space="preserve">                }</w:t>
      </w:r>
    </w:p>
    <w:p w14:paraId="25A417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232759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37A3695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130BFBE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4DCB9E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178FE03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59A9F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7D6E7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A73CDD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43]</w:t>
      </w:r>
    </w:p>
    <w:p w14:paraId="37AD51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0F2820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116E18B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7B67C7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D1E1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4C7F0B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  },</w:t>
      </w:r>
    </w:p>
    <w:p w14:paraId="556B53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17AFB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ietf-interfaces:interfaces-state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3602B20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"interfaces": {</w:t>
      </w:r>
    </w:p>
    <w:p w14:paraId="2075B2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"interface": [</w:t>
      </w:r>
    </w:p>
    <w:p w14:paraId="5E50BC6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5A58465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"eth1",</w:t>
      </w:r>
    </w:p>
    <w:p w14:paraId="078FFE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3A2FE8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5B03D0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</w:t>
      </w:r>
      <w:r w:rsidRPr="006651D6">
        <w:rPr>
          <w:rFonts w:ascii="Courier New" w:hAnsi="Courier New" w:cs="Courier New"/>
        </w:rPr>
        <w:t>00:01:02:A1:B1:C1",</w:t>
      </w:r>
    </w:p>
    <w:p w14:paraId="3C5DD8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773566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"discontinuity-time": "2017-06-26T12:34:56-05:00"</w:t>
      </w:r>
    </w:p>
    <w:p w14:paraId="56AED9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0CC981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"ip:ipv4": {</w:t>
      </w:r>
    </w:p>
    <w:p w14:paraId="298519D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"address": [</w:t>
      </w:r>
    </w:p>
    <w:p w14:paraId="723C55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0FA10D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308D70C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</w:t>
      </w:r>
      <w:r w:rsidRPr="006651D6">
        <w:rPr>
          <w:rFonts w:ascii="Courier New" w:hAnsi="Courier New" w:cs="Courier New"/>
        </w:rPr>
        <w:t xml:space="preserve">     "prefix-length": 24,</w:t>
      </w:r>
    </w:p>
    <w:p w14:paraId="3D2D76F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143A8DD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255F76D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5A5E45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6DA50E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7026D4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CAB2E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6E2C0A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2AA94E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30720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B.2.2.3.  Logical Network Element 'vnf2'</w:t>
      </w:r>
    </w:p>
    <w:p w14:paraId="299400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DE5813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The following shows state data for the example LNE with name "vnf2":</w:t>
      </w:r>
    </w:p>
    <w:p w14:paraId="589B78C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F74EA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{</w:t>
      </w:r>
    </w:p>
    <w:p w14:paraId="234A393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ietf-ya</w:t>
      </w:r>
      <w:r w:rsidRPr="006651D6">
        <w:rPr>
          <w:rFonts w:ascii="Courier New" w:hAnsi="Courier New" w:cs="Courier New"/>
        </w:rPr>
        <w:t>ng-library:modules-state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7181C8C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"module-set-id": "123e4567-e89b-12d3-a456-426655440000",</w:t>
      </w:r>
    </w:p>
    <w:p w14:paraId="1B002C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"module": [</w:t>
      </w:r>
    </w:p>
    <w:p w14:paraId="70C911A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6CB760C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iana</w:t>
      </w:r>
      <w:proofErr w:type="spellEnd"/>
      <w:r w:rsidRPr="006651D6">
        <w:rPr>
          <w:rFonts w:ascii="Courier New" w:hAnsi="Courier New" w:cs="Courier New"/>
        </w:rPr>
        <w:t>-if-type",</w:t>
      </w:r>
    </w:p>
    <w:p w14:paraId="5207965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"2014-05-08",</w:t>
      </w:r>
    </w:p>
    <w:p w14:paraId="08206E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5F33D4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</w:t>
      </w:r>
      <w:r w:rsidRPr="006651D6">
        <w:rPr>
          <w:rFonts w:ascii="Courier New" w:hAnsi="Courier New" w:cs="Courier New"/>
        </w:rPr>
        <w:t>ng:iana-if-type</w:t>
      </w:r>
      <w:proofErr w:type="spellEnd"/>
      <w:r w:rsidRPr="006651D6">
        <w:rPr>
          <w:rFonts w:ascii="Courier New" w:hAnsi="Courier New" w:cs="Courier New"/>
        </w:rPr>
        <w:t>",</w:t>
      </w:r>
    </w:p>
    <w:p w14:paraId="625B591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65754A5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5FB242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54B69F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</w:t>
      </w:r>
      <w:proofErr w:type="spellStart"/>
      <w:r w:rsidRPr="006651D6">
        <w:rPr>
          <w:rFonts w:ascii="Courier New" w:hAnsi="Courier New" w:cs="Courier New"/>
        </w:rPr>
        <w:t>inet</w:t>
      </w:r>
      <w:proofErr w:type="spellEnd"/>
      <w:r w:rsidRPr="006651D6">
        <w:rPr>
          <w:rFonts w:ascii="Courier New" w:hAnsi="Courier New" w:cs="Courier New"/>
        </w:rPr>
        <w:t>-types",</w:t>
      </w:r>
    </w:p>
    <w:p w14:paraId="7D1F56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"2013-07-15",</w:t>
      </w:r>
    </w:p>
    <w:p w14:paraId="3648F9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28A5FFB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urn:ietf:params:xml:ns:yang:ietf-inet-types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0350731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05CF2A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8D4F53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CCF16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Berger, et al. </w:t>
      </w:r>
      <w:r w:rsidRPr="006651D6">
        <w:rPr>
          <w:rFonts w:ascii="Courier New" w:hAnsi="Courier New" w:cs="Courier New"/>
        </w:rPr>
        <w:t xml:space="preserve">          Expires March 30, 2018                [Page 44]</w:t>
      </w:r>
    </w:p>
    <w:p w14:paraId="1F8F608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5A76CB4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1A61FB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BFC1B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1A4B37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36863F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573B95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23D5FC9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-interfaces",</w:t>
      </w:r>
    </w:p>
    <w:p w14:paraId="63481D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</w:t>
      </w:r>
      <w:r w:rsidRPr="006651D6">
        <w:rPr>
          <w:rFonts w:ascii="Courier New" w:hAnsi="Courier New" w:cs="Courier New"/>
        </w:rPr>
        <w:t>": "2014-05-08",</w:t>
      </w:r>
    </w:p>
    <w:p w14:paraId="60A544C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"feature": [</w:t>
      </w:r>
    </w:p>
    <w:p w14:paraId="3F4BCB2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"arbitrary-names",</w:t>
      </w:r>
    </w:p>
    <w:p w14:paraId="59BE4B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"pre-provisioning"</w:t>
      </w:r>
    </w:p>
    <w:p w14:paraId="7454D2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],</w:t>
      </w:r>
    </w:p>
    <w:p w14:paraId="752CD92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5493FEE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urn:ietf:params:xml:ns:yang:ietf-interfaces</w:t>
      </w:r>
      <w:proofErr w:type="spellEnd"/>
      <w:r w:rsidRPr="006651D6">
        <w:rPr>
          <w:rFonts w:ascii="Courier New" w:hAnsi="Courier New" w:cs="Courier New"/>
        </w:rPr>
        <w:t>",</w:t>
      </w:r>
    </w:p>
    <w:p w14:paraId="4CA65A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24ECB86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286A1C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09E5B3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4C346B8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"2014-06-16",</w:t>
      </w:r>
    </w:p>
    <w:p w14:paraId="120E117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40C163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urn:ietf:params:xml:ns:yang:ietf-ip</w:t>
      </w:r>
      <w:proofErr w:type="spellEnd"/>
      <w:r w:rsidRPr="006651D6">
        <w:rPr>
          <w:rFonts w:ascii="Courier New" w:hAnsi="Courier New" w:cs="Courier New"/>
        </w:rPr>
        <w:t>",</w:t>
      </w:r>
    </w:p>
    <w:p w14:paraId="561A462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49014F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5244A6F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2EC5F14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7AC5F65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</w:t>
      </w:r>
      <w:r w:rsidRPr="006651D6">
        <w:rPr>
          <w:rFonts w:ascii="Courier New" w:hAnsi="Courier New" w:cs="Courier New"/>
        </w:rPr>
        <w:t xml:space="preserve">     "revision": "2017-03-12",</w:t>
      </w:r>
    </w:p>
    <w:p w14:paraId="1787BD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4D8067C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5219F9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498C97D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31AA418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6BA11F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-routing",</w:t>
      </w:r>
    </w:p>
    <w:p w14:paraId="1F453F7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"2016-11-04",</w:t>
      </w:r>
    </w:p>
    <w:p w14:paraId="3E9FA1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</w:t>
      </w:r>
      <w:r w:rsidRPr="006651D6">
        <w:rPr>
          <w:rFonts w:ascii="Courier New" w:hAnsi="Courier New" w:cs="Courier New"/>
        </w:rPr>
        <w:t>"namespace":</w:t>
      </w:r>
    </w:p>
    <w:p w14:paraId="0CFFAD9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urn:ietf:params:xml:ns:yang:ietf-routing</w:t>
      </w:r>
      <w:proofErr w:type="spellEnd"/>
      <w:r w:rsidRPr="006651D6">
        <w:rPr>
          <w:rFonts w:ascii="Courier New" w:hAnsi="Courier New" w:cs="Courier New"/>
        </w:rPr>
        <w:t>",</w:t>
      </w:r>
    </w:p>
    <w:p w14:paraId="47B3EE3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5CC5DA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2D6298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3A74F02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-system",</w:t>
      </w:r>
    </w:p>
    <w:p w14:paraId="332EFB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"2014-08-06",</w:t>
      </w:r>
    </w:p>
    <w:p w14:paraId="2C8211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14F493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</w:t>
      </w:r>
      <w:r w:rsidRPr="006651D6">
        <w:rPr>
          <w:rFonts w:ascii="Courier New" w:hAnsi="Courier New" w:cs="Courier New"/>
        </w:rPr>
        <w:t>:xml:ns:yang:ietf-system</w:t>
      </w:r>
      <w:proofErr w:type="spellEnd"/>
      <w:r w:rsidRPr="006651D6">
        <w:rPr>
          <w:rFonts w:ascii="Courier New" w:hAnsi="Courier New" w:cs="Courier New"/>
        </w:rPr>
        <w:t>",</w:t>
      </w:r>
    </w:p>
    <w:p w14:paraId="05BCD0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"implement"</w:t>
      </w:r>
    </w:p>
    <w:p w14:paraId="37958A7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7EEEDE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2CE97F8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-yang-library",</w:t>
      </w:r>
    </w:p>
    <w:p w14:paraId="14CD7E5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"revision": "2016-06-21",</w:t>
      </w:r>
    </w:p>
    <w:p w14:paraId="2A756A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75961E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urn:ietf:params:xml:ns:yang:ietf-yang-library</w:t>
      </w:r>
      <w:proofErr w:type="spellEnd"/>
      <w:r w:rsidRPr="006651D6">
        <w:rPr>
          <w:rFonts w:ascii="Courier New" w:hAnsi="Courier New" w:cs="Courier New"/>
        </w:rPr>
        <w:t>",</w:t>
      </w:r>
    </w:p>
    <w:p w14:paraId="1B0B2CF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</w:t>
      </w:r>
      <w:r w:rsidRPr="006651D6">
        <w:rPr>
          <w:rFonts w:ascii="Courier New" w:hAnsi="Courier New" w:cs="Courier New"/>
        </w:rPr>
        <w:t xml:space="preserve">         "conformance-type": "implement"</w:t>
      </w:r>
    </w:p>
    <w:p w14:paraId="16C8D69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},</w:t>
      </w:r>
    </w:p>
    <w:p w14:paraId="31DC8CE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5159E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7D03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BF6062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45]</w:t>
      </w:r>
    </w:p>
    <w:p w14:paraId="185624E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3BD2E15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241B0F7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D2CE1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DCD4DF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{</w:t>
      </w:r>
    </w:p>
    <w:p w14:paraId="4834357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"name": "</w:t>
      </w:r>
      <w:proofErr w:type="spellStart"/>
      <w:r w:rsidRPr="006651D6">
        <w:rPr>
          <w:rFonts w:ascii="Courier New" w:hAnsi="Courier New" w:cs="Courier New"/>
        </w:rPr>
        <w:t>ietf</w:t>
      </w:r>
      <w:proofErr w:type="spellEnd"/>
      <w:r w:rsidRPr="006651D6">
        <w:rPr>
          <w:rFonts w:ascii="Courier New" w:hAnsi="Courier New" w:cs="Courier New"/>
        </w:rPr>
        <w:t>-yang-types",</w:t>
      </w:r>
    </w:p>
    <w:p w14:paraId="15F446D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</w:t>
      </w:r>
      <w:r w:rsidRPr="006651D6">
        <w:rPr>
          <w:rFonts w:ascii="Courier New" w:hAnsi="Courier New" w:cs="Courier New"/>
        </w:rPr>
        <w:t xml:space="preserve">          "revision": "2013-07-15",</w:t>
      </w:r>
    </w:p>
    <w:p w14:paraId="574E5E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"namespace":</w:t>
      </w:r>
    </w:p>
    <w:p w14:paraId="748A526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</w:t>
      </w:r>
      <w:proofErr w:type="spellStart"/>
      <w:r w:rsidRPr="006651D6">
        <w:rPr>
          <w:rFonts w:ascii="Courier New" w:hAnsi="Courier New" w:cs="Courier New"/>
        </w:rPr>
        <w:t>urn:ietf:params:xml:ns:yang:ietf-yang-types</w:t>
      </w:r>
      <w:proofErr w:type="spellEnd"/>
      <w:r w:rsidRPr="006651D6">
        <w:rPr>
          <w:rFonts w:ascii="Courier New" w:hAnsi="Courier New" w:cs="Courier New"/>
        </w:rPr>
        <w:t>",</w:t>
      </w:r>
    </w:p>
    <w:p w14:paraId="7987C6C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"conformance-type": "import"</w:t>
      </w:r>
    </w:p>
    <w:p w14:paraId="68E0C0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}</w:t>
      </w:r>
    </w:p>
    <w:p w14:paraId="1152D32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]</w:t>
      </w:r>
    </w:p>
    <w:p w14:paraId="317B00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56CFAC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80B68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ietf-system:system-state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68B7892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"platform": {</w:t>
      </w:r>
    </w:p>
    <w:p w14:paraId="641638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</w:t>
      </w:r>
      <w:proofErr w:type="spellStart"/>
      <w:r w:rsidRPr="006651D6">
        <w:rPr>
          <w:rFonts w:ascii="Courier New" w:hAnsi="Courier New" w:cs="Courier New"/>
        </w:rPr>
        <w:t>os</w:t>
      </w:r>
      <w:proofErr w:type="spellEnd"/>
      <w:r w:rsidRPr="006651D6">
        <w:rPr>
          <w:rFonts w:ascii="Courier New" w:hAnsi="Courier New" w:cs="Courier New"/>
        </w:rPr>
        <w:t>-</w:t>
      </w:r>
      <w:r w:rsidRPr="006651D6">
        <w:rPr>
          <w:rFonts w:ascii="Courier New" w:hAnsi="Courier New" w:cs="Courier New"/>
        </w:rPr>
        <w:t>name": "</w:t>
      </w:r>
      <w:proofErr w:type="spellStart"/>
      <w:r w:rsidRPr="006651D6">
        <w:rPr>
          <w:rFonts w:ascii="Courier New" w:hAnsi="Courier New" w:cs="Courier New"/>
        </w:rPr>
        <w:t>NetworkOS</w:t>
      </w:r>
      <w:proofErr w:type="spellEnd"/>
      <w:r w:rsidRPr="006651D6">
        <w:rPr>
          <w:rFonts w:ascii="Courier New" w:hAnsi="Courier New" w:cs="Courier New"/>
        </w:rPr>
        <w:t>"</w:t>
      </w:r>
    </w:p>
    <w:p w14:paraId="43870B3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2EC64C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0881AA9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17A26D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ietf-routing:routing-state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762FF01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"router-id": "192.0.2.2",</w:t>
      </w:r>
    </w:p>
    <w:p w14:paraId="281AD6B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"control-plane-protocols": {</w:t>
      </w:r>
    </w:p>
    <w:p w14:paraId="28ABBFB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"control-plane-protocol": [</w:t>
      </w:r>
    </w:p>
    <w:p w14:paraId="5FE585E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034F976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ietf-routing:ospf</w:t>
      </w:r>
      <w:proofErr w:type="spellEnd"/>
      <w:r w:rsidRPr="006651D6">
        <w:rPr>
          <w:rFonts w:ascii="Courier New" w:hAnsi="Courier New" w:cs="Courier New"/>
        </w:rPr>
        <w:t>",</w:t>
      </w:r>
    </w:p>
    <w:p w14:paraId="1F70677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</w:t>
      </w:r>
      <w:r w:rsidRPr="006651D6">
        <w:rPr>
          <w:rFonts w:ascii="Courier New" w:hAnsi="Courier New" w:cs="Courier New"/>
        </w:rPr>
        <w:t>"1",</w:t>
      </w:r>
    </w:p>
    <w:p w14:paraId="363E35A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ietf-ospf:ospf</w:t>
      </w:r>
      <w:proofErr w:type="spellEnd"/>
      <w:r w:rsidRPr="006651D6">
        <w:rPr>
          <w:rFonts w:ascii="Courier New" w:hAnsi="Courier New" w:cs="Courier New"/>
        </w:rPr>
        <w:t>": {</w:t>
      </w:r>
    </w:p>
    <w:p w14:paraId="0B9CDD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"instance": [</w:t>
      </w:r>
    </w:p>
    <w:p w14:paraId="1BEEFF1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3ABC15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af</w:t>
      </w:r>
      <w:proofErr w:type="spellEnd"/>
      <w:r w:rsidRPr="006651D6">
        <w:rPr>
          <w:rFonts w:ascii="Courier New" w:hAnsi="Courier New" w:cs="Courier New"/>
        </w:rPr>
        <w:t>": "ipv4",</w:t>
      </w:r>
    </w:p>
    <w:p w14:paraId="5C7E9B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"areas": {</w:t>
      </w:r>
    </w:p>
    <w:p w14:paraId="001DC38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"area": [</w:t>
      </w:r>
    </w:p>
    <w:p w14:paraId="10E2A9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{</w:t>
      </w:r>
    </w:p>
    <w:p w14:paraId="627EE20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"area-id": "203.0.113.1",</w:t>
      </w:r>
    </w:p>
    <w:p w14:paraId="38B11D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"interfaces": {</w:t>
      </w:r>
    </w:p>
    <w:p w14:paraId="7DB6719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"interface": [</w:t>
      </w:r>
    </w:p>
    <w:p w14:paraId="5B2FC2E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{</w:t>
      </w:r>
    </w:p>
    <w:p w14:paraId="52561D0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"name": "eth1",</w:t>
      </w:r>
    </w:p>
    <w:p w14:paraId="4CA42C9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  "cost": 10</w:t>
      </w:r>
    </w:p>
    <w:p w14:paraId="5150A78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    }</w:t>
      </w:r>
    </w:p>
    <w:p w14:paraId="1E36CE3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</w:t>
      </w:r>
      <w:r w:rsidRPr="006651D6">
        <w:rPr>
          <w:rFonts w:ascii="Courier New" w:hAnsi="Courier New" w:cs="Courier New"/>
        </w:rPr>
        <w:t xml:space="preserve">     ]</w:t>
      </w:r>
    </w:p>
    <w:p w14:paraId="3792D3D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  }</w:t>
      </w:r>
    </w:p>
    <w:p w14:paraId="16D615E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  }</w:t>
      </w:r>
    </w:p>
    <w:p w14:paraId="2E142D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  ]</w:t>
      </w:r>
    </w:p>
    <w:p w14:paraId="5712BF3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}</w:t>
      </w:r>
    </w:p>
    <w:p w14:paraId="053DB3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2B2DB33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13403BF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2248379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47884C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52F83FB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18B18CD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E7454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FE2D7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C61278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</w:t>
      </w:r>
      <w:r w:rsidRPr="006651D6">
        <w:rPr>
          <w:rFonts w:ascii="Courier New" w:hAnsi="Courier New" w:cs="Courier New"/>
        </w:rPr>
        <w:t>ge 46]</w:t>
      </w:r>
    </w:p>
    <w:p w14:paraId="763722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3C37CB6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438438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277109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CC41EC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},</w:t>
      </w:r>
    </w:p>
    <w:p w14:paraId="3ADDEC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EB838B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"</w:t>
      </w:r>
      <w:proofErr w:type="spellStart"/>
      <w:r w:rsidRPr="006651D6">
        <w:rPr>
          <w:rFonts w:ascii="Courier New" w:hAnsi="Courier New" w:cs="Courier New"/>
        </w:rPr>
        <w:t>ietf-interfaces:interfaces-state</w:t>
      </w:r>
      <w:proofErr w:type="spellEnd"/>
      <w:r w:rsidRPr="006651D6">
        <w:rPr>
          <w:rFonts w:ascii="Courier New" w:hAnsi="Courier New" w:cs="Courier New"/>
        </w:rPr>
        <w:t>": {</w:t>
      </w:r>
    </w:p>
    <w:p w14:paraId="2C642A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"interfaces": {</w:t>
      </w:r>
    </w:p>
    <w:p w14:paraId="19B5E9F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"interface": [</w:t>
      </w:r>
    </w:p>
    <w:p w14:paraId="72DC6C5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{</w:t>
      </w:r>
    </w:p>
    <w:p w14:paraId="0D35ECE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"name": "eth1",</w:t>
      </w:r>
    </w:p>
    <w:p w14:paraId="68CE078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"type": "</w:t>
      </w:r>
      <w:proofErr w:type="spellStart"/>
      <w:r w:rsidRPr="006651D6">
        <w:rPr>
          <w:rFonts w:ascii="Courier New" w:hAnsi="Courier New" w:cs="Courier New"/>
        </w:rPr>
        <w:t>iana-if-t</w:t>
      </w:r>
      <w:r w:rsidRPr="006651D6">
        <w:rPr>
          <w:rFonts w:ascii="Courier New" w:hAnsi="Courier New" w:cs="Courier New"/>
        </w:rPr>
        <w:t>ype:ethernetCsmacd</w:t>
      </w:r>
      <w:proofErr w:type="spellEnd"/>
      <w:r w:rsidRPr="006651D6">
        <w:rPr>
          <w:rFonts w:ascii="Courier New" w:hAnsi="Courier New" w:cs="Courier New"/>
        </w:rPr>
        <w:t>",</w:t>
      </w:r>
    </w:p>
    <w:p w14:paraId="4304777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oper</w:t>
      </w:r>
      <w:proofErr w:type="spellEnd"/>
      <w:r w:rsidRPr="006651D6">
        <w:rPr>
          <w:rFonts w:ascii="Courier New" w:hAnsi="Courier New" w:cs="Courier New"/>
        </w:rPr>
        <w:t>-status": "up",</w:t>
      </w:r>
    </w:p>
    <w:p w14:paraId="1D675EB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</w:t>
      </w:r>
      <w:proofErr w:type="spellStart"/>
      <w:r w:rsidRPr="006651D6">
        <w:rPr>
          <w:rFonts w:ascii="Courier New" w:hAnsi="Courier New" w:cs="Courier New"/>
        </w:rPr>
        <w:t>phys</w:t>
      </w:r>
      <w:proofErr w:type="spellEnd"/>
      <w:r w:rsidRPr="006651D6">
        <w:rPr>
          <w:rFonts w:ascii="Courier New" w:hAnsi="Courier New" w:cs="Courier New"/>
        </w:rPr>
        <w:t>-address": "00:01:02:A1:B1:C2",</w:t>
      </w:r>
    </w:p>
    <w:p w14:paraId="21A8F6C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"statistics": {</w:t>
      </w:r>
    </w:p>
    <w:p w14:paraId="6A0F425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"discontinuity-time": "2017-06-26T12:34:56-05:00"</w:t>
      </w:r>
    </w:p>
    <w:p w14:paraId="667224C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},</w:t>
      </w:r>
    </w:p>
    <w:p w14:paraId="43FADB1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"ip:ipv4": {</w:t>
      </w:r>
    </w:p>
    <w:p w14:paraId="09B2C1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</w:t>
      </w:r>
      <w:r w:rsidRPr="006651D6">
        <w:rPr>
          <w:rFonts w:ascii="Courier New" w:hAnsi="Courier New" w:cs="Courier New"/>
        </w:rPr>
        <w:t>"address": [</w:t>
      </w:r>
    </w:p>
    <w:p w14:paraId="29BD64B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{</w:t>
      </w:r>
    </w:p>
    <w:p w14:paraId="61CD89E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</w:t>
      </w:r>
      <w:proofErr w:type="spellStart"/>
      <w:r w:rsidRPr="006651D6">
        <w:rPr>
          <w:rFonts w:ascii="Courier New" w:hAnsi="Courier New" w:cs="Courier New"/>
        </w:rPr>
        <w:t>ip</w:t>
      </w:r>
      <w:proofErr w:type="spellEnd"/>
      <w:r w:rsidRPr="006651D6">
        <w:rPr>
          <w:rFonts w:ascii="Courier New" w:hAnsi="Courier New" w:cs="Courier New"/>
        </w:rPr>
        <w:t>": "192.0.2.11",</w:t>
      </w:r>
    </w:p>
    <w:p w14:paraId="253089C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  "prefix-length": 24,</w:t>
      </w:r>
    </w:p>
    <w:p w14:paraId="5222AB3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  }</w:t>
      </w:r>
    </w:p>
    <w:p w14:paraId="170EB2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  ]</w:t>
      </w:r>
    </w:p>
    <w:p w14:paraId="29EE0B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  }</w:t>
      </w:r>
    </w:p>
    <w:p w14:paraId="2C48CE6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  }</w:t>
      </w:r>
    </w:p>
    <w:p w14:paraId="0023586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  ]</w:t>
      </w:r>
    </w:p>
    <w:p w14:paraId="670435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  }</w:t>
      </w:r>
    </w:p>
    <w:p w14:paraId="27976C4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  }</w:t>
      </w:r>
    </w:p>
    <w:p w14:paraId="772180F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}</w:t>
      </w:r>
    </w:p>
    <w:p w14:paraId="5B5E2F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74931E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Authors' Addresses</w:t>
      </w:r>
    </w:p>
    <w:p w14:paraId="5E0B52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35DDAC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Lou Berger</w:t>
      </w:r>
    </w:p>
    <w:p w14:paraId="729ED31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proofErr w:type="spellStart"/>
      <w:r w:rsidRPr="006651D6">
        <w:rPr>
          <w:rFonts w:ascii="Courier New" w:hAnsi="Courier New" w:cs="Courier New"/>
        </w:rPr>
        <w:t>LabN</w:t>
      </w:r>
      <w:proofErr w:type="spellEnd"/>
      <w:r w:rsidRPr="006651D6">
        <w:rPr>
          <w:rFonts w:ascii="Courier New" w:hAnsi="Courier New" w:cs="Courier New"/>
        </w:rPr>
        <w:t xml:space="preserve"> Consul</w:t>
      </w:r>
      <w:r w:rsidRPr="006651D6">
        <w:rPr>
          <w:rFonts w:ascii="Courier New" w:hAnsi="Courier New" w:cs="Courier New"/>
        </w:rPr>
        <w:t>ting, L.L.C.</w:t>
      </w:r>
    </w:p>
    <w:p w14:paraId="521603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17F41B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Email: lberger@labn.net</w:t>
      </w:r>
    </w:p>
    <w:p w14:paraId="7A08F45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492151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340778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</w:t>
      </w:r>
      <w:proofErr w:type="spellStart"/>
      <w:r w:rsidRPr="006651D6">
        <w:rPr>
          <w:rFonts w:ascii="Courier New" w:hAnsi="Courier New" w:cs="Courier New"/>
        </w:rPr>
        <w:t>Christan</w:t>
      </w:r>
      <w:proofErr w:type="spellEnd"/>
      <w:r w:rsidRPr="006651D6">
        <w:rPr>
          <w:rFonts w:ascii="Courier New" w:hAnsi="Courier New" w:cs="Courier New"/>
        </w:rPr>
        <w:t xml:space="preserve"> Hopps</w:t>
      </w:r>
    </w:p>
    <w:p w14:paraId="4B35BA1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Deutsche Telekom</w:t>
      </w:r>
    </w:p>
    <w:p w14:paraId="6731454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83C43E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Email: chopps@chopps.org</w:t>
      </w:r>
    </w:p>
    <w:p w14:paraId="6B0515A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D1DB9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8656F4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Acee Lindem</w:t>
      </w:r>
    </w:p>
    <w:p w14:paraId="266A008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Cisco Systems</w:t>
      </w:r>
    </w:p>
    <w:p w14:paraId="4BA42FA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301 </w:t>
      </w:r>
      <w:proofErr w:type="spellStart"/>
      <w:r w:rsidRPr="006651D6">
        <w:rPr>
          <w:rFonts w:ascii="Courier New" w:hAnsi="Courier New" w:cs="Courier New"/>
        </w:rPr>
        <w:t>Midenhall</w:t>
      </w:r>
      <w:proofErr w:type="spellEnd"/>
      <w:r w:rsidRPr="006651D6">
        <w:rPr>
          <w:rFonts w:ascii="Courier New" w:hAnsi="Courier New" w:cs="Courier New"/>
        </w:rPr>
        <w:t xml:space="preserve"> Way</w:t>
      </w:r>
    </w:p>
    <w:p w14:paraId="74C54BB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Cary, NC  27513</w:t>
      </w:r>
    </w:p>
    <w:p w14:paraId="4FF5DBA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USA</w:t>
      </w:r>
    </w:p>
    <w:p w14:paraId="25F9915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2492BA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Email: acee@cisco.com</w:t>
      </w:r>
    </w:p>
    <w:p w14:paraId="7C1D050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056C98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C7D9D0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9FEDC3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</w:t>
      </w:r>
      <w:r w:rsidRPr="006651D6">
        <w:rPr>
          <w:rFonts w:ascii="Courier New" w:hAnsi="Courier New" w:cs="Courier New"/>
        </w:rPr>
        <w:t>ch 30, 2018                [Page 47]</w:t>
      </w:r>
    </w:p>
    <w:p w14:paraId="6153A9D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br w:type="page"/>
      </w:r>
    </w:p>
    <w:p w14:paraId="61A8426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lastRenderedPageBreak/>
        <w:t>Internet-Draft                  YANG LNEs                 September 2017</w:t>
      </w:r>
    </w:p>
    <w:p w14:paraId="0F07347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274A00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F2C34D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Dean </w:t>
      </w:r>
      <w:proofErr w:type="spellStart"/>
      <w:r w:rsidRPr="006651D6">
        <w:rPr>
          <w:rFonts w:ascii="Courier New" w:hAnsi="Courier New" w:cs="Courier New"/>
        </w:rPr>
        <w:t>Bogdanovic</w:t>
      </w:r>
      <w:proofErr w:type="spellEnd"/>
    </w:p>
    <w:p w14:paraId="0DF3DF1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FC25E2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Email: ivandean@gmail.com</w:t>
      </w:r>
    </w:p>
    <w:p w14:paraId="3EA3E8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12D5F4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4AC802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Xufeng Liu</w:t>
      </w:r>
    </w:p>
    <w:p w14:paraId="58BC565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Jabil</w:t>
      </w:r>
    </w:p>
    <w:p w14:paraId="4C48439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B55830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 xml:space="preserve">   Email: Xufeng_Liu@jabil.com</w:t>
      </w:r>
    </w:p>
    <w:p w14:paraId="6A90332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9064A7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1626F2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84FC59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75B630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7F30072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0650DC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FCD4DCC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22E7D28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C840654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FF391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E1228A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AD52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954F3EB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1E79E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B38671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DD7D01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B561FE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212A0D5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FB0E2F9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0002AE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17A75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1EC0F9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81FBC7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48F326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48D50D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C641803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6F9E9E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6C8E3ED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80CCF4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0E790B00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4A7AC8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F93AE3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1F8F134E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4EE447F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6A9A42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50B225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73149F6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28EF1A7D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77D8091F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5E2D0B1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596CD577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</w:p>
    <w:p w14:paraId="3F4614CA" w14:textId="77777777" w:rsidR="00000000" w:rsidRPr="006651D6" w:rsidRDefault="00CB04B0" w:rsidP="006651D6">
      <w:pPr>
        <w:pStyle w:val="PlainText"/>
        <w:rPr>
          <w:rFonts w:ascii="Courier New" w:hAnsi="Courier New" w:cs="Courier New"/>
        </w:rPr>
      </w:pPr>
      <w:r w:rsidRPr="006651D6">
        <w:rPr>
          <w:rFonts w:ascii="Courier New" w:hAnsi="Courier New" w:cs="Courier New"/>
        </w:rPr>
        <w:t>Berger, et al.           Expires March 30, 2018                [Page 48]</w:t>
      </w:r>
    </w:p>
    <w:p w14:paraId="7E986C0F" w14:textId="77777777" w:rsidR="00CB04B0" w:rsidRPr="006651D6" w:rsidRDefault="00CB04B0" w:rsidP="006651D6">
      <w:pPr>
        <w:pStyle w:val="PlainText"/>
        <w:rPr>
          <w:rFonts w:ascii="Courier New" w:hAnsi="Courier New" w:cs="Courier New"/>
        </w:rPr>
      </w:pPr>
    </w:p>
    <w:sectPr w:rsidR="00CB04B0" w:rsidRPr="006651D6" w:rsidSect="00A87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ingzhen Qu" w:date="2017-11-06T10:38:00Z" w:initials="YQ">
    <w:p w14:paraId="01030D88" w14:textId="77777777" w:rsidR="00020C86" w:rsidRDefault="00020C86">
      <w:pPr>
        <w:pStyle w:val="CommentText"/>
      </w:pPr>
      <w:r>
        <w:rPr>
          <w:rStyle w:val="CommentReference"/>
        </w:rPr>
        <w:annotationRef/>
      </w:r>
      <w:r>
        <w:t>Add yang 1.1, RFC7950?</w:t>
      </w:r>
    </w:p>
  </w:comment>
  <w:comment w:id="1" w:author="Yingzhen Qu" w:date="2017-11-06T10:33:00Z" w:initials="YQ">
    <w:p w14:paraId="6D2ABE4B" w14:textId="77777777" w:rsidR="00020C86" w:rsidRDefault="00020C86">
      <w:pPr>
        <w:pStyle w:val="CommentText"/>
      </w:pPr>
      <w:r>
        <w:rPr>
          <w:rStyle w:val="CommentReference"/>
        </w:rPr>
        <w:annotationRef/>
      </w:r>
      <w:r>
        <w:t>This sentence doesn’t read well, better to rewrite it.</w:t>
      </w:r>
    </w:p>
  </w:comment>
  <w:comment w:id="3" w:author="Yingzhen Qu" w:date="2017-11-06T10:36:00Z" w:initials="YQ">
    <w:p w14:paraId="1BD343AD" w14:textId="77777777" w:rsidR="00020C86" w:rsidRDefault="00020C86">
      <w:pPr>
        <w:pStyle w:val="CommentText"/>
      </w:pPr>
      <w:r>
        <w:rPr>
          <w:rStyle w:val="CommentReference"/>
        </w:rPr>
        <w:annotationRef/>
      </w:r>
      <w:r>
        <w:t>Due to NMDA, there should not be configuration and operational models.</w:t>
      </w:r>
    </w:p>
  </w:comment>
  <w:comment w:id="5" w:author="Yingzhen Qu" w:date="2017-11-06T10:52:00Z" w:initials="YQ">
    <w:p w14:paraId="12D80F9A" w14:textId="77777777" w:rsidR="001F2129" w:rsidRDefault="001F2129">
      <w:pPr>
        <w:pStyle w:val="CommentText"/>
      </w:pPr>
      <w:r>
        <w:rPr>
          <w:rStyle w:val="CommentReference"/>
        </w:rPr>
        <w:annotationRef/>
      </w:r>
      <w:r>
        <w:t>Should be “a”</w:t>
      </w:r>
    </w:p>
  </w:comment>
  <w:comment w:id="9" w:author="Yingzhen Qu" w:date="2017-11-06T13:44:00Z" w:initials="YQ">
    <w:p w14:paraId="05DB52ED" w14:textId="77777777" w:rsidR="0018518D" w:rsidRDefault="0018518D">
      <w:pPr>
        <w:pStyle w:val="CommentText"/>
      </w:pPr>
      <w:r>
        <w:rPr>
          <w:rStyle w:val="CommentReference"/>
        </w:rPr>
        <w:annotationRef/>
      </w:r>
      <w:r>
        <w:t>This needs to be updated.</w:t>
      </w:r>
    </w:p>
  </w:comment>
  <w:comment w:id="10" w:author="Yingzhen Qu" w:date="2017-11-06T13:47:00Z" w:initials="YQ">
    <w:p w14:paraId="4A09089E" w14:textId="77777777" w:rsidR="002F2EB9" w:rsidRDefault="002F2EB9">
      <w:pPr>
        <w:pStyle w:val="CommentText"/>
      </w:pPr>
      <w:r>
        <w:rPr>
          <w:rStyle w:val="CommentReference"/>
        </w:rPr>
        <w:annotationRef/>
      </w:r>
      <w:r>
        <w:t>This needs to be updated with NMDA.</w:t>
      </w:r>
    </w:p>
  </w:comment>
  <w:comment w:id="11" w:author="Yingzhen Qu" w:date="2017-11-06T13:47:00Z" w:initials="YQ">
    <w:p w14:paraId="579C69EB" w14:textId="77777777" w:rsidR="002F2EB9" w:rsidRDefault="002F2EB9">
      <w:pPr>
        <w:pStyle w:val="CommentText"/>
      </w:pPr>
      <w:r>
        <w:rPr>
          <w:rStyle w:val="CommentReference"/>
        </w:rPr>
        <w:annotationRef/>
      </w:r>
      <w:r>
        <w:t>Needs NMDA update.</w:t>
      </w:r>
    </w:p>
  </w:comment>
  <w:comment w:id="12" w:author="Yingzhen Qu" w:date="2017-11-06T13:49:00Z" w:initials="YQ">
    <w:p w14:paraId="26983204" w14:textId="77777777" w:rsidR="002F2EB9" w:rsidRDefault="002F2EB9">
      <w:pPr>
        <w:pStyle w:val="CommentText"/>
      </w:pPr>
      <w:r>
        <w:rPr>
          <w:rStyle w:val="CommentReference"/>
        </w:rPr>
        <w:annotationRef/>
      </w:r>
      <w:r>
        <w:t>NMDA update.</w:t>
      </w:r>
    </w:p>
  </w:comment>
  <w:comment w:id="13" w:author="Yingzhen Qu" w:date="2017-11-06T13:50:00Z" w:initials="YQ">
    <w:p w14:paraId="37C38E88" w14:textId="77777777" w:rsidR="002F2EB9" w:rsidRDefault="002F2EB9">
      <w:pPr>
        <w:pStyle w:val="CommentText"/>
      </w:pPr>
      <w:r>
        <w:rPr>
          <w:rStyle w:val="CommentReference"/>
        </w:rPr>
        <w:annotationRef/>
      </w:r>
      <w:r>
        <w:t>NMDA update.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030D88" w15:done="0"/>
  <w15:commentEx w15:paraId="6D2ABE4B" w15:done="0"/>
  <w15:commentEx w15:paraId="1BD343AD" w15:done="0"/>
  <w15:commentEx w15:paraId="12D80F9A" w15:done="0"/>
  <w15:commentEx w15:paraId="05DB52ED" w15:done="0"/>
  <w15:commentEx w15:paraId="4A09089E" w15:done="0"/>
  <w15:commentEx w15:paraId="579C69EB" w15:done="0"/>
  <w15:commentEx w15:paraId="26983204" w15:done="0"/>
  <w15:commentEx w15:paraId="37C38E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zhen Qu">
    <w15:presenceInfo w15:providerId="AD" w15:userId="S-1-5-21-147214757-305610072-1517763936-4667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A5"/>
    <w:rsid w:val="00020C86"/>
    <w:rsid w:val="00074F02"/>
    <w:rsid w:val="000C2C6F"/>
    <w:rsid w:val="0018518D"/>
    <w:rsid w:val="001F2129"/>
    <w:rsid w:val="002F2EB9"/>
    <w:rsid w:val="00456E4C"/>
    <w:rsid w:val="0053641C"/>
    <w:rsid w:val="006651D6"/>
    <w:rsid w:val="008C2FA5"/>
    <w:rsid w:val="00A87DC8"/>
    <w:rsid w:val="00C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2A50"/>
  <w15:chartTrackingRefBased/>
  <w15:docId w15:val="{0EC7AF47-549B-43D9-A05E-5BF40406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51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1D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48</Pages>
  <Words>12889</Words>
  <Characters>73472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Yingzhen Qu</dc:creator>
  <cp:keywords/>
  <dc:description/>
  <cp:lastModifiedBy>Yingzhen Qu</cp:lastModifiedBy>
  <cp:revision>5</cp:revision>
  <dcterms:created xsi:type="dcterms:W3CDTF">2017-11-06T18:30:00Z</dcterms:created>
  <dcterms:modified xsi:type="dcterms:W3CDTF">2017-11-06T22:21:00Z</dcterms:modified>
</cp:coreProperties>
</file>