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A04EC" w14:textId="77777777" w:rsidR="00484263" w:rsidRDefault="00484263" w:rsidP="00484263">
      <w:pPr>
        <w:pStyle w:val="ListParagraph"/>
        <w:numPr>
          <w:ilvl w:val="0"/>
          <w:numId w:val="5"/>
        </w:numPr>
      </w:pPr>
      <w:r>
        <w:t>Introduction</w:t>
      </w:r>
    </w:p>
    <w:p w14:paraId="285B970B" w14:textId="77777777" w:rsidR="00484263" w:rsidRDefault="00484263" w:rsidP="00484263">
      <w:pPr>
        <w:pStyle w:val="ListParagraph"/>
        <w:numPr>
          <w:ilvl w:val="1"/>
          <w:numId w:val="5"/>
        </w:numPr>
      </w:pPr>
      <w:commentRangeStart w:id="0"/>
      <w:commentRangeStart w:id="1"/>
      <w:r>
        <w:t>Changes in Revision 01</w:t>
      </w:r>
    </w:p>
    <w:p w14:paraId="5CBE5B82" w14:textId="77777777" w:rsidR="00484263" w:rsidRDefault="00484263" w:rsidP="00484263">
      <w:pPr>
        <w:pStyle w:val="ListParagraph"/>
        <w:numPr>
          <w:ilvl w:val="1"/>
          <w:numId w:val="5"/>
        </w:numPr>
      </w:pPr>
      <w:r>
        <w:t>Changes in Revision 02</w:t>
      </w:r>
      <w:commentRangeEnd w:id="0"/>
      <w:r w:rsidR="00111457">
        <w:rPr>
          <w:rStyle w:val="CommentReference"/>
        </w:rPr>
        <w:commentReference w:id="0"/>
      </w:r>
      <w:commentRangeEnd w:id="1"/>
      <w:r w:rsidR="00111457">
        <w:rPr>
          <w:rStyle w:val="CommentReference"/>
        </w:rPr>
        <w:commentReference w:id="1"/>
      </w:r>
    </w:p>
    <w:p w14:paraId="0DC97441" w14:textId="77777777" w:rsidR="00484263" w:rsidRDefault="00484263" w:rsidP="00484263">
      <w:pPr>
        <w:pStyle w:val="ListParagraph"/>
        <w:ind w:left="792"/>
      </w:pPr>
    </w:p>
    <w:p w14:paraId="047D95EB" w14:textId="77777777" w:rsidR="00484263" w:rsidRDefault="00484263" w:rsidP="00484263">
      <w:pPr>
        <w:pStyle w:val="ListParagraph"/>
        <w:numPr>
          <w:ilvl w:val="0"/>
          <w:numId w:val="5"/>
        </w:numPr>
      </w:pPr>
      <w:commentRangeStart w:id="2"/>
      <w:commentRangeStart w:id="3"/>
      <w:r>
        <w:t>Problem Statement</w:t>
      </w:r>
    </w:p>
    <w:p w14:paraId="60ED039A" w14:textId="77777777" w:rsidR="00484263" w:rsidRDefault="00484263" w:rsidP="00484263">
      <w:pPr>
        <w:pStyle w:val="ListParagraph"/>
        <w:numPr>
          <w:ilvl w:val="1"/>
          <w:numId w:val="5"/>
        </w:numPr>
      </w:pPr>
      <w:r>
        <w:t>Mapping to SACM Use Cases</w:t>
      </w:r>
    </w:p>
    <w:p w14:paraId="7FB023BA" w14:textId="77777777" w:rsidR="00484263" w:rsidRDefault="00484263" w:rsidP="00484263">
      <w:pPr>
        <w:pStyle w:val="ListParagraph"/>
        <w:numPr>
          <w:ilvl w:val="1"/>
          <w:numId w:val="5"/>
        </w:numPr>
      </w:pPr>
      <w:r>
        <w:t>Referring to an Endpoint</w:t>
      </w:r>
    </w:p>
    <w:p w14:paraId="23578F48" w14:textId="77777777" w:rsidR="00484263" w:rsidRDefault="00484263" w:rsidP="00484263">
      <w:pPr>
        <w:pStyle w:val="ListParagraph"/>
        <w:numPr>
          <w:ilvl w:val="1"/>
          <w:numId w:val="5"/>
        </w:numPr>
      </w:pPr>
      <w:r>
        <w:t>Dealing with Uncertainty</w:t>
      </w:r>
      <w:commentRangeEnd w:id="2"/>
      <w:r w:rsidR="00111457">
        <w:rPr>
          <w:rStyle w:val="CommentReference"/>
        </w:rPr>
        <w:commentReference w:id="2"/>
      </w:r>
      <w:commentRangeEnd w:id="3"/>
      <w:r w:rsidR="00111457">
        <w:rPr>
          <w:rStyle w:val="CommentReference"/>
        </w:rPr>
        <w:commentReference w:id="3"/>
      </w:r>
    </w:p>
    <w:p w14:paraId="7120889B" w14:textId="77777777" w:rsidR="00484263" w:rsidRDefault="00484263" w:rsidP="00484263">
      <w:pPr>
        <w:pStyle w:val="ListParagraph"/>
        <w:ind w:left="792"/>
      </w:pPr>
    </w:p>
    <w:p w14:paraId="08259F25" w14:textId="77777777" w:rsidR="00484263" w:rsidRDefault="00484263" w:rsidP="00484263">
      <w:pPr>
        <w:pStyle w:val="ListParagraph"/>
        <w:numPr>
          <w:ilvl w:val="0"/>
          <w:numId w:val="5"/>
        </w:numPr>
      </w:pPr>
      <w:r>
        <w:t>Conventions used in this document</w:t>
      </w:r>
    </w:p>
    <w:p w14:paraId="2656F33C" w14:textId="77777777" w:rsidR="00484263" w:rsidRDefault="00484263" w:rsidP="00484263">
      <w:pPr>
        <w:pStyle w:val="ListParagraph"/>
        <w:numPr>
          <w:ilvl w:val="1"/>
          <w:numId w:val="5"/>
        </w:numPr>
        <w:rPr>
          <w:ins w:id="4" w:author="Haynes, Dan" w:date="2015-08-07T12:56:00Z"/>
        </w:rPr>
      </w:pPr>
      <w:r>
        <w:t>Requirements Language</w:t>
      </w:r>
    </w:p>
    <w:p w14:paraId="3917ADE4" w14:textId="20C0178E" w:rsidR="00677376" w:rsidRDefault="00677376" w:rsidP="00677376">
      <w:pPr>
        <w:pStyle w:val="ListParagraph"/>
        <w:ind w:left="792"/>
        <w:rPr>
          <w:ins w:id="5" w:author="Haynes, Dan" w:date="2015-08-07T12:56:00Z"/>
        </w:rPr>
      </w:pPr>
    </w:p>
    <w:p w14:paraId="512ECDE0" w14:textId="045463C7" w:rsidR="00677376" w:rsidRDefault="00677376" w:rsidP="00677376">
      <w:pPr>
        <w:pStyle w:val="ListParagraph"/>
        <w:numPr>
          <w:ilvl w:val="0"/>
          <w:numId w:val="5"/>
        </w:numPr>
        <w:rPr>
          <w:ins w:id="6" w:author="Haynes, Dan" w:date="2015-08-07T12:58:00Z"/>
        </w:rPr>
      </w:pPr>
      <w:commentRangeStart w:id="7"/>
      <w:commentRangeStart w:id="8"/>
      <w:ins w:id="9" w:author="Haynes, Dan" w:date="2015-08-07T12:56:00Z">
        <w:r>
          <w:t>Information Model Framework</w:t>
        </w:r>
      </w:ins>
      <w:commentRangeEnd w:id="7"/>
      <w:ins w:id="10" w:author="Haynes, Dan" w:date="2015-08-07T13:01:00Z">
        <w:r w:rsidR="005628A7">
          <w:rPr>
            <w:rStyle w:val="CommentReference"/>
          </w:rPr>
          <w:commentReference w:id="7"/>
        </w:r>
      </w:ins>
      <w:commentRangeEnd w:id="8"/>
      <w:ins w:id="11" w:author="Haynes, Dan" w:date="2015-08-07T13:02:00Z">
        <w:r w:rsidR="005628A7">
          <w:rPr>
            <w:rStyle w:val="CommentReference"/>
          </w:rPr>
          <w:commentReference w:id="8"/>
        </w:r>
      </w:ins>
    </w:p>
    <w:p w14:paraId="1A8031E9" w14:textId="04A8D9BF" w:rsidR="00677376" w:rsidRDefault="00677376" w:rsidP="005628A7">
      <w:pPr>
        <w:pStyle w:val="ListParagraph"/>
        <w:numPr>
          <w:ilvl w:val="1"/>
          <w:numId w:val="5"/>
        </w:numPr>
        <w:rPr>
          <w:ins w:id="12" w:author="Haynes, Dan" w:date="2015-08-07T12:58:00Z"/>
        </w:rPr>
      </w:pPr>
      <w:ins w:id="13" w:author="Haynes, Dan" w:date="2015-08-07T12:58:00Z">
        <w:r>
          <w:t xml:space="preserve">Explain at a conceptual level </w:t>
        </w:r>
        <w:commentRangeStart w:id="14"/>
        <w:r>
          <w:t xml:space="preserve">containers </w:t>
        </w:r>
      </w:ins>
      <w:commentRangeEnd w:id="14"/>
      <w:ins w:id="15" w:author="Haynes, Dan" w:date="2015-08-07T13:17:00Z">
        <w:r w:rsidR="0019765B">
          <w:rPr>
            <w:rStyle w:val="CommentReference"/>
          </w:rPr>
          <w:commentReference w:id="14"/>
        </w:r>
      </w:ins>
      <w:ins w:id="16" w:author="Haynes, Dan" w:date="2015-08-07T12:58:00Z">
        <w:r>
          <w:t>and how they can be composed of other containers or attribute</w:t>
        </w:r>
        <w:r w:rsidR="0058373F">
          <w:t>s</w:t>
        </w:r>
      </w:ins>
    </w:p>
    <w:p w14:paraId="1404511F" w14:textId="54C7C813" w:rsidR="0058373F" w:rsidRDefault="0058373F" w:rsidP="005628A7">
      <w:pPr>
        <w:pStyle w:val="ListParagraph"/>
        <w:numPr>
          <w:ilvl w:val="1"/>
          <w:numId w:val="5"/>
        </w:numPr>
        <w:rPr>
          <w:ins w:id="17" w:author="Haynes, Dan" w:date="2015-08-07T13:03:00Z"/>
        </w:rPr>
      </w:pPr>
      <w:ins w:id="18" w:author="Haynes, Dan" w:date="2015-08-07T13:03:00Z">
        <w:r>
          <w:t>Explain at a conceptual level attributes and how they are a triple (name, value, relationship)</w:t>
        </w:r>
      </w:ins>
    </w:p>
    <w:p w14:paraId="5CB632CD" w14:textId="3945C215" w:rsidR="0058373F" w:rsidRDefault="0058373F" w:rsidP="005628A7">
      <w:pPr>
        <w:pStyle w:val="ListParagraph"/>
        <w:numPr>
          <w:ilvl w:val="1"/>
          <w:numId w:val="5"/>
        </w:numPr>
        <w:rPr>
          <w:ins w:id="19" w:author="Haynes, Dan" w:date="2015-08-07T13:06:00Z"/>
        </w:rPr>
      </w:pPr>
      <w:ins w:id="20" w:author="Haynes, Dan" w:date="2015-08-07T13:03:00Z">
        <w:r>
          <w:t xml:space="preserve">Explain metadata at a conceptual level which will be associated with containers and attributes.  We should be providing enough </w:t>
        </w:r>
      </w:ins>
      <w:ins w:id="21" w:author="Haynes, Dan" w:date="2015-08-07T13:04:00Z">
        <w:r>
          <w:t>information</w:t>
        </w:r>
      </w:ins>
      <w:ins w:id="22" w:author="Haynes, Dan" w:date="2015-08-07T13:03:00Z">
        <w:r>
          <w:t xml:space="preserve"> </w:t>
        </w:r>
      </w:ins>
      <w:ins w:id="23" w:author="Haynes, Dan" w:date="2015-08-07T13:04:00Z">
        <w:r>
          <w:t>so users can determine provenance</w:t>
        </w:r>
      </w:ins>
      <w:ins w:id="24" w:author="Haynes, Dan" w:date="2015-08-07T14:15:00Z">
        <w:r w:rsidR="005214A5">
          <w:t xml:space="preserve"> (e.g. source of origin, time of collection, etc.)</w:t>
        </w:r>
      </w:ins>
      <w:ins w:id="25" w:author="Haynes, Dan" w:date="2015-08-07T13:04:00Z">
        <w:r>
          <w:t>.</w:t>
        </w:r>
      </w:ins>
    </w:p>
    <w:p w14:paraId="3DA71361" w14:textId="23214FA3" w:rsidR="0058373F" w:rsidRDefault="0058373F" w:rsidP="005628A7">
      <w:pPr>
        <w:pStyle w:val="ListParagraph"/>
        <w:numPr>
          <w:ilvl w:val="1"/>
          <w:numId w:val="5"/>
        </w:numPr>
        <w:rPr>
          <w:ins w:id="26" w:author="Haynes, Dan" w:date="2015-08-07T13:21:00Z"/>
        </w:rPr>
      </w:pPr>
      <w:commentRangeStart w:id="27"/>
      <w:commentRangeStart w:id="28"/>
      <w:ins w:id="29" w:author="Haynes, Dan" w:date="2015-08-07T13:07:00Z">
        <w:r>
          <w:t xml:space="preserve">Explain </w:t>
        </w:r>
      </w:ins>
      <w:ins w:id="30" w:author="Haynes, Dan" w:date="2015-08-07T13:08:00Z">
        <w:r>
          <w:t>the concept of d</w:t>
        </w:r>
      </w:ins>
      <w:ins w:id="31" w:author="Haynes, Dan" w:date="2015-08-07T13:07:00Z">
        <w:r>
          <w:t xml:space="preserve">esignation vs. </w:t>
        </w:r>
      </w:ins>
      <w:ins w:id="32" w:author="Haynes, Dan" w:date="2015-08-07T13:08:00Z">
        <w:r>
          <w:t>n</w:t>
        </w:r>
      </w:ins>
      <w:ins w:id="33" w:author="Haynes, Dan" w:date="2015-08-07T13:07:00Z">
        <w:r>
          <w:t>on-designation</w:t>
        </w:r>
        <w:commentRangeEnd w:id="27"/>
        <w:r>
          <w:rPr>
            <w:rStyle w:val="CommentReference"/>
          </w:rPr>
          <w:commentReference w:id="27"/>
        </w:r>
      </w:ins>
    </w:p>
    <w:p w14:paraId="00CDD5FB" w14:textId="615A3232" w:rsidR="00AD1955" w:rsidRDefault="00AD1955" w:rsidP="005628A7">
      <w:pPr>
        <w:pStyle w:val="ListParagraph"/>
        <w:numPr>
          <w:ilvl w:val="1"/>
          <w:numId w:val="5"/>
        </w:numPr>
        <w:rPr>
          <w:ins w:id="34" w:author="Haynes, Dan" w:date="2015-08-07T13:11:00Z"/>
        </w:rPr>
      </w:pPr>
      <w:ins w:id="35" w:author="Haynes, Dan" w:date="2015-08-07T13:21:00Z">
        <w:r>
          <w:t>Define relationship between endpoint, asset, and endpoint attributes at a high level.</w:t>
        </w:r>
      </w:ins>
      <w:commentRangeEnd w:id="28"/>
      <w:ins w:id="36" w:author="Haynes, Dan" w:date="2015-08-07T13:25:00Z">
        <w:r w:rsidR="00C44807">
          <w:rPr>
            <w:rStyle w:val="CommentReference"/>
          </w:rPr>
          <w:commentReference w:id="28"/>
        </w:r>
      </w:ins>
    </w:p>
    <w:p w14:paraId="43B94FFE" w14:textId="59067B85" w:rsidR="0019765B" w:rsidRDefault="0019765B" w:rsidP="00C44807">
      <w:pPr>
        <w:pStyle w:val="ListParagraph"/>
        <w:ind w:left="360"/>
        <w:rPr>
          <w:ins w:id="37" w:author="Haynes, Dan" w:date="2015-08-07T13:11:00Z"/>
        </w:rPr>
      </w:pPr>
    </w:p>
    <w:p w14:paraId="373EA14F" w14:textId="2FC0EE45" w:rsidR="0019765B" w:rsidRDefault="0019765B" w:rsidP="00C44807">
      <w:pPr>
        <w:pStyle w:val="ListParagraph"/>
        <w:numPr>
          <w:ilvl w:val="0"/>
          <w:numId w:val="5"/>
        </w:numPr>
        <w:rPr>
          <w:ins w:id="38" w:author="Haynes, Dan" w:date="2015-08-07T13:11:00Z"/>
        </w:rPr>
      </w:pPr>
      <w:ins w:id="39" w:author="Haynes, Dan" w:date="2015-08-07T13:13:00Z">
        <w:r>
          <w:t xml:space="preserve">Information Model </w:t>
        </w:r>
      </w:ins>
      <w:commentRangeStart w:id="40"/>
      <w:ins w:id="41" w:author="Haynes, Dan" w:date="2015-08-07T13:11:00Z">
        <w:r>
          <w:t>Assets</w:t>
        </w:r>
      </w:ins>
      <w:commentRangeEnd w:id="40"/>
      <w:ins w:id="42" w:author="Haynes, Dan" w:date="2015-08-07T13:30:00Z">
        <w:r w:rsidR="009A4A60">
          <w:rPr>
            <w:rStyle w:val="CommentReference"/>
          </w:rPr>
          <w:commentReference w:id="40"/>
        </w:r>
      </w:ins>
    </w:p>
    <w:p w14:paraId="68BD8098" w14:textId="5F56A8E9" w:rsidR="0019765B" w:rsidRDefault="006672A5" w:rsidP="0019765B">
      <w:pPr>
        <w:pStyle w:val="ListParagraph"/>
        <w:numPr>
          <w:ilvl w:val="1"/>
          <w:numId w:val="5"/>
        </w:numPr>
        <w:rPr>
          <w:ins w:id="43" w:author="Haynes, Dan" w:date="2015-08-07T13:11:00Z"/>
        </w:rPr>
      </w:pPr>
      <w:commentRangeStart w:id="44"/>
      <w:ins w:id="45" w:author="Haynes, Dan" w:date="2015-08-07T13:20:00Z">
        <w:r>
          <w:t>Provide d</w:t>
        </w:r>
      </w:ins>
      <w:ins w:id="46" w:author="Haynes, Dan" w:date="2015-08-07T13:11:00Z">
        <w:r w:rsidR="0019765B">
          <w:t xml:space="preserve">iagram that shows </w:t>
        </w:r>
      </w:ins>
      <w:ins w:id="47" w:author="Haynes, Dan" w:date="2015-08-07T13:20:00Z">
        <w:r>
          <w:t xml:space="preserve">major </w:t>
        </w:r>
      </w:ins>
      <w:ins w:id="48" w:author="Haynes, Dan" w:date="2015-08-07T13:11:00Z">
        <w:r w:rsidR="0019765B">
          <w:t>assets (endpoint, hardware component, software component, etc.)</w:t>
        </w:r>
      </w:ins>
      <w:commentRangeEnd w:id="44"/>
      <w:ins w:id="49" w:author="Haynes, Dan" w:date="2015-08-07T13:26:00Z">
        <w:r w:rsidR="00C44807">
          <w:rPr>
            <w:rStyle w:val="CommentReference"/>
          </w:rPr>
          <w:commentReference w:id="44"/>
        </w:r>
      </w:ins>
    </w:p>
    <w:p w14:paraId="17818B2F" w14:textId="646D79E8" w:rsidR="0019765B" w:rsidRDefault="006672A5" w:rsidP="0019765B">
      <w:pPr>
        <w:pStyle w:val="ListParagraph"/>
        <w:numPr>
          <w:ilvl w:val="1"/>
          <w:numId w:val="5"/>
        </w:numPr>
        <w:rPr>
          <w:ins w:id="50" w:author="Haynes, Dan" w:date="2015-08-07T13:24:00Z"/>
        </w:rPr>
      </w:pPr>
      <w:commentRangeStart w:id="51"/>
      <w:ins w:id="52" w:author="Haynes, Dan" w:date="2015-08-07T13:21:00Z">
        <w:r>
          <w:t>List and d</w:t>
        </w:r>
      </w:ins>
      <w:ins w:id="53" w:author="Haynes, Dan" w:date="2015-08-07T13:13:00Z">
        <w:r w:rsidR="0019765B">
          <w:t>efine each type of asset</w:t>
        </w:r>
      </w:ins>
      <w:commentRangeEnd w:id="51"/>
      <w:ins w:id="54" w:author="Haynes, Dan" w:date="2015-08-07T13:27:00Z">
        <w:r w:rsidR="00C44807">
          <w:rPr>
            <w:rStyle w:val="CommentReference"/>
          </w:rPr>
          <w:commentReference w:id="51"/>
        </w:r>
      </w:ins>
    </w:p>
    <w:p w14:paraId="0D363B1C" w14:textId="642FDC75" w:rsidR="007A1D12" w:rsidRDefault="007A1D12" w:rsidP="00C44807">
      <w:pPr>
        <w:pStyle w:val="ListParagraph"/>
        <w:numPr>
          <w:ilvl w:val="2"/>
          <w:numId w:val="5"/>
        </w:numPr>
        <w:rPr>
          <w:ins w:id="55" w:author="Haynes, Dan" w:date="2015-08-07T13:24:00Z"/>
        </w:rPr>
      </w:pPr>
      <w:ins w:id="56" w:author="Haynes, Dan" w:date="2015-08-07T13:24:00Z">
        <w:r>
          <w:t xml:space="preserve"> Endpoint</w:t>
        </w:r>
      </w:ins>
      <w:ins w:id="57" w:author="Haynes, Dan" w:date="2015-08-07T14:16:00Z">
        <w:r w:rsidR="005214A5">
          <w:t xml:space="preserve"> (made up of </w:t>
        </w:r>
        <w:proofErr w:type="spellStart"/>
        <w:proofErr w:type="gramStart"/>
        <w:r w:rsidR="005214A5">
          <w:t>hw</w:t>
        </w:r>
        <w:proofErr w:type="spellEnd"/>
        <w:proofErr w:type="gramEnd"/>
        <w:r w:rsidR="005214A5">
          <w:t xml:space="preserve"> components, </w:t>
        </w:r>
        <w:proofErr w:type="spellStart"/>
        <w:r w:rsidR="005214A5">
          <w:t>sw</w:t>
        </w:r>
        <w:proofErr w:type="spellEnd"/>
        <w:r w:rsidR="005214A5">
          <w:t xml:space="preserve"> components, asset identity, etc.)</w:t>
        </w:r>
      </w:ins>
    </w:p>
    <w:p w14:paraId="7486680D" w14:textId="09E1AA05" w:rsidR="007A1D12" w:rsidRDefault="007A1D12" w:rsidP="00C44807">
      <w:pPr>
        <w:pStyle w:val="ListParagraph"/>
        <w:numPr>
          <w:ilvl w:val="2"/>
          <w:numId w:val="5"/>
        </w:numPr>
        <w:rPr>
          <w:ins w:id="58" w:author="Haynes, Dan" w:date="2015-08-07T13:24:00Z"/>
        </w:rPr>
      </w:pPr>
      <w:ins w:id="59" w:author="Haynes, Dan" w:date="2015-08-07T13:24:00Z">
        <w:r>
          <w:t xml:space="preserve"> Hardware Component</w:t>
        </w:r>
      </w:ins>
      <w:ins w:id="60" w:author="Haynes, Dan" w:date="2015-08-07T14:17:00Z">
        <w:r w:rsidR="005214A5">
          <w:t xml:space="preserve"> (motherboards, network cards, etc.)</w:t>
        </w:r>
      </w:ins>
    </w:p>
    <w:p w14:paraId="71F8973A" w14:textId="298CE489" w:rsidR="007A1D12" w:rsidRDefault="007A1D12" w:rsidP="00C44807">
      <w:pPr>
        <w:pStyle w:val="ListParagraph"/>
        <w:numPr>
          <w:ilvl w:val="2"/>
          <w:numId w:val="5"/>
        </w:numPr>
        <w:rPr>
          <w:ins w:id="61" w:author="Haynes, Dan" w:date="2015-08-07T13:24:00Z"/>
        </w:rPr>
      </w:pPr>
      <w:ins w:id="62" w:author="Haynes, Dan" w:date="2015-08-07T13:24:00Z">
        <w:r>
          <w:t xml:space="preserve"> Software Component</w:t>
        </w:r>
      </w:ins>
      <w:ins w:id="63" w:author="Haynes, Dan" w:date="2015-08-07T14:17:00Z">
        <w:r w:rsidR="005214A5">
          <w:t xml:space="preserve"> (software that can be installed including OS)</w:t>
        </w:r>
      </w:ins>
    </w:p>
    <w:p w14:paraId="55783BBB" w14:textId="54BCF003" w:rsidR="007A1D12" w:rsidRDefault="007A1D12" w:rsidP="00C44807">
      <w:pPr>
        <w:pStyle w:val="ListParagraph"/>
        <w:numPr>
          <w:ilvl w:val="2"/>
          <w:numId w:val="5"/>
        </w:numPr>
        <w:rPr>
          <w:ins w:id="64" w:author="Haynes, Dan" w:date="2015-08-07T13:24:00Z"/>
        </w:rPr>
      </w:pPr>
      <w:ins w:id="65" w:author="Haynes, Dan" w:date="2015-08-07T13:24:00Z">
        <w:r>
          <w:t xml:space="preserve"> </w:t>
        </w:r>
        <w:commentRangeStart w:id="66"/>
        <w:r>
          <w:t>Asset Identity</w:t>
        </w:r>
      </w:ins>
      <w:ins w:id="67" w:author="Haynes, Dan" w:date="2015-08-07T13:27:00Z">
        <w:r w:rsidR="00C44807">
          <w:t xml:space="preserve"> (user, device, etc. – where certs, usernames, etc. come into place since they are not really hardware</w:t>
        </w:r>
      </w:ins>
      <w:ins w:id="68" w:author="Haynes, Dan" w:date="2015-08-07T14:17:00Z">
        <w:r w:rsidR="005214A5">
          <w:t xml:space="preserve"> or </w:t>
        </w:r>
      </w:ins>
      <w:ins w:id="69" w:author="Haynes, Dan" w:date="2015-08-07T13:36:00Z">
        <w:r w:rsidR="001C503A">
          <w:t>software</w:t>
        </w:r>
      </w:ins>
      <w:ins w:id="70" w:author="Haynes, Dan" w:date="2015-08-07T13:27:00Z">
        <w:r w:rsidR="00C44807">
          <w:t>)</w:t>
        </w:r>
      </w:ins>
      <w:commentRangeEnd w:id="66"/>
      <w:ins w:id="71" w:author="Haynes, Dan" w:date="2015-08-07T13:28:00Z">
        <w:r w:rsidR="005F1205">
          <w:rPr>
            <w:rStyle w:val="CommentReference"/>
          </w:rPr>
          <w:commentReference w:id="66"/>
        </w:r>
      </w:ins>
    </w:p>
    <w:p w14:paraId="1A309DFB" w14:textId="0AE5DFA2" w:rsidR="0019765B" w:rsidRDefault="0019765B" w:rsidP="0019765B">
      <w:pPr>
        <w:pStyle w:val="ListParagraph"/>
        <w:numPr>
          <w:ilvl w:val="1"/>
          <w:numId w:val="5"/>
        </w:numPr>
        <w:rPr>
          <w:ins w:id="72" w:author="Haynes, Dan" w:date="2015-08-07T13:13:00Z"/>
        </w:rPr>
      </w:pPr>
      <w:ins w:id="73" w:author="Haynes, Dan" w:date="2015-08-07T13:12:00Z">
        <w:r>
          <w:t>Describe relationships between assets</w:t>
        </w:r>
      </w:ins>
    </w:p>
    <w:p w14:paraId="302CD57C" w14:textId="0CD92668" w:rsidR="0019765B" w:rsidRDefault="0019765B" w:rsidP="00C44807">
      <w:pPr>
        <w:pStyle w:val="ListParagraph"/>
        <w:ind w:left="792"/>
        <w:rPr>
          <w:ins w:id="74" w:author="Haynes, Dan" w:date="2015-08-07T13:13:00Z"/>
        </w:rPr>
      </w:pPr>
      <w:bookmarkStart w:id="75" w:name="_GoBack"/>
      <w:bookmarkEnd w:id="75"/>
    </w:p>
    <w:p w14:paraId="4306D31C" w14:textId="696C88E3" w:rsidR="0019765B" w:rsidRDefault="0019765B" w:rsidP="00C44807">
      <w:pPr>
        <w:pStyle w:val="ListParagraph"/>
        <w:numPr>
          <w:ilvl w:val="0"/>
          <w:numId w:val="5"/>
        </w:numPr>
        <w:rPr>
          <w:ins w:id="76" w:author="Haynes, Dan" w:date="2015-08-07T13:14:00Z"/>
        </w:rPr>
      </w:pPr>
      <w:ins w:id="77" w:author="Haynes, Dan" w:date="2015-08-07T13:14:00Z">
        <w:r>
          <w:t>Information Model Elements</w:t>
        </w:r>
      </w:ins>
    </w:p>
    <w:p w14:paraId="01A31BC2" w14:textId="51D11785" w:rsidR="0019765B" w:rsidRDefault="0019765B" w:rsidP="0019765B">
      <w:pPr>
        <w:pStyle w:val="ListParagraph"/>
        <w:numPr>
          <w:ilvl w:val="1"/>
          <w:numId w:val="5"/>
        </w:numPr>
        <w:rPr>
          <w:ins w:id="78" w:author="Haynes, Dan" w:date="2015-08-07T13:14:00Z"/>
        </w:rPr>
      </w:pPr>
      <w:ins w:id="79" w:author="Haynes, Dan" w:date="2015-08-07T13:14:00Z">
        <w:r>
          <w:t>Define specific containers, attributes, metadata</w:t>
        </w:r>
      </w:ins>
    </w:p>
    <w:p w14:paraId="03CC5B24" w14:textId="1755ECC4" w:rsidR="0019765B" w:rsidRDefault="0019765B" w:rsidP="0019765B">
      <w:pPr>
        <w:pStyle w:val="ListParagraph"/>
        <w:numPr>
          <w:ilvl w:val="1"/>
          <w:numId w:val="5"/>
        </w:numPr>
        <w:rPr>
          <w:ins w:id="80" w:author="Haynes, Dan" w:date="2015-08-07T13:14:00Z"/>
        </w:rPr>
      </w:pPr>
      <w:ins w:id="81" w:author="Haynes, Dan" w:date="2015-08-07T13:14:00Z">
        <w:r>
          <w:t>Maybe we want small diagrams showing relationships between each (may be too much work)</w:t>
        </w:r>
      </w:ins>
    </w:p>
    <w:p w14:paraId="5D801FEF" w14:textId="5A2FBF19" w:rsidR="0019765B" w:rsidRDefault="0019765B" w:rsidP="00A11502">
      <w:pPr>
        <w:pStyle w:val="ListParagraph"/>
        <w:numPr>
          <w:ilvl w:val="1"/>
          <w:numId w:val="5"/>
        </w:numPr>
      </w:pPr>
      <w:ins w:id="82" w:author="Haynes, Dan" w:date="2015-08-07T13:15:00Z">
        <w:r>
          <w:t xml:space="preserve">See </w:t>
        </w:r>
      </w:ins>
      <w:ins w:id="83" w:author="Haynes, Dan" w:date="2015-08-07T13:20:00Z">
        <w:r w:rsidR="00A11502">
          <w:t xml:space="preserve">Lisa's Terminology notes </w:t>
        </w:r>
        <w:r w:rsidR="00A11502" w:rsidRPr="00A11502">
          <w:t>https://mailarchive.ietf.org/arch/msg/sacm/kWxlnboHAXD87cned9WavwPZy5w</w:t>
        </w:r>
      </w:ins>
    </w:p>
    <w:p w14:paraId="70BDFF63" w14:textId="77777777" w:rsidR="00484263" w:rsidRDefault="00484263" w:rsidP="00484263">
      <w:pPr>
        <w:pStyle w:val="ListParagraph"/>
        <w:ind w:left="792"/>
      </w:pPr>
    </w:p>
    <w:p w14:paraId="43FB7AD1" w14:textId="77777777" w:rsidR="00484263" w:rsidRDefault="00484263" w:rsidP="00484263">
      <w:pPr>
        <w:pStyle w:val="ListParagraph"/>
        <w:numPr>
          <w:ilvl w:val="0"/>
          <w:numId w:val="5"/>
        </w:numPr>
      </w:pPr>
      <w:commentRangeStart w:id="84"/>
      <w:r>
        <w:t>Elements of the SACM Information Model</w:t>
      </w:r>
    </w:p>
    <w:p w14:paraId="21A37586" w14:textId="77777777" w:rsidR="00484263" w:rsidRDefault="00484263" w:rsidP="00484263">
      <w:pPr>
        <w:pStyle w:val="ListParagraph"/>
        <w:numPr>
          <w:ilvl w:val="1"/>
          <w:numId w:val="5"/>
        </w:numPr>
      </w:pPr>
      <w:r>
        <w:t>Identifying Attributes</w:t>
      </w:r>
    </w:p>
    <w:p w14:paraId="16E0681B" w14:textId="77777777" w:rsidR="00484263" w:rsidRDefault="00484263" w:rsidP="00484263">
      <w:pPr>
        <w:pStyle w:val="ListParagraph"/>
        <w:numPr>
          <w:ilvl w:val="2"/>
          <w:numId w:val="5"/>
        </w:numPr>
      </w:pPr>
      <w:r>
        <w:t xml:space="preserve"> How Known</w:t>
      </w:r>
    </w:p>
    <w:p w14:paraId="3A067FCB" w14:textId="77777777" w:rsidR="00484263" w:rsidRDefault="00484263" w:rsidP="00484263">
      <w:pPr>
        <w:pStyle w:val="ListParagraph"/>
        <w:numPr>
          <w:ilvl w:val="2"/>
          <w:numId w:val="5"/>
        </w:numPr>
      </w:pPr>
      <w:r>
        <w:t xml:space="preserve"> Whether to Include</w:t>
      </w:r>
    </w:p>
    <w:p w14:paraId="26615A20" w14:textId="77777777" w:rsidR="00484263" w:rsidRDefault="00484263" w:rsidP="00484263">
      <w:pPr>
        <w:pStyle w:val="ListParagraph"/>
        <w:numPr>
          <w:ilvl w:val="2"/>
          <w:numId w:val="5"/>
        </w:numPr>
      </w:pPr>
      <w:r>
        <w:t xml:space="preserve"> IP Address</w:t>
      </w:r>
    </w:p>
    <w:p w14:paraId="7FCB4D1F" w14:textId="77777777" w:rsidR="00484263" w:rsidRDefault="00484263" w:rsidP="00484263">
      <w:pPr>
        <w:pStyle w:val="ListParagraph"/>
        <w:numPr>
          <w:ilvl w:val="3"/>
          <w:numId w:val="5"/>
        </w:numPr>
      </w:pPr>
      <w:r>
        <w:t>Range of Values</w:t>
      </w:r>
    </w:p>
    <w:p w14:paraId="355A93C0" w14:textId="77777777" w:rsidR="00484263" w:rsidRDefault="00484263" w:rsidP="00484263">
      <w:pPr>
        <w:pStyle w:val="ListParagraph"/>
        <w:numPr>
          <w:ilvl w:val="3"/>
          <w:numId w:val="5"/>
        </w:numPr>
      </w:pPr>
      <w:r>
        <w:t>Meaning</w:t>
      </w:r>
    </w:p>
    <w:p w14:paraId="6EE2FF65" w14:textId="77777777" w:rsidR="00484263" w:rsidRDefault="00484263" w:rsidP="00484263">
      <w:pPr>
        <w:pStyle w:val="ListParagraph"/>
        <w:numPr>
          <w:ilvl w:val="3"/>
          <w:numId w:val="5"/>
        </w:numPr>
      </w:pPr>
      <w:r>
        <w:t>Relationships</w:t>
      </w:r>
    </w:p>
    <w:p w14:paraId="156CACF2" w14:textId="77777777" w:rsidR="00484263" w:rsidRDefault="00484263" w:rsidP="00484263">
      <w:pPr>
        <w:pStyle w:val="ListParagraph"/>
        <w:numPr>
          <w:ilvl w:val="3"/>
          <w:numId w:val="5"/>
        </w:numPr>
      </w:pPr>
      <w:r>
        <w:t>Multiplicity</w:t>
      </w:r>
    </w:p>
    <w:p w14:paraId="05337F15" w14:textId="77777777" w:rsidR="00484263" w:rsidRDefault="00484263" w:rsidP="00484263">
      <w:pPr>
        <w:pStyle w:val="ListParagraph"/>
        <w:numPr>
          <w:ilvl w:val="3"/>
          <w:numId w:val="5"/>
        </w:numPr>
      </w:pPr>
      <w:r>
        <w:t>Stability</w:t>
      </w:r>
    </w:p>
    <w:p w14:paraId="239F00D4" w14:textId="77777777" w:rsidR="00484263" w:rsidRDefault="00484263" w:rsidP="00484263">
      <w:pPr>
        <w:pStyle w:val="ListParagraph"/>
        <w:numPr>
          <w:ilvl w:val="3"/>
          <w:numId w:val="5"/>
        </w:numPr>
      </w:pPr>
      <w:r>
        <w:t>Accuracy</w:t>
      </w:r>
    </w:p>
    <w:p w14:paraId="25EF8156" w14:textId="77777777" w:rsidR="00484263" w:rsidRDefault="00484263" w:rsidP="00484263">
      <w:pPr>
        <w:pStyle w:val="ListParagraph"/>
        <w:numPr>
          <w:ilvl w:val="3"/>
          <w:numId w:val="5"/>
        </w:numPr>
      </w:pPr>
      <w:r>
        <w:t>Data Model Requirements</w:t>
      </w:r>
    </w:p>
    <w:p w14:paraId="70417C2F" w14:textId="77777777" w:rsidR="00484263" w:rsidRDefault="00484263" w:rsidP="00484263">
      <w:pPr>
        <w:pStyle w:val="ListParagraph"/>
        <w:numPr>
          <w:ilvl w:val="2"/>
          <w:numId w:val="5"/>
        </w:numPr>
      </w:pPr>
      <w:r>
        <w:t xml:space="preserve"> MAC Address</w:t>
      </w:r>
    </w:p>
    <w:p w14:paraId="1B45FCE8" w14:textId="77777777" w:rsidR="00484263" w:rsidRDefault="00484263" w:rsidP="00484263">
      <w:pPr>
        <w:pStyle w:val="ListParagraph"/>
        <w:numPr>
          <w:ilvl w:val="2"/>
          <w:numId w:val="5"/>
        </w:numPr>
      </w:pPr>
      <w:r>
        <w:t xml:space="preserve"> Hardware Serial Number</w:t>
      </w:r>
    </w:p>
    <w:p w14:paraId="6703FE0F" w14:textId="77777777" w:rsidR="00484263" w:rsidRDefault="00484263" w:rsidP="00484263">
      <w:pPr>
        <w:pStyle w:val="ListParagraph"/>
        <w:numPr>
          <w:ilvl w:val="3"/>
          <w:numId w:val="5"/>
        </w:numPr>
      </w:pPr>
      <w:r>
        <w:t>Range of Values</w:t>
      </w:r>
    </w:p>
    <w:p w14:paraId="1F3684FB" w14:textId="77777777" w:rsidR="00484263" w:rsidRDefault="00484263" w:rsidP="00484263">
      <w:pPr>
        <w:pStyle w:val="ListParagraph"/>
        <w:numPr>
          <w:ilvl w:val="3"/>
          <w:numId w:val="5"/>
        </w:numPr>
      </w:pPr>
      <w:r>
        <w:t>Meaning</w:t>
      </w:r>
    </w:p>
    <w:p w14:paraId="09984A82" w14:textId="77777777" w:rsidR="00484263" w:rsidRDefault="00484263" w:rsidP="00484263">
      <w:pPr>
        <w:pStyle w:val="ListParagraph"/>
        <w:numPr>
          <w:ilvl w:val="3"/>
          <w:numId w:val="5"/>
        </w:numPr>
      </w:pPr>
      <w:r>
        <w:t>Multiplicity</w:t>
      </w:r>
    </w:p>
    <w:p w14:paraId="326F0EFB" w14:textId="77777777" w:rsidR="00484263" w:rsidRDefault="00484263" w:rsidP="00484263">
      <w:pPr>
        <w:pStyle w:val="ListParagraph"/>
        <w:numPr>
          <w:ilvl w:val="3"/>
          <w:numId w:val="5"/>
        </w:numPr>
      </w:pPr>
      <w:r>
        <w:t>Stability</w:t>
      </w:r>
    </w:p>
    <w:p w14:paraId="699E7E09" w14:textId="77777777" w:rsidR="00484263" w:rsidRDefault="00484263" w:rsidP="00484263">
      <w:pPr>
        <w:pStyle w:val="ListParagraph"/>
        <w:numPr>
          <w:ilvl w:val="3"/>
          <w:numId w:val="5"/>
        </w:numPr>
      </w:pPr>
      <w:r>
        <w:t>Accuracy</w:t>
      </w:r>
    </w:p>
    <w:p w14:paraId="00560AB9" w14:textId="77777777" w:rsidR="00484263" w:rsidRDefault="00484263" w:rsidP="00484263">
      <w:pPr>
        <w:pStyle w:val="ListParagraph"/>
        <w:numPr>
          <w:ilvl w:val="3"/>
          <w:numId w:val="5"/>
        </w:numPr>
      </w:pPr>
      <w:r>
        <w:t>Data Model Requirements</w:t>
      </w:r>
    </w:p>
    <w:p w14:paraId="7FE5FA73" w14:textId="77777777" w:rsidR="00484263" w:rsidRDefault="00484263" w:rsidP="00484263">
      <w:pPr>
        <w:pStyle w:val="ListParagraph"/>
        <w:numPr>
          <w:ilvl w:val="2"/>
          <w:numId w:val="5"/>
        </w:numPr>
      </w:pPr>
      <w:r>
        <w:t xml:space="preserve"> Certificate</w:t>
      </w:r>
    </w:p>
    <w:p w14:paraId="34C6042B" w14:textId="77777777" w:rsidR="00484263" w:rsidRDefault="00484263" w:rsidP="00484263">
      <w:pPr>
        <w:pStyle w:val="ListParagraph"/>
        <w:numPr>
          <w:ilvl w:val="3"/>
          <w:numId w:val="5"/>
        </w:numPr>
      </w:pPr>
      <w:r>
        <w:t>Range of Values</w:t>
      </w:r>
    </w:p>
    <w:p w14:paraId="2B9AA72F" w14:textId="77777777" w:rsidR="00484263" w:rsidRDefault="00484263" w:rsidP="00484263">
      <w:pPr>
        <w:pStyle w:val="ListParagraph"/>
        <w:numPr>
          <w:ilvl w:val="3"/>
          <w:numId w:val="5"/>
        </w:numPr>
      </w:pPr>
      <w:r>
        <w:t>Meaning</w:t>
      </w:r>
    </w:p>
    <w:p w14:paraId="670C8D70" w14:textId="77777777" w:rsidR="00484263" w:rsidRDefault="00484263" w:rsidP="00484263">
      <w:pPr>
        <w:pStyle w:val="ListParagraph"/>
        <w:numPr>
          <w:ilvl w:val="3"/>
          <w:numId w:val="5"/>
        </w:numPr>
      </w:pPr>
      <w:r>
        <w:t>Multiplicity</w:t>
      </w:r>
    </w:p>
    <w:p w14:paraId="679AF9F2" w14:textId="77777777" w:rsidR="00484263" w:rsidRDefault="00484263" w:rsidP="00484263">
      <w:pPr>
        <w:pStyle w:val="ListParagraph"/>
        <w:numPr>
          <w:ilvl w:val="3"/>
          <w:numId w:val="5"/>
        </w:numPr>
      </w:pPr>
      <w:r>
        <w:t>Stability</w:t>
      </w:r>
    </w:p>
    <w:p w14:paraId="3F73A735" w14:textId="77777777" w:rsidR="00484263" w:rsidRDefault="00484263" w:rsidP="00484263">
      <w:pPr>
        <w:pStyle w:val="ListParagraph"/>
        <w:numPr>
          <w:ilvl w:val="3"/>
          <w:numId w:val="5"/>
        </w:numPr>
      </w:pPr>
      <w:r>
        <w:t>Accuracy</w:t>
      </w:r>
    </w:p>
    <w:p w14:paraId="52E2847A" w14:textId="77777777" w:rsidR="00484263" w:rsidRDefault="00484263" w:rsidP="00484263">
      <w:pPr>
        <w:pStyle w:val="ListParagraph"/>
        <w:numPr>
          <w:ilvl w:val="3"/>
          <w:numId w:val="5"/>
        </w:numPr>
      </w:pPr>
      <w:r>
        <w:t>Data Model Requirements</w:t>
      </w:r>
    </w:p>
    <w:p w14:paraId="57012F8F" w14:textId="77777777" w:rsidR="00484263" w:rsidRDefault="00484263" w:rsidP="00484263">
      <w:pPr>
        <w:pStyle w:val="ListParagraph"/>
        <w:numPr>
          <w:ilvl w:val="2"/>
          <w:numId w:val="5"/>
        </w:numPr>
      </w:pPr>
      <w:r>
        <w:t xml:space="preserve"> Public Key</w:t>
      </w:r>
    </w:p>
    <w:p w14:paraId="638A68B9" w14:textId="77777777" w:rsidR="00484263" w:rsidRDefault="00484263" w:rsidP="00484263">
      <w:pPr>
        <w:pStyle w:val="ListParagraph"/>
        <w:numPr>
          <w:ilvl w:val="2"/>
          <w:numId w:val="5"/>
        </w:numPr>
      </w:pPr>
      <w:r>
        <w:t xml:space="preserve"> Username?</w:t>
      </w:r>
    </w:p>
    <w:p w14:paraId="4FE07100" w14:textId="77777777" w:rsidR="00484263" w:rsidRDefault="00484263" w:rsidP="00484263">
      <w:pPr>
        <w:pStyle w:val="ListParagraph"/>
        <w:numPr>
          <w:ilvl w:val="2"/>
          <w:numId w:val="5"/>
        </w:numPr>
      </w:pPr>
      <w:r>
        <w:t xml:space="preserve"> Tool-Specific Identifier</w:t>
      </w:r>
    </w:p>
    <w:p w14:paraId="705BE723" w14:textId="77777777" w:rsidR="00484263" w:rsidRDefault="00484263" w:rsidP="00484263">
      <w:pPr>
        <w:pStyle w:val="ListParagraph"/>
        <w:numPr>
          <w:ilvl w:val="2"/>
          <w:numId w:val="5"/>
        </w:numPr>
      </w:pPr>
      <w:r>
        <w:t>Identification of endpoints where SACM Components Reside</w:t>
      </w:r>
    </w:p>
    <w:p w14:paraId="10BF1743" w14:textId="77777777" w:rsidR="00484263" w:rsidRDefault="00484263" w:rsidP="00484263">
      <w:pPr>
        <w:pStyle w:val="ListParagraph"/>
        <w:numPr>
          <w:ilvl w:val="2"/>
          <w:numId w:val="5"/>
        </w:numPr>
      </w:pPr>
      <w:r>
        <w:t>Security Considerations</w:t>
      </w:r>
      <w:commentRangeEnd w:id="84"/>
      <w:r w:rsidR="001C503A">
        <w:rPr>
          <w:rStyle w:val="CommentReference"/>
        </w:rPr>
        <w:commentReference w:id="84"/>
      </w:r>
    </w:p>
    <w:p w14:paraId="0DEC2E66" w14:textId="77777777" w:rsidR="00484263" w:rsidRDefault="00484263" w:rsidP="00484263">
      <w:pPr>
        <w:pStyle w:val="ListParagraph"/>
        <w:numPr>
          <w:ilvl w:val="1"/>
          <w:numId w:val="5"/>
        </w:numPr>
      </w:pPr>
      <w:commentRangeStart w:id="85"/>
      <w:r>
        <w:t>Software Component</w:t>
      </w:r>
    </w:p>
    <w:p w14:paraId="38BCB65A" w14:textId="77777777" w:rsidR="00484263" w:rsidRDefault="00484263" w:rsidP="00484263">
      <w:pPr>
        <w:pStyle w:val="ListParagraph"/>
        <w:numPr>
          <w:ilvl w:val="1"/>
          <w:numId w:val="5"/>
        </w:numPr>
      </w:pPr>
      <w:r>
        <w:t>Software Instance</w:t>
      </w:r>
    </w:p>
    <w:p w14:paraId="3AAC767C" w14:textId="77777777" w:rsidR="00484263" w:rsidRDefault="00484263" w:rsidP="00484263">
      <w:pPr>
        <w:pStyle w:val="ListParagraph"/>
        <w:numPr>
          <w:ilvl w:val="1"/>
          <w:numId w:val="5"/>
        </w:numPr>
      </w:pPr>
      <w:r>
        <w:t>Hardware Component</w:t>
      </w:r>
    </w:p>
    <w:p w14:paraId="054A3A15" w14:textId="77777777" w:rsidR="00484263" w:rsidRDefault="00484263" w:rsidP="00484263">
      <w:pPr>
        <w:pStyle w:val="ListParagraph"/>
        <w:numPr>
          <w:ilvl w:val="1"/>
          <w:numId w:val="5"/>
        </w:numPr>
      </w:pPr>
      <w:r>
        <w:t>Hardware Instance</w:t>
      </w:r>
      <w:commentRangeEnd w:id="85"/>
      <w:r w:rsidR="001C503A">
        <w:rPr>
          <w:rStyle w:val="CommentReference"/>
        </w:rPr>
        <w:commentReference w:id="85"/>
      </w:r>
    </w:p>
    <w:p w14:paraId="0BA2F29A" w14:textId="77777777" w:rsidR="00484263" w:rsidRDefault="00484263" w:rsidP="00484263">
      <w:pPr>
        <w:pStyle w:val="ListParagraph"/>
        <w:numPr>
          <w:ilvl w:val="1"/>
          <w:numId w:val="5"/>
        </w:numPr>
      </w:pPr>
      <w:commentRangeStart w:id="86"/>
      <w:r>
        <w:t>Network Interface</w:t>
      </w:r>
      <w:commentRangeEnd w:id="86"/>
      <w:r w:rsidR="001C503A">
        <w:rPr>
          <w:rStyle w:val="CommentReference"/>
        </w:rPr>
        <w:commentReference w:id="86"/>
      </w:r>
    </w:p>
    <w:p w14:paraId="0541AF8D" w14:textId="77777777" w:rsidR="00484263" w:rsidRDefault="00484263" w:rsidP="00484263">
      <w:pPr>
        <w:pStyle w:val="ListParagraph"/>
        <w:numPr>
          <w:ilvl w:val="1"/>
          <w:numId w:val="5"/>
        </w:numPr>
      </w:pPr>
      <w:commentRangeStart w:id="87"/>
      <w:r>
        <w:t>Address</w:t>
      </w:r>
    </w:p>
    <w:p w14:paraId="43F87124" w14:textId="77777777" w:rsidR="00484263" w:rsidRDefault="00484263" w:rsidP="00484263">
      <w:pPr>
        <w:pStyle w:val="ListParagraph"/>
        <w:numPr>
          <w:ilvl w:val="1"/>
          <w:numId w:val="5"/>
        </w:numPr>
      </w:pPr>
      <w:r>
        <w:t>Identity</w:t>
      </w:r>
    </w:p>
    <w:p w14:paraId="2D193F68" w14:textId="77777777" w:rsidR="00484263" w:rsidRDefault="00484263" w:rsidP="00484263">
      <w:pPr>
        <w:pStyle w:val="ListParagraph"/>
        <w:numPr>
          <w:ilvl w:val="1"/>
          <w:numId w:val="5"/>
        </w:numPr>
      </w:pPr>
      <w:r>
        <w:t>Location</w:t>
      </w:r>
      <w:commentRangeEnd w:id="87"/>
      <w:r w:rsidR="00342D40">
        <w:rPr>
          <w:rStyle w:val="CommentReference"/>
        </w:rPr>
        <w:commentReference w:id="87"/>
      </w:r>
    </w:p>
    <w:p w14:paraId="3CA23DA4" w14:textId="77777777" w:rsidR="00484263" w:rsidRDefault="00484263" w:rsidP="00484263">
      <w:pPr>
        <w:pStyle w:val="ListParagraph"/>
        <w:numPr>
          <w:ilvl w:val="1"/>
          <w:numId w:val="7"/>
        </w:numPr>
      </w:pPr>
      <w:commentRangeStart w:id="88"/>
      <w:r>
        <w:t>Endpoint</w:t>
      </w:r>
    </w:p>
    <w:p w14:paraId="372393A5" w14:textId="77777777" w:rsidR="00484263" w:rsidRDefault="00484263" w:rsidP="00484263">
      <w:pPr>
        <w:pStyle w:val="ListParagraph"/>
        <w:numPr>
          <w:ilvl w:val="1"/>
          <w:numId w:val="6"/>
        </w:numPr>
      </w:pPr>
      <w:r>
        <w:t>Endpoint Attribute Assertion</w:t>
      </w:r>
    </w:p>
    <w:p w14:paraId="6AE3FD53" w14:textId="77777777" w:rsidR="00484263" w:rsidRDefault="00484263" w:rsidP="00484263">
      <w:pPr>
        <w:pStyle w:val="ListParagraph"/>
        <w:numPr>
          <w:ilvl w:val="2"/>
          <w:numId w:val="5"/>
        </w:numPr>
      </w:pPr>
      <w:r>
        <w:t>Form and Precise Meaning</w:t>
      </w:r>
    </w:p>
    <w:p w14:paraId="477A57EE" w14:textId="77777777" w:rsidR="00484263" w:rsidRDefault="00484263" w:rsidP="00484263">
      <w:pPr>
        <w:pStyle w:val="ListParagraph"/>
        <w:numPr>
          <w:ilvl w:val="2"/>
          <w:numId w:val="5"/>
        </w:numPr>
      </w:pPr>
      <w:r>
        <w:t>Asserter</w:t>
      </w:r>
    </w:p>
    <w:p w14:paraId="3B8C2C30" w14:textId="77777777" w:rsidR="00484263" w:rsidRDefault="00484263" w:rsidP="00484263">
      <w:pPr>
        <w:pStyle w:val="ListParagraph"/>
        <w:numPr>
          <w:ilvl w:val="2"/>
          <w:numId w:val="5"/>
        </w:numPr>
      </w:pPr>
      <w:r>
        <w:t>Example</w:t>
      </w:r>
    </w:p>
    <w:p w14:paraId="0B880867" w14:textId="77777777" w:rsidR="00484263" w:rsidRDefault="00484263" w:rsidP="00484263">
      <w:pPr>
        <w:pStyle w:val="ListParagraph"/>
        <w:numPr>
          <w:ilvl w:val="2"/>
          <w:numId w:val="5"/>
        </w:numPr>
      </w:pPr>
      <w:r>
        <w:t>A Use Case</w:t>
      </w:r>
    </w:p>
    <w:p w14:paraId="7CB71E86" w14:textId="77777777" w:rsidR="00484263" w:rsidRDefault="00484263" w:rsidP="00484263">
      <w:pPr>
        <w:pStyle w:val="ListParagraph"/>
        <w:numPr>
          <w:ilvl w:val="2"/>
          <w:numId w:val="5"/>
        </w:numPr>
      </w:pPr>
      <w:r>
        <w:t>Event</w:t>
      </w:r>
    </w:p>
    <w:p w14:paraId="181AE2FC" w14:textId="77777777" w:rsidR="00484263" w:rsidRDefault="00484263" w:rsidP="00484263">
      <w:pPr>
        <w:pStyle w:val="ListParagraph"/>
        <w:numPr>
          <w:ilvl w:val="2"/>
          <w:numId w:val="5"/>
        </w:numPr>
      </w:pPr>
      <w:r>
        <w:t>Difference between Attribute and Event</w:t>
      </w:r>
    </w:p>
    <w:p w14:paraId="5A828B07" w14:textId="77777777" w:rsidR="00484263" w:rsidRDefault="00484263" w:rsidP="00484263">
      <w:pPr>
        <w:pStyle w:val="ListParagraph"/>
        <w:numPr>
          <w:ilvl w:val="1"/>
          <w:numId w:val="5"/>
        </w:numPr>
      </w:pPr>
      <w:r>
        <w:t>Attribute-Value Pair</w:t>
      </w:r>
    </w:p>
    <w:p w14:paraId="5D1C6F32" w14:textId="77777777" w:rsidR="00484263" w:rsidRDefault="00484263" w:rsidP="00484263">
      <w:pPr>
        <w:pStyle w:val="ListParagraph"/>
        <w:numPr>
          <w:ilvl w:val="2"/>
          <w:numId w:val="5"/>
        </w:numPr>
      </w:pPr>
      <w:r>
        <w:t>Unique Endpoint Identifier</w:t>
      </w:r>
    </w:p>
    <w:p w14:paraId="26E2C155" w14:textId="77777777" w:rsidR="00484263" w:rsidRDefault="00484263" w:rsidP="00484263">
      <w:pPr>
        <w:pStyle w:val="ListParagraph"/>
        <w:numPr>
          <w:ilvl w:val="2"/>
          <w:numId w:val="5"/>
        </w:numPr>
      </w:pPr>
      <w:r>
        <w:t>Posture Attribute</w:t>
      </w:r>
      <w:commentRangeEnd w:id="88"/>
      <w:r w:rsidR="00E17481">
        <w:rPr>
          <w:rStyle w:val="CommentReference"/>
        </w:rPr>
        <w:commentReference w:id="88"/>
      </w:r>
    </w:p>
    <w:p w14:paraId="641FB07E" w14:textId="77777777" w:rsidR="00484263" w:rsidRDefault="00484263" w:rsidP="00484263">
      <w:pPr>
        <w:pStyle w:val="ListParagraph"/>
        <w:numPr>
          <w:ilvl w:val="1"/>
          <w:numId w:val="5"/>
        </w:numPr>
      </w:pPr>
      <w:r>
        <w:t>Evaluation Result</w:t>
      </w:r>
    </w:p>
    <w:p w14:paraId="2EC2D114" w14:textId="77777777" w:rsidR="00484263" w:rsidRDefault="00484263" w:rsidP="00484263">
      <w:pPr>
        <w:pStyle w:val="ListParagraph"/>
        <w:numPr>
          <w:ilvl w:val="1"/>
          <w:numId w:val="5"/>
        </w:numPr>
      </w:pPr>
      <w:commentRangeStart w:id="89"/>
      <w:commentRangeStart w:id="90"/>
      <w:r>
        <w:t>Report</w:t>
      </w:r>
      <w:commentRangeEnd w:id="89"/>
      <w:r w:rsidR="00F42528">
        <w:rPr>
          <w:rStyle w:val="CommentReference"/>
        </w:rPr>
        <w:commentReference w:id="89"/>
      </w:r>
      <w:commentRangeEnd w:id="90"/>
      <w:r w:rsidR="00F42528">
        <w:rPr>
          <w:rStyle w:val="CommentReference"/>
        </w:rPr>
        <w:commentReference w:id="90"/>
      </w:r>
    </w:p>
    <w:p w14:paraId="02DBB70C" w14:textId="77777777" w:rsidR="00484263" w:rsidRDefault="00484263" w:rsidP="00484263">
      <w:pPr>
        <w:pStyle w:val="ListParagraph"/>
        <w:numPr>
          <w:ilvl w:val="1"/>
          <w:numId w:val="5"/>
        </w:numPr>
      </w:pPr>
      <w:r>
        <w:t>SACM Component</w:t>
      </w:r>
    </w:p>
    <w:p w14:paraId="71C6DB55" w14:textId="0C30C664" w:rsidR="00E17481" w:rsidRDefault="00E17481" w:rsidP="00E17481">
      <w:pPr>
        <w:pStyle w:val="ListParagraph"/>
        <w:numPr>
          <w:ilvl w:val="2"/>
          <w:numId w:val="5"/>
        </w:numPr>
        <w:pPrChange w:id="91" w:author="Haynes, Dan" w:date="2015-08-07T13:51:00Z">
          <w:pPr>
            <w:pStyle w:val="ListParagraph"/>
            <w:numPr>
              <w:ilvl w:val="1"/>
              <w:numId w:val="5"/>
            </w:numPr>
            <w:ind w:left="792" w:hanging="432"/>
          </w:pPr>
        </w:pPrChange>
      </w:pPr>
      <w:commentRangeStart w:id="92"/>
      <w:r>
        <w:t>External Attribute Collector</w:t>
      </w:r>
    </w:p>
    <w:p w14:paraId="14188847" w14:textId="711C7A65" w:rsidR="00E17481" w:rsidRDefault="00E17481" w:rsidP="00E17481">
      <w:pPr>
        <w:pStyle w:val="ListParagraph"/>
        <w:numPr>
          <w:ilvl w:val="2"/>
          <w:numId w:val="5"/>
        </w:numPr>
        <w:pPrChange w:id="93" w:author="Haynes, Dan" w:date="2015-08-07T13:51:00Z">
          <w:pPr>
            <w:pStyle w:val="ListParagraph"/>
            <w:numPr>
              <w:ilvl w:val="1"/>
              <w:numId w:val="5"/>
            </w:numPr>
            <w:ind w:left="792" w:hanging="432"/>
          </w:pPr>
        </w:pPrChange>
      </w:pPr>
      <w:r>
        <w:t>Evaluator</w:t>
      </w:r>
    </w:p>
    <w:p w14:paraId="259346E9" w14:textId="257A69EC" w:rsidR="00E17481" w:rsidRDefault="00E17481" w:rsidP="00E17481">
      <w:pPr>
        <w:pStyle w:val="ListParagraph"/>
        <w:numPr>
          <w:ilvl w:val="2"/>
          <w:numId w:val="5"/>
        </w:numPr>
        <w:pPrChange w:id="94" w:author="Haynes, Dan" w:date="2015-08-07T13:51:00Z">
          <w:pPr>
            <w:pStyle w:val="ListParagraph"/>
            <w:numPr>
              <w:ilvl w:val="1"/>
              <w:numId w:val="5"/>
            </w:numPr>
            <w:ind w:left="792" w:hanging="432"/>
          </w:pPr>
        </w:pPrChange>
      </w:pPr>
      <w:r>
        <w:t>Report Generator</w:t>
      </w:r>
      <w:commentRangeEnd w:id="92"/>
      <w:r>
        <w:rPr>
          <w:rStyle w:val="CommentReference"/>
        </w:rPr>
        <w:commentReference w:id="92"/>
      </w:r>
    </w:p>
    <w:p w14:paraId="420A057A" w14:textId="77777777" w:rsidR="00484263" w:rsidRDefault="00484263" w:rsidP="00484263">
      <w:pPr>
        <w:pStyle w:val="ListParagraph"/>
        <w:numPr>
          <w:ilvl w:val="1"/>
          <w:numId w:val="5"/>
        </w:numPr>
      </w:pPr>
      <w:commentRangeStart w:id="95"/>
      <w:r>
        <w:t>Organization?</w:t>
      </w:r>
      <w:commentRangeEnd w:id="95"/>
      <w:r w:rsidR="00E17481">
        <w:rPr>
          <w:rStyle w:val="CommentReference"/>
        </w:rPr>
        <w:commentReference w:id="95"/>
      </w:r>
    </w:p>
    <w:p w14:paraId="1580E30E" w14:textId="77777777" w:rsidR="00484263" w:rsidRDefault="00484263" w:rsidP="00484263">
      <w:pPr>
        <w:pStyle w:val="ListParagraph"/>
        <w:numPr>
          <w:ilvl w:val="1"/>
          <w:numId w:val="5"/>
        </w:numPr>
      </w:pPr>
      <w:commentRangeStart w:id="96"/>
      <w:commentRangeStart w:id="97"/>
      <w:r>
        <w:t>Guidance</w:t>
      </w:r>
    </w:p>
    <w:p w14:paraId="0C935061" w14:textId="77777777" w:rsidR="00484263" w:rsidRDefault="00484263" w:rsidP="00484263">
      <w:pPr>
        <w:pStyle w:val="ListParagraph"/>
        <w:numPr>
          <w:ilvl w:val="2"/>
          <w:numId w:val="5"/>
        </w:numPr>
      </w:pPr>
      <w:r>
        <w:t>Internal Collection Guidance</w:t>
      </w:r>
    </w:p>
    <w:p w14:paraId="0A7F46E0" w14:textId="77777777" w:rsidR="00484263" w:rsidRDefault="00484263" w:rsidP="00484263">
      <w:pPr>
        <w:pStyle w:val="ListParagraph"/>
        <w:numPr>
          <w:ilvl w:val="2"/>
          <w:numId w:val="5"/>
        </w:numPr>
      </w:pPr>
      <w:r>
        <w:t>External Collection Guidance</w:t>
      </w:r>
    </w:p>
    <w:p w14:paraId="4FCEA43D" w14:textId="77777777" w:rsidR="00484263" w:rsidRDefault="00484263" w:rsidP="00484263">
      <w:pPr>
        <w:pStyle w:val="ListParagraph"/>
        <w:numPr>
          <w:ilvl w:val="2"/>
          <w:numId w:val="5"/>
        </w:numPr>
      </w:pPr>
      <w:r>
        <w:t>Evaluation Guidance</w:t>
      </w:r>
    </w:p>
    <w:p w14:paraId="457FA016" w14:textId="77777777" w:rsidR="00484263" w:rsidRDefault="00484263" w:rsidP="00484263">
      <w:pPr>
        <w:pStyle w:val="ListParagraph"/>
        <w:numPr>
          <w:ilvl w:val="2"/>
          <w:numId w:val="5"/>
        </w:numPr>
      </w:pPr>
      <w:r>
        <w:t>Retention Guidance</w:t>
      </w:r>
    </w:p>
    <w:p w14:paraId="4C2D435C" w14:textId="77777777" w:rsidR="00484263" w:rsidRDefault="00484263" w:rsidP="00484263">
      <w:pPr>
        <w:pStyle w:val="ListParagraph"/>
        <w:numPr>
          <w:ilvl w:val="2"/>
          <w:numId w:val="5"/>
        </w:numPr>
      </w:pPr>
      <w:r>
        <w:t>Reporting Guidance</w:t>
      </w:r>
      <w:commentRangeEnd w:id="96"/>
      <w:r w:rsidR="00F42528">
        <w:rPr>
          <w:rStyle w:val="CommentReference"/>
        </w:rPr>
        <w:commentReference w:id="96"/>
      </w:r>
      <w:commentRangeEnd w:id="97"/>
      <w:r w:rsidR="00F42528">
        <w:rPr>
          <w:rStyle w:val="CommentReference"/>
        </w:rPr>
        <w:commentReference w:id="97"/>
      </w:r>
    </w:p>
    <w:p w14:paraId="7F7DF251" w14:textId="77777777" w:rsidR="00484263" w:rsidRDefault="00484263" w:rsidP="00484263">
      <w:pPr>
        <w:pStyle w:val="ListParagraph"/>
        <w:numPr>
          <w:ilvl w:val="1"/>
          <w:numId w:val="5"/>
        </w:numPr>
      </w:pPr>
      <w:commentRangeStart w:id="98"/>
      <w:r>
        <w:t>Provenance of Information</w:t>
      </w:r>
      <w:commentRangeEnd w:id="98"/>
      <w:r w:rsidR="00F42528">
        <w:rPr>
          <w:rStyle w:val="CommentReference"/>
        </w:rPr>
        <w:commentReference w:id="98"/>
      </w:r>
    </w:p>
    <w:p w14:paraId="1DC5FBB9" w14:textId="77777777" w:rsidR="00484263" w:rsidRDefault="00484263" w:rsidP="00484263">
      <w:pPr>
        <w:pStyle w:val="ListParagraph"/>
        <w:numPr>
          <w:ilvl w:val="1"/>
          <w:numId w:val="5"/>
        </w:numPr>
      </w:pPr>
      <w:r>
        <w:t>Endpoint</w:t>
      </w:r>
    </w:p>
    <w:p w14:paraId="4F56AA12" w14:textId="77777777" w:rsidR="00484263" w:rsidRDefault="00484263" w:rsidP="00484263">
      <w:pPr>
        <w:pStyle w:val="ListParagraph"/>
        <w:numPr>
          <w:ilvl w:val="1"/>
          <w:numId w:val="5"/>
        </w:numPr>
      </w:pPr>
      <w:commentRangeStart w:id="99"/>
      <w:r>
        <w:t>User</w:t>
      </w:r>
    </w:p>
    <w:p w14:paraId="4AC7416A" w14:textId="77777777" w:rsidR="00484263" w:rsidRDefault="00484263" w:rsidP="00484263">
      <w:pPr>
        <w:pStyle w:val="ListParagraph"/>
        <w:numPr>
          <w:ilvl w:val="2"/>
          <w:numId w:val="5"/>
        </w:numPr>
      </w:pPr>
      <w:r>
        <w:t>User Identity</w:t>
      </w:r>
      <w:commentRangeEnd w:id="99"/>
      <w:r w:rsidR="00F42528">
        <w:rPr>
          <w:rStyle w:val="CommentReference"/>
        </w:rPr>
        <w:commentReference w:id="99"/>
      </w:r>
    </w:p>
    <w:p w14:paraId="59256748" w14:textId="77777777" w:rsidR="00484263" w:rsidRDefault="00484263" w:rsidP="00484263">
      <w:pPr>
        <w:pStyle w:val="ListParagraph"/>
        <w:ind w:left="1224"/>
      </w:pPr>
    </w:p>
    <w:p w14:paraId="0AF824F4" w14:textId="77777777" w:rsidR="00484263" w:rsidRDefault="00484263" w:rsidP="00484263">
      <w:pPr>
        <w:pStyle w:val="ListParagraph"/>
        <w:numPr>
          <w:ilvl w:val="0"/>
          <w:numId w:val="5"/>
        </w:numPr>
      </w:pPr>
      <w:r>
        <w:t>SACM Usage Scenario Example</w:t>
      </w:r>
    </w:p>
    <w:p w14:paraId="6CAE586A" w14:textId="77777777" w:rsidR="005F1A74" w:rsidRDefault="005F1A74" w:rsidP="005F1A74">
      <w:pPr>
        <w:pStyle w:val="ListParagraph"/>
        <w:numPr>
          <w:ilvl w:val="1"/>
          <w:numId w:val="5"/>
        </w:numPr>
      </w:pPr>
      <w:r>
        <w:t>Graph Model for Detection of Posture Deviation</w:t>
      </w:r>
    </w:p>
    <w:p w14:paraId="7782C80D" w14:textId="77777777" w:rsidR="005F1A74" w:rsidRDefault="005F1A74" w:rsidP="005F1A74">
      <w:pPr>
        <w:pStyle w:val="ListParagraph"/>
        <w:numPr>
          <w:ilvl w:val="2"/>
          <w:numId w:val="5"/>
        </w:numPr>
      </w:pPr>
      <w:r>
        <w:t xml:space="preserve"> Components</w:t>
      </w:r>
    </w:p>
    <w:p w14:paraId="6F418A23" w14:textId="77777777" w:rsidR="005F1A74" w:rsidRDefault="005F1A74" w:rsidP="005F1A74">
      <w:pPr>
        <w:pStyle w:val="ListParagraph"/>
        <w:numPr>
          <w:ilvl w:val="2"/>
          <w:numId w:val="5"/>
        </w:numPr>
      </w:pPr>
      <w:r>
        <w:t xml:space="preserve"> Identifiers</w:t>
      </w:r>
    </w:p>
    <w:p w14:paraId="405D64D0" w14:textId="77777777" w:rsidR="005F1A74" w:rsidRDefault="005F1A74" w:rsidP="005F1A74">
      <w:pPr>
        <w:pStyle w:val="ListParagraph"/>
        <w:numPr>
          <w:ilvl w:val="2"/>
          <w:numId w:val="5"/>
        </w:numPr>
      </w:pPr>
      <w:r>
        <w:t xml:space="preserve"> Metadata</w:t>
      </w:r>
    </w:p>
    <w:p w14:paraId="59F16264" w14:textId="77777777" w:rsidR="005F1A74" w:rsidRDefault="005F1A74" w:rsidP="005F1A74">
      <w:pPr>
        <w:pStyle w:val="ListParagraph"/>
        <w:numPr>
          <w:ilvl w:val="2"/>
          <w:numId w:val="5"/>
        </w:numPr>
      </w:pPr>
      <w:r>
        <w:t xml:space="preserve"> Relationships between Identifiers and Metadata</w:t>
      </w:r>
    </w:p>
    <w:p w14:paraId="1C588693" w14:textId="77777777" w:rsidR="005F1A74" w:rsidRDefault="005F1A74" w:rsidP="005F1A74">
      <w:pPr>
        <w:pStyle w:val="ListParagraph"/>
        <w:numPr>
          <w:ilvl w:val="1"/>
          <w:numId w:val="5"/>
        </w:numPr>
      </w:pPr>
      <w:r>
        <w:t>Workflow</w:t>
      </w:r>
    </w:p>
    <w:p w14:paraId="0B2F6CA1" w14:textId="77777777" w:rsidR="005F1A74" w:rsidRDefault="005F1A74" w:rsidP="005F1A74">
      <w:pPr>
        <w:pStyle w:val="ListParagraph"/>
        <w:ind w:left="360"/>
      </w:pPr>
    </w:p>
    <w:p w14:paraId="35670AF2" w14:textId="77777777" w:rsidR="005F1A74" w:rsidRDefault="005F1A74" w:rsidP="005F1A74">
      <w:pPr>
        <w:pStyle w:val="ListParagraph"/>
        <w:numPr>
          <w:ilvl w:val="0"/>
          <w:numId w:val="5"/>
        </w:numPr>
      </w:pPr>
      <w:r>
        <w:t>Acknowledgements</w:t>
      </w:r>
    </w:p>
    <w:p w14:paraId="4D1BB111" w14:textId="77777777" w:rsidR="005F1A74" w:rsidRDefault="005F1A74" w:rsidP="005F1A74">
      <w:pPr>
        <w:pStyle w:val="ListParagraph"/>
        <w:numPr>
          <w:ilvl w:val="1"/>
          <w:numId w:val="5"/>
        </w:numPr>
      </w:pPr>
      <w:r>
        <w:t>Contributors</w:t>
      </w:r>
    </w:p>
    <w:p w14:paraId="3A64BA22" w14:textId="77777777" w:rsidR="005F1A74" w:rsidRDefault="005F1A74" w:rsidP="005F1A74">
      <w:pPr>
        <w:pStyle w:val="ListParagraph"/>
        <w:numPr>
          <w:ilvl w:val="0"/>
          <w:numId w:val="5"/>
        </w:numPr>
      </w:pPr>
      <w:r>
        <w:t>IANA Considerations</w:t>
      </w:r>
    </w:p>
    <w:p w14:paraId="454585D7" w14:textId="77777777" w:rsidR="005F1A74" w:rsidRDefault="005F1A74" w:rsidP="005F1A74">
      <w:pPr>
        <w:pStyle w:val="ListParagraph"/>
        <w:ind w:left="360"/>
      </w:pPr>
    </w:p>
    <w:p w14:paraId="172C5AA1" w14:textId="77777777" w:rsidR="005F1A74" w:rsidRDefault="005F1A74" w:rsidP="005F1A74">
      <w:pPr>
        <w:pStyle w:val="ListParagraph"/>
        <w:numPr>
          <w:ilvl w:val="0"/>
          <w:numId w:val="5"/>
        </w:numPr>
      </w:pPr>
      <w:r>
        <w:t>Security Considerations</w:t>
      </w:r>
    </w:p>
    <w:p w14:paraId="1B9D9DF2" w14:textId="77777777" w:rsidR="005F1A74" w:rsidRDefault="005F1A74" w:rsidP="005F1A74">
      <w:pPr>
        <w:pStyle w:val="ListParagraph"/>
        <w:ind w:left="360"/>
      </w:pPr>
    </w:p>
    <w:p w14:paraId="08C0FD06" w14:textId="77777777" w:rsidR="005F1A74" w:rsidRDefault="005F1A74" w:rsidP="005F1A74">
      <w:pPr>
        <w:pStyle w:val="ListParagraph"/>
        <w:numPr>
          <w:ilvl w:val="0"/>
          <w:numId w:val="5"/>
        </w:numPr>
      </w:pPr>
      <w:r>
        <w:t>References</w:t>
      </w:r>
    </w:p>
    <w:p w14:paraId="6EB773D1" w14:textId="77777777" w:rsidR="005F1A74" w:rsidRDefault="005F1A74" w:rsidP="005F1A74">
      <w:pPr>
        <w:pStyle w:val="ListParagraph"/>
        <w:numPr>
          <w:ilvl w:val="1"/>
          <w:numId w:val="5"/>
        </w:numPr>
      </w:pPr>
      <w:r>
        <w:t>Normative References</w:t>
      </w:r>
    </w:p>
    <w:p w14:paraId="0EE31250" w14:textId="77777777" w:rsidR="005F1A74" w:rsidRDefault="005F1A74" w:rsidP="005F1A74">
      <w:pPr>
        <w:pStyle w:val="ListParagraph"/>
        <w:numPr>
          <w:ilvl w:val="1"/>
          <w:numId w:val="5"/>
        </w:numPr>
      </w:pPr>
      <w:r>
        <w:t>Informative References</w:t>
      </w:r>
    </w:p>
    <w:p w14:paraId="3842446E" w14:textId="77777777" w:rsidR="00484263" w:rsidRPr="005F1A74" w:rsidRDefault="005F1A74" w:rsidP="005F1A74">
      <w:r w:rsidRPr="005F1A74">
        <w:rPr>
          <w:b/>
          <w:highlight w:val="yellow"/>
        </w:rPr>
        <w:t>***Ignored the Appendix for Now***</w:t>
      </w:r>
      <w:r w:rsidR="00484263" w:rsidRPr="005F1A74">
        <w:br/>
      </w:r>
    </w:p>
    <w:sectPr w:rsidR="00484263" w:rsidRPr="005F1A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Haynes, Dan" w:date="2015-08-07T12:51:00Z" w:initials="HD">
    <w:p w14:paraId="1618E660" w14:textId="77777777" w:rsidR="00111457" w:rsidRDefault="00111457">
      <w:pPr>
        <w:pStyle w:val="CommentText"/>
      </w:pPr>
      <w:r>
        <w:rPr>
          <w:rStyle w:val="CommentReference"/>
        </w:rPr>
        <w:annotationRef/>
      </w:r>
      <w:r>
        <w:t>Can we move this to an Appendix?</w:t>
      </w:r>
    </w:p>
  </w:comment>
  <w:comment w:id="1" w:author="Haynes, Dan" w:date="2015-08-07T12:51:00Z" w:initials="HD">
    <w:p w14:paraId="544A9FB4" w14:textId="77777777" w:rsidR="00111457" w:rsidRDefault="00111457">
      <w:pPr>
        <w:pStyle w:val="CommentText"/>
      </w:pPr>
      <w:r>
        <w:rPr>
          <w:rStyle w:val="CommentReference"/>
        </w:rPr>
        <w:annotationRef/>
      </w:r>
      <w:r>
        <w:t>EID-DT: Yes, we can for now.  However, if an RFC obsoletes this document, we should put it at the beginning of the document as it is now.</w:t>
      </w:r>
    </w:p>
  </w:comment>
  <w:comment w:id="2" w:author="Haynes, Dan" w:date="2015-08-07T12:52:00Z" w:initials="HD">
    <w:p w14:paraId="4DDDAA63" w14:textId="77777777" w:rsidR="00111457" w:rsidRDefault="00111457">
      <w:pPr>
        <w:pStyle w:val="CommentText"/>
      </w:pPr>
      <w:r>
        <w:rPr>
          <w:rStyle w:val="CommentReference"/>
        </w:rPr>
        <w:annotationRef/>
      </w:r>
      <w:r>
        <w:t>Do we need this text in the IM?  Or, is it better situated somewhere else?  Maybe an overview document for SACM or something?  I am just looking at it through the prism of is this necessary to determine if a data model satisfies the needs of SACM.</w:t>
      </w:r>
    </w:p>
  </w:comment>
  <w:comment w:id="3" w:author="Haynes, Dan" w:date="2015-08-07T12:53:00Z" w:initials="HD">
    <w:p w14:paraId="4BDE6451" w14:textId="5A9A3F28" w:rsidR="00111457" w:rsidRDefault="00111457">
      <w:pPr>
        <w:pStyle w:val="CommentText"/>
      </w:pPr>
      <w:r>
        <w:rPr>
          <w:rStyle w:val="CommentReference"/>
        </w:rPr>
        <w:annotationRef/>
      </w:r>
      <w:r>
        <w:t>EID-DT: We need this section because it will set the tone for the IM.  However, we can m</w:t>
      </w:r>
      <w:r w:rsidR="0058373F">
        <w:t>erge</w:t>
      </w:r>
      <w:r>
        <w:t xml:space="preserve"> it into the Introduction as a titled subsection.  We need to make sure the problem statement explains why we need the IM not why we need SACM.</w:t>
      </w:r>
    </w:p>
    <w:p w14:paraId="2DBB54CA" w14:textId="77777777" w:rsidR="00111457" w:rsidRDefault="00111457">
      <w:pPr>
        <w:pStyle w:val="CommentText"/>
      </w:pPr>
    </w:p>
    <w:p w14:paraId="06B0894D" w14:textId="77777777" w:rsidR="00111457" w:rsidRDefault="00111457">
      <w:pPr>
        <w:pStyle w:val="CommentText"/>
      </w:pPr>
      <w:r>
        <w:t>The Mapping to SACM Use Cases section can be moved the Appendix, however, we should reference it from the Introduction so that readers know it is there.</w:t>
      </w:r>
    </w:p>
  </w:comment>
  <w:comment w:id="7" w:author="Haynes, Dan" w:date="2015-08-07T13:01:00Z" w:initials="HD">
    <w:p w14:paraId="5D605D50" w14:textId="632462BE" w:rsidR="005628A7" w:rsidRDefault="005628A7">
      <w:pPr>
        <w:pStyle w:val="CommentText"/>
      </w:pPr>
      <w:r>
        <w:rPr>
          <w:rStyle w:val="CommentReference"/>
        </w:rPr>
        <w:annotationRef/>
      </w:r>
      <w:r>
        <w:t>Are we going to assume keep concepts (e.g. Asset, Endpoint, Attribute, etc.) are captured in the Terminology document and reference out to it?  Or, will we have to define them here?</w:t>
      </w:r>
    </w:p>
  </w:comment>
  <w:comment w:id="8" w:author="Haynes, Dan" w:date="2015-08-07T13:02:00Z" w:initials="HD">
    <w:p w14:paraId="576FA688" w14:textId="5F7F4546" w:rsidR="005628A7" w:rsidRDefault="005628A7">
      <w:pPr>
        <w:pStyle w:val="CommentText"/>
      </w:pPr>
      <w:r>
        <w:rPr>
          <w:rStyle w:val="CommentReference"/>
        </w:rPr>
        <w:annotationRef/>
      </w:r>
      <w:r>
        <w:t>EID-DT: We sh</w:t>
      </w:r>
      <w:r w:rsidR="0058373F">
        <w:t>ould define them here so that readers</w:t>
      </w:r>
      <w:r>
        <w:t xml:space="preserve"> don't have to go to another document to look them up.</w:t>
      </w:r>
    </w:p>
  </w:comment>
  <w:comment w:id="14" w:author="Haynes, Dan" w:date="2015-08-07T13:17:00Z" w:initials="HD">
    <w:p w14:paraId="114BB2AA" w14:textId="4460A8EE" w:rsidR="0019765B" w:rsidRDefault="0019765B">
      <w:pPr>
        <w:pStyle w:val="CommentText"/>
      </w:pPr>
      <w:r>
        <w:t xml:space="preserve">EID-DT: </w:t>
      </w:r>
      <w:r>
        <w:rPr>
          <w:rStyle w:val="CommentReference"/>
        </w:rPr>
        <w:annotationRef/>
      </w:r>
      <w:r>
        <w:t>Container might not be the best word to use here as it implies a hierarchy.  It is not clear whether or not relationships between attributes will be a graph, hierarchy, or something else.  This needs to be decided at some point.</w:t>
      </w:r>
    </w:p>
  </w:comment>
  <w:comment w:id="27" w:author="Haynes, Dan" w:date="2015-08-07T13:07:00Z" w:initials="HD">
    <w:p w14:paraId="720F3CC3" w14:textId="6912F45D" w:rsidR="0058373F" w:rsidRDefault="0058373F">
      <w:pPr>
        <w:pStyle w:val="CommentText"/>
      </w:pPr>
      <w:r>
        <w:rPr>
          <w:rStyle w:val="CommentReference"/>
        </w:rPr>
        <w:annotationRef/>
      </w:r>
      <w:r>
        <w:t>EID-DT: This concept needs to be defined so that readers understand what can be used as a rendezvous point for correlating endpoints, information about endpoints, events, etc.</w:t>
      </w:r>
    </w:p>
  </w:comment>
  <w:comment w:id="28" w:author="Haynes, Dan" w:date="2015-08-07T13:25:00Z" w:initials="HD">
    <w:p w14:paraId="08E7C485" w14:textId="2314645E" w:rsidR="00C44807" w:rsidRDefault="00C44807">
      <w:pPr>
        <w:pStyle w:val="CommentText"/>
      </w:pPr>
      <w:r>
        <w:rPr>
          <w:rStyle w:val="CommentReference"/>
        </w:rPr>
        <w:annotationRef/>
      </w:r>
      <w:r>
        <w:t>Added by EID-DT.</w:t>
      </w:r>
    </w:p>
  </w:comment>
  <w:comment w:id="40" w:author="Haynes, Dan" w:date="2015-08-07T13:30:00Z" w:initials="HD">
    <w:p w14:paraId="16B7C7C8" w14:textId="36AB1E5E" w:rsidR="009A4A60" w:rsidRDefault="009A4A60">
      <w:pPr>
        <w:pStyle w:val="CommentText"/>
      </w:pPr>
      <w:r>
        <w:t xml:space="preserve">EID-DT: </w:t>
      </w:r>
      <w:r>
        <w:rPr>
          <w:rStyle w:val="CommentReference"/>
        </w:rPr>
        <w:annotationRef/>
      </w:r>
      <w:r>
        <w:t xml:space="preserve">Make sure it is clear that an </w:t>
      </w:r>
      <w:r w:rsidR="00FC7592">
        <w:t>A</w:t>
      </w:r>
      <w:r>
        <w:t>sset is not necessarily owned by an organization.  The tracker for defining Asset was updated to reflect this comment.</w:t>
      </w:r>
    </w:p>
    <w:p w14:paraId="510D0789" w14:textId="77777777" w:rsidR="009A4A60" w:rsidRDefault="009A4A60">
      <w:pPr>
        <w:pStyle w:val="CommentText"/>
      </w:pPr>
    </w:p>
    <w:p w14:paraId="0C11455E" w14:textId="02967E95" w:rsidR="009A4A60" w:rsidRDefault="009A4A60">
      <w:pPr>
        <w:pStyle w:val="CommentText"/>
      </w:pPr>
      <w:hyperlink r:id="rId1" w:history="1">
        <w:r w:rsidRPr="00B25C5B">
          <w:rPr>
            <w:rStyle w:val="Hyperlink"/>
          </w:rPr>
          <w:t>https://github.com/sacmwg/draft-ietf-sacm-terminology/issues/1</w:t>
        </w:r>
      </w:hyperlink>
    </w:p>
  </w:comment>
  <w:comment w:id="44" w:author="Haynes, Dan" w:date="2015-08-07T13:26:00Z" w:initials="HD">
    <w:p w14:paraId="5A0117B6" w14:textId="6575865A" w:rsidR="00C44807" w:rsidRDefault="00C44807">
      <w:pPr>
        <w:pStyle w:val="CommentText"/>
      </w:pPr>
      <w:r>
        <w:rPr>
          <w:rStyle w:val="CommentReference"/>
        </w:rPr>
        <w:annotationRef/>
      </w:r>
      <w:r>
        <w:t>Added by EID-DT.</w:t>
      </w:r>
    </w:p>
  </w:comment>
  <w:comment w:id="51" w:author="Haynes, Dan" w:date="2015-08-07T13:27:00Z" w:initials="HD">
    <w:p w14:paraId="63A657A8" w14:textId="15567BD6" w:rsidR="00C44807" w:rsidRDefault="00C44807">
      <w:pPr>
        <w:pStyle w:val="CommentText"/>
      </w:pPr>
      <w:r>
        <w:rPr>
          <w:rStyle w:val="CommentReference"/>
        </w:rPr>
        <w:annotationRef/>
      </w:r>
      <w:r>
        <w:t>Added by EID-DT</w:t>
      </w:r>
    </w:p>
  </w:comment>
  <w:comment w:id="66" w:author="Haynes, Dan" w:date="2015-08-07T13:28:00Z" w:initials="HD">
    <w:p w14:paraId="03CC525D" w14:textId="0813237B" w:rsidR="005F1205" w:rsidRDefault="005F1205">
      <w:pPr>
        <w:pStyle w:val="CommentText"/>
      </w:pPr>
      <w:r>
        <w:rPr>
          <w:rStyle w:val="CommentReference"/>
        </w:rPr>
        <w:annotationRef/>
      </w:r>
      <w:r>
        <w:t>Note: this is not identity in the sense that we have been saying endpoint identity.</w:t>
      </w:r>
    </w:p>
  </w:comment>
  <w:comment w:id="84" w:author="Haynes, Dan" w:date="2015-08-07T13:39:00Z" w:initials="HD">
    <w:p w14:paraId="478ED462" w14:textId="534462BD" w:rsidR="001C503A" w:rsidRDefault="001C503A">
      <w:pPr>
        <w:pStyle w:val="CommentText"/>
      </w:pPr>
      <w:r>
        <w:rPr>
          <w:rStyle w:val="CommentReference"/>
        </w:rPr>
        <w:annotationRef/>
      </w:r>
      <w:r>
        <w:t xml:space="preserve">EID-DT: </w:t>
      </w:r>
      <w:r>
        <w:rPr>
          <w:rStyle w:val="CommentReference"/>
        </w:rPr>
        <w:annotationRef/>
      </w:r>
      <w:r>
        <w:rPr>
          <w:rStyle w:val="CommentReference"/>
        </w:rPr>
        <w:annotationRef/>
      </w:r>
      <w:r>
        <w:t>Absorb into Information Model Elements.</w:t>
      </w:r>
    </w:p>
  </w:comment>
  <w:comment w:id="85" w:author="Haynes, Dan" w:date="2015-08-07T13:39:00Z" w:initials="HD">
    <w:p w14:paraId="465B363A" w14:textId="00DCAA4E" w:rsidR="001C503A" w:rsidRDefault="001C503A">
      <w:pPr>
        <w:pStyle w:val="CommentText"/>
      </w:pPr>
      <w:r>
        <w:rPr>
          <w:rStyle w:val="CommentReference"/>
        </w:rPr>
        <w:annotationRef/>
      </w:r>
      <w:r>
        <w:t>EID-DT: This can go into 5.2 List and define each type of asset.</w:t>
      </w:r>
    </w:p>
  </w:comment>
  <w:comment w:id="86" w:author="Haynes, Dan" w:date="2015-08-07T13:40:00Z" w:initials="HD">
    <w:p w14:paraId="6A1BAAAE" w14:textId="4935C5CB" w:rsidR="001C503A" w:rsidRDefault="001C503A">
      <w:pPr>
        <w:pStyle w:val="CommentText"/>
      </w:pPr>
      <w:r>
        <w:rPr>
          <w:rStyle w:val="CommentReference"/>
        </w:rPr>
        <w:annotationRef/>
      </w:r>
      <w:r>
        <w:rPr>
          <w:rStyle w:val="CommentReference"/>
        </w:rPr>
        <w:annotationRef/>
      </w:r>
      <w:r>
        <w:t xml:space="preserve">EID-DT: </w:t>
      </w:r>
      <w:r>
        <w:rPr>
          <w:rStyle w:val="CommentReference"/>
        </w:rPr>
        <w:annotationRef/>
      </w:r>
      <w:r>
        <w:rPr>
          <w:rStyle w:val="CommentReference"/>
        </w:rPr>
        <w:t>A</w:t>
      </w:r>
      <w:r>
        <w:t>bsorb into Information Model Elements.</w:t>
      </w:r>
      <w:r w:rsidR="00082D25">
        <w:t xml:space="preserve">  Does not need to be specifically called out as a hardware component in the main </w:t>
      </w:r>
      <w:proofErr w:type="spellStart"/>
      <w:r w:rsidR="00082D25">
        <w:t>digram</w:t>
      </w:r>
      <w:proofErr w:type="spellEnd"/>
      <w:r w:rsidR="00082D25">
        <w:t>.</w:t>
      </w:r>
    </w:p>
  </w:comment>
  <w:comment w:id="87" w:author="Haynes, Dan" w:date="2015-08-07T13:54:00Z" w:initials="HD">
    <w:p w14:paraId="41BC67EE" w14:textId="77777777" w:rsidR="00342D40" w:rsidRDefault="00342D40" w:rsidP="00342D40">
      <w:pPr>
        <w:pStyle w:val="CommentText"/>
      </w:pPr>
      <w:r>
        <w:rPr>
          <w:rStyle w:val="CommentReference"/>
        </w:rPr>
        <w:annotationRef/>
      </w:r>
      <w:r>
        <w:rPr>
          <w:rStyle w:val="CommentReference"/>
        </w:rPr>
        <w:annotationRef/>
      </w:r>
      <w:r>
        <w:t>IM has comments to delete these sections.</w:t>
      </w:r>
    </w:p>
    <w:p w14:paraId="4AD6C712" w14:textId="2C9FEA09" w:rsidR="00342D40" w:rsidRDefault="00342D40">
      <w:pPr>
        <w:pStyle w:val="CommentText"/>
      </w:pPr>
    </w:p>
  </w:comment>
  <w:comment w:id="88" w:author="Haynes, Dan" w:date="2015-08-07T13:50:00Z" w:initials="HD">
    <w:p w14:paraId="523225F3" w14:textId="77777777" w:rsidR="00E17481" w:rsidRDefault="00E17481" w:rsidP="00E17481">
      <w:pPr>
        <w:pStyle w:val="CommentText"/>
      </w:pPr>
      <w:r>
        <w:rPr>
          <w:rStyle w:val="CommentReference"/>
        </w:rPr>
        <w:annotationRef/>
      </w:r>
      <w:r>
        <w:rPr>
          <w:rStyle w:val="CommentReference"/>
        </w:rPr>
        <w:annotationRef/>
      </w:r>
      <w:r>
        <w:t>This should be superseded/integrated into the Information Model Framework.</w:t>
      </w:r>
    </w:p>
    <w:p w14:paraId="44043A7E" w14:textId="7144D45A" w:rsidR="00E17481" w:rsidRDefault="00E17481">
      <w:pPr>
        <w:pStyle w:val="CommentText"/>
      </w:pPr>
    </w:p>
  </w:comment>
  <w:comment w:id="89" w:author="Haynes, Dan" w:date="2015-08-07T13:46:00Z" w:initials="HD">
    <w:p w14:paraId="19E19194" w14:textId="77777777" w:rsidR="00F42528" w:rsidRDefault="00F42528" w:rsidP="00F42528">
      <w:pPr>
        <w:pStyle w:val="CommentText"/>
      </w:pPr>
      <w:r>
        <w:rPr>
          <w:rStyle w:val="CommentReference"/>
        </w:rPr>
        <w:annotationRef/>
      </w:r>
      <w:r>
        <w:rPr>
          <w:rStyle w:val="CommentReference"/>
        </w:rPr>
        <w:annotationRef/>
      </w:r>
      <w:r>
        <w:rPr>
          <w:rStyle w:val="CommentReference"/>
        </w:rPr>
        <w:annotationRef/>
      </w:r>
      <w:r>
        <w:t>There is a question as to whether or not Reports should be out of scope as there is uncertainty as to whether or not a standardized report is needed or not.  I am in favor of it being out of scope.  Reports will generally be very customized for an organization depending on their needs.  It will be difficult to come up with something that will work for everyone.  Rather, we should just make sure they have the information they need (endpoint data, results, etc.) to generate these reports in a way that makes sense to them.</w:t>
      </w:r>
    </w:p>
    <w:p w14:paraId="0287F78A" w14:textId="3530127F" w:rsidR="00F42528" w:rsidRDefault="00F42528">
      <w:pPr>
        <w:pStyle w:val="CommentText"/>
      </w:pPr>
    </w:p>
  </w:comment>
  <w:comment w:id="90" w:author="Haynes, Dan" w:date="2015-08-07T13:46:00Z" w:initials="HD">
    <w:p w14:paraId="3EA6BE0F" w14:textId="2149E412" w:rsidR="00F42528" w:rsidRDefault="00F42528">
      <w:pPr>
        <w:pStyle w:val="CommentText"/>
      </w:pPr>
      <w:r>
        <w:rPr>
          <w:rStyle w:val="CommentReference"/>
        </w:rPr>
        <w:annotationRef/>
      </w:r>
      <w:r>
        <w:rPr>
          <w:rStyle w:val="CommentReference"/>
        </w:rPr>
        <w:annotationRef/>
      </w:r>
      <w:r>
        <w:t>EID-DT: Yes, it should be out of scope for SACM.</w:t>
      </w:r>
    </w:p>
  </w:comment>
  <w:comment w:id="92" w:author="Haynes, Dan" w:date="2015-08-07T13:51:00Z" w:initials="HD">
    <w:p w14:paraId="330CE5FC" w14:textId="251E0B2D" w:rsidR="00E17481" w:rsidRDefault="00E17481">
      <w:pPr>
        <w:pStyle w:val="CommentText"/>
      </w:pPr>
      <w:r>
        <w:rPr>
          <w:rStyle w:val="CommentReference"/>
        </w:rPr>
        <w:annotationRef/>
      </w:r>
      <w:r>
        <w:rPr>
          <w:rStyle w:val="CommentReference"/>
        </w:rPr>
        <w:annotationRef/>
      </w:r>
      <w:r>
        <w:t>Can we pull in important information into architecture?</w:t>
      </w:r>
    </w:p>
  </w:comment>
  <w:comment w:id="95" w:author="Haynes, Dan" w:date="2015-08-07T13:53:00Z" w:initials="HD">
    <w:p w14:paraId="0FAE1F37" w14:textId="73C74357" w:rsidR="00E17481" w:rsidRDefault="00E17481">
      <w:pPr>
        <w:pStyle w:val="CommentText"/>
      </w:pPr>
      <w:r>
        <w:rPr>
          <w:rStyle w:val="CommentReference"/>
        </w:rPr>
        <w:annotationRef/>
      </w:r>
      <w:r>
        <w:t>According to comment in the IM, this needs more discussion.</w:t>
      </w:r>
    </w:p>
  </w:comment>
  <w:comment w:id="96" w:author="Haynes, Dan" w:date="2015-08-07T13:44:00Z" w:initials="HD">
    <w:p w14:paraId="31FC6293" w14:textId="2938D5B3" w:rsidR="00F42528" w:rsidRDefault="00F42528">
      <w:pPr>
        <w:pStyle w:val="CommentText"/>
      </w:pPr>
      <w:r>
        <w:rPr>
          <w:rStyle w:val="CommentReference"/>
        </w:rPr>
        <w:annotationRef/>
      </w:r>
      <w:r>
        <w:t>Is this an asset?</w:t>
      </w:r>
    </w:p>
  </w:comment>
  <w:comment w:id="97" w:author="Haynes, Dan" w:date="2015-08-07T13:45:00Z" w:initials="HD">
    <w:p w14:paraId="7343C2BF" w14:textId="5EC8DF41" w:rsidR="00F42528" w:rsidRDefault="00F42528">
      <w:pPr>
        <w:pStyle w:val="CommentText"/>
      </w:pPr>
      <w:r>
        <w:rPr>
          <w:rStyle w:val="CommentReference"/>
        </w:rPr>
        <w:annotationRef/>
      </w:r>
      <w:r>
        <w:t>EID-DT: No, it is not. TODO: we need to find a place for this.</w:t>
      </w:r>
    </w:p>
  </w:comment>
  <w:comment w:id="98" w:author="Haynes, Dan" w:date="2015-08-07T13:42:00Z" w:initials="HD">
    <w:p w14:paraId="05046F6B" w14:textId="2A8D4515" w:rsidR="00F42528" w:rsidRDefault="00F42528">
      <w:pPr>
        <w:pStyle w:val="CommentText"/>
      </w:pPr>
      <w:r>
        <w:t xml:space="preserve">EID-DT: </w:t>
      </w:r>
      <w:r>
        <w:rPr>
          <w:rStyle w:val="CommentReference"/>
        </w:rPr>
        <w:annotationRef/>
      </w:r>
      <w:r>
        <w:t>We are not dealing with provenance rather we are just going to make sure there is enough metadata to determine provenance.  Probably can be absorbed into Information Model Framework.</w:t>
      </w:r>
    </w:p>
  </w:comment>
  <w:comment w:id="99" w:author="Haynes, Dan" w:date="2015-08-07T13:42:00Z" w:initials="HD">
    <w:p w14:paraId="035D9C7D" w14:textId="4DE82455" w:rsidR="00F42528" w:rsidRDefault="00F42528">
      <w:pPr>
        <w:pStyle w:val="CommentText"/>
      </w:pPr>
      <w:r>
        <w:rPr>
          <w:rStyle w:val="CommentReference"/>
        </w:rPr>
        <w:annotationRef/>
      </w:r>
      <w:r>
        <w:t>Type of asset.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18E660" w15:done="0"/>
  <w15:commentEx w15:paraId="544A9FB4" w15:paraIdParent="1618E660" w15:done="0"/>
  <w15:commentEx w15:paraId="4DDDAA63" w15:done="0"/>
  <w15:commentEx w15:paraId="06B0894D" w15:paraIdParent="4DDDAA63" w15:done="0"/>
  <w15:commentEx w15:paraId="5D605D50" w15:done="0"/>
  <w15:commentEx w15:paraId="576FA688" w15:paraIdParent="5D605D50" w15:done="0"/>
  <w15:commentEx w15:paraId="114BB2AA" w15:done="0"/>
  <w15:commentEx w15:paraId="720F3CC3" w15:done="0"/>
  <w15:commentEx w15:paraId="08E7C485" w15:done="0"/>
  <w15:commentEx w15:paraId="0C11455E" w15:done="0"/>
  <w15:commentEx w15:paraId="5A0117B6" w15:done="0"/>
  <w15:commentEx w15:paraId="63A657A8" w15:done="0"/>
  <w15:commentEx w15:paraId="03CC525D" w15:done="0"/>
  <w15:commentEx w15:paraId="478ED462" w15:done="0"/>
  <w15:commentEx w15:paraId="465B363A" w15:done="0"/>
  <w15:commentEx w15:paraId="6A1BAAAE" w15:done="0"/>
  <w15:commentEx w15:paraId="4AD6C712" w15:done="0"/>
  <w15:commentEx w15:paraId="44043A7E" w15:done="0"/>
  <w15:commentEx w15:paraId="0287F78A" w15:done="0"/>
  <w15:commentEx w15:paraId="3EA6BE0F" w15:paraIdParent="0287F78A" w15:done="0"/>
  <w15:commentEx w15:paraId="330CE5FC" w15:done="0"/>
  <w15:commentEx w15:paraId="0FAE1F37" w15:done="0"/>
  <w15:commentEx w15:paraId="31FC6293" w15:done="0"/>
  <w15:commentEx w15:paraId="7343C2BF" w15:paraIdParent="31FC6293" w15:done="0"/>
  <w15:commentEx w15:paraId="05046F6B" w15:done="0"/>
  <w15:commentEx w15:paraId="035D9C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707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2926F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5C6257C"/>
    <w:multiLevelType w:val="hybridMultilevel"/>
    <w:tmpl w:val="637AA8EE"/>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 w15:restartNumberingAfterBreak="0">
    <w:nsid w:val="4E583E5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F7C1093"/>
    <w:multiLevelType w:val="hybridMultilevel"/>
    <w:tmpl w:val="10B66D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BC86931"/>
    <w:multiLevelType w:val="hybridMultilevel"/>
    <w:tmpl w:val="F27E9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0"/>
  </w:num>
  <w:num w:numId="4">
    <w:abstractNumId w:val="3"/>
  </w:num>
  <w:num w:numId="5">
    <w:abstractNumId w:val="1"/>
  </w:num>
  <w:num w:numId="6">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firstLine="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nes, Dan">
    <w15:presenceInfo w15:providerId="AD" w15:userId="S-1-5-21-1940666338-227100268-1349548132-99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63"/>
    <w:rsid w:val="00010D04"/>
    <w:rsid w:val="00082D25"/>
    <w:rsid w:val="00111457"/>
    <w:rsid w:val="0019765B"/>
    <w:rsid w:val="001C503A"/>
    <w:rsid w:val="002319AF"/>
    <w:rsid w:val="00342D40"/>
    <w:rsid w:val="00484263"/>
    <w:rsid w:val="004D16A4"/>
    <w:rsid w:val="005214A5"/>
    <w:rsid w:val="005628A7"/>
    <w:rsid w:val="0058373F"/>
    <w:rsid w:val="005F1205"/>
    <w:rsid w:val="005F1A74"/>
    <w:rsid w:val="006672A5"/>
    <w:rsid w:val="00677376"/>
    <w:rsid w:val="007000BB"/>
    <w:rsid w:val="007A1D12"/>
    <w:rsid w:val="008D476B"/>
    <w:rsid w:val="00914330"/>
    <w:rsid w:val="009A4A60"/>
    <w:rsid w:val="00A11502"/>
    <w:rsid w:val="00AD1955"/>
    <w:rsid w:val="00C44807"/>
    <w:rsid w:val="00E17481"/>
    <w:rsid w:val="00F42528"/>
    <w:rsid w:val="00FC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935F"/>
  <w15:chartTrackingRefBased/>
  <w15:docId w15:val="{8459B726-F41F-4685-BFF1-ABDC5C03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4263"/>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4263"/>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4263"/>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4263"/>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84263"/>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84263"/>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84263"/>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8426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426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2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426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84263"/>
    <w:pPr>
      <w:ind w:left="720"/>
      <w:contextualSpacing/>
    </w:pPr>
  </w:style>
  <w:style w:type="paragraph" w:styleId="TOCHeading">
    <w:name w:val="TOC Heading"/>
    <w:basedOn w:val="Heading1"/>
    <w:next w:val="Normal"/>
    <w:uiPriority w:val="39"/>
    <w:unhideWhenUsed/>
    <w:qFormat/>
    <w:rsid w:val="00484263"/>
    <w:pPr>
      <w:outlineLvl w:val="9"/>
    </w:pPr>
  </w:style>
  <w:style w:type="paragraph" w:styleId="TOC2">
    <w:name w:val="toc 2"/>
    <w:basedOn w:val="Normal"/>
    <w:next w:val="Normal"/>
    <w:autoRedefine/>
    <w:uiPriority w:val="39"/>
    <w:unhideWhenUsed/>
    <w:rsid w:val="00484263"/>
    <w:pPr>
      <w:spacing w:after="100"/>
      <w:ind w:left="220"/>
    </w:pPr>
  </w:style>
  <w:style w:type="character" w:styleId="Hyperlink">
    <w:name w:val="Hyperlink"/>
    <w:basedOn w:val="DefaultParagraphFont"/>
    <w:uiPriority w:val="99"/>
    <w:unhideWhenUsed/>
    <w:rsid w:val="00484263"/>
    <w:rPr>
      <w:color w:val="0563C1" w:themeColor="hyperlink"/>
      <w:u w:val="single"/>
    </w:rPr>
  </w:style>
  <w:style w:type="character" w:customStyle="1" w:styleId="Heading3Char">
    <w:name w:val="Heading 3 Char"/>
    <w:basedOn w:val="DefaultParagraphFont"/>
    <w:link w:val="Heading3"/>
    <w:uiPriority w:val="9"/>
    <w:semiHidden/>
    <w:rsid w:val="0048426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8426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8426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8426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8426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842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4263"/>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111457"/>
    <w:rPr>
      <w:sz w:val="16"/>
      <w:szCs w:val="16"/>
    </w:rPr>
  </w:style>
  <w:style w:type="paragraph" w:styleId="CommentText">
    <w:name w:val="annotation text"/>
    <w:basedOn w:val="Normal"/>
    <w:link w:val="CommentTextChar"/>
    <w:uiPriority w:val="99"/>
    <w:semiHidden/>
    <w:unhideWhenUsed/>
    <w:rsid w:val="00111457"/>
    <w:pPr>
      <w:spacing w:line="240" w:lineRule="auto"/>
    </w:pPr>
    <w:rPr>
      <w:sz w:val="20"/>
      <w:szCs w:val="20"/>
    </w:rPr>
  </w:style>
  <w:style w:type="character" w:customStyle="1" w:styleId="CommentTextChar">
    <w:name w:val="Comment Text Char"/>
    <w:basedOn w:val="DefaultParagraphFont"/>
    <w:link w:val="CommentText"/>
    <w:uiPriority w:val="99"/>
    <w:semiHidden/>
    <w:rsid w:val="00111457"/>
    <w:rPr>
      <w:sz w:val="20"/>
      <w:szCs w:val="20"/>
    </w:rPr>
  </w:style>
  <w:style w:type="paragraph" w:styleId="CommentSubject">
    <w:name w:val="annotation subject"/>
    <w:basedOn w:val="CommentText"/>
    <w:next w:val="CommentText"/>
    <w:link w:val="CommentSubjectChar"/>
    <w:uiPriority w:val="99"/>
    <w:semiHidden/>
    <w:unhideWhenUsed/>
    <w:rsid w:val="00111457"/>
    <w:rPr>
      <w:b/>
      <w:bCs/>
    </w:rPr>
  </w:style>
  <w:style w:type="character" w:customStyle="1" w:styleId="CommentSubjectChar">
    <w:name w:val="Comment Subject Char"/>
    <w:basedOn w:val="CommentTextChar"/>
    <w:link w:val="CommentSubject"/>
    <w:uiPriority w:val="99"/>
    <w:semiHidden/>
    <w:rsid w:val="00111457"/>
    <w:rPr>
      <w:b/>
      <w:bCs/>
      <w:sz w:val="20"/>
      <w:szCs w:val="20"/>
    </w:rPr>
  </w:style>
  <w:style w:type="paragraph" w:styleId="BalloonText">
    <w:name w:val="Balloon Text"/>
    <w:basedOn w:val="Normal"/>
    <w:link w:val="BalloonTextChar"/>
    <w:uiPriority w:val="99"/>
    <w:semiHidden/>
    <w:unhideWhenUsed/>
    <w:rsid w:val="00111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457"/>
    <w:rPr>
      <w:rFonts w:ascii="Segoe UI" w:hAnsi="Segoe UI" w:cs="Segoe UI"/>
      <w:sz w:val="18"/>
      <w:szCs w:val="18"/>
    </w:rPr>
  </w:style>
  <w:style w:type="paragraph" w:styleId="Revision">
    <w:name w:val="Revision"/>
    <w:hidden/>
    <w:uiPriority w:val="99"/>
    <w:semiHidden/>
    <w:rsid w:val="00C44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github.com/sacmwg/draft-ietf-sacm-terminology/issues/1"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06FF1-2039-4FE9-A6DB-EFF7CAFC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Dan</dc:creator>
  <cp:keywords/>
  <dc:description/>
  <cp:lastModifiedBy>Haynes, Dan</cp:lastModifiedBy>
  <cp:revision>27</cp:revision>
  <dcterms:created xsi:type="dcterms:W3CDTF">2015-08-07T16:15:00Z</dcterms:created>
  <dcterms:modified xsi:type="dcterms:W3CDTF">2015-08-07T18:17:00Z</dcterms:modified>
</cp:coreProperties>
</file>