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TEAS Working Group                                               A. Wang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Internet-Draft                                             China Telecom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Intended status: Informational                               B.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Khasanov</w:t>
      </w:r>
      <w:proofErr w:type="spellEnd"/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Expires: May 29, 2021                                         Yandex LLC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Q. Zhao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                        Etheric Networks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H. Chen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Futurewei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                       November 25,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</w:t>
      </w:r>
      <w:del w:id="0" w:author="Futurewei Technologies" w:date="2020-12-07T18:23:00Z">
        <w:r w:rsidRPr="00CF2212" w:rsidDel="002720D9">
          <w:rPr>
            <w:rFonts w:ascii="Courier New" w:hAnsi="Courier New" w:cs="Courier New"/>
            <w:sz w:val="20"/>
            <w:szCs w:val="20"/>
          </w:rPr>
          <w:delText xml:space="preserve">PCE </w:delText>
        </w:r>
      </w:del>
      <w:ins w:id="1" w:author="Futurewei Technologies" w:date="2020-12-07T18:23:00Z">
        <w:r w:rsidR="002720D9">
          <w:rPr>
            <w:rFonts w:ascii="Courier New" w:hAnsi="Courier New" w:cs="Courier New"/>
            <w:sz w:val="20"/>
            <w:szCs w:val="20"/>
          </w:rPr>
          <w:t>Pat</w:t>
        </w:r>
      </w:ins>
      <w:ins w:id="2" w:author="Futurewei Technologies" w:date="2020-12-07T18:24:00Z">
        <w:r w:rsidR="002720D9">
          <w:rPr>
            <w:rFonts w:ascii="Courier New" w:hAnsi="Courier New" w:cs="Courier New"/>
            <w:sz w:val="20"/>
            <w:szCs w:val="20"/>
          </w:rPr>
          <w:t>h</w:t>
        </w:r>
      </w:ins>
      <w:ins w:id="3" w:author="Futurewei Technologies" w:date="2020-12-07T18:23:00Z">
        <w:r w:rsidR="002720D9">
          <w:rPr>
            <w:rFonts w:ascii="Courier New" w:hAnsi="Courier New" w:cs="Courier New"/>
            <w:sz w:val="20"/>
            <w:szCs w:val="20"/>
          </w:rPr>
          <w:t xml:space="preserve"> Computation Element</w:t>
        </w:r>
        <w:r w:rsidR="002720D9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4" w:author="Futurewei Technologies" w:date="2020-12-07T18:24:00Z">
        <w:r w:rsidR="002720D9">
          <w:rPr>
            <w:rFonts w:ascii="Courier New" w:hAnsi="Courier New" w:cs="Courier New"/>
            <w:sz w:val="20"/>
            <w:szCs w:val="20"/>
          </w:rPr>
          <w:t xml:space="preserve">(PCE) Traffic Engineering (TE) 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in Native IP </w:t>
      </w:r>
      <w:del w:id="5" w:author="Futurewei Technologies" w:date="2020-12-07T18:23:00Z">
        <w:r w:rsidRPr="00CF2212" w:rsidDel="002720D9">
          <w:rPr>
            <w:rFonts w:ascii="Courier New" w:hAnsi="Courier New" w:cs="Courier New"/>
            <w:sz w:val="20"/>
            <w:szCs w:val="20"/>
          </w:rPr>
          <w:delText>Network</w:delText>
        </w:r>
      </w:del>
      <w:ins w:id="6" w:author="Futurewei Technologies" w:date="2020-12-07T18:23:00Z">
        <w:r w:rsidR="002720D9" w:rsidRPr="00CF2212">
          <w:rPr>
            <w:rFonts w:ascii="Courier New" w:hAnsi="Courier New" w:cs="Courier New"/>
            <w:sz w:val="20"/>
            <w:szCs w:val="20"/>
          </w:rPr>
          <w:t>Networ</w:t>
        </w:r>
        <w:r w:rsidR="002720D9">
          <w:rPr>
            <w:rFonts w:ascii="Courier New" w:hAnsi="Courier New" w:cs="Courier New"/>
            <w:sz w:val="20"/>
            <w:szCs w:val="20"/>
          </w:rPr>
          <w:t>ks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draft-ietf-teas-pce-native-ip-14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Abstract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This document defines an architecture for providing traffic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engineering in a native IP network using multiple BGP sessions and 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Path Computation Element (PCE)-based central control mechanism.  It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defines the Central Control Dynamic Routing (CCDR) procedures and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identifies needed extensions for the Path Computation Element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Communication Protocol (PCEP).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Status of This Memo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This Internet-Draft is submitted in full conformance with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provisions of BCP 78 and BCP 79.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Internet-Drafts are working documents of the Internet Engineering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Task Force (IETF).  Note that other groups may also distribute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working documents as Internet-Drafts.  The list of current Internet-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Drafts is at https://datatracker.ietf.org/drafts/current/.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Internet-Drafts are draft documents valid for a maximum of six months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and may be updated, replaced, or obsoleted by other documents at any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time.  It is inappropriate to use Internet-Drafts as reference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material or to cite them other than as "work in progress."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This Internet-Draft will expire on May 29, 2021.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Copyright Notice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Copyright (c) 2020 IETF Trust and the persons identified as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document authors.  All rights reserved.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This document is subject to BCP 78 and the IETF Trust's Legal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Provisions Relating to IETF Documents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(https://trustee.ietf.org/license-info) in effect on the date of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1]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publication of this document.  Please review these documents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carefully, as they describe your rights and restrictions with respect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to this document.  Code Components extracted from this document must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include Simplified BSD License text as described in Section 4.e of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Trust Legal Provisions and are provided without warranty as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described in the Simplified BSD License.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Table of Contents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1.  Introduction  . . . . . . . . . . . . . . . . . . . . . . . .   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2.  Terminology . . . . . . . . . . . . . . . . . . . . . . . . .   3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3.  CCDR Architecture in Simple Topology  . . . . . . . . . . . .   4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4.  CCDR Architecture in Large Scale Topology . . . . . . . . . .   5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5.  CCDR Multiple BGP Sessions Strategy . . . . . . . . . . . . .   6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6.  PCEP Extension for Key Parameters Delivery  . . . . . . . . .   8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7.  Deployment Consideration  . . . . . . . . . . . . . . . . . .   9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7.1.  Scalability . . . . . . . . . . . . . . . . . . . . . . .   9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7.2.  High Availability . . . . . . . . . . . . . . . . . . . .   9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7.3.  Incremental deployment  . . . . . . . . . . . . . . . . .  10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7.4.  Loop Avoidance  . . . . . . . . . . . . . . . . . . . . .  10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8.  Security Considerations . . . . . . . . . . . . . . . . . . .  10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9.  IANA Considerations . . . . . . . . . . . . . . . . . . . . .  10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10. Acknowledgement . . . . . . . . . . . . . . . . . . . . . . .  11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11. References  . . . . . . . . . . . . . . . . . . . . . . . . .  11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11.1.  Normative References . . . . . . . . . . . . . . . . . .  11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11.2.  Informative References . . . . . . . . . . . . . . . . .  12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Authors' Addresses  . . . . . . . . . . . . . . . . . . . . . . .  12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1.  Introduction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[RFC8283], based on an extension of the PCE</w:t>
      </w:r>
      <w:ins w:id="7" w:author="Futurewei Technologies" w:date="2020-12-07T16:57:00Z">
        <w:r w:rsidR="00BC0808">
          <w:rPr>
            <w:rFonts w:ascii="Courier New" w:hAnsi="Courier New" w:cs="Courier New"/>
            <w:sz w:val="20"/>
            <w:szCs w:val="20"/>
          </w:rPr>
          <w:t xml:space="preserve"> (Pat</w:t>
        </w:r>
      </w:ins>
      <w:ins w:id="8" w:author="Futurewei Technologies" w:date="2020-12-07T17:06:00Z">
        <w:r w:rsidR="00BC0808">
          <w:rPr>
            <w:rFonts w:ascii="Courier New" w:hAnsi="Courier New" w:cs="Courier New"/>
            <w:sz w:val="20"/>
            <w:szCs w:val="20"/>
          </w:rPr>
          <w:t>h</w:t>
        </w:r>
      </w:ins>
      <w:ins w:id="9" w:author="Futurewei Technologies" w:date="2020-12-07T16:57:00Z">
        <w:r w:rsidR="00BC0808">
          <w:rPr>
            <w:rFonts w:ascii="Courier New" w:hAnsi="Courier New" w:cs="Courier New"/>
            <w:sz w:val="20"/>
            <w:szCs w:val="20"/>
          </w:rPr>
          <w:t xml:space="preserve"> Computation Element)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architecture described in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[RFC4655]</w:t>
      </w:r>
      <w:del w:id="10" w:author="Futurewei Technologies" w:date="2020-12-07T16:51:00Z">
        <w:r w:rsidRPr="00CF2212" w:rsidDel="00BC0808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, introduced a broader use applicability for a PCE as 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central controller.  PCEP </w:t>
      </w:r>
      <w:ins w:id="11" w:author="Futurewei Technologies" w:date="2020-12-07T16:57:00Z">
        <w:r w:rsidR="00BC0808">
          <w:rPr>
            <w:rFonts w:ascii="Courier New" w:hAnsi="Courier New" w:cs="Courier New"/>
            <w:sz w:val="20"/>
            <w:szCs w:val="20"/>
          </w:rPr>
          <w:t xml:space="preserve">(PCE Protocol) </w:t>
        </w:r>
      </w:ins>
      <w:del w:id="12" w:author="Futurewei Technologies" w:date="2020-12-07T16:56:00Z">
        <w:r w:rsidRPr="00CF2212" w:rsidDel="00BC0808">
          <w:rPr>
            <w:rFonts w:ascii="Courier New" w:hAnsi="Courier New" w:cs="Courier New"/>
            <w:sz w:val="20"/>
            <w:szCs w:val="20"/>
          </w:rPr>
          <w:delText>is continued</w:delText>
        </w:r>
      </w:del>
      <w:ins w:id="13" w:author="Futurewei Technologies" w:date="2020-12-07T16:56:00Z">
        <w:r w:rsidR="00BC0808">
          <w:rPr>
            <w:rFonts w:ascii="Courier New" w:hAnsi="Courier New" w:cs="Courier New"/>
            <w:sz w:val="20"/>
            <w:szCs w:val="20"/>
          </w:rPr>
          <w:t>continues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to be used as the protocol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between PCE and PCC</w:t>
      </w:r>
      <w:ins w:id="14" w:author="Futurewei Technologies" w:date="2020-12-07T18:37:00Z">
        <w:r w:rsidR="00C4190D">
          <w:rPr>
            <w:rFonts w:ascii="Courier New" w:hAnsi="Courier New" w:cs="Courier New"/>
            <w:sz w:val="20"/>
            <w:szCs w:val="20"/>
          </w:rPr>
          <w:t xml:space="preserve"> (Path Computation Client)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.  Building on </w:t>
      </w:r>
      <w:del w:id="15" w:author="Futurewei Technologies" w:date="2020-12-07T16:57:00Z">
        <w:r w:rsidRPr="00CF2212" w:rsidDel="00BC0808">
          <w:rPr>
            <w:rFonts w:ascii="Courier New" w:hAnsi="Courier New" w:cs="Courier New"/>
            <w:sz w:val="20"/>
            <w:szCs w:val="20"/>
          </w:rPr>
          <w:delText xml:space="preserve">this </w:delText>
        </w:r>
      </w:del>
      <w:ins w:id="16" w:author="Futurewei Technologies" w:date="2020-12-07T16:57:00Z">
        <w:r w:rsidR="00BC0808">
          <w:rPr>
            <w:rFonts w:ascii="Courier New" w:hAnsi="Courier New" w:cs="Courier New"/>
            <w:sz w:val="20"/>
            <w:szCs w:val="20"/>
          </w:rPr>
          <w:t>that</w:t>
        </w:r>
        <w:r w:rsidR="00BC0808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work, this document describes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 solution using a PCE for centralized control in a native IP network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to provide End-to-End</w:t>
      </w:r>
      <w:ins w:id="17" w:author="Futurewei Technologies" w:date="2020-12-07T16:54:00Z">
        <w:r w:rsidR="00BC080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(E2E) performance assurance and QoS for traffic.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solution combines the use of distributed routing protocols and 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centralized controller, referred to as Centralized Control Dynamic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Routing</w:t>
      </w:r>
      <w:ins w:id="18" w:author="Futurewei Technologies" w:date="2020-12-07T17:06:00Z">
        <w:r w:rsidR="00BC0808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(CCDR).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[RFC8735] describes the scenarios and simulation results for traffic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engineering in a native IP network based on use of a CCDR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architecture.  Per [RFC8735], the architecture for traffic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engineering in a native IP network should meet the following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criteria: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Same solution for native IPv4 and IPv6 traffic.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Wang, et al.              Expires May 29, 2021                  [Page 2]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Support for intra-domain and inter-domain scenarios.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Achieve End to End traffic assurance, with determined QoS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behavior, for traffic requiring a service assurance</w:t>
      </w:r>
      <w:ins w:id="19" w:author="Futurewei Technologies" w:date="2020-12-07T17:21:00Z">
        <w:r w:rsidR="00CE11B6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(prioritized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traffic).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r w:rsidRPr="00A7519D">
        <w:rPr>
          <w:rFonts w:ascii="Courier New" w:hAnsi="Courier New" w:cs="Courier New"/>
          <w:sz w:val="20"/>
          <w:szCs w:val="20"/>
          <w:rPrChange w:id="20" w:author="Futurewei Technologies" w:date="2020-12-08T00:42:00Z">
            <w:rPr>
              <w:rFonts w:ascii="Courier New" w:hAnsi="Courier New" w:cs="Courier New"/>
              <w:sz w:val="20"/>
              <w:szCs w:val="20"/>
            </w:rPr>
          </w:rPrChange>
        </w:rPr>
        <w:t xml:space="preserve">o  No changes in </w:t>
      </w:r>
      <w:del w:id="21" w:author="Futurewei Technologies" w:date="2020-12-08T00:43:00Z">
        <w:r w:rsidRPr="00A7519D" w:rsidDel="00A7519D">
          <w:rPr>
            <w:rFonts w:ascii="Courier New" w:hAnsi="Courier New" w:cs="Courier New"/>
            <w:sz w:val="20"/>
            <w:szCs w:val="20"/>
            <w:rPrChange w:id="22" w:author="Futurewei Technologies" w:date="2020-12-08T00:42:00Z">
              <w:rPr>
                <w:rFonts w:ascii="Courier New" w:hAnsi="Courier New" w:cs="Courier New"/>
                <w:sz w:val="20"/>
                <w:szCs w:val="20"/>
              </w:rPr>
            </w:rPrChange>
          </w:rPr>
          <w:delText xml:space="preserve">a </w:delText>
        </w:r>
      </w:del>
      <w:r w:rsidRPr="00A7519D">
        <w:rPr>
          <w:rFonts w:ascii="Courier New" w:hAnsi="Courier New" w:cs="Courier New"/>
          <w:sz w:val="20"/>
          <w:szCs w:val="20"/>
          <w:rPrChange w:id="23" w:author="Futurewei Technologies" w:date="2020-12-08T00:42:00Z">
            <w:rPr>
              <w:rFonts w:ascii="Courier New" w:hAnsi="Courier New" w:cs="Courier New"/>
              <w:sz w:val="20"/>
              <w:szCs w:val="20"/>
            </w:rPr>
          </w:rPrChange>
        </w:rPr>
        <w:t>router's forwarding behavior.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Del="00CE11B6" w:rsidRDefault="003A0B71" w:rsidP="003A0B71">
      <w:pPr>
        <w:pStyle w:val="PlainText"/>
        <w:rPr>
          <w:del w:id="24" w:author="Futurewei Technologies" w:date="2020-12-07T17:25:00Z"/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</w:t>
      </w:r>
      <w:del w:id="25" w:author="Futurewei Technologies" w:date="2020-12-07T17:25:00Z">
        <w:r w:rsidRPr="00CF2212" w:rsidDel="00CE11B6">
          <w:rPr>
            <w:rFonts w:ascii="Courier New" w:hAnsi="Courier New" w:cs="Courier New"/>
            <w:sz w:val="20"/>
            <w:szCs w:val="20"/>
          </w:rPr>
          <w:delText>Capability to use the power of</w:delText>
        </w:r>
      </w:del>
      <w:ins w:id="26" w:author="Futurewei Technologies" w:date="2020-12-07T17:25:00Z">
        <w:r w:rsidR="00CE11B6">
          <w:rPr>
            <w:rFonts w:ascii="Courier New" w:hAnsi="Courier New" w:cs="Courier New"/>
            <w:sz w:val="20"/>
            <w:szCs w:val="20"/>
          </w:rPr>
          <w:t>Based on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centralized control </w:t>
      </w:r>
      <w:del w:id="27" w:author="Futurewei Technologies" w:date="2020-12-07T17:25:00Z">
        <w:r w:rsidRPr="00CF2212" w:rsidDel="00CE11B6">
          <w:rPr>
            <w:rFonts w:ascii="Courier New" w:hAnsi="Courier New" w:cs="Courier New"/>
            <w:sz w:val="20"/>
            <w:szCs w:val="20"/>
          </w:rPr>
          <w:delText>and the</w:delText>
        </w:r>
      </w:del>
    </w:p>
    <w:p w:rsidR="003A0B71" w:rsidRPr="00CF2212" w:rsidRDefault="003A0B71" w:rsidP="00CE11B6">
      <w:pPr>
        <w:pStyle w:val="PlainText"/>
        <w:rPr>
          <w:rFonts w:ascii="Courier New" w:hAnsi="Courier New" w:cs="Courier New"/>
          <w:sz w:val="20"/>
          <w:szCs w:val="20"/>
        </w:rPr>
        <w:pPrChange w:id="28" w:author="Futurewei Technologies" w:date="2020-12-07T17:25:00Z">
          <w:pPr>
            <w:pStyle w:val="PlainText"/>
          </w:pPr>
        </w:pPrChange>
      </w:pPr>
      <w:del w:id="29" w:author="Futurewei Technologies" w:date="2020-12-07T17:25:00Z">
        <w:r w:rsidRPr="00CF2212" w:rsidDel="00CE11B6">
          <w:rPr>
            <w:rFonts w:ascii="Courier New" w:hAnsi="Courier New" w:cs="Courier New"/>
            <w:sz w:val="20"/>
            <w:szCs w:val="20"/>
          </w:rPr>
          <w:delText xml:space="preserve">      flexibility/robustness of</w:delText>
        </w:r>
      </w:del>
      <w:ins w:id="30" w:author="Futurewei Technologies" w:date="2020-12-07T17:25:00Z">
        <w:r w:rsidR="00CE11B6">
          <w:rPr>
            <w:rFonts w:ascii="Courier New" w:hAnsi="Courier New" w:cs="Courier New"/>
            <w:sz w:val="20"/>
            <w:szCs w:val="20"/>
          </w:rPr>
          <w:t>through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a distributed network control plane.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Support different network requirements such as </w:t>
      </w:r>
      <w:del w:id="31" w:author="Futurewei Technologies" w:date="2020-12-07T17:26:00Z">
        <w:r w:rsidRPr="00CF2212" w:rsidDel="00CE11B6">
          <w:rPr>
            <w:rFonts w:ascii="Courier New" w:hAnsi="Courier New" w:cs="Courier New"/>
            <w:sz w:val="20"/>
            <w:szCs w:val="20"/>
          </w:rPr>
          <w:delText xml:space="preserve">large </w:delText>
        </w:r>
      </w:del>
      <w:ins w:id="32" w:author="Futurewei Technologies" w:date="2020-12-07T17:26:00Z">
        <w:r w:rsidR="00CE11B6">
          <w:rPr>
            <w:rFonts w:ascii="Courier New" w:hAnsi="Courier New" w:cs="Courier New"/>
            <w:sz w:val="20"/>
            <w:szCs w:val="20"/>
          </w:rPr>
          <w:t>high</w:t>
        </w:r>
        <w:r w:rsidR="00CE11B6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traffic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</w:t>
      </w:r>
      <w:del w:id="33" w:author="Futurewei Technologies" w:date="2020-12-07T17:26:00Z">
        <w:r w:rsidRPr="00CF2212" w:rsidDel="00CE11B6">
          <w:rPr>
            <w:rFonts w:ascii="Courier New" w:hAnsi="Courier New" w:cs="Courier New"/>
            <w:sz w:val="20"/>
            <w:szCs w:val="20"/>
          </w:rPr>
          <w:delText xml:space="preserve">amount </w:delText>
        </w:r>
      </w:del>
      <w:ins w:id="34" w:author="Futurewei Technologies" w:date="2020-12-07T17:26:00Z">
        <w:r w:rsidR="00CE11B6">
          <w:rPr>
            <w:rFonts w:ascii="Courier New" w:hAnsi="Courier New" w:cs="Courier New"/>
            <w:sz w:val="20"/>
            <w:szCs w:val="20"/>
          </w:rPr>
          <w:t>volume</w:t>
        </w:r>
        <w:r w:rsidR="00CE11B6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and prefix </w:t>
      </w:r>
      <w:del w:id="35" w:author="Futurewei Technologies" w:date="2020-12-07T18:11:00Z">
        <w:r w:rsidRPr="00CF2212" w:rsidDel="00AA3728">
          <w:rPr>
            <w:rFonts w:ascii="Courier New" w:hAnsi="Courier New" w:cs="Courier New"/>
            <w:sz w:val="20"/>
            <w:szCs w:val="20"/>
          </w:rPr>
          <w:delText>scale</w:delText>
        </w:r>
      </w:del>
      <w:ins w:id="36" w:author="Futurewei Technologies" w:date="2020-12-07T18:11:00Z">
        <w:r w:rsidR="00AA3728" w:rsidRPr="00CF2212">
          <w:rPr>
            <w:rFonts w:ascii="Courier New" w:hAnsi="Courier New" w:cs="Courier New"/>
            <w:sz w:val="20"/>
            <w:szCs w:val="20"/>
          </w:rPr>
          <w:t>scal</w:t>
        </w:r>
        <w:r w:rsidR="00AA3728">
          <w:rPr>
            <w:rFonts w:ascii="Courier New" w:hAnsi="Courier New" w:cs="Courier New"/>
            <w:sz w:val="20"/>
            <w:szCs w:val="20"/>
          </w:rPr>
          <w:t>ing</w:t>
        </w:r>
      </w:ins>
      <w:r w:rsidRPr="00CF2212">
        <w:rPr>
          <w:rFonts w:ascii="Courier New" w:hAnsi="Courier New" w:cs="Courier New"/>
          <w:sz w:val="20"/>
          <w:szCs w:val="20"/>
        </w:rPr>
        <w:t>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Ability to adjust the optimal path dynamically upon the changes of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network status.  No need for physical links resources reservations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to be done in advance.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Building on the above documents, this document defines an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architecture meeting these requirements by using </w:t>
      </w:r>
      <w:ins w:id="37" w:author="Futurewei Technologies" w:date="2020-12-07T18:12:00Z">
        <w:r w:rsidR="00AA3728">
          <w:rPr>
            <w:rFonts w:ascii="Courier New" w:hAnsi="Courier New" w:cs="Courier New"/>
            <w:sz w:val="20"/>
            <w:szCs w:val="20"/>
          </w:rPr>
          <w:t xml:space="preserve">a 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multiple </w:t>
      </w:r>
      <w:del w:id="38" w:author="Futurewei Technologies" w:date="2020-12-07T18:12:00Z">
        <w:r w:rsidRPr="00CF2212" w:rsidDel="00AA3728">
          <w:rPr>
            <w:rFonts w:ascii="Courier New" w:hAnsi="Courier New" w:cs="Courier New"/>
            <w:sz w:val="20"/>
            <w:szCs w:val="20"/>
          </w:rPr>
          <w:delText xml:space="preserve">a </w:delText>
        </w:r>
      </w:del>
      <w:r w:rsidRPr="00CF2212">
        <w:rPr>
          <w:rFonts w:ascii="Courier New" w:hAnsi="Courier New" w:cs="Courier New"/>
          <w:sz w:val="20"/>
          <w:szCs w:val="20"/>
        </w:rPr>
        <w:t>BGP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session strategy and a PCE as the centralized controller. 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architecture depends on the central control (PCE) element to compute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optimal path, and utilizes the dynamic routing behavior of IGP/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BGP protocols for forwarding the traffic.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related PCEP extensions are provided in draft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-extension-native-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].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2.  Terminology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This document uses the following terms defined in [RFC5440]: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PCE</w:t>
      </w:r>
      <w:ins w:id="39" w:author="Futurewei Technologies" w:date="2020-12-07T18:37:00Z">
        <w:r w:rsidR="00C4190D">
          <w:rPr>
            <w:rFonts w:ascii="Courier New" w:hAnsi="Courier New" w:cs="Courier New"/>
            <w:sz w:val="20"/>
            <w:szCs w:val="20"/>
          </w:rPr>
          <w:t xml:space="preserve"> – Path Com</w:t>
        </w:r>
      </w:ins>
      <w:ins w:id="40" w:author="Futurewei Technologies" w:date="2020-12-07T18:38:00Z">
        <w:r w:rsidR="00C4190D">
          <w:rPr>
            <w:rFonts w:ascii="Courier New" w:hAnsi="Courier New" w:cs="Courier New"/>
            <w:sz w:val="20"/>
            <w:szCs w:val="20"/>
          </w:rPr>
          <w:t>putation Element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o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 PCEP</w:t>
      </w:r>
      <w:ins w:id="41" w:author="Futurewei Technologies" w:date="2020-12-07T18:38:00Z">
        <w:r w:rsidR="00C4190D">
          <w:rPr>
            <w:rFonts w:ascii="Courier New" w:hAnsi="Courier New" w:cs="Courier New"/>
            <w:sz w:val="20"/>
            <w:szCs w:val="20"/>
          </w:rPr>
          <w:t xml:space="preserve"> – PCE Protocol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PCC</w:t>
      </w:r>
      <w:ins w:id="42" w:author="Futurewei Technologies" w:date="2020-12-07T18:38:00Z">
        <w:r w:rsidR="00C4190D">
          <w:rPr>
            <w:rFonts w:ascii="Courier New" w:hAnsi="Courier New" w:cs="Courier New"/>
            <w:sz w:val="20"/>
            <w:szCs w:val="20"/>
          </w:rPr>
          <w:t xml:space="preserve"> – Path Computation Client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Other terms are defined in this document: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CCDR: Central Control Dynamic Routing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E2E: End to End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ECMP: Equal-Cost Multipath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RR: Route Reflector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3]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SDN: Software Defined Network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3.  CCDR Architecture in Simple Topology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Figure 1 illustrates the CCDR architecture for traffic engineering in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simple topology.  The topology is </w:t>
      </w:r>
      <w:del w:id="43" w:author="Futurewei Technologies" w:date="2020-12-07T18:39:00Z">
        <w:r w:rsidRPr="00CF2212" w:rsidDel="00C4190D">
          <w:rPr>
            <w:rFonts w:ascii="Courier New" w:hAnsi="Courier New" w:cs="Courier New"/>
            <w:sz w:val="20"/>
            <w:szCs w:val="20"/>
          </w:rPr>
          <w:delText xml:space="preserve">comprised </w:delText>
        </w:r>
      </w:del>
      <w:ins w:id="44" w:author="Futurewei Technologies" w:date="2020-12-07T18:39:00Z">
        <w:r w:rsidR="00C4190D" w:rsidRPr="00CF2212">
          <w:rPr>
            <w:rFonts w:ascii="Courier New" w:hAnsi="Courier New" w:cs="Courier New"/>
            <w:sz w:val="20"/>
            <w:szCs w:val="20"/>
          </w:rPr>
          <w:t>comprise</w:t>
        </w:r>
        <w:r w:rsidR="00C4190D">
          <w:rPr>
            <w:rFonts w:ascii="Courier New" w:hAnsi="Courier New" w:cs="Courier New"/>
            <w:sz w:val="20"/>
            <w:szCs w:val="20"/>
          </w:rPr>
          <w:t>s</w:t>
        </w:r>
        <w:r w:rsidR="00C4190D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45" w:author="Futurewei Technologies" w:date="2020-12-07T18:39:00Z">
        <w:r w:rsidRPr="00CF2212" w:rsidDel="00C4190D">
          <w:rPr>
            <w:rFonts w:ascii="Courier New" w:hAnsi="Courier New" w:cs="Courier New"/>
            <w:sz w:val="20"/>
            <w:szCs w:val="20"/>
          </w:rPr>
          <w:delText xml:space="preserve">by </w:delText>
        </w:r>
      </w:del>
      <w:r w:rsidRPr="00CF2212">
        <w:rPr>
          <w:rFonts w:ascii="Courier New" w:hAnsi="Courier New" w:cs="Courier New"/>
          <w:sz w:val="20"/>
          <w:szCs w:val="20"/>
        </w:rPr>
        <w:t>four devices which are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SW1, SW2, R1, R2.  There are multiple physical links between R1 and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R2.  Traffic between prefix PF11(on SW1) and prefix PF21(on SW2) is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normal traffic, traffic between prefix PF12(on SW1) and prefix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PF22(on SW2) is priority traffic that should be treated accordingly.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+-----+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+----------+ PCE +--------+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|          +-----+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|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| BGP Session 1(lo11/lo21)|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+-------------------------+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|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| BGP Session 2(lo12/lo22)|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+-------------------------+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PF12                |                         |                    PF22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PF11                |                         |                    PF21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+---+         +-----+-----+             +-----+-----+              +---+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|SW1+---------+(lo11/lo12)+-------------+(lo21/lo22)+--------------+SW2|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+---+         |    R1     +-------------+    R2     |              +---+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+-----------+             +-----------+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Figure 1: CCDR architecture in simple topology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In the Intra-AS scenario, IGP and BGP combined with a PCE are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deployed between R1 and R2.  In the inter-AS scenario, only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native BGP protocol is deployed.  The traffic between each address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pair may change in real time and the corresponding source/destination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addresses of the traffic may also change dynamically.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key ideas of the CCDR architecture for this simple topology are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following: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Build two BGP sessions between R1 and R2, via the different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loopback addresses on these routers.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Using the PCE, set the explicit peer route on R1 and R2 for BGP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next hop to different physical link addresses between R1 and R2.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The explicit peer route can be set in the format of a static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route, which is different from the route learned from the IGP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protocol.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4]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Send different prefixes via the established BGP sessions.  For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example, PF11/PF21 via the BGP session 1 and PF12/PF22 via the BGP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session 2.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After the above actions, the bi-directional traffic between the PF11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and PF21, and the bi-directional traffic between PF12 and PF22 will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go through different physical links between R1 and R2.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If there is more traffic between PF12 and PF22 that needs </w:t>
      </w:r>
      <w:del w:id="46" w:author="Futurewei Technologies" w:date="2020-12-07T18:48:00Z">
        <w:r w:rsidRPr="00CF2212" w:rsidDel="00C071DE">
          <w:rPr>
            <w:rFonts w:ascii="Courier New" w:hAnsi="Courier New" w:cs="Courier New"/>
            <w:sz w:val="20"/>
            <w:szCs w:val="20"/>
          </w:rPr>
          <w:delText>to be</w:delText>
        </w:r>
      </w:del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assured </w:t>
      </w:r>
      <w:ins w:id="47" w:author="Futurewei Technologies" w:date="2020-12-07T18:49:00Z">
        <w:r w:rsidR="00C071DE">
          <w:rPr>
            <w:rFonts w:ascii="Courier New" w:hAnsi="Courier New" w:cs="Courier New"/>
            <w:sz w:val="20"/>
            <w:szCs w:val="20"/>
          </w:rPr>
          <w:t>transport</w:t>
        </w:r>
      </w:ins>
      <w:r w:rsidRPr="00CF2212">
        <w:rPr>
          <w:rFonts w:ascii="Courier New" w:hAnsi="Courier New" w:cs="Courier New"/>
          <w:sz w:val="20"/>
          <w:szCs w:val="20"/>
        </w:rPr>
        <w:t>, one can add more physical links between R1 and R2 to reach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next hop for BGP session 2.  In this case, the prefixes that are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advertised by the BGP peers need not be changed.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If, for example, there is bi-directional priority traffic from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another address pair (for example prefix PF13/PF23), and the total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volume of priority traffic does not exceed the capacity of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previously provisioned physical links, one need only </w:t>
      </w:r>
      <w:del w:id="48" w:author="Futurewei Technologies" w:date="2020-12-07T18:49:00Z">
        <w:r w:rsidRPr="00CF2212" w:rsidDel="00C071DE">
          <w:rPr>
            <w:rFonts w:ascii="Courier New" w:hAnsi="Courier New" w:cs="Courier New"/>
            <w:sz w:val="20"/>
            <w:szCs w:val="20"/>
          </w:rPr>
          <w:delText xml:space="preserve">to </w:delText>
        </w:r>
      </w:del>
      <w:r w:rsidRPr="00CF2212">
        <w:rPr>
          <w:rFonts w:ascii="Courier New" w:hAnsi="Courier New" w:cs="Courier New"/>
          <w:sz w:val="20"/>
          <w:szCs w:val="20"/>
        </w:rPr>
        <w:t>advertise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newly added source/destination prefixes via the BGP session 2. 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bi-directional traffic between PF13/PF23 will go through the same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assigned dedicated physical links as the traffic between PF12/PF22.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Such a decoupling philosophy of the IGP/BGP traffic link and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physical link achieves a flexible control capability for the network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traffic, achieving the needed QoS assurance to meet the application's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requirement.  The router needs only support native IP and multiple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BGP sessions setup via different loopback addresses.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4.  CCDR Architecture in Large Scale Topology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When the priority traffic spans </w:t>
      </w:r>
      <w:del w:id="49" w:author="Futurewei Technologies" w:date="2020-12-07T18:50:00Z">
        <w:r w:rsidRPr="00CF2212" w:rsidDel="00C071DE">
          <w:rPr>
            <w:rFonts w:ascii="Courier New" w:hAnsi="Courier New" w:cs="Courier New"/>
            <w:sz w:val="20"/>
            <w:szCs w:val="20"/>
          </w:rPr>
          <w:delText xml:space="preserve">across </w:delText>
        </w:r>
      </w:del>
      <w:r w:rsidRPr="00CF2212">
        <w:rPr>
          <w:rFonts w:ascii="Courier New" w:hAnsi="Courier New" w:cs="Courier New"/>
          <w:sz w:val="20"/>
          <w:szCs w:val="20"/>
        </w:rPr>
        <w:t xml:space="preserve">a large scale network, </w:t>
      </w:r>
      <w:ins w:id="50" w:author="Futurewei Technologies" w:date="2020-12-07T18:51:00Z">
        <w:r w:rsidR="00C071DE">
          <w:rPr>
            <w:rFonts w:ascii="Courier New" w:hAnsi="Courier New" w:cs="Courier New"/>
            <w:sz w:val="20"/>
            <w:szCs w:val="20"/>
          </w:rPr>
          <w:t xml:space="preserve">such </w:t>
        </w:r>
      </w:ins>
      <w:r w:rsidRPr="00CF2212">
        <w:rPr>
          <w:rFonts w:ascii="Courier New" w:hAnsi="Courier New" w:cs="Courier New"/>
          <w:sz w:val="20"/>
          <w:szCs w:val="20"/>
        </w:rPr>
        <w:t>as that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illustrated in Figure 2, the multiple BGP sessions cannot be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established hop by hop, for example, the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iBGP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within one AS.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For such a scenario, we propose using a Route Reflector (RR)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[RFC4456] to achieve a similar effect.  Every edge router will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establish two BGP sessions with the RR via different loopback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addresses respectively.  The other steps for traffic differentiation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are the same as that described in the CCDR architecture for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simple topology.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As shown in Figure 2, if we select R3 as the RR, every edge router(R1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and R7 in this example) will build two BGP session with the RR.  If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PCE selects the dedicated path as R1-R2-R4-R7, then the operator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should set the explicit peer routes via PCEP protocol on these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routers respectively, pointing to the BGP next hop (loopback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addresses of R1 and R7, which are used to send the prefix of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priority traffic) to the selected forwarding address.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5]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+-----+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+----------------+ PCE +------------------+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+--+--+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|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|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++-+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+------------------+R3+-------------------+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PF12         |                  +--+                   |          PF22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PF11         |                                         |          PF21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+---+       ++-+          +--+          +--+         +-++        +---+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|SW1+-------+R1+----------+R5+----------+R6+---------+R7+--------+SW2|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+---+       ++-+          +--+          +--+         +-++        +---+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+--+          +--+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+------------+R2+----------+R4+-----------+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+--+          +--+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Figure 2: CCDR architecture in large scale network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5.  CCDR Multiple BGP Sessions Strategy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Generally, different applications may require different QoS criteria,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which may include: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Traffic that requires low latency and is not sensitive to packet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loss.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Traffic that requires low packet loss and can endure higher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latency.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Traffic that requires low jitter.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These different traffic requirements can be summarized in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following table: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+----------------+-------------+---------------+-----------------+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| Prefix Set No. |    Latency  |  Packet Loss  |   Jitter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+----------------+-------------+---------------+-----------------+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|        1       |    Low      |   Normal      |   Don't care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+----------------+-------------+---------------+-----------------+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|        2       |   Normal    |   Low         |   Don</w:t>
      </w:r>
      <w:del w:id="51" w:author="Futurewei Technologies" w:date="2020-12-07T18:57:00Z">
        <w:r w:rsidRPr="00CF2212" w:rsidDel="00F83480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CF2212">
        <w:rPr>
          <w:rFonts w:ascii="Courier New" w:hAnsi="Courier New" w:cs="Courier New"/>
          <w:sz w:val="20"/>
          <w:szCs w:val="20"/>
        </w:rPr>
        <w:t>'t care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+----------------+-------------+---------------+-----------------+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|        3       |   Normal    |   Normal      |   Low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+----------------+-------------+---------------+-----------------+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Table 1. Traffic Requirement Criteria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For Prefix Set No.1, we can select the shortest distance path to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carry the traffic; for Prefix Set No.2, we can select the path that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6]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has end to end under-</w:t>
      </w:r>
      <w:del w:id="52" w:author="Futurewei Technologies" w:date="2020-12-07T18:58:00Z">
        <w:r w:rsidRPr="00CF2212" w:rsidDel="00F83480">
          <w:rPr>
            <w:rFonts w:ascii="Courier New" w:hAnsi="Courier New" w:cs="Courier New"/>
            <w:sz w:val="20"/>
            <w:szCs w:val="20"/>
          </w:rPr>
          <w:delText xml:space="preserve">loading </w:delText>
        </w:r>
      </w:del>
      <w:ins w:id="53" w:author="Futurewei Technologies" w:date="2020-12-07T18:58:00Z">
        <w:r w:rsidR="00F83480" w:rsidRPr="00CF2212">
          <w:rPr>
            <w:rFonts w:ascii="Courier New" w:hAnsi="Courier New" w:cs="Courier New"/>
            <w:sz w:val="20"/>
            <w:szCs w:val="20"/>
          </w:rPr>
          <w:t>load</w:t>
        </w:r>
        <w:r w:rsidR="00F83480">
          <w:rPr>
            <w:rFonts w:ascii="Courier New" w:hAnsi="Courier New" w:cs="Courier New"/>
            <w:sz w:val="20"/>
            <w:szCs w:val="20"/>
          </w:rPr>
          <w:t>ed</w:t>
        </w:r>
        <w:r w:rsidR="00F83480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links; for Prefix Set No.3, we can let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traffic pass over a determined single path, as no Equal Cost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Multipath (ECMP) distribution on the parallel links is desired.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It is almost impossible to provide an End-to-End (E2E) path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efficiently with latency, jitter, and packet loss constraints to meet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above requirements in a large scale IP-based network only using 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distributed routing protocol, but these requirements can be met with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assistance of PCE, as that described in [RFC4655] and [RFC8283].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PCE will have the overall network view, ability to collect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real-time network topology, and the network performance information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about the underlying network.  The PCE can select the appropriate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path to meet the various network performance requirements for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different traffic.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architecture to implement the CCDR Multiple BGP sessions strategy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is as the follows: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PCE will be responsible for the optimal path computation for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different priority classes of traffic: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PCE collects topology information via BGP-LS [RFC7752] and link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utilization information via the existing Network Monitoring System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(NMS) from the underlying network.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PCE calculates the appropriate path based upon the application's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requirements, and sends the key parameters to edge/RR routers(R1,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R7 and R3 in Figure 3) to establish multiple BGP sessions. 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loopback addresses used for the BGP sessions should be planned in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advance and distributed in the domain.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PCE sends the route information to the routers (R1,R2,R4,R7 in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Figure 3) on the forwarding path via PCEP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[I-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-extension-native-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]</w:t>
      </w:r>
      <w:del w:id="54" w:author="Futurewei Technologies" w:date="2020-12-07T19:17:00Z">
        <w:r w:rsidRPr="00CF2212" w:rsidDel="00285560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, to build the path to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BGP next-hop of the advertised prefixes.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PCE </w:t>
      </w:r>
      <w:del w:id="55" w:author="Futurewei Technologies" w:date="2020-12-07T19:17:00Z">
        <w:r w:rsidRPr="00CF2212" w:rsidDel="00285560">
          <w:rPr>
            <w:rFonts w:ascii="Courier New" w:hAnsi="Courier New" w:cs="Courier New"/>
            <w:sz w:val="20"/>
            <w:szCs w:val="20"/>
          </w:rPr>
          <w:delText xml:space="preserve">send </w:delText>
        </w:r>
      </w:del>
      <w:ins w:id="56" w:author="Futurewei Technologies" w:date="2020-12-07T19:17:00Z">
        <w:r w:rsidR="00285560" w:rsidRPr="00CF2212">
          <w:rPr>
            <w:rFonts w:ascii="Courier New" w:hAnsi="Courier New" w:cs="Courier New"/>
            <w:sz w:val="20"/>
            <w:szCs w:val="20"/>
          </w:rPr>
          <w:t>sen</w:t>
        </w:r>
        <w:r w:rsidR="00285560">
          <w:rPr>
            <w:rFonts w:ascii="Courier New" w:hAnsi="Courier New" w:cs="Courier New"/>
            <w:sz w:val="20"/>
            <w:szCs w:val="20"/>
          </w:rPr>
          <w:t>ds</w:t>
        </w:r>
        <w:r w:rsidR="00285560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the prefixes information to the PCC for advertising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different prefixes via the specified BGP session.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If the priority traffic prefixes were changed but the total volume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of priority traffic does not exceed the physical capacity of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previous E2E path, the PCE needs only change the prefixed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advertised via the edge routers (R1,R7 in Figure 3).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If the volume of priority traffic exceeds the capacity of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previous calculated path, the PCE can recalculate and add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appropriate paths to accommodate the exceeding traffic.  After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7]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that, the PCE needs to update the on-path routers to build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forwarding path hop by hop.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+------------+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| Application|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+------+-----+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           +--------+---------+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+----------+SDN Controller/PCE+-----------+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+--------^---------+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|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|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PCEP |             BGP-LS|PCEP                 | PCEP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|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+v-+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+------------------+R3+-------------------+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PF12        |                  +--+                   |          PF22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PF11        |                                         |          PF21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+---+       +v-+          +--+          +--+         +-v+        +---+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|SW1+-------+R1+----------+R5+----------+R6+---------+R7+--------+SW2|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+---+       ++-+          +--+          +--+         +-++        +---+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                  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|            +--+          +--+           |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 </w:t>
      </w:r>
      <w:r w:rsidRPr="00285560">
        <w:rPr>
          <w:rFonts w:ascii="Courier New" w:hAnsi="Courier New" w:cs="Courier New"/>
          <w:sz w:val="20"/>
          <w:szCs w:val="20"/>
        </w:rPr>
        <w:t>+------------+R2+----------+R4+-----------+</w:t>
      </w:r>
    </w:p>
    <w:p w:rsidR="003A0B71" w:rsidRDefault="00285560" w:rsidP="003A0B71">
      <w:pPr>
        <w:pStyle w:val="PlainText"/>
        <w:rPr>
          <w:ins w:id="57" w:author="Futurewei Technologies" w:date="2020-12-07T19:19:00Z"/>
          <w:rFonts w:ascii="Courier New" w:hAnsi="Courier New" w:cs="Courier New"/>
          <w:sz w:val="20"/>
          <w:szCs w:val="20"/>
        </w:rPr>
      </w:pPr>
      <w:ins w:id="58" w:author="Futurewei Technologies" w:date="2020-12-07T19:19:00Z">
        <w:r>
          <w:rPr>
            <w:rFonts w:ascii="Courier New" w:hAnsi="Courier New" w:cs="Courier New"/>
            <w:sz w:val="20"/>
            <w:szCs w:val="20"/>
          </w:rPr>
          <w:t xml:space="preserve">                            +--+          </w:t>
        </w:r>
      </w:ins>
      <w:ins w:id="59" w:author="Futurewei Technologies" w:date="2020-12-07T19:20:00Z">
        <w:r>
          <w:rPr>
            <w:rFonts w:ascii="Courier New" w:hAnsi="Courier New" w:cs="Courier New"/>
            <w:sz w:val="20"/>
            <w:szCs w:val="20"/>
          </w:rPr>
          <w:t>+--+</w:t>
        </w:r>
      </w:ins>
    </w:p>
    <w:p w:rsidR="00285560" w:rsidRPr="00CF2212" w:rsidRDefault="00285560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Figure 3: CCDR architecture for Multi-BGP sessions deployment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6.  PCEP Extension for </w:t>
      </w:r>
      <w:del w:id="60" w:author="Futurewei Technologies" w:date="2020-12-07T21:58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Key </w:delText>
        </w:r>
      </w:del>
      <w:ins w:id="61" w:author="Futurewei Technologies" w:date="2020-12-07T21:58:00Z">
        <w:r w:rsidR="00D7535B">
          <w:rPr>
            <w:rFonts w:ascii="Courier New" w:hAnsi="Courier New" w:cs="Courier New"/>
            <w:sz w:val="20"/>
            <w:szCs w:val="20"/>
          </w:rPr>
          <w:t>Critical</w:t>
        </w:r>
        <w:r w:rsidR="00D7535B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Parameters Delivery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PCEP protocol needs to be extended to transfer the following </w:t>
      </w:r>
      <w:del w:id="62" w:author="Futurewei Technologies" w:date="2020-12-07T21:58:00Z">
        <w:r w:rsidRPr="00CF2212" w:rsidDel="00D7535B">
          <w:rPr>
            <w:rFonts w:ascii="Courier New" w:hAnsi="Courier New" w:cs="Courier New"/>
            <w:sz w:val="20"/>
            <w:szCs w:val="20"/>
          </w:rPr>
          <w:delText>key</w:delText>
        </w:r>
      </w:del>
      <w:ins w:id="63" w:author="Futurewei Technologies" w:date="2020-12-07T21:58:00Z">
        <w:r w:rsidR="00D7535B">
          <w:rPr>
            <w:rFonts w:ascii="Courier New" w:hAnsi="Courier New" w:cs="Courier New"/>
            <w:sz w:val="20"/>
            <w:szCs w:val="20"/>
          </w:rPr>
          <w:t>critical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parameters: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Peer information that is used to build the BGP session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Explicit route information </w:t>
      </w:r>
      <w:del w:id="64" w:author="Futurewei Technologies" w:date="2020-12-07T21:57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to </w:delText>
        </w:r>
      </w:del>
      <w:ins w:id="65" w:author="Futurewei Technologies" w:date="2020-12-07T21:57:00Z">
        <w:r w:rsidR="00D7535B">
          <w:rPr>
            <w:rFonts w:ascii="Courier New" w:hAnsi="Courier New" w:cs="Courier New"/>
            <w:sz w:val="20"/>
            <w:szCs w:val="20"/>
          </w:rPr>
          <w:t>for</w:t>
        </w:r>
        <w:r w:rsidR="00D7535B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BGP next hop of advertised prefixes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  Advertised prefixes and their associated BGP session.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Once the router receives such information, it should establish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BGP session with the peer appointed in the PCEP message, build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end</w:t>
      </w:r>
      <w:ins w:id="66" w:author="Futurewei Technologies" w:date="2020-12-07T21:58:00Z">
        <w:r w:rsidR="00D7535B">
          <w:rPr>
            <w:rFonts w:ascii="Courier New" w:hAnsi="Courier New" w:cs="Courier New"/>
            <w:sz w:val="20"/>
            <w:szCs w:val="20"/>
          </w:rPr>
          <w:t>-</w:t>
        </w:r>
      </w:ins>
      <w:del w:id="67" w:author="Futurewei Technologies" w:date="2020-12-07T21:58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to</w:t>
      </w:r>
      <w:ins w:id="68" w:author="Futurewei Technologies" w:date="2020-12-07T21:59:00Z">
        <w:r w:rsidR="00D7535B">
          <w:rPr>
            <w:rFonts w:ascii="Courier New" w:hAnsi="Courier New" w:cs="Courier New"/>
            <w:sz w:val="20"/>
            <w:szCs w:val="20"/>
          </w:rPr>
          <w:t>-</w:t>
        </w:r>
      </w:ins>
      <w:del w:id="69" w:author="Futurewei Technologies" w:date="2020-12-07T21:59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end dedicated path hop</w:t>
      </w:r>
      <w:ins w:id="70" w:author="Futurewei Technologies" w:date="2020-12-07T21:59:00Z">
        <w:r w:rsidR="00D7535B">
          <w:rPr>
            <w:rFonts w:ascii="Courier New" w:hAnsi="Courier New" w:cs="Courier New"/>
            <w:sz w:val="20"/>
            <w:szCs w:val="20"/>
          </w:rPr>
          <w:t>-</w:t>
        </w:r>
      </w:ins>
      <w:del w:id="71" w:author="Futurewei Technologies" w:date="2020-12-07T21:59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by</w:t>
      </w:r>
      <w:ins w:id="72" w:author="Futurewei Technologies" w:date="2020-12-07T21:59:00Z">
        <w:r w:rsidR="00D7535B">
          <w:rPr>
            <w:rFonts w:ascii="Courier New" w:hAnsi="Courier New" w:cs="Courier New"/>
            <w:sz w:val="20"/>
            <w:szCs w:val="20"/>
          </w:rPr>
          <w:t>-</w:t>
        </w:r>
      </w:ins>
      <w:del w:id="73" w:author="Futurewei Technologies" w:date="2020-12-07T21:59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hop, and advertise the prefixes that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ins w:id="74" w:author="Futurewei Technologies" w:date="2020-12-07T21:59:00Z">
        <w:r w:rsidR="00D7535B">
          <w:rPr>
            <w:rFonts w:ascii="Courier New" w:hAnsi="Courier New" w:cs="Courier New"/>
            <w:sz w:val="20"/>
            <w:szCs w:val="20"/>
          </w:rPr>
          <w:t xml:space="preserve">are </w:t>
        </w:r>
      </w:ins>
      <w:r w:rsidRPr="00CF2212">
        <w:rPr>
          <w:rFonts w:ascii="Courier New" w:hAnsi="Courier New" w:cs="Courier New"/>
          <w:sz w:val="20"/>
          <w:szCs w:val="20"/>
        </w:rPr>
        <w:t>contained in the corresponding PCEP message.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dedicated path is preferred by making sure that the explicit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route created by PCE has the higher priority (lower route preference)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than the route information created by other dynamic protocols.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 [Page 8]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All above dynamically created states (BGP sessions, Explicit route,</w:t>
      </w:r>
      <w:ins w:id="75" w:author="Futurewei Technologies" w:date="2020-12-07T22:00:00Z">
        <w:r w:rsidR="00D7535B">
          <w:rPr>
            <w:rFonts w:ascii="Courier New" w:hAnsi="Courier New" w:cs="Courier New"/>
            <w:sz w:val="20"/>
            <w:szCs w:val="20"/>
          </w:rPr>
          <w:t xml:space="preserve"> and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Prefix advertised prefix</w:t>
      </w:r>
      <w:del w:id="76" w:author="Futurewei Technologies" w:date="2020-12-07T22:00:00Z">
        <w:r w:rsidRPr="00CF2212" w:rsidDel="00D7535B">
          <w:rPr>
            <w:rFonts w:ascii="Courier New" w:hAnsi="Courier New" w:cs="Courier New"/>
            <w:sz w:val="20"/>
            <w:szCs w:val="20"/>
          </w:rPr>
          <w:delText xml:space="preserve">, </w:delText>
        </w:r>
      </w:del>
      <w:r w:rsidRPr="00CF2212">
        <w:rPr>
          <w:rFonts w:ascii="Courier New" w:hAnsi="Courier New" w:cs="Courier New"/>
          <w:sz w:val="20"/>
          <w:szCs w:val="20"/>
        </w:rPr>
        <w:t>) will be cleared on the expiration of</w:t>
      </w:r>
      <w:ins w:id="77" w:author="Futurewei Technologies" w:date="2020-12-07T22:00:00Z">
        <w:r w:rsidR="00D7535B">
          <w:rPr>
            <w:rFonts w:ascii="Courier New" w:hAnsi="Courier New" w:cs="Courier New"/>
            <w:sz w:val="20"/>
            <w:szCs w:val="20"/>
          </w:rPr>
          <w:t xml:space="preserve"> the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state timeout interval which is based on the existing Stateful PCE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[RFC8231] and PCECC [RFC8283] mechanism.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Regarding the BGP session, it is not different from that configured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del w:id="78" w:author="Futurewei Technologies" w:date="2020-12-07T23:32:00Z">
        <w:r w:rsidRPr="00CF2212" w:rsidDel="007B349F">
          <w:rPr>
            <w:rFonts w:ascii="Courier New" w:hAnsi="Courier New" w:cs="Courier New"/>
            <w:sz w:val="20"/>
            <w:szCs w:val="20"/>
          </w:rPr>
          <w:delText>via the manual</w:delText>
        </w:r>
      </w:del>
      <w:ins w:id="79" w:author="Futurewei Technologies" w:date="2020-12-07T23:32:00Z">
        <w:r w:rsidR="007B349F">
          <w:rPr>
            <w:rFonts w:ascii="Courier New" w:hAnsi="Courier New" w:cs="Courier New"/>
            <w:sz w:val="20"/>
            <w:szCs w:val="20"/>
          </w:rPr>
          <w:t>manually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or </w:t>
      </w:r>
      <w:ins w:id="80" w:author="Futurewei Technologies" w:date="2020-12-07T22:03:00Z">
        <w:r w:rsidR="00D7535B">
          <w:rPr>
            <w:rFonts w:ascii="Courier New" w:hAnsi="Courier New" w:cs="Courier New"/>
            <w:sz w:val="20"/>
            <w:szCs w:val="20"/>
          </w:rPr>
          <w:t xml:space="preserve">via </w:t>
        </w:r>
      </w:ins>
      <w:r w:rsidRPr="00CF2212">
        <w:rPr>
          <w:rFonts w:ascii="Courier New" w:hAnsi="Courier New" w:cs="Courier New"/>
          <w:sz w:val="20"/>
          <w:szCs w:val="20"/>
        </w:rPr>
        <w:t>NETCONF/YANG.  Different BGP sessions are used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mainly for the clarification of the network prefixes, which can be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differentiated via the different BGP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nexthop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.  Based on this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strategy, if we manipulate the path to the BGP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nexthop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then the path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to the prefixes that </w:t>
      </w:r>
      <w:ins w:id="81" w:author="Futurewei Technologies" w:date="2020-12-07T23:33:00Z">
        <w:r w:rsidR="007B349F">
          <w:rPr>
            <w:rFonts w:ascii="Courier New" w:hAnsi="Courier New" w:cs="Courier New"/>
            <w:sz w:val="20"/>
            <w:szCs w:val="20"/>
          </w:rPr>
          <w:t xml:space="preserve">were </w:t>
        </w:r>
      </w:ins>
      <w:r w:rsidRPr="00CF2212">
        <w:rPr>
          <w:rFonts w:ascii="Courier New" w:hAnsi="Courier New" w:cs="Courier New"/>
          <w:sz w:val="20"/>
          <w:szCs w:val="20"/>
        </w:rPr>
        <w:t>advertised with the BGP sessions will be changed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accordingly.  Details of communications between PCEP and BGP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subsystems in the router's control plane are out of scope of this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draft and will be described in a separate</w:t>
      </w:r>
      <w:ins w:id="82" w:author="Futurewei Technologies" w:date="2020-12-07T23:33:00Z">
        <w:r w:rsidR="007B349F">
          <w:rPr>
            <w:rFonts w:ascii="Courier New" w:hAnsi="Courier New" w:cs="Courier New"/>
            <w:sz w:val="20"/>
            <w:szCs w:val="20"/>
          </w:rPr>
          <w:t xml:space="preserve"> document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-extension-native-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]</w:t>
      </w:r>
      <w:del w:id="83" w:author="Futurewei Technologies" w:date="2020-12-07T23:33:00Z">
        <w:r w:rsidRPr="00CF2212" w:rsidDel="007B349F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CF2212">
        <w:rPr>
          <w:rFonts w:ascii="Courier New" w:hAnsi="Courier New" w:cs="Courier New"/>
          <w:sz w:val="20"/>
          <w:szCs w:val="20"/>
        </w:rPr>
        <w:t>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7.  Deployment Consideration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7.1.  Scalability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In the CCDR architecture, only the edge routers that connect</w:t>
      </w:r>
      <w:del w:id="84" w:author="Futurewei Technologies" w:date="2020-12-07T23:34:00Z">
        <w:r w:rsidRPr="00CF2212" w:rsidDel="007B349F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CF2212">
        <w:rPr>
          <w:rFonts w:ascii="Courier New" w:hAnsi="Courier New" w:cs="Courier New"/>
          <w:sz w:val="20"/>
          <w:szCs w:val="20"/>
        </w:rPr>
        <w:t xml:space="preserve"> with</w:t>
      </w:r>
      <w:ins w:id="85" w:author="Futurewei Technologies" w:date="2020-12-07T23:34:00Z">
        <w:r w:rsidR="007B349F">
          <w:rPr>
            <w:rFonts w:ascii="Courier New" w:hAnsi="Courier New" w:cs="Courier New"/>
            <w:sz w:val="20"/>
            <w:szCs w:val="20"/>
          </w:rPr>
          <w:t xml:space="preserve"> the</w:t>
        </w:r>
      </w:ins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PCE are responsible for the prefixes advertisement via the multiple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BGP sessions deployment.  The route information for these prefixes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within the on-path routers is distributed via the BGP protocol.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For multiple domain</w:t>
      </w:r>
      <w:del w:id="86" w:author="Futurewei Technologies" w:date="2020-12-07T23:35:00Z">
        <w:r w:rsidRPr="00CF2212" w:rsidDel="007B349F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CF2212">
        <w:rPr>
          <w:rFonts w:ascii="Courier New" w:hAnsi="Courier New" w:cs="Courier New"/>
          <w:sz w:val="20"/>
          <w:szCs w:val="20"/>
        </w:rPr>
        <w:t xml:space="preserve"> deployment, the PCE, or the pool of PCEs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responsible for these domains, needs only to control the edge router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to build the multiple EBGP sessions; all other procedures are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same as within one domain.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Unlike the solution from BGP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Flowspec</w:t>
      </w:r>
      <w:proofErr w:type="spellEnd"/>
      <w:ins w:id="87" w:author="Futurewei Technologies" w:date="2020-12-07T23:38:00Z">
        <w:r w:rsidR="007B349F">
          <w:rPr>
            <w:rFonts w:ascii="Courier New" w:hAnsi="Courier New" w:cs="Courier New"/>
            <w:sz w:val="20"/>
            <w:szCs w:val="20"/>
          </w:rPr>
          <w:t xml:space="preserve"> [RFC</w:t>
        </w:r>
      </w:ins>
      <w:ins w:id="88" w:author="Futurewei Technologies" w:date="2020-12-08T00:12:00Z">
        <w:r w:rsidR="00230EE3">
          <w:rPr>
            <w:rFonts w:ascii="Courier New" w:hAnsi="Courier New" w:cs="Courier New"/>
            <w:sz w:val="20"/>
            <w:szCs w:val="20"/>
          </w:rPr>
          <w:t>5575bis]</w:t>
        </w:r>
      </w:ins>
      <w:r w:rsidRPr="00CF2212">
        <w:rPr>
          <w:rFonts w:ascii="Courier New" w:hAnsi="Courier New" w:cs="Courier New"/>
          <w:sz w:val="20"/>
          <w:szCs w:val="20"/>
        </w:rPr>
        <w:t>, the on-path router needs only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to keep the specific policy routes for the BGP next-hop of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differentiate prefixes, not the specific routes to the prefixes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themselves.  This lessens the burden of the table size of policy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based routes for the on-path routers; and has more expandability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compared with BGP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flowspec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or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Openflow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solutions.  For example, if we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want to differentiate 1000 prefixes from the normal traffic, CCDR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needs only one explicit peer route in every on-path router, whereas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BGP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flowspec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or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Openflow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solutions need 1000 policy routes 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them.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7.2.  High Availability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CCDR architecture is based on the use of the native IP protocol.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If the PCE fails, the forwarding plane will not be impacted, as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BGP sessions between all the devices will not flap and the forwarding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table remains unchanged.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Wang, et al.              Expires May 29, 2021                  [Page 9]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If one node on the optimal path </w:t>
      </w:r>
      <w:del w:id="89" w:author="Futurewei Technologies" w:date="2020-12-08T00:16:00Z">
        <w:r w:rsidRPr="00CF2212" w:rsidDel="00230EE3">
          <w:rPr>
            <w:rFonts w:ascii="Courier New" w:hAnsi="Courier New" w:cs="Courier New"/>
            <w:sz w:val="20"/>
            <w:szCs w:val="20"/>
          </w:rPr>
          <w:delText>is failed</w:delText>
        </w:r>
      </w:del>
      <w:ins w:id="90" w:author="Futurewei Technologies" w:date="2020-12-08T00:16:00Z">
        <w:r w:rsidR="00230EE3">
          <w:rPr>
            <w:rFonts w:ascii="Courier New" w:hAnsi="Courier New" w:cs="Courier New"/>
            <w:sz w:val="20"/>
            <w:szCs w:val="20"/>
          </w:rPr>
          <w:t>fails</w:t>
        </w:r>
      </w:ins>
      <w:r w:rsidRPr="00CF2212">
        <w:rPr>
          <w:rFonts w:ascii="Courier New" w:hAnsi="Courier New" w:cs="Courier New"/>
          <w:sz w:val="20"/>
          <w:szCs w:val="20"/>
        </w:rPr>
        <w:t>, the priority traffic will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fall over to the best-effort forwarding path.  One can even design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several paths to load balance/hot-standby the priority traffic to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meet </w:t>
      </w:r>
      <w:del w:id="91" w:author="Futurewei Technologies" w:date="2020-12-08T00:17:00Z">
        <w:r w:rsidRPr="00CF2212" w:rsidDel="00230EE3">
          <w:rPr>
            <w:rFonts w:ascii="Courier New" w:hAnsi="Courier New" w:cs="Courier New"/>
            <w:sz w:val="20"/>
            <w:szCs w:val="20"/>
          </w:rPr>
          <w:delText xml:space="preserve">the </w:delText>
        </w:r>
      </w:del>
      <w:ins w:id="92" w:author="Futurewei Technologies" w:date="2020-12-08T00:17:00Z">
        <w:r w:rsidR="00230EE3">
          <w:rPr>
            <w:rFonts w:ascii="Courier New" w:hAnsi="Courier New" w:cs="Courier New"/>
            <w:sz w:val="20"/>
            <w:szCs w:val="20"/>
          </w:rPr>
          <w:t>a</w:t>
        </w:r>
        <w:r w:rsidR="00230EE3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path failure situation.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For ensuring high availability of a PCE/SDN-controllers architecture,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an operator should rely on existing high availability solutions for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SDN controllers, such as clustering technology and deployment.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7.3.  Incremental deployment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Not every router within the network </w:t>
      </w:r>
      <w:del w:id="93" w:author="Futurewei Technologies" w:date="2020-12-08T00:17:00Z">
        <w:r w:rsidRPr="00CF2212" w:rsidDel="00230EE3">
          <w:rPr>
            <w:rFonts w:ascii="Courier New" w:hAnsi="Courier New" w:cs="Courier New"/>
            <w:sz w:val="20"/>
            <w:szCs w:val="20"/>
          </w:rPr>
          <w:delText xml:space="preserve">will </w:delText>
        </w:r>
      </w:del>
      <w:ins w:id="94" w:author="Futurewei Technologies" w:date="2020-12-08T00:17:00Z">
        <w:r w:rsidR="00230EE3">
          <w:rPr>
            <w:rFonts w:ascii="Courier New" w:hAnsi="Courier New" w:cs="Courier New"/>
            <w:sz w:val="20"/>
            <w:szCs w:val="20"/>
          </w:rPr>
          <w:t>needs to</w:t>
        </w:r>
        <w:r w:rsidR="00230EE3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support the PCEP extension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defined in [I-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-extension-native-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] simultaneously.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For such situations, routers on the edge of a domain can be upgraded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first, and then the traffic can be prioritized between different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domains.  Within each domain, the traffic will be forwarded along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best-effort path.  A </w:t>
      </w:r>
      <w:del w:id="95" w:author="Futurewei Technologies" w:date="2020-12-08T00:17:00Z">
        <w:r w:rsidRPr="00CF2212" w:rsidDel="00230EE3">
          <w:rPr>
            <w:rFonts w:ascii="Courier New" w:hAnsi="Courier New" w:cs="Courier New"/>
            <w:sz w:val="20"/>
            <w:szCs w:val="20"/>
          </w:rPr>
          <w:delText xml:space="preserve">Service </w:delText>
        </w:r>
      </w:del>
      <w:ins w:id="96" w:author="Futurewei Technologies" w:date="2020-12-08T00:17:00Z">
        <w:r w:rsidR="00230EE3">
          <w:rPr>
            <w:rFonts w:ascii="Courier New" w:hAnsi="Courier New" w:cs="Courier New"/>
            <w:sz w:val="20"/>
            <w:szCs w:val="20"/>
          </w:rPr>
          <w:t>s</w:t>
        </w:r>
        <w:r w:rsidR="00230EE3" w:rsidRPr="00CF2212">
          <w:rPr>
            <w:rFonts w:ascii="Courier New" w:hAnsi="Courier New" w:cs="Courier New"/>
            <w:sz w:val="20"/>
            <w:szCs w:val="20"/>
          </w:rPr>
          <w:t xml:space="preserve">ervice </w:t>
        </w:r>
      </w:ins>
      <w:r w:rsidRPr="00CF2212">
        <w:rPr>
          <w:rFonts w:ascii="Courier New" w:hAnsi="Courier New" w:cs="Courier New"/>
          <w:sz w:val="20"/>
          <w:szCs w:val="20"/>
        </w:rPr>
        <w:t>provider can selectively upgrade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routers on each domain in sequence.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7.4.  Loop Avoidance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A PCE needs to assure calculation of the E2E path based on the status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of network and the service requirements in real-time.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PCE needs to consider the explicit route deployment order (for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example, from tail </w:t>
      </w:r>
      <w:del w:id="97" w:author="Futurewei Technologies" w:date="2020-12-08T00:18:00Z">
        <w:r w:rsidRPr="00CF2212" w:rsidDel="00230EE3">
          <w:rPr>
            <w:rFonts w:ascii="Courier New" w:hAnsi="Courier New" w:cs="Courier New"/>
            <w:sz w:val="20"/>
            <w:szCs w:val="20"/>
          </w:rPr>
          <w:delText>rotuer</w:delText>
        </w:r>
      </w:del>
      <w:ins w:id="98" w:author="Futurewei Technologies" w:date="2020-12-08T00:18:00Z">
        <w:r w:rsidR="00230EE3" w:rsidRPr="00CF2212">
          <w:rPr>
            <w:rFonts w:ascii="Courier New" w:hAnsi="Courier New" w:cs="Courier New"/>
            <w:sz w:val="20"/>
            <w:szCs w:val="20"/>
          </w:rPr>
          <w:t>router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to head </w:t>
      </w:r>
      <w:del w:id="99" w:author="Futurewei Technologies" w:date="2020-12-08T00:18:00Z">
        <w:r w:rsidRPr="00CF2212" w:rsidDel="00230EE3">
          <w:rPr>
            <w:rFonts w:ascii="Courier New" w:hAnsi="Courier New" w:cs="Courier New"/>
            <w:sz w:val="20"/>
            <w:szCs w:val="20"/>
          </w:rPr>
          <w:delText>rotuer</w:delText>
        </w:r>
      </w:del>
      <w:ins w:id="100" w:author="Futurewei Technologies" w:date="2020-12-08T00:18:00Z">
        <w:r w:rsidR="00230EE3" w:rsidRPr="00CF2212">
          <w:rPr>
            <w:rFonts w:ascii="Courier New" w:hAnsi="Courier New" w:cs="Courier New"/>
            <w:sz w:val="20"/>
            <w:szCs w:val="20"/>
          </w:rPr>
          <w:t>router</w:t>
        </w:r>
      </w:ins>
      <w:r w:rsidRPr="00CF2212">
        <w:rPr>
          <w:rFonts w:ascii="Courier New" w:hAnsi="Courier New" w:cs="Courier New"/>
          <w:sz w:val="20"/>
          <w:szCs w:val="20"/>
        </w:rPr>
        <w:t>) to eliminate any possible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transient traffic loop.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8.  Security Considerations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setup of BGP sessions, prefix advertisement, and explicit peer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route establishment are all controlled by the PCE. </w:t>
      </w:r>
      <w:ins w:id="101" w:author="Futurewei Technologies" w:date="2020-12-08T00:35:00Z">
        <w:r w:rsidR="009E4D02">
          <w:rPr>
            <w:rFonts w:ascii="Courier New" w:hAnsi="Courier New" w:cs="Courier New"/>
            <w:sz w:val="20"/>
            <w:szCs w:val="20"/>
          </w:rPr>
          <w:t>See [RFC7</w:t>
        </w:r>
      </w:ins>
      <w:ins w:id="102" w:author="Futurewei Technologies" w:date="2020-12-08T00:36:00Z">
        <w:r w:rsidR="009E4D02">
          <w:rPr>
            <w:rFonts w:ascii="Courier New" w:hAnsi="Courier New" w:cs="Courier New"/>
            <w:sz w:val="20"/>
            <w:szCs w:val="20"/>
          </w:rPr>
          <w:t>454] for BGP Security Considerations.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To prevent 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bogus PCE sending harmful messages to the network nodes, the network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devices should authenticate the validity of the PCE and ensure 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secure communication channel between them.  Mechanisms described in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[RFC8253] should be used.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CCDR architecture does not require </w:t>
      </w:r>
      <w:del w:id="103" w:author="Futurewei Technologies" w:date="2020-12-08T00:31:00Z">
        <w:r w:rsidRPr="00CF2212" w:rsidDel="009E4D02">
          <w:rPr>
            <w:rFonts w:ascii="Courier New" w:hAnsi="Courier New" w:cs="Courier New"/>
            <w:sz w:val="20"/>
            <w:szCs w:val="20"/>
          </w:rPr>
          <w:delText xml:space="preserve">the </w:delText>
        </w:r>
      </w:del>
      <w:r w:rsidRPr="00CF2212">
        <w:rPr>
          <w:rFonts w:ascii="Courier New" w:hAnsi="Courier New" w:cs="Courier New"/>
          <w:sz w:val="20"/>
          <w:szCs w:val="20"/>
        </w:rPr>
        <w:t xml:space="preserve">changes </w:t>
      </w:r>
      <w:del w:id="104" w:author="Futurewei Technologies" w:date="2020-12-08T00:32:00Z">
        <w:r w:rsidRPr="00CF2212" w:rsidDel="009E4D02">
          <w:rPr>
            <w:rFonts w:ascii="Courier New" w:hAnsi="Courier New" w:cs="Courier New"/>
            <w:sz w:val="20"/>
            <w:szCs w:val="20"/>
          </w:rPr>
          <w:delText xml:space="preserve">of </w:delText>
        </w:r>
      </w:del>
      <w:ins w:id="105" w:author="Futurewei Technologies" w:date="2020-12-08T00:32:00Z">
        <w:r w:rsidR="009E4D02">
          <w:rPr>
            <w:rFonts w:ascii="Courier New" w:hAnsi="Courier New" w:cs="Courier New"/>
            <w:sz w:val="20"/>
            <w:szCs w:val="20"/>
          </w:rPr>
          <w:t>to the</w:t>
        </w:r>
        <w:r w:rsidR="009E4D02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forwarding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behavior </w:t>
      </w:r>
      <w:del w:id="106" w:author="Futurewei Technologies" w:date="2020-12-08T00:32:00Z">
        <w:r w:rsidRPr="00CF2212" w:rsidDel="009E4D02">
          <w:rPr>
            <w:rFonts w:ascii="Courier New" w:hAnsi="Courier New" w:cs="Courier New"/>
            <w:sz w:val="20"/>
            <w:szCs w:val="20"/>
          </w:rPr>
          <w:delText xml:space="preserve">on </w:delText>
        </w:r>
      </w:del>
      <w:ins w:id="107" w:author="Futurewei Technologies" w:date="2020-12-08T00:32:00Z">
        <w:r w:rsidR="009E4D02">
          <w:rPr>
            <w:rFonts w:ascii="Courier New" w:hAnsi="Courier New" w:cs="Courier New"/>
            <w:sz w:val="20"/>
            <w:szCs w:val="20"/>
          </w:rPr>
          <w:t>of</w:t>
        </w:r>
        <w:r w:rsidR="009E4D02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CF2212">
        <w:rPr>
          <w:rFonts w:ascii="Courier New" w:hAnsi="Courier New" w:cs="Courier New"/>
          <w:sz w:val="20"/>
          <w:szCs w:val="20"/>
        </w:rPr>
        <w:t>the underlay devices</w:t>
      </w:r>
      <w:del w:id="108" w:author="Futurewei Technologies" w:date="2020-12-08T00:32:00Z">
        <w:r w:rsidRPr="00CF2212" w:rsidDel="009E4D02">
          <w:rPr>
            <w:rFonts w:ascii="Courier New" w:hAnsi="Courier New" w:cs="Courier New"/>
            <w:sz w:val="20"/>
            <w:szCs w:val="20"/>
          </w:rPr>
          <w:delText xml:space="preserve">, </w:delText>
        </w:r>
      </w:del>
      <w:ins w:id="109" w:author="Futurewei Technologies" w:date="2020-12-08T00:32:00Z">
        <w:r w:rsidR="009E4D02">
          <w:rPr>
            <w:rFonts w:ascii="Courier New" w:hAnsi="Courier New" w:cs="Courier New"/>
            <w:sz w:val="20"/>
            <w:szCs w:val="20"/>
          </w:rPr>
          <w:t>.</w:t>
        </w:r>
        <w:r w:rsidR="009E4D02" w:rsidRPr="00CF2212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110" w:author="Futurewei Technologies" w:date="2020-12-08T00:32:00Z">
        <w:r w:rsidRPr="00CF2212" w:rsidDel="009E4D02">
          <w:rPr>
            <w:rFonts w:ascii="Courier New" w:hAnsi="Courier New" w:cs="Courier New"/>
            <w:sz w:val="20"/>
            <w:szCs w:val="20"/>
          </w:rPr>
          <w:delText xml:space="preserve">there </w:delText>
        </w:r>
      </w:del>
      <w:ins w:id="111" w:author="Futurewei Technologies" w:date="2020-12-08T00:32:00Z">
        <w:r w:rsidR="009E4D02">
          <w:rPr>
            <w:rFonts w:ascii="Courier New" w:hAnsi="Courier New" w:cs="Courier New"/>
            <w:sz w:val="20"/>
            <w:szCs w:val="20"/>
          </w:rPr>
          <w:t>T</w:t>
        </w:r>
        <w:r w:rsidR="009E4D02" w:rsidRPr="00CF2212">
          <w:rPr>
            <w:rFonts w:ascii="Courier New" w:hAnsi="Courier New" w:cs="Courier New"/>
            <w:sz w:val="20"/>
            <w:szCs w:val="20"/>
          </w:rPr>
          <w:t xml:space="preserve">here </w:t>
        </w:r>
      </w:ins>
      <w:r w:rsidRPr="00CF2212">
        <w:rPr>
          <w:rFonts w:ascii="Courier New" w:hAnsi="Courier New" w:cs="Courier New"/>
          <w:sz w:val="20"/>
          <w:szCs w:val="20"/>
        </w:rPr>
        <w:t>will no additional security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impacts on these devices.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9.  IANA Considerations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This document does not require any IANA actions.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[Page 10]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10.  Acknowledgement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The author would like to thank Deborah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Brungard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Adrian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Farrel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Vishnu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Beeram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Lou Berger, Dhruv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Dhody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Raghavendra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Mallya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, Mike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Koldychev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Haomian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Zheng,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Penghui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Mi,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Shaofu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Peng</w:t>
      </w:r>
      <w:ins w:id="112" w:author="Futurewei Technologies" w:date="2020-12-08T00:48:00Z">
        <w:r w:rsidR="00A7519D">
          <w:rPr>
            <w:rFonts w:ascii="Courier New" w:hAnsi="Courier New" w:cs="Courier New"/>
            <w:sz w:val="20"/>
            <w:szCs w:val="20"/>
          </w:rPr>
          <w:t>, Donald Eastlake,</w:t>
        </w:r>
      </w:ins>
      <w:r w:rsidRPr="00CF2212">
        <w:rPr>
          <w:rFonts w:ascii="Courier New" w:hAnsi="Courier New" w:cs="Courier New"/>
          <w:sz w:val="20"/>
          <w:szCs w:val="20"/>
        </w:rPr>
        <w:t xml:space="preserve"> and Jessica Chen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for their supports and comments on this draft.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11.  References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11.1.  Normative References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[RFC4456]  Bates, T., Chen, E., and R. Chandra, "BGP Route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Reflection: An Alternative to Full Mesh Internal BGP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(IBGP)", RFC 4456, DOI 10.17487/RFC4456, April 2006,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&lt;https://www.rfc-editor.org/info/rfc4456&gt;.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[RFC4655]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Farrel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A.,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Vasseur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J., and J. Ash, "A Path Computation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Element (PCE)-Based Architecture", RFC 4655,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DOI 10.17487/RFC4655, August 2006,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&lt;https://www.rfc-editor.org/info/rfc4655&gt;.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[RFC5440]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Vasseur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JP., Ed. and JL. Le Roux, Ed., "Path Computation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Element (PCE) Communication Protocol (PCEP)", RFC 5440,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DOI 10.17487/RFC5440, March 2009,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&lt;https://www.rfc-editor.org/info/rfc5440&gt;.</w:t>
      </w:r>
    </w:p>
    <w:p w:rsidR="003A0B71" w:rsidRDefault="003A0B71" w:rsidP="003A0B71">
      <w:pPr>
        <w:pStyle w:val="PlainText"/>
        <w:rPr>
          <w:ins w:id="113" w:author="Futurewei Technologies" w:date="2020-12-08T00:37:00Z"/>
          <w:rFonts w:ascii="Courier New" w:hAnsi="Courier New" w:cs="Courier New"/>
          <w:sz w:val="20"/>
          <w:szCs w:val="20"/>
        </w:rPr>
      </w:pPr>
    </w:p>
    <w:p w:rsidR="009E4D02" w:rsidRDefault="009E4D02" w:rsidP="003A0B71">
      <w:pPr>
        <w:pStyle w:val="PlainText"/>
        <w:rPr>
          <w:ins w:id="114" w:author="Futurewei Technologies" w:date="2020-12-08T00:38:00Z"/>
          <w:rFonts w:ascii="Courier New" w:hAnsi="Courier New" w:cs="Courier New"/>
          <w:sz w:val="20"/>
          <w:szCs w:val="20"/>
        </w:rPr>
      </w:pPr>
      <w:ins w:id="115" w:author="Futurewei Technologies" w:date="2020-12-08T00:37:00Z">
        <w:r>
          <w:rPr>
            <w:rFonts w:ascii="Courier New" w:hAnsi="Courier New" w:cs="Courier New"/>
            <w:sz w:val="20"/>
            <w:szCs w:val="20"/>
          </w:rPr>
          <w:t xml:space="preserve">   [RFC7454</w:t>
        </w:r>
      </w:ins>
      <w:ins w:id="116" w:author="Futurewei Technologies" w:date="2020-12-08T00:38:00Z">
        <w:r>
          <w:rPr>
            <w:rFonts w:ascii="Courier New" w:hAnsi="Courier New" w:cs="Courier New"/>
            <w:sz w:val="20"/>
            <w:szCs w:val="20"/>
          </w:rPr>
          <w:t xml:space="preserve">]  </w:t>
        </w:r>
        <w:r w:rsidRPr="009E4D02">
          <w:rPr>
            <w:rFonts w:ascii="Courier New" w:hAnsi="Courier New" w:cs="Courier New"/>
            <w:sz w:val="20"/>
            <w:szCs w:val="20"/>
          </w:rPr>
          <w:t xml:space="preserve">Durand, J., </w:t>
        </w:r>
        <w:proofErr w:type="spellStart"/>
        <w:r w:rsidRPr="009E4D02">
          <w:rPr>
            <w:rFonts w:ascii="Courier New" w:hAnsi="Courier New" w:cs="Courier New"/>
            <w:sz w:val="20"/>
            <w:szCs w:val="20"/>
          </w:rPr>
          <w:t>Pepelnjak</w:t>
        </w:r>
        <w:proofErr w:type="spellEnd"/>
        <w:r w:rsidRPr="009E4D02">
          <w:rPr>
            <w:rFonts w:ascii="Courier New" w:hAnsi="Courier New" w:cs="Courier New"/>
            <w:sz w:val="20"/>
            <w:szCs w:val="20"/>
          </w:rPr>
          <w:t>, I., and G. Doering, "BGP Operations and Security", BCP 194, RFC 7454, DOI 10.17487/RFC7454, February 2015, &lt;https://www.rfc-editor.org/info/rfc7454&gt;.</w:t>
        </w:r>
      </w:ins>
    </w:p>
    <w:p w:rsidR="009E4D02" w:rsidRPr="00CF2212" w:rsidRDefault="009E4D02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[RFC7752]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Gredler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H., Ed.,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Medved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J.,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Previdi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S.,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Farrel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A., and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S. Ray, "North-Bound Distribution of Link-State and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Traffic Engineering (TE) Information Using BGP", RFC 7752,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DOI 10.17487/RFC7752, March 2016,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&lt;https://www.rfc-editor.org/info/rfc7752&gt;.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[RFC8231]  Crabbe, E.,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Minei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I.,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Medved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, J., and R.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Varga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"Path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Computation Element Communication Protocol (PCEP)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Extensions for Stateful PCE", RFC 8231,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DOI 10.17487/RFC8231, September 2017,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&lt;https://www.rfc-editor.org/info/rfc8231&gt;.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[RFC8253]  Lopez, D., Gonzalez de Dios, O., Wu, Q., and D.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Dhody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"PCEPS: Usage of TLS to Provide a Secure Transport for the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Path Computation Element Communication Protocol (PCEP)",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RFC 8253, DOI 10.17487/RFC8253, October 2017,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&lt;https://www.rfc-editor.org/info/rfc8253&gt;.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[Page 11]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[RFC8283]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Farrel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A., Ed., Zhao, Q., Ed., Li, Z., and C. Zhou, "An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Architecture for Use of PCE and the PCE Communication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Protocol (PCEP) in a Network with Central Control",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RFC 8283, DOI 10.17487/RFC8283, December 2017,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&lt;https://www.rfc-editor.org/info/rfc8283&gt;.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[RFC8735]  Wang, A., Huang, X., Kou, C., Li, Z., and P. Mi,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"Scenarios and Simulation Results of PCE in a Native IP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Network", RFC 8735, DOI 10.17487/RFC8735, February 2020,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&lt;https://www.rfc-editor.org/info/rfc8735&gt;.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Default="003A0B71" w:rsidP="003A0B71">
      <w:pPr>
        <w:pStyle w:val="PlainText"/>
        <w:rPr>
          <w:ins w:id="117" w:author="Futurewei Technologies" w:date="2020-12-08T00:12:00Z"/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11.2.  Informative References</w:t>
      </w:r>
    </w:p>
    <w:p w:rsidR="00230EE3" w:rsidRDefault="00230EE3" w:rsidP="003A0B71">
      <w:pPr>
        <w:pStyle w:val="PlainText"/>
        <w:rPr>
          <w:ins w:id="118" w:author="Futurewei Technologies" w:date="2020-12-08T00:12:00Z"/>
          <w:rFonts w:ascii="Courier New" w:hAnsi="Courier New" w:cs="Courier New"/>
          <w:sz w:val="20"/>
          <w:szCs w:val="20"/>
        </w:rPr>
      </w:pPr>
    </w:p>
    <w:p w:rsidR="00230EE3" w:rsidRPr="00230EE3" w:rsidRDefault="00230EE3" w:rsidP="00230EE3">
      <w:pPr>
        <w:pStyle w:val="PlainText"/>
        <w:rPr>
          <w:ins w:id="119" w:author="Futurewei Technologies" w:date="2020-12-08T00:14:00Z"/>
          <w:rFonts w:ascii="Courier New" w:hAnsi="Courier New" w:cs="Courier New"/>
          <w:sz w:val="20"/>
          <w:szCs w:val="20"/>
          <w:rPrChange w:id="120" w:author="Futurewei Technologies" w:date="2020-12-08T00:14:00Z">
            <w:rPr>
              <w:ins w:id="121" w:author="Futurewei Technologies" w:date="2020-12-08T00:14:00Z"/>
              <w:rFonts w:ascii="Courier New" w:hAnsi="Courier New" w:cs="Courier New"/>
              <w:b/>
              <w:bCs/>
              <w:sz w:val="20"/>
              <w:szCs w:val="20"/>
            </w:rPr>
          </w:rPrChange>
        </w:rPr>
      </w:pPr>
      <w:ins w:id="122" w:author="Futurewei Technologies" w:date="2020-12-08T00:12:00Z">
        <w:r>
          <w:rPr>
            <w:rFonts w:ascii="Courier New" w:hAnsi="Courier New" w:cs="Courier New"/>
            <w:sz w:val="20"/>
            <w:szCs w:val="20"/>
          </w:rPr>
          <w:t xml:space="preserve">   [RFC5575bis] </w:t>
        </w:r>
      </w:ins>
      <w:ins w:id="123" w:author="Futurewei Technologies" w:date="2020-12-08T00:13:00Z">
        <w:r>
          <w:rPr>
            <w:rFonts w:ascii="Courier New" w:hAnsi="Courier New" w:cs="Courier New"/>
            <w:sz w:val="20"/>
            <w:szCs w:val="20"/>
          </w:rPr>
          <w:t xml:space="preserve">C.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Loibl</w:t>
        </w:r>
        <w:proofErr w:type="spellEnd"/>
        <w:r>
          <w:rPr>
            <w:rFonts w:ascii="Courier New" w:hAnsi="Courier New" w:cs="Courier New"/>
            <w:sz w:val="20"/>
            <w:szCs w:val="20"/>
          </w:rPr>
          <w:t>, S. Ha</w:t>
        </w:r>
      </w:ins>
      <w:ins w:id="124" w:author="Futurewei Technologies" w:date="2020-12-08T00:14:00Z">
        <w:r>
          <w:rPr>
            <w:rFonts w:ascii="Courier New" w:hAnsi="Courier New" w:cs="Courier New"/>
            <w:sz w:val="20"/>
            <w:szCs w:val="20"/>
          </w:rPr>
          <w:t xml:space="preserve">res, R.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Raszuk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, D. McPherson, M.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Bacher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, </w:t>
        </w:r>
        <w:r w:rsidRPr="00CF2212">
          <w:rPr>
            <w:rFonts w:ascii="Courier New" w:hAnsi="Courier New" w:cs="Courier New"/>
            <w:sz w:val="20"/>
            <w:szCs w:val="20"/>
          </w:rPr>
          <w:t>"</w:t>
        </w:r>
        <w:r w:rsidRPr="00230EE3">
          <w:rPr>
            <w:rFonts w:ascii="Courier New" w:hAnsi="Courier New" w:cs="Courier New"/>
            <w:sz w:val="20"/>
            <w:szCs w:val="20"/>
            <w:rPrChange w:id="125" w:author="Futurewei Technologies" w:date="2020-12-08T00:14:00Z">
              <w:rPr>
                <w:rFonts w:ascii="Courier New" w:hAnsi="Courier New" w:cs="Courier New"/>
                <w:b/>
                <w:bCs/>
                <w:sz w:val="20"/>
                <w:szCs w:val="20"/>
              </w:rPr>
            </w:rPrChange>
          </w:rPr>
          <w:t>Dissemination of Flow Specification Rules</w:t>
        </w:r>
        <w:r w:rsidRPr="00CF2212">
          <w:rPr>
            <w:rFonts w:ascii="Courier New" w:hAnsi="Courier New" w:cs="Courier New"/>
            <w:sz w:val="20"/>
            <w:szCs w:val="20"/>
          </w:rPr>
          <w:t>"</w:t>
        </w:r>
      </w:ins>
      <w:ins w:id="126" w:author="Futurewei Technologies" w:date="2020-12-08T00:15:00Z">
        <w:r>
          <w:rPr>
            <w:rFonts w:ascii="Courier New" w:hAnsi="Courier New" w:cs="Courier New"/>
            <w:sz w:val="20"/>
            <w:szCs w:val="20"/>
          </w:rPr>
          <w:t>, draft-ietf-idr-rfc5575bis-27, October 2020, work in progress.</w:t>
        </w:r>
      </w:ins>
    </w:p>
    <w:p w:rsidR="00230EE3" w:rsidRPr="00CF2212" w:rsidRDefault="00230EE3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-extension-native-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ip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Wang, A.,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Khasanov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, B., Fang, S., Tan, R., and C. Zhu,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"PCEP Extension for Native IP Network", draft-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pce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>-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pcep-extension-native-ip-09 (work in progress), October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           2020.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Authors' Addresses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Aijun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Wang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China Telecom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Beiqijia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Town,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Changping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District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Beijing  102209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China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Email: wangaj3@chinatelecom.cn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Boris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Khasanov</w:t>
      </w:r>
      <w:proofErr w:type="spellEnd"/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Yandex LLC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Ulitsa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Lva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Tolstogo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16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Moscow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Russia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Email: bhassanov@yahoo.com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Quintin Zhao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Etheric Networks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1009 S CLAREMONT ST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SAN MATEO, CA  94402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USA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Email: qzhao@ethericnetworks.com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[Page 12]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br w:type="page"/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lastRenderedPageBreak/>
        <w:t>Internet-Draft          PCE in Native IP Network           November 2020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2212">
        <w:rPr>
          <w:rFonts w:ascii="Courier New" w:hAnsi="Courier New" w:cs="Courier New"/>
          <w:sz w:val="20"/>
          <w:szCs w:val="20"/>
        </w:rPr>
        <w:t>Huaimo</w:t>
      </w:r>
      <w:proofErr w:type="spellEnd"/>
      <w:r w:rsidRPr="00CF2212">
        <w:rPr>
          <w:rFonts w:ascii="Courier New" w:hAnsi="Courier New" w:cs="Courier New"/>
          <w:sz w:val="20"/>
          <w:szCs w:val="20"/>
        </w:rPr>
        <w:t xml:space="preserve"> Chen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Futurewei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Boston, MA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USA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 xml:space="preserve">   Email: huaimo.chen@futurewei.com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  <w:r w:rsidRPr="00CF2212">
        <w:rPr>
          <w:rFonts w:ascii="Courier New" w:hAnsi="Courier New" w:cs="Courier New"/>
          <w:sz w:val="20"/>
          <w:szCs w:val="20"/>
        </w:rPr>
        <w:t>Wang, et al.              Expires May 29, 2021                 [Page 13]</w:t>
      </w:r>
    </w:p>
    <w:p w:rsidR="003A0B71" w:rsidRPr="00CF2212" w:rsidRDefault="003A0B71" w:rsidP="003A0B71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3A0B71" w:rsidRPr="00CF2212" w:rsidSect="006363C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AD"/>
    <w:rsid w:val="000F1A4C"/>
    <w:rsid w:val="0011118E"/>
    <w:rsid w:val="00183ED9"/>
    <w:rsid w:val="00230EE3"/>
    <w:rsid w:val="002720D9"/>
    <w:rsid w:val="00285560"/>
    <w:rsid w:val="003A0B71"/>
    <w:rsid w:val="00570F1C"/>
    <w:rsid w:val="005D5DE4"/>
    <w:rsid w:val="00713109"/>
    <w:rsid w:val="007B349F"/>
    <w:rsid w:val="00862CB8"/>
    <w:rsid w:val="009E4D02"/>
    <w:rsid w:val="00A7519D"/>
    <w:rsid w:val="00AA3728"/>
    <w:rsid w:val="00AE35AD"/>
    <w:rsid w:val="00BC0808"/>
    <w:rsid w:val="00C071DE"/>
    <w:rsid w:val="00C4190D"/>
    <w:rsid w:val="00CE11B6"/>
    <w:rsid w:val="00CF2212"/>
    <w:rsid w:val="00D7535B"/>
    <w:rsid w:val="00E104AF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F4E99"/>
  <w15:chartTrackingRefBased/>
  <w15:docId w15:val="{B49DDA86-9494-0441-A0E4-FA9D6D6B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63C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3CB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0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Futurewei Technologies</dc:creator>
  <cp:keywords/>
  <dc:description/>
  <cp:lastModifiedBy>Futurewei Technologies</cp:lastModifiedBy>
  <cp:revision>2</cp:revision>
  <cp:lastPrinted>2020-12-08T05:39:00Z</cp:lastPrinted>
  <dcterms:created xsi:type="dcterms:W3CDTF">2020-12-08T05:48:00Z</dcterms:created>
  <dcterms:modified xsi:type="dcterms:W3CDTF">2020-12-08T05:48:00Z</dcterms:modified>
</cp:coreProperties>
</file>