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Network Working Group                                        R. </w:t>
      </w:r>
      <w:proofErr w:type="spellStart"/>
      <w:r w:rsidRPr="00253CDB">
        <w:rPr>
          <w:rFonts w:ascii="Courier New" w:hAnsi="Courier New" w:cs="Courier New"/>
        </w:rPr>
        <w:t>Gagliano</w:t>
      </w:r>
      <w:proofErr w:type="spell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                                   K. Patel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Intended status: Standards Track                                 B. Weis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Expires: December 7, 2012                                  Cisco Systems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                                              June 5,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BGPSEC router key rollover as an alternative to beaconing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   </w:t>
      </w:r>
      <w:proofErr w:type="gramStart"/>
      <w:r w:rsidRPr="00253CDB">
        <w:rPr>
          <w:rFonts w:ascii="Courier New" w:hAnsi="Courier New" w:cs="Courier New"/>
        </w:rPr>
        <w:t>draft-rogaglia-sidr-bgpsec-rollover-01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Abstract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current BGPSEC draft documents do not specifies a key rollover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process</w:t>
      </w:r>
      <w:proofErr w:type="gramEnd"/>
      <w:r w:rsidRPr="00253CDB">
        <w:rPr>
          <w:rFonts w:ascii="Courier New" w:hAnsi="Courier New" w:cs="Courier New"/>
        </w:rPr>
        <w:t xml:space="preserve"> for routers.  This document describes a possible key rollover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process</w:t>
      </w:r>
      <w:proofErr w:type="gramEnd"/>
      <w:r w:rsidRPr="00253CDB">
        <w:rPr>
          <w:rFonts w:ascii="Courier New" w:hAnsi="Courier New" w:cs="Courier New"/>
        </w:rPr>
        <w:t xml:space="preserve"> and explores its impact to mitigate replay attacks and</w:t>
      </w:r>
    </w:p>
    <w:p w:rsidR="009D4BC4" w:rsidRDefault="009D4BC4" w:rsidP="00253CDB">
      <w:pPr>
        <w:pStyle w:val="PlainText"/>
        <w:rPr>
          <w:ins w:id="0" w:author="Sriram, Kotikalapudi" w:date="2012-07-15T22:38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eliminate</w:t>
      </w:r>
      <w:proofErr w:type="gramEnd"/>
      <w:r w:rsidRPr="00253CDB">
        <w:rPr>
          <w:rFonts w:ascii="Courier New" w:hAnsi="Courier New" w:cs="Courier New"/>
        </w:rPr>
        <w:t xml:space="preserve"> the need for beaconing in BGPSEC.</w:t>
      </w:r>
    </w:p>
    <w:p w:rsidR="00596EAD" w:rsidRDefault="00596EAD" w:rsidP="00253CDB">
      <w:pPr>
        <w:pStyle w:val="PlainText"/>
        <w:rPr>
          <w:ins w:id="1" w:author="Sriram, Kotikalapudi" w:date="2012-07-15T22:38:00Z"/>
          <w:rFonts w:ascii="Courier New" w:hAnsi="Courier New" w:cs="Courier New"/>
        </w:rPr>
      </w:pPr>
    </w:p>
    <w:p w:rsidR="00782DEE" w:rsidRDefault="00782DEE" w:rsidP="00596EAD">
      <w:pPr>
        <w:pStyle w:val="PlainText"/>
        <w:rPr>
          <w:ins w:id="2" w:author="Sriram, Kotikalapudi" w:date="2012-07-16T07:05:00Z"/>
          <w:rFonts w:ascii="Courier New" w:hAnsi="Courier New" w:cs="Courier New"/>
        </w:rPr>
      </w:pPr>
      <w:ins w:id="3" w:author="Sriram, Kotikalapudi" w:date="2012-07-16T07:05:00Z">
        <w:r>
          <w:rPr>
            <w:rFonts w:ascii="Courier New" w:hAnsi="Courier New" w:cs="Courier New"/>
          </w:rPr>
          <w:t xml:space="preserve">Comment: </w:t>
        </w:r>
      </w:ins>
      <w:ins w:id="4" w:author="Sriram, Kotikalapudi" w:date="2012-07-15T22:38:00Z">
        <w:r w:rsidR="00596EAD" w:rsidRPr="006A16EA">
          <w:rPr>
            <w:rFonts w:ascii="Courier New" w:hAnsi="Courier New" w:cs="Courier New"/>
          </w:rPr>
          <w:t xml:space="preserve">Better not to start the abstract with a negative statement. </w:t>
        </w:r>
      </w:ins>
    </w:p>
    <w:p w:rsidR="00782DEE" w:rsidRDefault="00782DEE" w:rsidP="00596EAD">
      <w:pPr>
        <w:pStyle w:val="PlainText"/>
        <w:rPr>
          <w:ins w:id="5" w:author="Sriram, Kotikalapudi" w:date="2012-07-16T07:05:00Z"/>
          <w:rFonts w:ascii="Courier New" w:hAnsi="Courier New" w:cs="Courier New"/>
        </w:rPr>
      </w:pPr>
    </w:p>
    <w:p w:rsidR="00782DEE" w:rsidRDefault="00782DEE" w:rsidP="00596EAD">
      <w:pPr>
        <w:pStyle w:val="PlainText"/>
        <w:rPr>
          <w:ins w:id="6" w:author="Sriram, Kotikalapudi" w:date="2012-07-16T07:12:00Z"/>
          <w:rFonts w:ascii="Courier New" w:hAnsi="Courier New" w:cs="Courier New"/>
        </w:rPr>
      </w:pPr>
      <w:ins w:id="7" w:author="Sriram, Kotikalapudi" w:date="2012-07-16T07:12:00Z">
        <w:r>
          <w:rPr>
            <w:rFonts w:ascii="Courier New" w:hAnsi="Courier New" w:cs="Courier New"/>
          </w:rPr>
          <w:t>Suggested wording for the abstract:</w:t>
        </w:r>
      </w:ins>
    </w:p>
    <w:p w:rsidR="00596EAD" w:rsidRPr="006A16EA" w:rsidRDefault="00782DEE" w:rsidP="00596EAD">
      <w:pPr>
        <w:pStyle w:val="PlainText"/>
        <w:rPr>
          <w:ins w:id="8" w:author="Sriram, Kotikalapudi" w:date="2012-07-15T22:38:00Z"/>
          <w:rFonts w:ascii="Courier New" w:hAnsi="Courier New" w:cs="Courier New"/>
        </w:rPr>
      </w:pPr>
      <w:ins w:id="9" w:author="Sriram, Kotikalapudi" w:date="2012-07-16T07:06:00Z">
        <w:r>
          <w:rPr>
            <w:rFonts w:ascii="Courier New" w:hAnsi="Courier New" w:cs="Courier New"/>
          </w:rPr>
          <w:t xml:space="preserve">In the BGPSEC protocol operation, router </w:t>
        </w:r>
      </w:ins>
      <w:ins w:id="10" w:author="Sriram, Kotikalapudi" w:date="2012-07-15T22:38:00Z">
        <w:r w:rsidR="00596EAD" w:rsidRPr="006A16EA">
          <w:rPr>
            <w:rFonts w:ascii="Courier New" w:hAnsi="Courier New" w:cs="Courier New"/>
          </w:rPr>
          <w:t xml:space="preserve">certificates have a </w:t>
        </w:r>
        <w:proofErr w:type="spellStart"/>
        <w:r w:rsidR="00596EAD" w:rsidRPr="006A16EA">
          <w:rPr>
            <w:rFonts w:ascii="Courier New" w:hAnsi="Courier New" w:cs="Courier New"/>
          </w:rPr>
          <w:t>NotValidAfter</w:t>
        </w:r>
        <w:proofErr w:type="spellEnd"/>
        <w:r w:rsidR="00596EAD" w:rsidRPr="006A16EA">
          <w:rPr>
            <w:rFonts w:ascii="Courier New" w:hAnsi="Courier New" w:cs="Courier New"/>
          </w:rPr>
          <w:t xml:space="preserve"> time and they expire at that time, and hence key rollover and re-propagation of updates </w:t>
        </w:r>
      </w:ins>
      <w:ins w:id="11" w:author="Sriram, Kotikalapudi" w:date="2012-07-15T22:39:00Z">
        <w:r w:rsidR="00596EAD">
          <w:rPr>
            <w:rFonts w:ascii="Courier New" w:hAnsi="Courier New" w:cs="Courier New"/>
          </w:rPr>
          <w:t>become</w:t>
        </w:r>
      </w:ins>
      <w:ins w:id="12" w:author="Sriram, Kotikalapudi" w:date="2012-07-15T22:38:00Z">
        <w:r w:rsidR="00596EAD">
          <w:rPr>
            <w:rFonts w:ascii="Courier New" w:hAnsi="Courier New" w:cs="Courier New"/>
          </w:rPr>
          <w:t xml:space="preserve"> </w:t>
        </w:r>
        <w:r w:rsidR="00596EAD" w:rsidRPr="006A16EA">
          <w:rPr>
            <w:rFonts w:ascii="Courier New" w:hAnsi="Courier New" w:cs="Courier New"/>
          </w:rPr>
          <w:t xml:space="preserve">necessary. In addition, key rollover </w:t>
        </w:r>
      </w:ins>
      <w:ins w:id="13" w:author="Sriram, Kotikalapudi" w:date="2012-07-16T07:07:00Z">
        <w:r>
          <w:rPr>
            <w:rFonts w:ascii="Courier New" w:hAnsi="Courier New" w:cs="Courier New"/>
          </w:rPr>
          <w:t xml:space="preserve">mechanism </w:t>
        </w:r>
      </w:ins>
      <w:ins w:id="14" w:author="Sriram, Kotikalapudi" w:date="2012-07-15T22:38:00Z">
        <w:r w:rsidR="00596EAD" w:rsidRPr="006A16EA">
          <w:rPr>
            <w:rFonts w:ascii="Courier New" w:hAnsi="Courier New" w:cs="Courier New"/>
          </w:rPr>
          <w:t xml:space="preserve">can also be used as a tool for providing some </w:t>
        </w:r>
      </w:ins>
      <w:ins w:id="15" w:author="Sriram, Kotikalapudi" w:date="2012-07-15T22:39:00Z">
        <w:r w:rsidR="00596EAD">
          <w:rPr>
            <w:rFonts w:ascii="Courier New" w:hAnsi="Courier New" w:cs="Courier New"/>
          </w:rPr>
          <w:t>degree</w:t>
        </w:r>
      </w:ins>
      <w:ins w:id="16" w:author="Sriram, Kotikalapudi" w:date="2012-07-15T22:38:00Z">
        <w:r w:rsidR="00596EAD" w:rsidRPr="006A16EA">
          <w:rPr>
            <w:rFonts w:ascii="Courier New" w:hAnsi="Courier New" w:cs="Courier New"/>
          </w:rPr>
          <w:t xml:space="preserve"> of protection against replay attacks in BGPSEC.</w:t>
        </w:r>
      </w:ins>
      <w:ins w:id="17" w:author="Sriram, Kotikalapudi" w:date="2012-07-16T07:07:00Z">
        <w:r>
          <w:rPr>
            <w:rFonts w:ascii="Courier New" w:hAnsi="Courier New" w:cs="Courier New"/>
          </w:rPr>
          <w:t xml:space="preserve"> This draft document</w:t>
        </w:r>
      </w:ins>
      <w:ins w:id="18" w:author="Sriram, Kotikalapudi" w:date="2012-07-16T07:08:00Z">
        <w:r>
          <w:rPr>
            <w:rFonts w:ascii="Courier New" w:hAnsi="Courier New" w:cs="Courier New"/>
          </w:rPr>
          <w:t xml:space="preserve"> attemp</w:t>
        </w:r>
      </w:ins>
      <w:ins w:id="19" w:author="Sriram, Kotikalapudi" w:date="2012-07-16T07:10:00Z">
        <w:r>
          <w:rPr>
            <w:rFonts w:ascii="Courier New" w:hAnsi="Courier New" w:cs="Courier New"/>
          </w:rPr>
          <w:t>t</w:t>
        </w:r>
      </w:ins>
      <w:ins w:id="20" w:author="Sriram, Kotikalapudi" w:date="2012-07-16T07:08:00Z">
        <w:r>
          <w:rPr>
            <w:rFonts w:ascii="Courier New" w:hAnsi="Courier New" w:cs="Courier New"/>
          </w:rPr>
          <w:t>s to specify the operational details</w:t>
        </w:r>
      </w:ins>
      <w:ins w:id="21" w:author="Sriram, Kotikalapudi" w:date="2012-07-16T07:10:00Z">
        <w:r>
          <w:rPr>
            <w:rFonts w:ascii="Courier New" w:hAnsi="Courier New" w:cs="Courier New"/>
          </w:rPr>
          <w:t xml:space="preserve"> in BGPSEC</w:t>
        </w:r>
      </w:ins>
      <w:ins w:id="22" w:author="Sriram, Kotikalapudi" w:date="2012-07-16T07:08:00Z">
        <w:r>
          <w:rPr>
            <w:rFonts w:ascii="Courier New" w:hAnsi="Courier New" w:cs="Courier New"/>
          </w:rPr>
          <w:t xml:space="preserve"> of </w:t>
        </w:r>
      </w:ins>
      <w:ins w:id="23" w:author="Sriram, Kotikalapudi" w:date="2012-07-16T07:11:00Z">
        <w:r>
          <w:rPr>
            <w:rFonts w:ascii="Courier New" w:hAnsi="Courier New" w:cs="Courier New"/>
          </w:rPr>
          <w:t xml:space="preserve">the </w:t>
        </w:r>
      </w:ins>
      <w:ins w:id="24" w:author="Sriram, Kotikalapudi" w:date="2012-07-16T07:10:00Z">
        <w:r>
          <w:rPr>
            <w:rFonts w:ascii="Courier New" w:hAnsi="Courier New" w:cs="Courier New"/>
          </w:rPr>
          <w:t xml:space="preserve">router </w:t>
        </w:r>
      </w:ins>
      <w:ins w:id="25" w:author="Sriram, Kotikalapudi" w:date="2012-07-16T07:08:00Z">
        <w:r>
          <w:rPr>
            <w:rFonts w:ascii="Courier New" w:hAnsi="Courier New" w:cs="Courier New"/>
          </w:rPr>
          <w:t>key rollover</w:t>
        </w:r>
      </w:ins>
      <w:ins w:id="26" w:author="Sriram, Kotikalapudi" w:date="2012-07-16T07:11:00Z">
        <w:r>
          <w:rPr>
            <w:rFonts w:ascii="Courier New" w:hAnsi="Courier New" w:cs="Courier New"/>
          </w:rPr>
          <w:t xml:space="preserve"> mechanism </w:t>
        </w:r>
      </w:ins>
      <w:ins w:id="27" w:author="Sriram, Kotikalapudi" w:date="2012-07-16T07:08:00Z">
        <w:r>
          <w:rPr>
            <w:rFonts w:ascii="Courier New" w:hAnsi="Courier New" w:cs="Courier New"/>
          </w:rPr>
          <w:t>for refreshing the keys as well as replay</w:t>
        </w:r>
      </w:ins>
      <w:ins w:id="28" w:author="Sriram, Kotikalapudi" w:date="2012-07-16T07:12:00Z">
        <w:r>
          <w:rPr>
            <w:rFonts w:ascii="Courier New" w:hAnsi="Courier New" w:cs="Courier New"/>
          </w:rPr>
          <w:t>-</w:t>
        </w:r>
      </w:ins>
      <w:ins w:id="29" w:author="Sriram, Kotikalapudi" w:date="2012-07-16T07:09:00Z">
        <w:r>
          <w:rPr>
            <w:rFonts w:ascii="Courier New" w:hAnsi="Courier New" w:cs="Courier New"/>
          </w:rPr>
          <w:t xml:space="preserve">attack mitigation </w:t>
        </w:r>
      </w:ins>
      <w:ins w:id="30" w:author="Sriram, Kotikalapudi" w:date="2012-07-16T07:12:00Z">
        <w:r>
          <w:rPr>
            <w:rFonts w:ascii="Courier New" w:hAnsi="Courier New" w:cs="Courier New"/>
          </w:rPr>
          <w:t xml:space="preserve">albeit </w:t>
        </w:r>
      </w:ins>
      <w:ins w:id="31" w:author="Sriram, Kotikalapudi" w:date="2012-07-16T07:09:00Z">
        <w:r>
          <w:rPr>
            <w:rFonts w:ascii="Courier New" w:hAnsi="Courier New" w:cs="Courier New"/>
          </w:rPr>
          <w:t>in a limited sense.</w:t>
        </w:r>
      </w:ins>
      <w:ins w:id="32" w:author="Sriram, Kotikalapudi" w:date="2012-07-16T07:08:00Z">
        <w:r>
          <w:rPr>
            <w:rFonts w:ascii="Courier New" w:hAnsi="Courier New" w:cs="Courier New"/>
          </w:rPr>
          <w:t xml:space="preserve">  </w:t>
        </w:r>
      </w:ins>
    </w:p>
    <w:p w:rsidR="009D4BC4" w:rsidRPr="00253CDB" w:rsidRDefault="00596EAD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Status of this Memo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This Internet-Draft is submitted in full conformance with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provisions</w:t>
      </w:r>
      <w:proofErr w:type="gramEnd"/>
      <w:r w:rsidRPr="00253CDB">
        <w:rPr>
          <w:rFonts w:ascii="Courier New" w:hAnsi="Courier New" w:cs="Courier New"/>
        </w:rPr>
        <w:t xml:space="preserve"> of BCP 78 and BCP 79.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Internet-Drafts are working documents of the Internet Engineering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Task Force (IETF).  Note that other groups may also distribute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working</w:t>
      </w:r>
      <w:proofErr w:type="gramEnd"/>
      <w:r w:rsidRPr="00253CDB">
        <w:rPr>
          <w:rFonts w:ascii="Courier New" w:hAnsi="Courier New" w:cs="Courier New"/>
        </w:rPr>
        <w:t xml:space="preserve"> documents as Internet-Drafts.  The list of current Internet-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Drafts is</w:t>
      </w:r>
      <w:proofErr w:type="gramEnd"/>
      <w:r w:rsidRPr="00253CDB">
        <w:rPr>
          <w:rFonts w:ascii="Courier New" w:hAnsi="Courier New" w:cs="Courier New"/>
        </w:rPr>
        <w:t xml:space="preserve"> at http://datatracker.ietf.org/drafts/current/.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Internet-Drafts are draft documents valid for a maximum of six months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and</w:t>
      </w:r>
      <w:proofErr w:type="gramEnd"/>
      <w:r w:rsidRPr="00253CDB">
        <w:rPr>
          <w:rFonts w:ascii="Courier New" w:hAnsi="Courier New" w:cs="Courier New"/>
        </w:rPr>
        <w:t xml:space="preserve"> may be updated, replaced, or obsoleted by other documents at any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time</w:t>
      </w:r>
      <w:proofErr w:type="gramEnd"/>
      <w:r w:rsidRPr="00253CDB">
        <w:rPr>
          <w:rFonts w:ascii="Courier New" w:hAnsi="Courier New" w:cs="Courier New"/>
        </w:rPr>
        <w:t>.  It is inappropriate to use Internet-Drafts as reference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material</w:t>
      </w:r>
      <w:proofErr w:type="gramEnd"/>
      <w:r w:rsidRPr="00253CDB">
        <w:rPr>
          <w:rFonts w:ascii="Courier New" w:hAnsi="Courier New" w:cs="Courier New"/>
        </w:rPr>
        <w:t xml:space="preserve"> or to cite them other than as "work in progress."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This Internet-Draft will expire on December 7, 2012.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Copyright Notice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Copyright (c) 2012 IETF Trust and the persons identified as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document</w:t>
      </w:r>
      <w:proofErr w:type="gramEnd"/>
      <w:r w:rsidRPr="00253CDB">
        <w:rPr>
          <w:rFonts w:ascii="Courier New" w:hAnsi="Courier New" w:cs="Courier New"/>
        </w:rPr>
        <w:t xml:space="preserve"> authors.  All rights reserved.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This document is subject to BCP 78 and the IETF Trust's Legal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Provisions Relating to IETF Documents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(http://trustee.ietf.org/license-info) in effect on the date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publication</w:t>
      </w:r>
      <w:proofErr w:type="gramEnd"/>
      <w:r w:rsidRPr="00253CDB">
        <w:rPr>
          <w:rFonts w:ascii="Courier New" w:hAnsi="Courier New" w:cs="Courier New"/>
        </w:rPr>
        <w:t xml:space="preserve"> of this document.  Please review these documents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carefully</w:t>
      </w:r>
      <w:proofErr w:type="gramEnd"/>
      <w:r w:rsidRPr="00253CDB">
        <w:rPr>
          <w:rFonts w:ascii="Courier New" w:hAnsi="Courier New" w:cs="Courier New"/>
        </w:rPr>
        <w:t>, as they describe your rights and restrictions with respect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to</w:t>
      </w:r>
      <w:proofErr w:type="gramEnd"/>
      <w:r w:rsidRPr="00253CDB">
        <w:rPr>
          <w:rFonts w:ascii="Courier New" w:hAnsi="Courier New" w:cs="Courier New"/>
        </w:rPr>
        <w:t xml:space="preserve"> this document.  Code Components extracted from this document must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include</w:t>
      </w:r>
      <w:proofErr w:type="gramEnd"/>
      <w:r w:rsidRPr="00253CDB">
        <w:rPr>
          <w:rFonts w:ascii="Courier New" w:hAnsi="Courier New" w:cs="Courier New"/>
        </w:rPr>
        <w:t xml:space="preserve"> Simplified BSD License text as described in Section 4.e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Trust Legal Provisions and are provided without warranty as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described</w:t>
      </w:r>
      <w:proofErr w:type="gramEnd"/>
      <w:r w:rsidRPr="00253CDB">
        <w:rPr>
          <w:rFonts w:ascii="Courier New" w:hAnsi="Courier New" w:cs="Courier New"/>
        </w:rPr>
        <w:t xml:space="preserve"> in the Simplified BSD License.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1]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Table of Contents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1.  Requirements notation  . . . . . . . . . . . . . . . . . . . .  3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2.  Introduction . . . . . . . . . . . . . . . . . . . . . . . . .  4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3.  Key rollover in BGPSEC . . . . . . . . . . . . . . . . . . . .  5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3.1</w:t>
      </w:r>
      <w:proofErr w:type="gramStart"/>
      <w:r w:rsidRPr="00253CDB">
        <w:rPr>
          <w:rFonts w:ascii="Courier New" w:hAnsi="Courier New" w:cs="Courier New"/>
        </w:rPr>
        <w:t>.  A</w:t>
      </w:r>
      <w:proofErr w:type="gramEnd"/>
      <w:r w:rsidRPr="00253CDB">
        <w:rPr>
          <w:rFonts w:ascii="Courier New" w:hAnsi="Courier New" w:cs="Courier New"/>
        </w:rPr>
        <w:t xml:space="preserve"> proposed process for BGPSEC key rollover . . . . . . . .  5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4.  BGPSEC key rollover as a measure against replays attacks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in</w:t>
      </w:r>
      <w:proofErr w:type="gramEnd"/>
      <w:r w:rsidRPr="00253CDB">
        <w:rPr>
          <w:rFonts w:ascii="Courier New" w:hAnsi="Courier New" w:cs="Courier New"/>
        </w:rPr>
        <w:t xml:space="preserve"> BGPSEC  . . . . . . . . . . . . . . . . . . . . . . . . . .  8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4.1</w:t>
      </w:r>
      <w:proofErr w:type="gramStart"/>
      <w:r w:rsidRPr="00253CDB">
        <w:rPr>
          <w:rFonts w:ascii="Courier New" w:hAnsi="Courier New" w:cs="Courier New"/>
        </w:rPr>
        <w:t>.  BGPSEC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33" w:author="Sriram, Kotikalapudi" w:date="2012-07-16T10:29:00Z">
        <w:r w:rsidRPr="00253CDB" w:rsidDel="00DE49A1">
          <w:rPr>
            <w:rFonts w:ascii="Courier New" w:hAnsi="Courier New" w:cs="Courier New"/>
          </w:rPr>
          <w:delText>Re-play</w:delText>
        </w:r>
      </w:del>
      <w:ins w:id="34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attack window requirement . . . . . . . . .  8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4.2</w:t>
      </w:r>
      <w:proofErr w:type="gramStart"/>
      <w:r w:rsidRPr="00253CDB">
        <w:rPr>
          <w:rFonts w:ascii="Courier New" w:hAnsi="Courier New" w:cs="Courier New"/>
        </w:rPr>
        <w:t>.  BGPSEC</w:t>
      </w:r>
      <w:proofErr w:type="gramEnd"/>
      <w:r w:rsidRPr="00253CDB">
        <w:rPr>
          <w:rFonts w:ascii="Courier New" w:hAnsi="Courier New" w:cs="Courier New"/>
        </w:rPr>
        <w:t xml:space="preserve"> key rollover as a mechanism to protect against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</w:t>
      </w:r>
      <w:proofErr w:type="gramStart"/>
      <w:r w:rsidRPr="00253CDB">
        <w:rPr>
          <w:rFonts w:ascii="Courier New" w:hAnsi="Courier New" w:cs="Courier New"/>
        </w:rPr>
        <w:t>replay</w:t>
      </w:r>
      <w:proofErr w:type="gramEnd"/>
      <w:r w:rsidRPr="00253CDB">
        <w:rPr>
          <w:rFonts w:ascii="Courier New" w:hAnsi="Courier New" w:cs="Courier New"/>
        </w:rPr>
        <w:t xml:space="preserve"> attacks . . . . . . . . . . . . . . . . . . . . . .  8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5.  IANA Considerations  . . . . . . . . . . . . . . . . . . . . . 10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6.  Security Considerations  . . . . . . . . . . . . . . . . . . . 11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7.  Acknowledgements . . . . . . . . . . . . . . . . . . . . . . . 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8.  References . . . . . . . . . . . . . . . . . . . . . . . . . . 13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8.1</w:t>
      </w:r>
      <w:proofErr w:type="gramStart"/>
      <w:r w:rsidRPr="00253CDB">
        <w:rPr>
          <w:rFonts w:ascii="Courier New" w:hAnsi="Courier New" w:cs="Courier New"/>
        </w:rPr>
        <w:t>.  Normative</w:t>
      </w:r>
      <w:proofErr w:type="gramEnd"/>
      <w:r w:rsidRPr="00253CDB">
        <w:rPr>
          <w:rFonts w:ascii="Courier New" w:hAnsi="Courier New" w:cs="Courier New"/>
        </w:rPr>
        <w:t xml:space="preserve"> References . . . . . . . . . . . . . . . . . . . 13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8.2</w:t>
      </w:r>
      <w:proofErr w:type="gramStart"/>
      <w:r w:rsidRPr="00253CDB">
        <w:rPr>
          <w:rFonts w:ascii="Courier New" w:hAnsi="Courier New" w:cs="Courier New"/>
        </w:rPr>
        <w:t>.  Informative</w:t>
      </w:r>
      <w:proofErr w:type="gramEnd"/>
      <w:r w:rsidRPr="00253CDB">
        <w:rPr>
          <w:rFonts w:ascii="Courier New" w:hAnsi="Courier New" w:cs="Courier New"/>
        </w:rPr>
        <w:t xml:space="preserve"> References . . . . . . . . . . . . . . . . . . 13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Authors' Addresses . . . . . . . . . . . . . . . . . . . . . . . . 15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2]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1.  Requirements notation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key words "MUST", "MUST NOT", "REQUIRED", "SHALL", "SHALL NOT",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"SHOULD", "SHOULD NOT", "RECOMMENDED", "MAY", and "OPTIONAL" in this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document</w:t>
      </w:r>
      <w:proofErr w:type="gramEnd"/>
      <w:r w:rsidRPr="00253CDB">
        <w:rPr>
          <w:rFonts w:ascii="Courier New" w:hAnsi="Courier New" w:cs="Courier New"/>
        </w:rPr>
        <w:t xml:space="preserve"> are to be interpreted as described in [RFC2119].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3]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2.  Introduction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In BGPSEC, a key rollover (or re-keying) is the process of changing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router's key pair, issuing the correspondent new End-Entity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certificates</w:t>
      </w:r>
      <w:proofErr w:type="gramEnd"/>
      <w:r w:rsidRPr="00253CDB">
        <w:rPr>
          <w:rFonts w:ascii="Courier New" w:hAnsi="Courier New" w:cs="Courier New"/>
        </w:rPr>
        <w:t xml:space="preserve"> and revoke the old certificate.  This process will need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to</w:t>
      </w:r>
      <w:proofErr w:type="gramEnd"/>
      <w:r w:rsidRPr="00253CDB">
        <w:rPr>
          <w:rFonts w:ascii="Courier New" w:hAnsi="Courier New" w:cs="Courier New"/>
        </w:rPr>
        <w:t xml:space="preserve"> happen at regular intervals normally due to local policies at each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network</w:t>
      </w:r>
      <w:proofErr w:type="gramEnd"/>
      <w:r w:rsidRPr="00253CDB">
        <w:rPr>
          <w:rFonts w:ascii="Courier New" w:hAnsi="Courier New" w:cs="Courier New"/>
        </w:rPr>
        <w:t>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During a rollover process, a router needs to generate BGP UPDATE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messages</w:t>
      </w:r>
      <w:proofErr w:type="gramEnd"/>
      <w:r w:rsidRPr="00253CDB">
        <w:rPr>
          <w:rFonts w:ascii="Courier New" w:hAnsi="Courier New" w:cs="Courier New"/>
        </w:rPr>
        <w:t xml:space="preserve"> in order to signal the new key to be used to its neighbors.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So, intuitively, a frequent key rollover process has similar effects</w:t>
      </w:r>
    </w:p>
    <w:p w:rsidR="009D4BC4" w:rsidRPr="00253CDB" w:rsidDel="00596EAD" w:rsidRDefault="009D4BC4" w:rsidP="00596EAD">
      <w:pPr>
        <w:pStyle w:val="PlainText"/>
        <w:rPr>
          <w:del w:id="35" w:author="Sriram, Kotikalapudi" w:date="2012-07-15T22:44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as</w:t>
      </w:r>
      <w:proofErr w:type="gramEnd"/>
      <w:r w:rsidRPr="00253CDB">
        <w:rPr>
          <w:rFonts w:ascii="Courier New" w:hAnsi="Courier New" w:cs="Courier New"/>
        </w:rPr>
        <w:t xml:space="preserve"> the beaconing process</w:t>
      </w:r>
      <w:ins w:id="36" w:author="Sriram, Kotikalapudi" w:date="2012-07-15T22:41:00Z">
        <w:r w:rsidR="00596EAD">
          <w:rPr>
            <w:rFonts w:ascii="Courier New" w:hAnsi="Courier New" w:cs="Courier New"/>
          </w:rPr>
          <w:t xml:space="preserve"> with expire time in the update message</w:t>
        </w:r>
      </w:ins>
      <w:ins w:id="37" w:author="Sriram, Kotikalapudi" w:date="2012-07-15T22:43:00Z">
        <w:r w:rsidR="00596EAD">
          <w:rPr>
            <w:rFonts w:ascii="Courier New" w:hAnsi="Courier New" w:cs="Courier New"/>
          </w:rPr>
          <w:t>s</w:t>
        </w:r>
      </w:ins>
      <w:r w:rsidRPr="00253CDB">
        <w:rPr>
          <w:rFonts w:ascii="Courier New" w:hAnsi="Courier New" w:cs="Courier New"/>
        </w:rPr>
        <w:t xml:space="preserve"> </w:t>
      </w:r>
      <w:ins w:id="38" w:author="Sriram, Kotikalapudi" w:date="2012-07-15T22:40:00Z">
        <w:r w:rsidR="00596EAD">
          <w:rPr>
            <w:rFonts w:ascii="Courier New" w:hAnsi="Courier New" w:cs="Courier New"/>
          </w:rPr>
          <w:t>that was proposed</w:t>
        </w:r>
      </w:ins>
      <w:ins w:id="39" w:author="Sriram, Kotikalapudi" w:date="2012-07-15T22:42:00Z">
        <w:r w:rsidR="00596EAD">
          <w:rPr>
            <w:rFonts w:ascii="Courier New" w:hAnsi="Courier New" w:cs="Courier New"/>
          </w:rPr>
          <w:t xml:space="preserve"> </w:t>
        </w:r>
      </w:ins>
      <w:ins w:id="40" w:author="Sriram, Kotikalapudi" w:date="2012-07-15T22:44:00Z">
        <w:r w:rsidR="00596EAD">
          <w:rPr>
            <w:rFonts w:ascii="Courier New" w:hAnsi="Courier New" w:cs="Courier New"/>
          </w:rPr>
          <w:t xml:space="preserve">for replay attack mitigation </w:t>
        </w:r>
      </w:ins>
      <w:ins w:id="41" w:author="Sriram, Kotikalapudi" w:date="2012-07-15T22:42:00Z">
        <w:r w:rsidR="00596EAD">
          <w:rPr>
            <w:rFonts w:ascii="Courier New" w:hAnsi="Courier New" w:cs="Courier New"/>
          </w:rPr>
          <w:t>in an earlier version (</w:t>
        </w:r>
      </w:ins>
      <w:ins w:id="42" w:author="Sriram, Kotikalapudi" w:date="2012-07-15T22:46:00Z">
        <w:r w:rsidR="00596EAD">
          <w:rPr>
            <w:rFonts w:ascii="Courier New" w:hAnsi="Courier New" w:cs="Courier New"/>
          </w:rPr>
          <w:t>02</w:t>
        </w:r>
      </w:ins>
      <w:ins w:id="43" w:author="Sriram, Kotikalapudi" w:date="2012-07-15T22:42:00Z">
        <w:r w:rsidR="00596EAD">
          <w:rPr>
            <w:rFonts w:ascii="Courier New" w:hAnsi="Courier New" w:cs="Courier New"/>
          </w:rPr>
          <w:t xml:space="preserve">-draft) of the BGPSEC protocol specification. </w:t>
        </w:r>
      </w:ins>
      <w:ins w:id="44" w:author="Sriram, Kotikalapudi" w:date="2012-07-15T22:40:00Z">
        <w:r w:rsidR="00596EAD">
          <w:rPr>
            <w:rFonts w:ascii="Courier New" w:hAnsi="Courier New" w:cs="Courier New"/>
          </w:rPr>
          <w:t xml:space="preserve"> </w:t>
        </w:r>
      </w:ins>
      <w:del w:id="45" w:author="Sriram, Kotikalapudi" w:date="2012-07-15T22:44:00Z">
        <w:r w:rsidRPr="00253CDB" w:rsidDel="00596EAD">
          <w:rPr>
            <w:rFonts w:ascii="Courier New" w:hAnsi="Courier New" w:cs="Courier New"/>
          </w:rPr>
          <w:delText>proposed by the BGPSEC base documents to</w:delText>
        </w:r>
      </w:del>
    </w:p>
    <w:p w:rsidR="009D4BC4" w:rsidRPr="00253CDB" w:rsidRDefault="009D4BC4" w:rsidP="00596EAD">
      <w:pPr>
        <w:pStyle w:val="PlainText"/>
        <w:rPr>
          <w:rFonts w:ascii="Courier New" w:hAnsi="Courier New" w:cs="Courier New"/>
        </w:rPr>
      </w:pPr>
      <w:del w:id="46" w:author="Sriram, Kotikalapudi" w:date="2012-07-15T22:44:00Z">
        <w:r w:rsidRPr="00253CDB" w:rsidDel="00596EAD">
          <w:rPr>
            <w:rFonts w:ascii="Courier New" w:hAnsi="Courier New" w:cs="Courier New"/>
          </w:rPr>
          <w:delText xml:space="preserve">   protect a BGPSEC attribute against a re-play</w:delText>
        </w:r>
      </w:del>
      <w:proofErr w:type="spellStart"/>
      <w:proofErr w:type="gramStart"/>
      <w:ins w:id="47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proofErr w:type="gramEnd"/>
      <w:del w:id="48" w:author="Sriram, Kotikalapudi" w:date="2012-07-15T22:44:00Z">
        <w:r w:rsidRPr="00253CDB" w:rsidDel="00596EAD">
          <w:rPr>
            <w:rFonts w:ascii="Courier New" w:hAnsi="Courier New" w:cs="Courier New"/>
          </w:rPr>
          <w:delText xml:space="preserve"> attack.  </w:delText>
        </w:r>
      </w:del>
      <w:r w:rsidRPr="00253CDB">
        <w:rPr>
          <w:rFonts w:ascii="Courier New" w:hAnsi="Courier New" w:cs="Courier New"/>
        </w:rPr>
        <w:t>However</w:t>
      </w:r>
      <w:proofErr w:type="spellEnd"/>
      <w:r w:rsidRPr="00253CDB">
        <w:rPr>
          <w:rFonts w:ascii="Courier New" w:hAnsi="Courier New" w:cs="Courier New"/>
        </w:rPr>
        <w:t>, there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are</w:t>
      </w:r>
      <w:proofErr w:type="gramEnd"/>
      <w:r w:rsidRPr="00253CDB">
        <w:rPr>
          <w:rFonts w:ascii="Courier New" w:hAnsi="Courier New" w:cs="Courier New"/>
        </w:rPr>
        <w:t xml:space="preserve"> a number of operational details to be considered if the expire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time</w:t>
      </w:r>
      <w:proofErr w:type="gramEnd"/>
      <w:r w:rsidRPr="00253CDB">
        <w:rPr>
          <w:rFonts w:ascii="Courier New" w:hAnsi="Courier New" w:cs="Courier New"/>
        </w:rPr>
        <w:t xml:space="preserve"> field in the BGPSEC </w:t>
      </w:r>
      <w:proofErr w:type="spellStart"/>
      <w:ins w:id="49" w:author="Sriram, Kotikalapudi" w:date="2012-07-15T22:45:00Z">
        <w:r w:rsidR="00596EAD">
          <w:rPr>
            <w:rFonts w:ascii="Courier New" w:hAnsi="Courier New" w:cs="Courier New"/>
          </w:rPr>
          <w:t>Signature_List_Block</w:t>
        </w:r>
        <w:proofErr w:type="spellEnd"/>
        <w:r w:rsidR="00596EAD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attribute </w:t>
      </w:r>
      <w:del w:id="50" w:author="Sriram, Kotikalapudi" w:date="2012-07-15T22:46:00Z">
        <w:r w:rsidRPr="00253CDB" w:rsidDel="00596EAD">
          <w:rPr>
            <w:rFonts w:ascii="Courier New" w:hAnsi="Courier New" w:cs="Courier New"/>
          </w:rPr>
          <w:delText xml:space="preserve">is </w:delText>
        </w:r>
      </w:del>
      <w:ins w:id="51" w:author="Sriram, Kotikalapudi" w:date="2012-07-15T22:46:00Z">
        <w:r w:rsidR="00596EAD">
          <w:rPr>
            <w:rFonts w:ascii="Courier New" w:hAnsi="Courier New" w:cs="Courier New"/>
          </w:rPr>
          <w:t>were</w:t>
        </w:r>
        <w:r w:rsidR="00596EAD" w:rsidRPr="00253CDB">
          <w:rPr>
            <w:rFonts w:ascii="Courier New" w:hAnsi="Courier New" w:cs="Courier New"/>
          </w:rPr>
          <w:t xml:space="preserve"> </w:t>
        </w:r>
      </w:ins>
      <w:del w:id="52" w:author="Sriram, Kotikalapudi" w:date="2012-07-15T22:46:00Z">
        <w:r w:rsidRPr="00253CDB" w:rsidDel="00596EAD">
          <w:rPr>
            <w:rFonts w:ascii="Courier New" w:hAnsi="Courier New" w:cs="Courier New"/>
          </w:rPr>
          <w:delText>removed</w:delText>
        </w:r>
      </w:del>
      <w:ins w:id="53" w:author="Sriram, Kotikalapudi" w:date="2012-07-15T22:46:00Z">
        <w:r w:rsidR="00596EAD">
          <w:rPr>
            <w:rFonts w:ascii="Courier New" w:hAnsi="Courier New" w:cs="Courier New"/>
          </w:rPr>
          <w:t>not used</w:t>
        </w:r>
      </w:ins>
      <w:r w:rsidRPr="00253CDB">
        <w:rPr>
          <w:rFonts w:ascii="Courier New" w:hAnsi="Courier New" w:cs="Courier New"/>
        </w:rPr>
        <w:t>.</w:t>
      </w:r>
    </w:p>
    <w:p w:rsidR="009D4BC4" w:rsidRPr="00253CDB" w:rsidRDefault="00596EAD" w:rsidP="00596EAD">
      <w:pPr>
        <w:pStyle w:val="PlainText"/>
        <w:tabs>
          <w:tab w:val="center" w:pos="4618"/>
        </w:tabs>
        <w:rPr>
          <w:rFonts w:ascii="Courier New" w:hAnsi="Courier New" w:cs="Courier New"/>
        </w:rPr>
      </w:pPr>
      <w:ins w:id="54" w:author="Sriram, Kotikalapudi" w:date="2012-07-15T22:44:00Z">
        <w:r>
          <w:rPr>
            <w:rFonts w:ascii="Courier New" w:hAnsi="Courier New" w:cs="Courier New"/>
          </w:rPr>
          <w:tab/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This document details a possible key rollover process in BGPSEC and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explores</w:t>
      </w:r>
      <w:proofErr w:type="gramEnd"/>
      <w:r w:rsidRPr="00253CDB">
        <w:rPr>
          <w:rFonts w:ascii="Courier New" w:hAnsi="Courier New" w:cs="Courier New"/>
        </w:rPr>
        <w:t xml:space="preserve"> the operational environment </w:t>
      </w:r>
      <w:del w:id="55" w:author="Sriram, Kotikalapudi" w:date="2012-07-15T22:47:00Z">
        <w:r w:rsidRPr="00253CDB" w:rsidDel="00596EAD">
          <w:rPr>
            <w:rFonts w:ascii="Courier New" w:hAnsi="Courier New" w:cs="Courier New"/>
          </w:rPr>
          <w:delText xml:space="preserve">where </w:delText>
        </w:r>
      </w:del>
      <w:ins w:id="56" w:author="Sriram, Kotikalapudi" w:date="2012-07-15T22:47:00Z">
        <w:r w:rsidR="00596EAD">
          <w:rPr>
            <w:rFonts w:ascii="Courier New" w:hAnsi="Courier New" w:cs="Courier New"/>
          </w:rPr>
          <w:t>in which</w:t>
        </w:r>
        <w:r w:rsidR="00596EAD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key rollovers could be</w:t>
      </w:r>
    </w:p>
    <w:p w:rsidR="009D4BC4" w:rsidRPr="00253CDB" w:rsidDel="00596EAD" w:rsidRDefault="009D4BC4" w:rsidP="00253CDB">
      <w:pPr>
        <w:pStyle w:val="PlainText"/>
        <w:rPr>
          <w:del w:id="57" w:author="Sriram, Kotikalapudi" w:date="2012-07-15T22:47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used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58" w:author="Sriram, Kotikalapudi" w:date="2012-07-16T07:14:00Z">
        <w:r w:rsidRPr="00253CDB" w:rsidDel="00782DEE">
          <w:rPr>
            <w:rFonts w:ascii="Courier New" w:hAnsi="Courier New" w:cs="Courier New"/>
          </w:rPr>
          <w:delText>as a protection</w:delText>
        </w:r>
      </w:del>
      <w:ins w:id="59" w:author="Sriram, Kotikalapudi" w:date="2012-07-16T07:14:00Z">
        <w:r w:rsidR="00782DEE">
          <w:rPr>
            <w:rFonts w:ascii="Courier New" w:hAnsi="Courier New" w:cs="Courier New"/>
          </w:rPr>
          <w:t>for some degree of mitigation</w:t>
        </w:r>
      </w:ins>
      <w:r w:rsidRPr="00253CDB">
        <w:rPr>
          <w:rFonts w:ascii="Courier New" w:hAnsi="Courier New" w:cs="Courier New"/>
        </w:rPr>
        <w:t xml:space="preserve"> against </w:t>
      </w:r>
      <w:del w:id="60" w:author="Sriram, Kotikalapudi" w:date="2012-07-16T07:15:00Z">
        <w:r w:rsidRPr="00253CDB" w:rsidDel="00F07FE7">
          <w:rPr>
            <w:rFonts w:ascii="Courier New" w:hAnsi="Courier New" w:cs="Courier New"/>
          </w:rPr>
          <w:delText xml:space="preserve">a </w:delText>
        </w:r>
      </w:del>
      <w:del w:id="61" w:author="Sriram, Kotikalapudi" w:date="2012-07-15T22:47:00Z">
        <w:r w:rsidRPr="00253CDB" w:rsidDel="00596EAD">
          <w:rPr>
            <w:rFonts w:ascii="Courier New" w:hAnsi="Courier New" w:cs="Courier New"/>
          </w:rPr>
          <w:delText>re-play</w:delText>
        </w:r>
      </w:del>
      <w:ins w:id="62" w:author="Sriram, Kotikalapudi" w:date="2012-07-15T22:47:00Z">
        <w:r w:rsidR="00596EAD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</w:t>
      </w:r>
      <w:del w:id="63" w:author="Sriram, Kotikalapudi" w:date="2012-07-15T22:47:00Z">
        <w:r w:rsidRPr="00253CDB" w:rsidDel="00596EAD">
          <w:rPr>
            <w:rFonts w:ascii="Courier New" w:hAnsi="Courier New" w:cs="Courier New"/>
          </w:rPr>
          <w:delText xml:space="preserve">attach </w:delText>
        </w:r>
      </w:del>
      <w:ins w:id="64" w:author="Sriram, Kotikalapudi" w:date="2012-07-15T22:47:00Z">
        <w:r w:rsidR="00596EAD">
          <w:rPr>
            <w:rFonts w:ascii="Courier New" w:hAnsi="Courier New" w:cs="Courier New"/>
          </w:rPr>
          <w:t>attacks</w:t>
        </w:r>
        <w:r w:rsidR="00596EAD" w:rsidRPr="00253CDB">
          <w:rPr>
            <w:rFonts w:ascii="Courier New" w:hAnsi="Courier New" w:cs="Courier New"/>
          </w:rPr>
          <w:t xml:space="preserve"> </w:t>
        </w:r>
      </w:ins>
      <w:del w:id="65" w:author="Sriram, Kotikalapudi" w:date="2012-07-15T22:47:00Z">
        <w:r w:rsidRPr="00253CDB" w:rsidDel="00596EAD">
          <w:rPr>
            <w:rFonts w:ascii="Courier New" w:hAnsi="Courier New" w:cs="Courier New"/>
          </w:rPr>
          <w:delText xml:space="preserve">against </w:delText>
        </w:r>
      </w:del>
      <w:ins w:id="66" w:author="Sriram, Kotikalapudi" w:date="2012-07-15T22:47:00Z">
        <w:r w:rsidR="00596EAD">
          <w:rPr>
            <w:rFonts w:ascii="Courier New" w:hAnsi="Courier New" w:cs="Courier New"/>
          </w:rPr>
          <w:t>in</w:t>
        </w:r>
        <w:r w:rsidR="00596EAD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BGPSEC</w:t>
      </w:r>
      <w:del w:id="67" w:author="Sriram, Kotikalapudi" w:date="2012-07-15T22:47:00Z">
        <w:r w:rsidRPr="00253CDB" w:rsidDel="00596EAD">
          <w:rPr>
            <w:rFonts w:ascii="Courier New" w:hAnsi="Courier New" w:cs="Courier New"/>
          </w:rPr>
          <w:cr/>
        </w:r>
      </w:del>
      <w:ins w:id="68" w:author="Sriram, Kotikalapudi" w:date="2012-07-15T22:48:00Z">
        <w:r w:rsidR="00596EAD">
          <w:rPr>
            <w:rFonts w:ascii="Courier New" w:hAnsi="Courier New" w:cs="Courier New"/>
          </w:rPr>
          <w:t>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4]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3.  Key rollover in BGPSEC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Del="00596EAD" w:rsidRDefault="009D4BC4" w:rsidP="00253CDB">
      <w:pPr>
        <w:pStyle w:val="PlainText"/>
        <w:rPr>
          <w:del w:id="69" w:author="Sriram, Kotikalapudi" w:date="2012-07-15T22:48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ins w:id="70" w:author="Sriram, Kotikalapudi" w:date="2012-07-15T22:48:00Z">
        <w:r w:rsidR="00596EAD">
          <w:rPr>
            <w:rFonts w:ascii="Courier New" w:hAnsi="Courier New" w:cs="Courier New"/>
          </w:rPr>
          <w:t xml:space="preserve">Here we attempt to describe </w:t>
        </w:r>
      </w:ins>
      <w:del w:id="71" w:author="Sriram, Kotikalapudi" w:date="2012-07-15T22:48:00Z">
        <w:r w:rsidRPr="00253CDB" w:rsidDel="00596EAD">
          <w:rPr>
            <w:rFonts w:ascii="Courier New" w:hAnsi="Courier New" w:cs="Courier New"/>
          </w:rPr>
          <w:delText>T</w:delText>
        </w:r>
      </w:del>
      <w:ins w:id="72" w:author="Sriram, Kotikalapudi" w:date="2012-07-15T22:48:00Z">
        <w:r w:rsidR="00596EAD">
          <w:rPr>
            <w:rFonts w:ascii="Courier New" w:hAnsi="Courier New" w:cs="Courier New"/>
          </w:rPr>
          <w:t>t</w:t>
        </w:r>
      </w:ins>
      <w:r w:rsidRPr="00253CDB">
        <w:rPr>
          <w:rFonts w:ascii="Courier New" w:hAnsi="Courier New" w:cs="Courier New"/>
        </w:rPr>
        <w:t>he key rollover process in BGPSEC</w:t>
      </w:r>
      <w:ins w:id="73" w:author="Sriram, Kotikalapudi" w:date="2012-07-15T22:48:00Z">
        <w:r w:rsidR="00596EAD">
          <w:rPr>
            <w:rFonts w:ascii="Courier New" w:hAnsi="Courier New" w:cs="Courier New"/>
          </w:rPr>
          <w:t>.</w:t>
        </w:r>
      </w:ins>
      <w:del w:id="74" w:author="Sriram, Kotikalapudi" w:date="2012-07-15T22:48:00Z">
        <w:r w:rsidRPr="00253CDB" w:rsidDel="00596EAD">
          <w:rPr>
            <w:rFonts w:ascii="Courier New" w:hAnsi="Courier New" w:cs="Courier New"/>
          </w:rPr>
          <w:delText xml:space="preserve"> has not been well defined yet.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75" w:author="Sriram, Kotikalapudi" w:date="2012-07-15T22:50:00Z">
        <w:r w:rsidRPr="00253CDB" w:rsidDel="00596EAD">
          <w:rPr>
            <w:rFonts w:ascii="Courier New" w:hAnsi="Courier New" w:cs="Courier New"/>
          </w:rPr>
          <w:delText xml:space="preserve">However, this </w:delText>
        </w:r>
      </w:del>
      <w:ins w:id="76" w:author="Sriram, Kotikalapudi" w:date="2012-07-15T22:50:00Z">
        <w:r w:rsidR="00596EAD">
          <w:rPr>
            <w:rFonts w:ascii="Courier New" w:hAnsi="Courier New" w:cs="Courier New"/>
          </w:rPr>
          <w:t xml:space="preserve">Key rollover mechanism in BGPSEC </w:t>
        </w:r>
      </w:ins>
      <w:r w:rsidRPr="00253CDB">
        <w:rPr>
          <w:rFonts w:ascii="Courier New" w:hAnsi="Courier New" w:cs="Courier New"/>
        </w:rPr>
        <w:t xml:space="preserve">will be a mandatory process due to </w:t>
      </w:r>
      <w:del w:id="77" w:author="Sriram, Kotikalapudi" w:date="2012-07-15T22:50:00Z">
        <w:r w:rsidRPr="00253CDB" w:rsidDel="00596EAD">
          <w:rPr>
            <w:rFonts w:ascii="Courier New" w:hAnsi="Courier New" w:cs="Courier New"/>
          </w:rPr>
          <w:delText xml:space="preserve">some of </w:delText>
        </w:r>
      </w:del>
      <w:r w:rsidRPr="00253CDB">
        <w:rPr>
          <w:rFonts w:ascii="Courier New" w:hAnsi="Courier New" w:cs="Courier New"/>
        </w:rPr>
        <w:t>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following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78" w:author="Sriram, Kotikalapudi" w:date="2012-07-15T22:50:00Z">
        <w:r w:rsidRPr="00253CDB" w:rsidDel="00596EAD">
          <w:rPr>
            <w:rFonts w:ascii="Courier New" w:hAnsi="Courier New" w:cs="Courier New"/>
          </w:rPr>
          <w:delText>causes</w:delText>
        </w:r>
      </w:del>
      <w:ins w:id="79" w:author="Sriram, Kotikalapudi" w:date="2012-07-15T22:50:00Z">
        <w:r w:rsidR="00596EAD">
          <w:rPr>
            <w:rFonts w:ascii="Courier New" w:hAnsi="Courier New" w:cs="Courier New"/>
          </w:rPr>
          <w:t>reasons</w:t>
        </w:r>
      </w:ins>
      <w:r w:rsidRPr="00253CDB">
        <w:rPr>
          <w:rFonts w:ascii="Courier New" w:hAnsi="Courier New" w:cs="Courier New"/>
        </w:rPr>
        <w:t>: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BGPSEC scheduled rollover:  BGPSEC certificates have </w:t>
      </w:r>
      <w:proofErr w:type="gramStart"/>
      <w:r w:rsidRPr="00253CDB">
        <w:rPr>
          <w:rFonts w:ascii="Courier New" w:hAnsi="Courier New" w:cs="Courier New"/>
        </w:rPr>
        <w:t>an expiration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date</w:t>
      </w:r>
      <w:proofErr w:type="gramEnd"/>
      <w:r w:rsidRPr="00253CDB">
        <w:rPr>
          <w:rFonts w:ascii="Courier New" w:hAnsi="Courier New" w:cs="Courier New"/>
        </w:rPr>
        <w:t xml:space="preserve"> (</w:t>
      </w:r>
      <w:proofErr w:type="spellStart"/>
      <w:r w:rsidRPr="00253CDB">
        <w:rPr>
          <w:rFonts w:ascii="Courier New" w:hAnsi="Courier New" w:cs="Courier New"/>
        </w:rPr>
        <w:t>NotValidAfter</w:t>
      </w:r>
      <w:proofErr w:type="spellEnd"/>
      <w:r w:rsidRPr="00253CDB">
        <w:rPr>
          <w:rFonts w:ascii="Courier New" w:hAnsi="Courier New" w:cs="Courier New"/>
        </w:rPr>
        <w:t>).  Although it is possible to generate a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new</w:t>
      </w:r>
      <w:proofErr w:type="gramEnd"/>
      <w:r w:rsidRPr="00253CDB">
        <w:rPr>
          <w:rFonts w:ascii="Courier New" w:hAnsi="Courier New" w:cs="Courier New"/>
        </w:rPr>
        <w:t xml:space="preserve"> certificate without changing the key pair, it is normally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ins w:id="80" w:author="Sriram, Kotikalapudi" w:date="2012-07-15T22:51:00Z">
        <w:r w:rsidR="00596EAD">
          <w:rPr>
            <w:rFonts w:ascii="Courier New" w:hAnsi="Courier New" w:cs="Courier New"/>
          </w:rPr>
          <w:t>a</w:t>
        </w:r>
        <w:proofErr w:type="gramEnd"/>
        <w:r w:rsidR="00596EAD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good practice to adopt the policy of using a new key pair in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every</w:t>
      </w:r>
      <w:proofErr w:type="gramEnd"/>
      <w:r w:rsidRPr="00253CDB">
        <w:rPr>
          <w:rFonts w:ascii="Courier New" w:hAnsi="Courier New" w:cs="Courier New"/>
        </w:rPr>
        <w:t xml:space="preserve"> rollover event.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BGPSEC certificate fields changes:  A BGPSEC certificate </w:t>
      </w:r>
      <w:proofErr w:type="gramStart"/>
      <w:r w:rsidRPr="00253CDB">
        <w:rPr>
          <w:rFonts w:ascii="Courier New" w:hAnsi="Courier New" w:cs="Courier New"/>
        </w:rPr>
        <w:t>field's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information</w:t>
      </w:r>
      <w:proofErr w:type="gramEnd"/>
      <w:r w:rsidRPr="00253CDB">
        <w:rPr>
          <w:rFonts w:ascii="Courier New" w:hAnsi="Courier New" w:cs="Courier New"/>
        </w:rPr>
        <w:t xml:space="preserve"> (such as the ASN or the Subject) may need to be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changed</w:t>
      </w:r>
      <w:proofErr w:type="gramEnd"/>
      <w:r w:rsidRPr="00253CDB">
        <w:rPr>
          <w:rFonts w:ascii="Courier New" w:hAnsi="Courier New" w:cs="Courier New"/>
        </w:rPr>
        <w:t>.  The normal process requires the rollover of the old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 xml:space="preserve"> with a new key pair and the revocation of the old</w:t>
      </w:r>
    </w:p>
    <w:p w:rsidR="009D4BC4" w:rsidRDefault="009D4BC4" w:rsidP="00596EAD">
      <w:pPr>
        <w:pStyle w:val="PlainText"/>
        <w:tabs>
          <w:tab w:val="left" w:pos="3235"/>
        </w:tabs>
        <w:rPr>
          <w:ins w:id="81" w:author="Sriram, Kotikalapudi" w:date="2012-07-15T22:52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lastRenderedPageBreak/>
        <w:t xml:space="preserve">      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>.</w:t>
      </w:r>
      <w:ins w:id="82" w:author="Sriram, Kotikalapudi" w:date="2012-07-15T22:52:00Z">
        <w:r w:rsidR="00596EAD">
          <w:rPr>
            <w:rFonts w:ascii="Courier New" w:hAnsi="Courier New" w:cs="Courier New"/>
          </w:rPr>
          <w:tab/>
        </w:r>
      </w:ins>
    </w:p>
    <w:p w:rsidR="009D4BC4" w:rsidRPr="00253CDB" w:rsidRDefault="00596EAD" w:rsidP="00596EAD">
      <w:pPr>
        <w:pStyle w:val="PlainText"/>
        <w:tabs>
          <w:tab w:val="left" w:pos="3235"/>
        </w:tabs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BGPSEC emergency rollover</w:t>
      </w:r>
      <w:ins w:id="83" w:author="Sriram, Kotikalapudi" w:date="2012-07-15T22:52:00Z">
        <w:r w:rsidR="00596EAD">
          <w:rPr>
            <w:rFonts w:ascii="Courier New" w:hAnsi="Courier New" w:cs="Courier New"/>
          </w:rPr>
          <w:t>:</w:t>
        </w:r>
      </w:ins>
      <w:r w:rsidRPr="00253CDB">
        <w:rPr>
          <w:rFonts w:ascii="Courier New" w:hAnsi="Courier New" w:cs="Courier New"/>
        </w:rPr>
        <w:t xml:space="preserve">  Some special circumstances (such as a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compromised</w:t>
      </w:r>
      <w:proofErr w:type="gramEnd"/>
      <w:r w:rsidRPr="00253CDB">
        <w:rPr>
          <w:rFonts w:ascii="Courier New" w:hAnsi="Courier New" w:cs="Courier New"/>
        </w:rPr>
        <w:t xml:space="preserve"> key) may require the rollover of a BGPSEC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>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84" w:author="Sriram, Kotikalapudi" w:date="2012-07-15T22:53:00Z">
        <w:r w:rsidRPr="00253CDB" w:rsidDel="00596EAD">
          <w:rPr>
            <w:rFonts w:ascii="Courier New" w:hAnsi="Courier New" w:cs="Courier New"/>
          </w:rPr>
          <w:delText>It should be clear at this point that</w:delText>
        </w:r>
      </w:del>
      <w:ins w:id="85" w:author="Sriram, Kotikalapudi" w:date="2012-07-15T22:53:00Z">
        <w:r w:rsidR="00596EAD">
          <w:rPr>
            <w:rFonts w:ascii="Courier New" w:hAnsi="Courier New" w:cs="Courier New"/>
          </w:rPr>
          <w:t>So it imperative that</w:t>
        </w:r>
      </w:ins>
      <w:r w:rsidRPr="00253CDB">
        <w:rPr>
          <w:rFonts w:ascii="Courier New" w:hAnsi="Courier New" w:cs="Courier New"/>
        </w:rPr>
        <w:t xml:space="preserve"> a key rollover process is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required</w:t>
      </w:r>
      <w:proofErr w:type="gramEnd"/>
      <w:r w:rsidRPr="00253CDB">
        <w:rPr>
          <w:rFonts w:ascii="Courier New" w:hAnsi="Courier New" w:cs="Courier New"/>
        </w:rPr>
        <w:t xml:space="preserve"> for BGPSEC.  The next section describes how this process may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be</w:t>
      </w:r>
      <w:proofErr w:type="gramEnd"/>
      <w:r w:rsidRPr="00253CDB">
        <w:rPr>
          <w:rFonts w:ascii="Courier New" w:hAnsi="Courier New" w:cs="Courier New"/>
        </w:rPr>
        <w:t xml:space="preserve"> implemented.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3.1</w:t>
      </w:r>
      <w:proofErr w:type="gramStart"/>
      <w:r w:rsidRPr="00253CDB">
        <w:rPr>
          <w:rFonts w:ascii="Courier New" w:hAnsi="Courier New" w:cs="Courier New"/>
        </w:rPr>
        <w:t>.  A</w:t>
      </w:r>
      <w:proofErr w:type="gramEnd"/>
      <w:r w:rsidRPr="00253CDB">
        <w:rPr>
          <w:rFonts w:ascii="Courier New" w:hAnsi="Courier New" w:cs="Courier New"/>
        </w:rPr>
        <w:t xml:space="preserve"> proposed process for BGPSEC key rollover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BGPSEC key rollover process </w:t>
      </w:r>
      <w:del w:id="86" w:author="Sriram, Kotikalapudi" w:date="2012-07-15T22:58:00Z">
        <w:r w:rsidRPr="00253CDB" w:rsidDel="000762D4">
          <w:rPr>
            <w:rFonts w:ascii="Courier New" w:hAnsi="Courier New" w:cs="Courier New"/>
          </w:rPr>
          <w:delText>should be very tighten to</w:delText>
        </w:r>
      </w:del>
      <w:ins w:id="87" w:author="Sriram, Kotikalapudi" w:date="2012-07-15T22:58:00Z">
        <w:r w:rsidR="000762D4">
          <w:rPr>
            <w:rFonts w:ascii="Courier New" w:hAnsi="Courier New" w:cs="Courier New"/>
          </w:rPr>
          <w:t>would utilize</w:t>
        </w:r>
      </w:ins>
      <w:r w:rsidRPr="00253CDB">
        <w:rPr>
          <w:rFonts w:ascii="Courier New" w:hAnsi="Courier New" w:cs="Courier New"/>
        </w:rPr>
        <w:t xml:space="preserve"> the key</w:t>
      </w:r>
    </w:p>
    <w:p w:rsidR="000762D4" w:rsidRPr="000762D4" w:rsidRDefault="009D4BC4" w:rsidP="000762D4">
      <w:pPr>
        <w:pStyle w:val="HTMLPreformatted"/>
        <w:rPr>
          <w:ins w:id="88" w:author="Sriram, Kotikalapudi" w:date="2012-07-15T23:02:00Z"/>
        </w:rPr>
      </w:pPr>
      <w:r w:rsidRPr="00253CDB">
        <w:rPr>
          <w:sz w:val="21"/>
          <w:szCs w:val="21"/>
        </w:rPr>
        <w:t xml:space="preserve">   </w:t>
      </w:r>
      <w:proofErr w:type="gramStart"/>
      <w:r w:rsidRPr="00253CDB">
        <w:rPr>
          <w:sz w:val="21"/>
          <w:szCs w:val="21"/>
        </w:rPr>
        <w:t>provisioning</w:t>
      </w:r>
      <w:proofErr w:type="gramEnd"/>
      <w:r w:rsidRPr="00253CDB">
        <w:rPr>
          <w:sz w:val="21"/>
          <w:szCs w:val="21"/>
        </w:rPr>
        <w:t xml:space="preserve"> mechanisms</w:t>
      </w:r>
      <w:ins w:id="89" w:author="Sriram, Kotikalapudi" w:date="2012-07-15T22:58:00Z">
        <w:r w:rsidR="000762D4">
          <w:t xml:space="preserve"> [</w:t>
        </w:r>
      </w:ins>
      <w:ins w:id="90" w:author="Sriram, Kotikalapudi" w:date="2012-07-15T23:04:00Z">
        <w:r w:rsidR="002F6AA7">
          <w:t xml:space="preserve">cite: </w:t>
        </w:r>
      </w:ins>
      <w:ins w:id="91" w:author="Sriram, Kotikalapudi" w:date="2012-07-15T23:02:00Z">
        <w:r w:rsidR="000762D4" w:rsidRPr="000762D4">
          <w:t>draft-</w:t>
        </w:r>
        <w:proofErr w:type="spellStart"/>
        <w:r w:rsidR="000762D4" w:rsidRPr="000762D4">
          <w:t>ietf</w:t>
        </w:r>
        <w:proofErr w:type="spellEnd"/>
        <w:r w:rsidR="000762D4" w:rsidRPr="000762D4">
          <w:t>-sidr-</w:t>
        </w:r>
        <w:proofErr w:type="spellStart"/>
        <w:r w:rsidR="000762D4" w:rsidRPr="000762D4">
          <w:t>rtr</w:t>
        </w:r>
        <w:proofErr w:type="spellEnd"/>
        <w:r w:rsidR="000762D4" w:rsidRPr="000762D4">
          <w:t>-keying</w:t>
        </w:r>
      </w:ins>
      <w:ins w:id="92" w:author="Sriram, Kotikalapudi" w:date="2012-07-15T23:04:00Z">
        <w:r w:rsidR="002F6AA7">
          <w:t xml:space="preserve"> ? </w:t>
        </w:r>
      </w:ins>
      <w:ins w:id="93" w:author="Sriram, Kotikalapudi" w:date="2012-07-15T23:02:00Z">
        <w:r w:rsidR="000762D4">
          <w:t>]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del w:id="94" w:author="Sriram, Kotikalapudi" w:date="2012-07-15T23:02:00Z">
        <w:r w:rsidRPr="00253CDB" w:rsidDel="000762D4">
          <w:rPr>
            <w:rFonts w:ascii="Courier New" w:hAnsi="Courier New" w:cs="Courier New"/>
          </w:rPr>
          <w:delText xml:space="preserve"> </w:delText>
        </w:r>
      </w:del>
      <w:proofErr w:type="gramStart"/>
      <w:r w:rsidRPr="00253CDB">
        <w:rPr>
          <w:rFonts w:ascii="Courier New" w:hAnsi="Courier New" w:cs="Courier New"/>
        </w:rPr>
        <w:t>that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95" w:author="Sriram, Kotikalapudi" w:date="2012-07-15T23:03:00Z">
        <w:r w:rsidRPr="00253CDB" w:rsidDel="000762D4">
          <w:rPr>
            <w:rFonts w:ascii="Courier New" w:hAnsi="Courier New" w:cs="Courier New"/>
          </w:rPr>
          <w:delText xml:space="preserve">would </w:delText>
        </w:r>
      </w:del>
      <w:ins w:id="96" w:author="Sriram, Kotikalapudi" w:date="2012-07-15T23:03:00Z">
        <w:r w:rsidR="000762D4">
          <w:rPr>
            <w:rFonts w:ascii="Courier New" w:hAnsi="Courier New" w:cs="Courier New"/>
          </w:rPr>
          <w:t xml:space="preserve">are expected to </w:t>
        </w:r>
      </w:ins>
      <w:r w:rsidRPr="00253CDB">
        <w:rPr>
          <w:rFonts w:ascii="Courier New" w:hAnsi="Courier New" w:cs="Courier New"/>
        </w:rPr>
        <w:t>be in place.  The key provisioning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mechanisms</w:t>
      </w:r>
      <w:proofErr w:type="gramEnd"/>
      <w:r w:rsidRPr="00253CDB">
        <w:rPr>
          <w:rFonts w:ascii="Courier New" w:hAnsi="Courier New" w:cs="Courier New"/>
        </w:rPr>
        <w:t xml:space="preserve"> for BGPSEC are not yet documented</w:t>
      </w:r>
      <w:ins w:id="97" w:author="Sriram, Kotikalapudi" w:date="2012-07-15T23:03:00Z">
        <w:r w:rsidR="000762D4">
          <w:rPr>
            <w:rFonts w:ascii="Courier New" w:hAnsi="Courier New" w:cs="Courier New"/>
          </w:rPr>
          <w:t xml:space="preserve"> in a final form as the work is still in progress</w:t>
        </w:r>
      </w:ins>
      <w:ins w:id="98" w:author="Sriram, Kotikalapudi" w:date="2012-07-15T23:05:00Z">
        <w:r w:rsidR="002F6AA7" w:rsidRPr="002F6AA7">
          <w:rPr>
            <w:rFonts w:ascii="Courier New" w:hAnsi="Courier New" w:cs="Courier New"/>
          </w:rPr>
          <w:t>[cite: draft-</w:t>
        </w:r>
        <w:proofErr w:type="spellStart"/>
        <w:r w:rsidR="002F6AA7" w:rsidRPr="002F6AA7">
          <w:rPr>
            <w:rFonts w:ascii="Courier New" w:hAnsi="Courier New" w:cs="Courier New"/>
          </w:rPr>
          <w:t>ietf</w:t>
        </w:r>
        <w:proofErr w:type="spellEnd"/>
        <w:r w:rsidR="002F6AA7" w:rsidRPr="002F6AA7">
          <w:rPr>
            <w:rFonts w:ascii="Courier New" w:hAnsi="Courier New" w:cs="Courier New"/>
          </w:rPr>
          <w:t>-sidr-</w:t>
        </w:r>
        <w:proofErr w:type="spellStart"/>
        <w:r w:rsidR="002F6AA7" w:rsidRPr="002F6AA7">
          <w:rPr>
            <w:rFonts w:ascii="Courier New" w:hAnsi="Courier New" w:cs="Courier New"/>
          </w:rPr>
          <w:t>rtr</w:t>
        </w:r>
        <w:proofErr w:type="spellEnd"/>
        <w:r w:rsidR="002F6AA7" w:rsidRPr="002F6AA7">
          <w:rPr>
            <w:rFonts w:ascii="Courier New" w:hAnsi="Courier New" w:cs="Courier New"/>
          </w:rPr>
          <w:t>-keying ? ]</w:t>
        </w:r>
      </w:ins>
      <w:ins w:id="99" w:author="Sriram, Kotikalapudi" w:date="2012-07-15T23:04:00Z">
        <w:r w:rsidR="000762D4">
          <w:rPr>
            <w:rFonts w:ascii="Courier New" w:hAnsi="Courier New" w:cs="Courier New"/>
          </w:rPr>
          <w:t xml:space="preserve"> </w:t>
        </w:r>
      </w:ins>
      <w:ins w:id="100" w:author="Sriram, Kotikalapudi" w:date="2012-07-15T23:03:00Z">
        <w:r w:rsidR="000762D4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.  We will assume that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such</w:t>
      </w:r>
      <w:proofErr w:type="gramEnd"/>
      <w:r w:rsidRPr="00253CDB">
        <w:rPr>
          <w:rFonts w:ascii="Courier New" w:hAnsi="Courier New" w:cs="Courier New"/>
        </w:rPr>
        <w:t xml:space="preserve"> an automatic provisioning mechanism will be in place (a possible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provisioning</w:t>
      </w:r>
      <w:proofErr w:type="gramEnd"/>
      <w:r w:rsidRPr="00253CDB">
        <w:rPr>
          <w:rFonts w:ascii="Courier New" w:hAnsi="Courier New" w:cs="Courier New"/>
        </w:rPr>
        <w:t xml:space="preserve"> mechanism when the private key lives only inside the BGP</w:t>
      </w:r>
    </w:p>
    <w:p w:rsidR="00470956" w:rsidRDefault="009D4BC4" w:rsidP="00253CDB">
      <w:pPr>
        <w:pStyle w:val="PlainText"/>
        <w:rPr>
          <w:ins w:id="101" w:author="Sriram, Kotikalapudi" w:date="2012-07-15T23:08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speaker</w:t>
      </w:r>
      <w:proofErr w:type="gramEnd"/>
      <w:r w:rsidRPr="00253CDB">
        <w:rPr>
          <w:rFonts w:ascii="Courier New" w:hAnsi="Courier New" w:cs="Courier New"/>
        </w:rPr>
        <w:t xml:space="preserve"> is the Enrollment over Secure Transport (EST)</w:t>
      </w:r>
      <w:ins w:id="102" w:author="Sriram, Kotikalapudi" w:date="2012-07-15T23:08:00Z">
        <w:r w:rsidR="00470956">
          <w:rPr>
            <w:rFonts w:ascii="Courier New" w:hAnsi="Courier New" w:cs="Courier New"/>
          </w:rPr>
          <w:t xml:space="preserve"> </w:t>
        </w:r>
      </w:ins>
    </w:p>
    <w:p w:rsidR="009D4BC4" w:rsidRPr="00253CDB" w:rsidRDefault="00470956" w:rsidP="00253CDB">
      <w:pPr>
        <w:pStyle w:val="PlainText"/>
        <w:rPr>
          <w:rFonts w:ascii="Courier New" w:hAnsi="Courier New" w:cs="Courier New"/>
        </w:rPr>
      </w:pPr>
      <w:ins w:id="103" w:author="Sriram, Kotikalapudi" w:date="2012-07-15T23:08:00Z">
        <w:r>
          <w:rPr>
            <w:rFonts w:ascii="Courier New" w:hAnsi="Courier New" w:cs="Courier New"/>
          </w:rPr>
          <w:t xml:space="preserve">Question: What is a reference? Is this mentioned in </w:t>
        </w:r>
        <w:r w:rsidRPr="002F6AA7">
          <w:rPr>
            <w:rFonts w:ascii="Courier New" w:hAnsi="Courier New" w:cs="Courier New"/>
          </w:rPr>
          <w:t>draft-</w:t>
        </w:r>
        <w:proofErr w:type="spellStart"/>
        <w:r w:rsidRPr="002F6AA7">
          <w:rPr>
            <w:rFonts w:ascii="Courier New" w:hAnsi="Courier New" w:cs="Courier New"/>
          </w:rPr>
          <w:t>ietf</w:t>
        </w:r>
        <w:proofErr w:type="spellEnd"/>
        <w:r w:rsidRPr="002F6AA7">
          <w:rPr>
            <w:rFonts w:ascii="Courier New" w:hAnsi="Courier New" w:cs="Courier New"/>
          </w:rPr>
          <w:t>-sidr-</w:t>
        </w:r>
        <w:proofErr w:type="spellStart"/>
        <w:r w:rsidRPr="002F6AA7">
          <w:rPr>
            <w:rFonts w:ascii="Courier New" w:hAnsi="Courier New" w:cs="Courier New"/>
          </w:rPr>
          <w:t>rtr</w:t>
        </w:r>
        <w:proofErr w:type="spellEnd"/>
        <w:r w:rsidRPr="002F6AA7">
          <w:rPr>
            <w:rFonts w:ascii="Courier New" w:hAnsi="Courier New" w:cs="Courier New"/>
          </w:rPr>
          <w:t>-keying</w:t>
        </w:r>
        <w:proofErr w:type="gramStart"/>
        <w:r>
          <w:rPr>
            <w:rFonts w:ascii="Courier New" w:hAnsi="Courier New" w:cs="Courier New"/>
          </w:rPr>
          <w:t xml:space="preserve">? </w:t>
        </w:r>
      </w:ins>
      <w:r w:rsidR="009D4BC4" w:rsidRPr="00253CDB">
        <w:rPr>
          <w:rFonts w:ascii="Courier New" w:hAnsi="Courier New" w:cs="Courier New"/>
        </w:rPr>
        <w:t>.</w:t>
      </w:r>
      <w:proofErr w:type="gramEnd"/>
      <w:r w:rsidR="009D4BC4" w:rsidRPr="00253CDB">
        <w:rPr>
          <w:rFonts w:ascii="Courier New" w:hAnsi="Courier New" w:cs="Courier New"/>
        </w:rPr>
        <w:t xml:space="preserve">  This protocol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will</w:t>
      </w:r>
      <w:proofErr w:type="gramEnd"/>
      <w:r w:rsidRPr="00253CDB">
        <w:rPr>
          <w:rFonts w:ascii="Courier New" w:hAnsi="Courier New" w:cs="Courier New"/>
        </w:rPr>
        <w:t xml:space="preserve"> allow BGPSEC code to include automatic re-keying scripts with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minimum</w:t>
      </w:r>
      <w:proofErr w:type="gramEnd"/>
      <w:r w:rsidRPr="00253CDB">
        <w:rPr>
          <w:rFonts w:ascii="Courier New" w:hAnsi="Courier New" w:cs="Courier New"/>
        </w:rPr>
        <w:t xml:space="preserve"> development cost.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E7506" w:rsidRDefault="009D4BC4" w:rsidP="00253CDB">
      <w:pPr>
        <w:pStyle w:val="PlainText"/>
        <w:rPr>
          <w:ins w:id="104" w:author="Sriram, Kotikalapudi" w:date="2012-07-15T23:09:00Z"/>
          <w:rFonts w:ascii="Courier New" w:hAnsi="Courier New" w:cs="Courier New"/>
        </w:rPr>
      </w:pPr>
      <w:del w:id="105" w:author="Sriram, Kotikalapudi" w:date="2012-07-15T23:09:00Z">
        <w:r w:rsidRPr="00253CDB" w:rsidDel="009E7506">
          <w:rPr>
            <w:rFonts w:ascii="Courier New" w:hAnsi="Courier New" w:cs="Courier New"/>
          </w:rPr>
          <w:delText xml:space="preserve">   </w:delText>
        </w:r>
      </w:del>
      <w:ins w:id="106" w:author="Sriram, Kotikalapudi" w:date="2012-07-15T23:09:00Z">
        <w:r w:rsidR="009E7506">
          <w:rPr>
            <w:rFonts w:ascii="Courier New" w:hAnsi="Courier New" w:cs="Courier New"/>
          </w:rPr>
          <w:t>Explain first the two possibilities: Shared private ke</w:t>
        </w:r>
      </w:ins>
      <w:ins w:id="107" w:author="Sriram, Kotikalapudi" w:date="2012-07-15T23:10:00Z">
        <w:r w:rsidR="009E7506">
          <w:rPr>
            <w:rFonts w:ascii="Courier New" w:hAnsi="Courier New" w:cs="Courier New"/>
          </w:rPr>
          <w:t>y</w:t>
        </w:r>
      </w:ins>
      <w:ins w:id="108" w:author="Sriram, Kotikalapudi" w:date="2012-07-15T23:09:00Z">
        <w:r w:rsidR="009E7506">
          <w:rPr>
            <w:rFonts w:ascii="Courier New" w:hAnsi="Courier New" w:cs="Courier New"/>
          </w:rPr>
          <w:t xml:space="preserve"> across the whole AS </w:t>
        </w:r>
      </w:ins>
      <w:ins w:id="109" w:author="Sriram, Kotikalapudi" w:date="2012-07-15T23:10:00Z">
        <w:r w:rsidR="009E7506">
          <w:rPr>
            <w:rFonts w:ascii="Courier New" w:hAnsi="Courier New" w:cs="Courier New"/>
          </w:rPr>
          <w:t>and distinct private key for each router.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When the same private key is shared by different routers, a mechanism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to</w:t>
      </w:r>
      <w:proofErr w:type="gramEnd"/>
      <w:r w:rsidRPr="00253CDB">
        <w:rPr>
          <w:rFonts w:ascii="Courier New" w:hAnsi="Courier New" w:cs="Courier New"/>
        </w:rPr>
        <w:t xml:space="preserve"> distribute the private key will need to be implemented.  A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possible</w:t>
      </w:r>
      <w:proofErr w:type="gramEnd"/>
      <w:r w:rsidRPr="00253CDB">
        <w:rPr>
          <w:rFonts w:ascii="Courier New" w:hAnsi="Courier New" w:cs="Courier New"/>
        </w:rPr>
        <w:t xml:space="preserve"> solution may include the transmission of the private key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over</w:t>
      </w:r>
      <w:proofErr w:type="gramEnd"/>
      <w:r w:rsidRPr="00253CDB">
        <w:rPr>
          <w:rFonts w:ascii="Courier New" w:hAnsi="Courier New" w:cs="Courier New"/>
        </w:rPr>
        <w:t xml:space="preserve"> a secure channel.  The PKIX WG has started work on this </w:t>
      </w:r>
      <w:del w:id="110" w:author="Sriram, Kotikalapudi" w:date="2012-07-15T23:11:00Z">
        <w:r w:rsidRPr="00253CDB" w:rsidDel="009E7506">
          <w:rPr>
            <w:rFonts w:ascii="Courier New" w:hAnsi="Courier New" w:cs="Courier New"/>
          </w:rPr>
          <w:delText xml:space="preserve">sense </w:delText>
        </w:r>
      </w:del>
      <w:ins w:id="111" w:author="Sriram, Kotikalapudi" w:date="2012-07-15T23:11:00Z">
        <w:r w:rsidR="009E7506">
          <w:rPr>
            <w:rFonts w:ascii="Courier New" w:hAnsi="Courier New" w:cs="Courier New"/>
          </w:rPr>
          <w:t>approach</w:t>
        </w:r>
        <w:r w:rsidR="009E7506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by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adopting</w:t>
      </w:r>
      <w:proofErr w:type="gramEnd"/>
      <w:r w:rsidRPr="00253CDB">
        <w:rPr>
          <w:rFonts w:ascii="Courier New" w:hAnsi="Courier New" w:cs="Courier New"/>
        </w:rPr>
        <w:t xml:space="preserve"> [I-D.ietf-</w:t>
      </w:r>
      <w:proofErr w:type="spellStart"/>
      <w:r w:rsidRPr="00253CDB">
        <w:rPr>
          <w:rFonts w:ascii="Courier New" w:hAnsi="Courier New" w:cs="Courier New"/>
        </w:rPr>
        <w:t>pkix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cmc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serverkeygeneration</w:t>
      </w:r>
      <w:proofErr w:type="spellEnd"/>
      <w:r w:rsidRPr="00253CDB">
        <w:rPr>
          <w:rFonts w:ascii="Courier New" w:hAnsi="Courier New" w:cs="Courier New"/>
        </w:rPr>
        <w:t>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112" w:author="Sriram, Kotikalapudi" w:date="2012-07-15T23:13:00Z">
        <w:r w:rsidRPr="00253CDB" w:rsidDel="009E7506">
          <w:rPr>
            <w:rFonts w:ascii="Courier New" w:hAnsi="Courier New" w:cs="Courier New"/>
          </w:rPr>
          <w:delText>If we work under the assumption</w:delText>
        </w:r>
      </w:del>
      <w:ins w:id="113" w:author="Sriram, Kotikalapudi" w:date="2012-07-15T23:13:00Z">
        <w:r w:rsidR="009E7506">
          <w:rPr>
            <w:rFonts w:ascii="Courier New" w:hAnsi="Courier New" w:cs="Courier New"/>
          </w:rPr>
          <w:t>Assuming</w:t>
        </w:r>
      </w:ins>
      <w:r w:rsidRPr="00253CDB">
        <w:rPr>
          <w:rFonts w:ascii="Courier New" w:hAnsi="Courier New" w:cs="Courier New"/>
        </w:rPr>
        <w:t xml:space="preserve"> that an automatic mechanism will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exist</w:t>
      </w:r>
      <w:proofErr w:type="gramEnd"/>
      <w:r w:rsidRPr="00253CDB">
        <w:rPr>
          <w:rFonts w:ascii="Courier New" w:hAnsi="Courier New" w:cs="Courier New"/>
        </w:rPr>
        <w:t xml:space="preserve"> to rollover a </w:t>
      </w:r>
      <w:del w:id="114" w:author="Sriram, Kotikalapudi" w:date="2012-07-15T23:13:00Z">
        <w:r w:rsidRPr="00253CDB" w:rsidDel="009E7506">
          <w:rPr>
            <w:rFonts w:ascii="Courier New" w:hAnsi="Courier New" w:cs="Courier New"/>
          </w:rPr>
          <w:delText xml:space="preserve">BGPSEC </w:delText>
        </w:r>
      </w:del>
      <w:ins w:id="115" w:author="Sriram, Kotikalapudi" w:date="2012-07-15T23:13:00Z">
        <w:r w:rsidR="009E7506">
          <w:rPr>
            <w:rFonts w:ascii="Courier New" w:hAnsi="Courier New" w:cs="Courier New"/>
          </w:rPr>
          <w:t>AS resource</w:t>
        </w:r>
        <w:r w:rsidR="009E7506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certificate</w:t>
      </w:r>
      <w:ins w:id="116" w:author="Sriram, Kotikalapudi" w:date="2012-07-15T23:13:00Z">
        <w:r w:rsidR="009E7506">
          <w:rPr>
            <w:rFonts w:ascii="Courier New" w:hAnsi="Courier New" w:cs="Courier New"/>
          </w:rPr>
          <w:t>s</w:t>
        </w:r>
      </w:ins>
      <w:r w:rsidRPr="00253CDB">
        <w:rPr>
          <w:rFonts w:ascii="Courier New" w:hAnsi="Courier New" w:cs="Courier New"/>
        </w:rPr>
        <w:t xml:space="preserve">, a possible </w:t>
      </w:r>
      <w:del w:id="117" w:author="Sriram, Kotikalapudi" w:date="2012-07-15T23:12:00Z">
        <w:r w:rsidRPr="00253CDB" w:rsidDel="009E7506">
          <w:rPr>
            <w:rFonts w:ascii="Courier New" w:hAnsi="Courier New" w:cs="Courier New"/>
          </w:rPr>
          <w:delText xml:space="preserve">process </w:delText>
        </w:r>
      </w:del>
      <w:ins w:id="118" w:author="Sriram, Kotikalapudi" w:date="2012-07-15T23:12:00Z">
        <w:r w:rsidR="009E7506">
          <w:rPr>
            <w:rFonts w:ascii="Courier New" w:hAnsi="Courier New" w:cs="Courier New"/>
          </w:rPr>
          <w:t xml:space="preserve">approach for the operation of </w:t>
        </w:r>
      </w:ins>
      <w:ins w:id="119" w:author="Sriram, Kotikalapudi" w:date="2012-07-15T23:13:00Z">
        <w:r w:rsidR="009E7506">
          <w:rPr>
            <w:rFonts w:ascii="Courier New" w:hAnsi="Courier New" w:cs="Courier New"/>
          </w:rPr>
          <w:t xml:space="preserve">the </w:t>
        </w:r>
      </w:ins>
      <w:ins w:id="120" w:author="Sriram, Kotikalapudi" w:date="2012-07-15T23:12:00Z">
        <w:r w:rsidR="009E7506">
          <w:rPr>
            <w:rFonts w:ascii="Courier New" w:hAnsi="Courier New" w:cs="Courier New"/>
          </w:rPr>
          <w:t>key rollover</w:t>
        </w:r>
        <w:r w:rsidR="009E7506" w:rsidRPr="00253CDB">
          <w:rPr>
            <w:rFonts w:ascii="Courier New" w:hAnsi="Courier New" w:cs="Courier New"/>
          </w:rPr>
          <w:t xml:space="preserve"> </w:t>
        </w:r>
      </w:ins>
      <w:ins w:id="121" w:author="Sriram, Kotikalapudi" w:date="2012-07-15T23:13:00Z">
        <w:r w:rsidR="009E7506">
          <w:rPr>
            <w:rFonts w:ascii="Courier New" w:hAnsi="Courier New" w:cs="Courier New"/>
          </w:rPr>
          <w:t xml:space="preserve">process for BGPSEC </w:t>
        </w:r>
      </w:ins>
      <w:r w:rsidRPr="00253CDB">
        <w:rPr>
          <w:rFonts w:ascii="Courier New" w:hAnsi="Courier New" w:cs="Courier New"/>
        </w:rPr>
        <w:t>could be</w:t>
      </w:r>
      <w:ins w:id="122" w:author="Sriram, Kotikalapudi" w:date="2012-07-15T23:13:00Z">
        <w:r w:rsidR="009E7506">
          <w:rPr>
            <w:rFonts w:ascii="Courier New" w:hAnsi="Courier New" w:cs="Courier New"/>
          </w:rPr>
          <w:t xml:space="preserve"> as follows</w:t>
        </w:r>
      </w:ins>
      <w:r w:rsidRPr="00253CDB">
        <w:rPr>
          <w:rFonts w:ascii="Courier New" w:hAnsi="Courier New" w:cs="Courier New"/>
        </w:rPr>
        <w:t>: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1.  New Certificate Pre-Publication: The first step in the rollover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mechanism</w:t>
      </w:r>
      <w:proofErr w:type="gramEnd"/>
      <w:r w:rsidRPr="00253CDB">
        <w:rPr>
          <w:rFonts w:ascii="Courier New" w:hAnsi="Courier New" w:cs="Courier New"/>
        </w:rPr>
        <w:t xml:space="preserve"> is to pre-publish the new public key.  In order to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5]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accomplish</w:t>
      </w:r>
      <w:proofErr w:type="gramEnd"/>
      <w:r w:rsidRPr="00253CDB">
        <w:rPr>
          <w:rFonts w:ascii="Courier New" w:hAnsi="Courier New" w:cs="Courier New"/>
        </w:rPr>
        <w:t xml:space="preserve"> this goal, the new key pair and certificate will need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to</w:t>
      </w:r>
      <w:proofErr w:type="gramEnd"/>
      <w:r w:rsidRPr="00253CDB">
        <w:rPr>
          <w:rFonts w:ascii="Courier New" w:hAnsi="Courier New" w:cs="Courier New"/>
        </w:rPr>
        <w:t xml:space="preserve"> be generated and </w:t>
      </w:r>
      <w:ins w:id="123" w:author="Sriram, Kotikalapudi" w:date="2012-07-15T23:14:00Z">
        <w:r w:rsidR="009E7506">
          <w:rPr>
            <w:rFonts w:ascii="Courier New" w:hAnsi="Courier New" w:cs="Courier New"/>
          </w:rPr>
          <w:t xml:space="preserve">the certificate </w:t>
        </w:r>
      </w:ins>
      <w:r w:rsidRPr="00253CDB">
        <w:rPr>
          <w:rFonts w:ascii="Courier New" w:hAnsi="Courier New" w:cs="Courier New"/>
        </w:rPr>
        <w:t xml:space="preserve">published </w:t>
      </w:r>
      <w:del w:id="124" w:author="Sriram, Kotikalapudi" w:date="2012-07-15T23:16:00Z">
        <w:r w:rsidRPr="00253CDB" w:rsidDel="009E7506">
          <w:rPr>
            <w:rFonts w:ascii="Courier New" w:hAnsi="Courier New" w:cs="Courier New"/>
          </w:rPr>
          <w:delText>on the correspondent</w:delText>
        </w:r>
      </w:del>
      <w:ins w:id="125" w:author="Sriram, Kotikalapudi" w:date="2012-07-15T23:16:00Z">
        <w:r w:rsidR="009E7506">
          <w:rPr>
            <w:rFonts w:ascii="Courier New" w:hAnsi="Courier New" w:cs="Courier New"/>
          </w:rPr>
          <w:t>in the</w:t>
        </w:r>
      </w:ins>
      <w:r w:rsidRPr="00253CDB">
        <w:rPr>
          <w:rFonts w:ascii="Courier New" w:hAnsi="Courier New" w:cs="Courier New"/>
        </w:rPr>
        <w:t xml:space="preserve"> RPKI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repository</w:t>
      </w:r>
      <w:proofErr w:type="gramEnd"/>
      <w:r w:rsidRPr="00253CDB">
        <w:rPr>
          <w:rFonts w:ascii="Courier New" w:hAnsi="Courier New" w:cs="Courier New"/>
        </w:rPr>
        <w:t xml:space="preserve">.  </w:t>
      </w:r>
      <w:del w:id="126" w:author="Sriram, Kotikalapudi" w:date="2012-07-15T23:16:00Z">
        <w:r w:rsidRPr="00253CDB" w:rsidDel="009E7506">
          <w:rPr>
            <w:rFonts w:ascii="Courier New" w:hAnsi="Courier New" w:cs="Courier New"/>
          </w:rPr>
          <w:delText xml:space="preserve">This </w:delText>
        </w:r>
      </w:del>
      <w:ins w:id="127" w:author="Sriram, Kotikalapudi" w:date="2012-07-15T23:16:00Z">
        <w:r w:rsidR="009E7506">
          <w:rPr>
            <w:rFonts w:ascii="Courier New" w:hAnsi="Courier New" w:cs="Courier New"/>
          </w:rPr>
          <w:t>The</w:t>
        </w:r>
      </w:ins>
      <w:ins w:id="128" w:author="Sriram, Kotikalapudi" w:date="2012-07-15T23:17:00Z">
        <w:r w:rsidR="00225641">
          <w:rPr>
            <w:rFonts w:ascii="Courier New" w:hAnsi="Courier New" w:cs="Courier New"/>
          </w:rPr>
          <w:t xml:space="preserve"> details of this process and the</w:t>
        </w:r>
      </w:ins>
      <w:ins w:id="129" w:author="Sriram, Kotikalapudi" w:date="2012-07-15T23:16:00Z">
        <w:r w:rsidR="009E7506">
          <w:rPr>
            <w:rFonts w:ascii="Courier New" w:hAnsi="Courier New" w:cs="Courier New"/>
          </w:rPr>
          <w:t xml:space="preserve"> time take for this</w:t>
        </w:r>
        <w:r w:rsidR="009E7506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process will vary </w:t>
      </w:r>
      <w:del w:id="130" w:author="Sriram, Kotikalapudi" w:date="2012-07-15T23:17:00Z">
        <w:r w:rsidRPr="00253CDB" w:rsidDel="00225641">
          <w:rPr>
            <w:rFonts w:ascii="Courier New" w:hAnsi="Courier New" w:cs="Courier New"/>
          </w:rPr>
          <w:delText>in every</w:delText>
        </w:r>
      </w:del>
      <w:ins w:id="131" w:author="Sriram, Kotikalapudi" w:date="2012-07-15T23:17:00Z">
        <w:r w:rsidR="00225641">
          <w:rPr>
            <w:rFonts w:ascii="Courier New" w:hAnsi="Courier New" w:cs="Courier New"/>
          </w:rPr>
          <w:t>depending on the</w:t>
        </w:r>
      </w:ins>
      <w:r w:rsidRPr="00253CDB">
        <w:rPr>
          <w:rFonts w:ascii="Courier New" w:hAnsi="Courier New" w:cs="Courier New"/>
        </w:rPr>
        <w:t xml:space="preserve"> environment as it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will</w:t>
      </w:r>
      <w:proofErr w:type="gramEnd"/>
      <w:r w:rsidRPr="00253CDB">
        <w:rPr>
          <w:rFonts w:ascii="Courier New" w:hAnsi="Courier New" w:cs="Courier New"/>
        </w:rPr>
        <w:t xml:space="preserve"> depend on where the keys are located (either in every router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or</w:t>
      </w:r>
      <w:proofErr w:type="gramEnd"/>
      <w:r w:rsidRPr="00253CDB">
        <w:rPr>
          <w:rFonts w:ascii="Courier New" w:hAnsi="Courier New" w:cs="Courier New"/>
        </w:rPr>
        <w:t xml:space="preserve"> on a centralized server), if the RPKI </w:t>
      </w:r>
      <w:ins w:id="132" w:author="Sriram, Kotikalapudi" w:date="2012-07-16T07:19:00Z">
        <w:r w:rsidR="00F07FE7">
          <w:rPr>
            <w:rFonts w:ascii="Courier New" w:hAnsi="Courier New" w:cs="Courier New"/>
          </w:rPr>
          <w:t>Certificate Authority (</w:t>
        </w:r>
      </w:ins>
      <w:r w:rsidRPr="00253CDB">
        <w:rPr>
          <w:rFonts w:ascii="Courier New" w:hAnsi="Courier New" w:cs="Courier New"/>
        </w:rPr>
        <w:t>CA</w:t>
      </w:r>
      <w:ins w:id="133" w:author="Sriram, Kotikalapudi" w:date="2012-07-16T07:19:00Z">
        <w:r w:rsidR="00F07FE7">
          <w:rPr>
            <w:rFonts w:ascii="Courier New" w:hAnsi="Courier New" w:cs="Courier New"/>
          </w:rPr>
          <w:t>)</w:t>
        </w:r>
      </w:ins>
      <w:r w:rsidRPr="00253CDB">
        <w:rPr>
          <w:rFonts w:ascii="Courier New" w:hAnsi="Courier New" w:cs="Courier New"/>
        </w:rPr>
        <w:t xml:space="preserve"> is hosted at the ISP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or</w:t>
      </w:r>
      <w:proofErr w:type="gramEnd"/>
      <w:r w:rsidRPr="00253CDB">
        <w:rPr>
          <w:rFonts w:ascii="Courier New" w:hAnsi="Courier New" w:cs="Courier New"/>
        </w:rPr>
        <w:t xml:space="preserve"> at an external party (i.e. needs to use the RPKI provisioning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protocol</w:t>
      </w:r>
      <w:proofErr w:type="gramEnd"/>
      <w:r w:rsidRPr="00253CDB">
        <w:rPr>
          <w:rFonts w:ascii="Courier New" w:hAnsi="Courier New" w:cs="Courier New"/>
        </w:rPr>
        <w:t>)</w:t>
      </w:r>
      <w:ins w:id="134" w:author="Sriram, Kotikalapudi" w:date="2012-07-15T23:19:00Z">
        <w:r w:rsidR="00225641">
          <w:rPr>
            <w:rFonts w:ascii="Courier New" w:hAnsi="Courier New" w:cs="Courier New"/>
          </w:rPr>
          <w:t>,</w:t>
        </w:r>
      </w:ins>
      <w:r w:rsidRPr="00253CDB">
        <w:rPr>
          <w:rFonts w:ascii="Courier New" w:hAnsi="Courier New" w:cs="Courier New"/>
        </w:rPr>
        <w:t xml:space="preserve"> and finally if the repository is </w:t>
      </w:r>
      <w:del w:id="135" w:author="Sriram, Kotikalapudi" w:date="2012-07-15T23:19:00Z">
        <w:r w:rsidRPr="00253CDB" w:rsidDel="00225641">
          <w:rPr>
            <w:rFonts w:ascii="Courier New" w:hAnsi="Courier New" w:cs="Courier New"/>
          </w:rPr>
          <w:delText xml:space="preserve">also </w:delText>
        </w:r>
      </w:del>
      <w:r w:rsidRPr="00253CDB">
        <w:rPr>
          <w:rFonts w:ascii="Courier New" w:hAnsi="Courier New" w:cs="Courier New"/>
        </w:rPr>
        <w:t>local or hosted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(</w:t>
      </w:r>
      <w:proofErr w:type="gramStart"/>
      <w:r w:rsidRPr="00253CDB">
        <w:rPr>
          <w:rFonts w:ascii="Courier New" w:hAnsi="Courier New" w:cs="Courier New"/>
        </w:rPr>
        <w:t>i.e</w:t>
      </w:r>
      <w:proofErr w:type="gramEnd"/>
      <w:r w:rsidRPr="00253CDB">
        <w:rPr>
          <w:rFonts w:ascii="Courier New" w:hAnsi="Courier New" w:cs="Courier New"/>
        </w:rPr>
        <w:t>. will need to use the RPKI-Repository protocol</w:t>
      </w:r>
      <w:ins w:id="136" w:author="Sriram, Kotikalapudi" w:date="2012-07-15T23:19:00Z">
        <w:r w:rsidR="00225641">
          <w:rPr>
            <w:rFonts w:ascii="Courier New" w:hAnsi="Courier New" w:cs="Courier New"/>
          </w:rPr>
          <w:t xml:space="preserve"> ?</w:t>
        </w:r>
      </w:ins>
      <w:ins w:id="137" w:author="Sriram, Kotikalapudi" w:date="2012-07-15T23:20:00Z">
        <w:r w:rsidR="00225641">
          <w:rPr>
            <w:rFonts w:ascii="Courier New" w:hAnsi="Courier New" w:cs="Courier New"/>
          </w:rPr>
          <w:t>?</w:t>
        </w:r>
      </w:ins>
      <w:ins w:id="138" w:author="Sriram, Kotikalapudi" w:date="2012-07-15T23:19:00Z">
        <w:r w:rsidR="00225641">
          <w:rPr>
            <w:rFonts w:ascii="Courier New" w:hAnsi="Courier New" w:cs="Courier New"/>
          </w:rPr>
          <w:t xml:space="preserve"> </w:t>
        </w:r>
      </w:ins>
      <w:ins w:id="139" w:author="Sriram, Kotikalapudi" w:date="2012-07-15T23:20:00Z">
        <w:r w:rsidR="00225641">
          <w:rPr>
            <w:rFonts w:ascii="Courier New" w:hAnsi="Courier New" w:cs="Courier New"/>
          </w:rPr>
          <w:t>W</w:t>
        </w:r>
      </w:ins>
      <w:ins w:id="140" w:author="Sriram, Kotikalapudi" w:date="2012-07-15T23:19:00Z">
        <w:r w:rsidR="00225641">
          <w:rPr>
            <w:rFonts w:ascii="Courier New" w:hAnsi="Courier New" w:cs="Courier New"/>
          </w:rPr>
          <w:t>hat is it? Is this work in progress? Reference</w:t>
        </w:r>
        <w:proofErr w:type="gramStart"/>
        <w:r w:rsidR="00225641">
          <w:rPr>
            <w:rFonts w:ascii="Courier New" w:hAnsi="Courier New" w:cs="Courier New"/>
          </w:rPr>
          <w:t>?</w:t>
        </w:r>
      </w:ins>
      <w:r w:rsidRPr="00253CDB">
        <w:rPr>
          <w:rFonts w:ascii="Courier New" w:hAnsi="Courier New" w:cs="Courier New"/>
        </w:rPr>
        <w:t>.</w:t>
      </w:r>
      <w:proofErr w:type="gramEnd"/>
      <w:r w:rsidRPr="00253CDB">
        <w:rPr>
          <w:rFonts w:ascii="Courier New" w:hAnsi="Courier New" w:cs="Courier New"/>
        </w:rPr>
        <w:t>)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2.  </w:t>
      </w:r>
      <w:del w:id="141" w:author="Sriram, Kotikalapudi" w:date="2012-07-15T23:20:00Z">
        <w:r w:rsidRPr="00253CDB" w:rsidDel="00225641">
          <w:rPr>
            <w:rFonts w:ascii="Courier New" w:hAnsi="Courier New" w:cs="Courier New"/>
          </w:rPr>
          <w:delText xml:space="preserve">Stage </w:delText>
        </w:r>
      </w:del>
      <w:ins w:id="142" w:author="Sriram, Kotikalapudi" w:date="2012-07-15T23:20:00Z">
        <w:r w:rsidR="00225641">
          <w:rPr>
            <w:rFonts w:ascii="Courier New" w:hAnsi="Courier New" w:cs="Courier New"/>
          </w:rPr>
          <w:t>Staging</w:t>
        </w:r>
        <w:r w:rsidR="00225641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Period: </w:t>
      </w:r>
      <w:del w:id="143" w:author="Sriram, Kotikalapudi" w:date="2012-07-15T23:21:00Z">
        <w:r w:rsidRPr="00253CDB" w:rsidDel="00944EA8">
          <w:rPr>
            <w:rFonts w:ascii="Courier New" w:hAnsi="Courier New" w:cs="Courier New"/>
          </w:rPr>
          <w:delText xml:space="preserve">A </w:delText>
        </w:r>
      </w:del>
      <w:del w:id="144" w:author="Sriram, Kotikalapudi" w:date="2012-07-15T23:20:00Z">
        <w:r w:rsidRPr="00253CDB" w:rsidDel="00225641">
          <w:rPr>
            <w:rFonts w:ascii="Courier New" w:hAnsi="Courier New" w:cs="Courier New"/>
          </w:rPr>
          <w:delText xml:space="preserve">stage </w:delText>
        </w:r>
      </w:del>
      <w:proofErr w:type="spellStart"/>
      <w:ins w:id="145" w:author="Sriram, Kotikalapudi" w:date="2012-07-15T23:20:00Z">
        <w:r w:rsidR="00225641">
          <w:rPr>
            <w:rFonts w:ascii="Courier New" w:hAnsi="Courier New" w:cs="Courier New"/>
          </w:rPr>
          <w:t>s</w:t>
        </w:r>
      </w:ins>
      <w:ins w:id="146" w:author="Sriram, Kotikalapudi" w:date="2012-07-15T23:22:00Z">
        <w:r w:rsidR="00944EA8">
          <w:rPr>
            <w:rFonts w:ascii="Courier New" w:hAnsi="Courier New" w:cs="Courier New"/>
          </w:rPr>
          <w:t>S</w:t>
        </w:r>
      </w:ins>
      <w:ins w:id="147" w:author="Sriram, Kotikalapudi" w:date="2012-07-15T23:20:00Z">
        <w:r w:rsidR="00225641">
          <w:rPr>
            <w:rFonts w:ascii="Courier New" w:hAnsi="Courier New" w:cs="Courier New"/>
          </w:rPr>
          <w:t>taging</w:t>
        </w:r>
        <w:proofErr w:type="spellEnd"/>
        <w:r w:rsidR="00225641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period </w:t>
      </w:r>
      <w:del w:id="148" w:author="Sriram, Kotikalapudi" w:date="2012-07-15T23:21:00Z">
        <w:r w:rsidRPr="00253CDB" w:rsidDel="00944EA8">
          <w:rPr>
            <w:rFonts w:ascii="Courier New" w:hAnsi="Courier New" w:cs="Courier New"/>
          </w:rPr>
          <w:delText>will be required</w:delText>
        </w:r>
      </w:del>
      <w:ins w:id="149" w:author="Sriram, Kotikalapudi" w:date="2012-07-15T23:21:00Z">
        <w:r w:rsidR="00944EA8">
          <w:rPr>
            <w:rFonts w:ascii="Courier New" w:hAnsi="Courier New" w:cs="Courier New"/>
          </w:rPr>
          <w:t xml:space="preserve"> is the time</w:t>
        </w:r>
      </w:ins>
      <w:r w:rsidRPr="00253CDB">
        <w:rPr>
          <w:rFonts w:ascii="Courier New" w:hAnsi="Courier New" w:cs="Courier New"/>
        </w:rPr>
        <w:t xml:space="preserve"> from </w:t>
      </w:r>
      <w:del w:id="150" w:author="Sriram, Kotikalapudi" w:date="2012-07-15T23:21:00Z">
        <w:r w:rsidRPr="00253CDB" w:rsidDel="00944EA8">
          <w:rPr>
            <w:rFonts w:ascii="Courier New" w:hAnsi="Courier New" w:cs="Courier New"/>
          </w:rPr>
          <w:delText xml:space="preserve">the </w:delText>
        </w:r>
      </w:del>
      <w:ins w:id="151" w:author="Sriram, Kotikalapudi" w:date="2012-07-15T23:21:00Z">
        <w:r w:rsidR="00944EA8">
          <w:rPr>
            <w:rFonts w:ascii="Courier New" w:hAnsi="Courier New" w:cs="Courier New"/>
          </w:rPr>
          <w:t>when</w:t>
        </w:r>
        <w:r w:rsidR="00944EA8" w:rsidRPr="00253CDB">
          <w:rPr>
            <w:rFonts w:ascii="Courier New" w:hAnsi="Courier New" w:cs="Courier New"/>
          </w:rPr>
          <w:t xml:space="preserve"> </w:t>
        </w:r>
      </w:ins>
      <w:del w:id="152" w:author="Sriram, Kotikalapudi" w:date="2012-07-15T23:21:00Z">
        <w:r w:rsidRPr="00253CDB" w:rsidDel="00944EA8">
          <w:rPr>
            <w:rFonts w:ascii="Courier New" w:hAnsi="Courier New" w:cs="Courier New"/>
          </w:rPr>
          <w:delText xml:space="preserve">time </w:delText>
        </w:r>
      </w:del>
      <w:r w:rsidRPr="00253CDB">
        <w:rPr>
          <w:rFonts w:ascii="Courier New" w:hAnsi="Courier New" w:cs="Courier New"/>
        </w:rPr>
        <w:t>a new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 xml:space="preserve"> is published in the RPKI global repository until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time</w:t>
      </w:r>
      <w:proofErr w:type="gramEnd"/>
      <w:r w:rsidRPr="00253CDB">
        <w:rPr>
          <w:rFonts w:ascii="Courier New" w:hAnsi="Courier New" w:cs="Courier New"/>
        </w:rPr>
        <w:t xml:space="preserve"> it is fetched by RPKI caches around the globe.  The exact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minimum</w:t>
      </w:r>
      <w:proofErr w:type="gramEnd"/>
      <w:r w:rsidRPr="00253CDB">
        <w:rPr>
          <w:rFonts w:ascii="Courier New" w:hAnsi="Courier New" w:cs="Courier New"/>
        </w:rPr>
        <w:t xml:space="preserve"> staging time is not clear and will require experimental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results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153" w:author="Sriram, Kotikalapudi" w:date="2012-07-15T23:22:00Z">
        <w:r w:rsidRPr="00253CDB" w:rsidDel="00944EA8">
          <w:rPr>
            <w:rFonts w:ascii="Courier New" w:hAnsi="Courier New" w:cs="Courier New"/>
          </w:rPr>
          <w:delText xml:space="preserve">from </w:delText>
        </w:r>
      </w:del>
      <w:ins w:id="154" w:author="Sriram, Kotikalapudi" w:date="2012-07-15T23:22:00Z">
        <w:r w:rsidR="00944EA8">
          <w:rPr>
            <w:rFonts w:ascii="Courier New" w:hAnsi="Courier New" w:cs="Courier New"/>
          </w:rPr>
          <w:t>that measure</w:t>
        </w:r>
        <w:r w:rsidR="00944EA8" w:rsidRPr="00253CDB">
          <w:rPr>
            <w:rFonts w:ascii="Courier New" w:hAnsi="Courier New" w:cs="Courier New"/>
          </w:rPr>
          <w:t xml:space="preserve"> </w:t>
        </w:r>
      </w:ins>
      <w:ins w:id="155" w:author="Sriram, Kotikalapudi" w:date="2012-07-15T23:23:00Z">
        <w:r w:rsidR="00944EA8">
          <w:rPr>
            <w:rFonts w:ascii="Courier New" w:hAnsi="Courier New" w:cs="Courier New"/>
          </w:rPr>
          <w:t xml:space="preserve">the </w:t>
        </w:r>
      </w:ins>
      <w:r w:rsidRPr="00253CDB">
        <w:rPr>
          <w:rFonts w:ascii="Courier New" w:hAnsi="Courier New" w:cs="Courier New"/>
        </w:rPr>
        <w:t>RPKI</w:t>
      </w:r>
      <w:ins w:id="156" w:author="Sriram, Kotikalapudi" w:date="2012-07-15T23:22:00Z">
        <w:r w:rsidR="00944EA8">
          <w:rPr>
            <w:rFonts w:ascii="Courier New" w:hAnsi="Courier New" w:cs="Courier New"/>
          </w:rPr>
          <w:t xml:space="preserve"> </w:t>
        </w:r>
      </w:ins>
      <w:ins w:id="157" w:author="Sriram, Kotikalapudi" w:date="2012-07-15T23:23:00Z">
        <w:r w:rsidR="00944EA8">
          <w:rPr>
            <w:rFonts w:ascii="Courier New" w:hAnsi="Courier New" w:cs="Courier New"/>
          </w:rPr>
          <w:t>data propagation</w:t>
        </w:r>
      </w:ins>
      <w:ins w:id="158" w:author="Sriram, Kotikalapudi" w:date="2012-07-15T23:22:00Z">
        <w:r w:rsidR="00944EA8">
          <w:rPr>
            <w:rFonts w:ascii="Courier New" w:hAnsi="Courier New" w:cs="Courier New"/>
          </w:rPr>
          <w:t xml:space="preserve"> times</w:t>
        </w:r>
      </w:ins>
      <w:r w:rsidRPr="00253CDB">
        <w:rPr>
          <w:rFonts w:ascii="Courier New" w:hAnsi="Courier New" w:cs="Courier New"/>
        </w:rPr>
        <w:t xml:space="preserve">.  Design documents </w:t>
      </w:r>
      <w:ins w:id="159" w:author="Sriram, Kotikalapudi" w:date="2012-07-15T23:25:00Z">
        <w:r w:rsidR="00944EA8">
          <w:rPr>
            <w:rFonts w:ascii="Courier New" w:hAnsi="Courier New" w:cs="Courier New"/>
          </w:rPr>
          <w:t xml:space="preserve">[reference] </w:t>
        </w:r>
      </w:ins>
      <w:r w:rsidRPr="00253CDB">
        <w:rPr>
          <w:rFonts w:ascii="Courier New" w:hAnsi="Courier New" w:cs="Courier New"/>
        </w:rPr>
        <w:t xml:space="preserve">mention </w:t>
      </w:r>
      <w:ins w:id="160" w:author="Sriram, Kotikalapudi" w:date="2012-07-15T23:24:00Z">
        <w:r w:rsidR="00944EA8">
          <w:rPr>
            <w:rFonts w:ascii="Courier New" w:hAnsi="Courier New" w:cs="Courier New"/>
          </w:rPr>
          <w:t xml:space="preserve">RPKI end-to-end propagation time objectives </w:t>
        </w:r>
      </w:ins>
      <w:del w:id="161" w:author="Sriram, Kotikalapudi" w:date="2012-07-15T23:25:00Z">
        <w:r w:rsidRPr="00253CDB" w:rsidDel="00944EA8">
          <w:rPr>
            <w:rFonts w:ascii="Courier New" w:hAnsi="Courier New" w:cs="Courier New"/>
          </w:rPr>
          <w:delText>a</w:delText>
        </w:r>
      </w:del>
      <w:r w:rsidRPr="00253CDB">
        <w:rPr>
          <w:rFonts w:ascii="Courier New" w:hAnsi="Courier New" w:cs="Courier New"/>
        </w:rPr>
        <w:t xml:space="preserve"> </w:t>
      </w:r>
      <w:ins w:id="162" w:author="Sriram, Kotikalapudi" w:date="2012-07-15T23:26:00Z">
        <w:r w:rsidR="00944EA8">
          <w:rPr>
            <w:rFonts w:ascii="Courier New" w:hAnsi="Courier New" w:cs="Courier New"/>
          </w:rPr>
          <w:t xml:space="preserve">with </w:t>
        </w:r>
      </w:ins>
      <w:r w:rsidRPr="00253CDB">
        <w:rPr>
          <w:rFonts w:ascii="Courier New" w:hAnsi="Courier New" w:cs="Courier New"/>
        </w:rPr>
        <w:t xml:space="preserve">lower limit </w:t>
      </w:r>
      <w:ins w:id="163" w:author="Sriram, Kotikalapudi" w:date="2012-07-15T23:26:00Z">
        <w:r w:rsidR="00944EA8">
          <w:rPr>
            <w:rFonts w:ascii="Courier New" w:hAnsi="Courier New" w:cs="Courier New"/>
          </w:rPr>
          <w:t xml:space="preserve">on the order of </w:t>
        </w:r>
      </w:ins>
      <w:proofErr w:type="spellStart"/>
      <w:r w:rsidRPr="00253CDB">
        <w:rPr>
          <w:rFonts w:ascii="Courier New" w:hAnsi="Courier New" w:cs="Courier New"/>
        </w:rPr>
        <w:t>of</w:t>
      </w:r>
      <w:proofErr w:type="spellEnd"/>
      <w:r w:rsidRPr="00253CDB">
        <w:rPr>
          <w:rFonts w:ascii="Courier New" w:hAnsi="Courier New" w:cs="Courier New"/>
        </w:rPr>
        <w:t xml:space="preserve"> 24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hours</w:t>
      </w:r>
      <w:proofErr w:type="gramEnd"/>
      <w:r w:rsidRPr="00253CDB">
        <w:rPr>
          <w:rFonts w:ascii="Courier New" w:hAnsi="Courier New" w:cs="Courier New"/>
        </w:rPr>
        <w:t xml:space="preserve">.  If rollovers </w:t>
      </w:r>
      <w:del w:id="164" w:author="Sriram, Kotikalapudi" w:date="2012-07-15T23:27:00Z">
        <w:r w:rsidRPr="00253CDB" w:rsidDel="00944EA8">
          <w:rPr>
            <w:rFonts w:ascii="Courier New" w:hAnsi="Courier New" w:cs="Courier New"/>
          </w:rPr>
          <w:delText xml:space="preserve">will </w:delText>
        </w:r>
      </w:del>
      <w:ins w:id="165" w:author="Sriram, Kotikalapudi" w:date="2012-07-15T23:27:00Z">
        <w:r w:rsidR="00944EA8">
          <w:rPr>
            <w:rFonts w:ascii="Courier New" w:hAnsi="Courier New" w:cs="Courier New"/>
          </w:rPr>
          <w:t>need</w:t>
        </w:r>
        <w:r w:rsidR="00944EA8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be done frequently and </w:t>
      </w:r>
      <w:ins w:id="166" w:author="Sriram, Kotikalapudi" w:date="2012-07-15T23:27:00Z">
        <w:r w:rsidR="00981A9E">
          <w:rPr>
            <w:rFonts w:ascii="Courier New" w:hAnsi="Courier New" w:cs="Courier New"/>
          </w:rPr>
          <w:t xml:space="preserve">if </w:t>
        </w:r>
      </w:ins>
      <w:r w:rsidRPr="00253CDB">
        <w:rPr>
          <w:rFonts w:ascii="Courier New" w:hAnsi="Courier New" w:cs="Courier New"/>
        </w:rPr>
        <w:t xml:space="preserve">we want to </w:t>
      </w:r>
      <w:del w:id="167" w:author="Sriram, Kotikalapudi" w:date="2012-07-15T23:27:00Z">
        <w:r w:rsidRPr="00253CDB" w:rsidDel="00981A9E">
          <w:rPr>
            <w:rFonts w:ascii="Courier New" w:hAnsi="Courier New" w:cs="Courier New"/>
          </w:rPr>
          <w:delText>avoid</w:delText>
        </w:r>
      </w:del>
      <w:ins w:id="168" w:author="Sriram, Kotikalapudi" w:date="2012-07-15T23:27:00Z">
        <w:r w:rsidR="00981A9E">
          <w:rPr>
            <w:rFonts w:ascii="Courier New" w:hAnsi="Courier New" w:cs="Courier New"/>
          </w:rPr>
          <w:t>mitigate delays due to the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169" w:author="Sriram, Kotikalapudi" w:date="2012-07-15T23:27:00Z">
        <w:r w:rsidRPr="00253CDB" w:rsidDel="00981A9E">
          <w:rPr>
            <w:rFonts w:ascii="Courier New" w:hAnsi="Courier New" w:cs="Courier New"/>
          </w:rPr>
          <w:delText xml:space="preserve">stage </w:delText>
        </w:r>
      </w:del>
      <w:ins w:id="170" w:author="Sriram, Kotikalapudi" w:date="2012-07-15T23:27:00Z">
        <w:r w:rsidR="00981A9E">
          <w:rPr>
            <w:rFonts w:ascii="Courier New" w:hAnsi="Courier New" w:cs="Courier New"/>
          </w:rPr>
          <w:t>staging</w:t>
        </w:r>
        <w:r w:rsidR="00981A9E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period in case of emergency rollover needs, an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administrator</w:t>
      </w:r>
      <w:proofErr w:type="gramEnd"/>
      <w:r w:rsidRPr="00253CDB">
        <w:rPr>
          <w:rFonts w:ascii="Courier New" w:hAnsi="Courier New" w:cs="Courier New"/>
        </w:rPr>
        <w:t xml:space="preserve"> can always provision two certificate for every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router</w:t>
      </w:r>
      <w:proofErr w:type="gramEnd"/>
      <w:r w:rsidRPr="00253CDB">
        <w:rPr>
          <w:rFonts w:ascii="Courier New" w:hAnsi="Courier New" w:cs="Courier New"/>
        </w:rPr>
        <w:t>.  In this case when the rollover operation is needed, the</w:t>
      </w:r>
    </w:p>
    <w:p w:rsidR="00514883" w:rsidRDefault="009D4BC4" w:rsidP="00253CDB">
      <w:pPr>
        <w:pStyle w:val="PlainText"/>
        <w:rPr>
          <w:ins w:id="171" w:author="Sriram, Kotikalapudi" w:date="2012-07-16T06:52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cache</w:t>
      </w:r>
      <w:proofErr w:type="gramEnd"/>
      <w:r w:rsidRPr="00253CDB">
        <w:rPr>
          <w:rFonts w:ascii="Courier New" w:hAnsi="Courier New" w:cs="Courier New"/>
        </w:rPr>
        <w:t xml:space="preserve"> servers </w:t>
      </w:r>
      <w:ins w:id="172" w:author="Sriram, Kotikalapudi" w:date="2012-07-15T23:28:00Z">
        <w:r w:rsidR="00981A9E">
          <w:rPr>
            <w:rFonts w:ascii="Courier New" w:hAnsi="Courier New" w:cs="Courier New"/>
          </w:rPr>
          <w:t xml:space="preserve">and routers </w:t>
        </w:r>
      </w:ins>
      <w:r w:rsidRPr="00253CDB">
        <w:rPr>
          <w:rFonts w:ascii="Courier New" w:hAnsi="Courier New" w:cs="Courier New"/>
        </w:rPr>
        <w:t xml:space="preserve">around the globe would already have </w:t>
      </w:r>
      <w:ins w:id="173" w:author="Sriram, Kotikalapudi" w:date="2012-07-15T23:29:00Z">
        <w:r w:rsidR="00981A9E">
          <w:rPr>
            <w:rFonts w:ascii="Courier New" w:hAnsi="Courier New" w:cs="Courier New"/>
          </w:rPr>
          <w:t xml:space="preserve">all </w:t>
        </w:r>
      </w:ins>
    </w:p>
    <w:p w:rsidR="00514883" w:rsidRDefault="00514883" w:rsidP="00253CDB">
      <w:pPr>
        <w:pStyle w:val="PlainText"/>
        <w:rPr>
          <w:ins w:id="174" w:author="Sriram, Kotikalapudi" w:date="2012-07-16T06:52:00Z"/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new </w:t>
      </w:r>
      <w:ins w:id="175" w:author="Sriram, Kotikalapudi" w:date="2012-07-15T23:29:00Z">
        <w:r w:rsidR="00981A9E">
          <w:rPr>
            <w:rFonts w:ascii="Courier New" w:hAnsi="Courier New" w:cs="Courier New"/>
          </w:rPr>
          <w:t>{</w:t>
        </w:r>
      </w:ins>
      <w:ins w:id="176" w:author="Sriram, Kotikalapudi" w:date="2012-07-15T23:28:00Z">
        <w:r w:rsidR="00981A9E">
          <w:rPr>
            <w:rFonts w:ascii="Courier New" w:hAnsi="Courier New" w:cs="Courier New"/>
          </w:rPr>
          <w:t xml:space="preserve">public </w:t>
        </w:r>
      </w:ins>
      <w:r w:rsidRPr="00253CDB">
        <w:rPr>
          <w:rFonts w:ascii="Courier New" w:hAnsi="Courier New" w:cs="Courier New"/>
        </w:rPr>
        <w:t>key</w:t>
      </w:r>
      <w:ins w:id="177" w:author="Sriram, Kotikalapudi" w:date="2012-07-15T23:29:00Z">
        <w:r w:rsidR="00981A9E">
          <w:rPr>
            <w:rFonts w:ascii="Courier New" w:hAnsi="Courier New" w:cs="Courier New"/>
          </w:rPr>
          <w:t>, SKI, AS} triple</w:t>
        </w:r>
      </w:ins>
      <w:del w:id="178" w:author="Sriram, Kotikalapudi" w:date="2012-07-15T23:29:00Z">
        <w:r w:rsidRPr="00253CDB" w:rsidDel="00981A9E">
          <w:rPr>
            <w:rFonts w:ascii="Courier New" w:hAnsi="Courier New" w:cs="Courier New"/>
          </w:rPr>
          <w:delText>s.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3.  Twilight: </w:t>
      </w:r>
      <w:del w:id="179" w:author="Sriram, Kotikalapudi" w:date="2012-07-16T06:54:00Z">
        <w:r w:rsidRPr="00253CDB" w:rsidDel="00514883">
          <w:rPr>
            <w:rFonts w:ascii="Courier New" w:hAnsi="Courier New" w:cs="Courier New"/>
          </w:rPr>
          <w:delText>At this moment,</w:delText>
        </w:r>
      </w:del>
      <w:ins w:id="180" w:author="Sriram, Kotikalapudi" w:date="2012-07-16T06:54:00Z">
        <w:r w:rsidR="00514883">
          <w:rPr>
            <w:rFonts w:ascii="Courier New" w:hAnsi="Courier New" w:cs="Courier New"/>
          </w:rPr>
          <w:t>Twilight occurs when</w:t>
        </w:r>
      </w:ins>
      <w:r w:rsidRPr="00253CDB">
        <w:rPr>
          <w:rFonts w:ascii="Courier New" w:hAnsi="Courier New" w:cs="Courier New"/>
        </w:rPr>
        <w:t xml:space="preserve"> the BGP speaker that </w:t>
      </w:r>
      <w:del w:id="181" w:author="Sriram, Kotikalapudi" w:date="2012-07-16T06:55:00Z">
        <w:r w:rsidRPr="00253CDB" w:rsidDel="0062564E">
          <w:rPr>
            <w:rFonts w:ascii="Courier New" w:hAnsi="Courier New" w:cs="Courier New"/>
          </w:rPr>
          <w:delText>uses the key</w:delText>
        </w:r>
      </w:del>
      <w:ins w:id="182" w:author="Sriram, Kotikalapudi" w:date="2012-07-16T06:55:00Z">
        <w:r w:rsidR="0062564E">
          <w:rPr>
            <w:rFonts w:ascii="Courier New" w:hAnsi="Courier New" w:cs="Courier New"/>
          </w:rPr>
          <w:t xml:space="preserve">has </w:t>
        </w:r>
      </w:ins>
      <w:ins w:id="183" w:author="Sriram, Kotikalapudi" w:date="2012-07-16T06:56:00Z">
        <w:r w:rsidR="0062564E">
          <w:rPr>
            <w:rFonts w:ascii="Courier New" w:hAnsi="Courier New" w:cs="Courier New"/>
          </w:rPr>
          <w:t>passed the staging period</w:t>
        </w:r>
      </w:ins>
      <w:ins w:id="184" w:author="Sriram, Kotikalapudi" w:date="2012-07-16T06:57:00Z">
        <w:r w:rsidR="0062564E">
          <w:rPr>
            <w:rFonts w:ascii="Courier New" w:hAnsi="Courier New" w:cs="Courier New"/>
          </w:rPr>
          <w:t xml:space="preserve"> </w:t>
        </w:r>
      </w:ins>
      <w:ins w:id="185" w:author="Sriram, Kotikalapudi" w:date="2012-07-16T06:56:00Z">
        <w:r w:rsidR="0062564E">
          <w:rPr>
            <w:rFonts w:ascii="Courier New" w:hAnsi="Courier New" w:cs="Courier New"/>
          </w:rPr>
          <w:t xml:space="preserve"> </w:t>
        </w:r>
      </w:ins>
      <w:del w:id="186" w:author="Sriram, Kotikalapudi" w:date="2012-07-16T06:56:00Z">
        <w:r w:rsidRPr="00253CDB" w:rsidDel="0062564E">
          <w:rPr>
            <w:rFonts w:ascii="Courier New" w:hAnsi="Courier New" w:cs="Courier New"/>
          </w:rPr>
          <w:delText xml:space="preserve"> </w:delText>
        </w:r>
      </w:del>
      <w:del w:id="187" w:author="Sriram, Kotikalapudi" w:date="2012-07-16T06:55:00Z">
        <w:r w:rsidRPr="00253CDB" w:rsidDel="0062564E">
          <w:rPr>
            <w:rFonts w:ascii="Courier New" w:hAnsi="Courier New" w:cs="Courier New"/>
          </w:rPr>
          <w:delText>been</w:delText>
        </w:r>
      </w:del>
      <w:ins w:id="188" w:author="Sriram, Kotikalapudi" w:date="2012-07-16T06:56:00Z">
        <w:r w:rsidR="0062564E">
          <w:rPr>
            <w:rFonts w:ascii="Courier New" w:hAnsi="Courier New" w:cs="Courier New"/>
          </w:rPr>
          <w:t xml:space="preserve"> 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del w:id="189" w:author="Sriram, Kotikalapudi" w:date="2012-07-16T06:57:00Z">
        <w:r w:rsidRPr="00253CDB" w:rsidDel="0062564E">
          <w:rPr>
            <w:rFonts w:ascii="Courier New" w:hAnsi="Courier New" w:cs="Courier New"/>
          </w:rPr>
          <w:delText xml:space="preserve">rolled-over will </w:delText>
        </w:r>
      </w:del>
      <w:proofErr w:type="gramStart"/>
      <w:r w:rsidRPr="00253CDB">
        <w:rPr>
          <w:rFonts w:ascii="Courier New" w:hAnsi="Courier New" w:cs="Courier New"/>
        </w:rPr>
        <w:t>stop</w:t>
      </w:r>
      <w:ins w:id="190" w:author="Sriram, Kotikalapudi" w:date="2012-07-16T06:57:00Z">
        <w:r w:rsidR="0062564E">
          <w:rPr>
            <w:rFonts w:ascii="Courier New" w:hAnsi="Courier New" w:cs="Courier New"/>
          </w:rPr>
          <w:t>s</w:t>
        </w:r>
      </w:ins>
      <w:proofErr w:type="gramEnd"/>
      <w:r w:rsidRPr="00253CDB">
        <w:rPr>
          <w:rFonts w:ascii="Courier New" w:hAnsi="Courier New" w:cs="Courier New"/>
        </w:rPr>
        <w:t xml:space="preserve"> using the OLD key for signing and start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using</w:t>
      </w:r>
      <w:proofErr w:type="gramEnd"/>
      <w:r w:rsidRPr="00253CDB">
        <w:rPr>
          <w:rFonts w:ascii="Courier New" w:hAnsi="Courier New" w:cs="Courier New"/>
        </w:rPr>
        <w:t xml:space="preserve"> the NEW key.  Also, the router will generate appropriate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BGP UPDATES just as in the typical operation of refreshing out-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bound</w:t>
      </w:r>
      <w:proofErr w:type="gramEnd"/>
      <w:r w:rsidRPr="00253CDB">
        <w:rPr>
          <w:rFonts w:ascii="Courier New" w:hAnsi="Courier New" w:cs="Courier New"/>
        </w:rPr>
        <w:t xml:space="preserve"> BGP polices.  This </w:t>
      </w:r>
      <w:del w:id="191" w:author="Sriram, Kotikalapudi" w:date="2012-07-16T06:58:00Z">
        <w:r w:rsidRPr="00253CDB" w:rsidDel="0062564E">
          <w:rPr>
            <w:rFonts w:ascii="Courier New" w:hAnsi="Courier New" w:cs="Courier New"/>
          </w:rPr>
          <w:delText xml:space="preserve">operation </w:delText>
        </w:r>
      </w:del>
      <w:ins w:id="192" w:author="Sriram, Kotikalapudi" w:date="2012-07-16T06:58:00Z">
        <w:r w:rsidR="0062564E">
          <w:rPr>
            <w:rFonts w:ascii="Courier New" w:hAnsi="Courier New" w:cs="Courier New"/>
          </w:rPr>
          <w:t>re</w:t>
        </w:r>
      </w:ins>
      <w:ins w:id="193" w:author="Sriram, Kotikalapudi" w:date="2012-07-16T06:59:00Z">
        <w:r w:rsidR="0062564E">
          <w:rPr>
            <w:rFonts w:ascii="Courier New" w:hAnsi="Courier New" w:cs="Courier New"/>
          </w:rPr>
          <w:t>-</w:t>
        </w:r>
      </w:ins>
      <w:ins w:id="194" w:author="Sriram, Kotikalapudi" w:date="2012-07-16T06:58:00Z">
        <w:r w:rsidR="0062564E">
          <w:rPr>
            <w:rFonts w:ascii="Courier New" w:hAnsi="Courier New" w:cs="Courier New"/>
          </w:rPr>
          <w:t xml:space="preserve">propagation </w:t>
        </w:r>
      </w:ins>
      <w:ins w:id="195" w:author="Sriram, Kotikalapudi" w:date="2012-07-16T06:59:00Z">
        <w:r w:rsidR="0062564E">
          <w:rPr>
            <w:rFonts w:ascii="Courier New" w:hAnsi="Courier New" w:cs="Courier New"/>
          </w:rPr>
          <w:t xml:space="preserve">and </w:t>
        </w:r>
      </w:ins>
      <w:ins w:id="196" w:author="Sriram, Kotikalapudi" w:date="2012-07-16T07:00:00Z">
        <w:r w:rsidR="0062564E">
          <w:rPr>
            <w:rFonts w:ascii="Courier New" w:hAnsi="Courier New" w:cs="Courier New"/>
          </w:rPr>
          <w:t xml:space="preserve">re-origination of </w:t>
        </w:r>
      </w:ins>
      <w:ins w:id="197" w:author="Sriram, Kotikalapudi" w:date="2012-07-16T06:58:00Z">
        <w:r w:rsidR="0062564E">
          <w:rPr>
            <w:rFonts w:ascii="Courier New" w:hAnsi="Courier New" w:cs="Courier New"/>
          </w:rPr>
          <w:t>updates</w:t>
        </w:r>
        <w:r w:rsidR="0062564E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may generate a great number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BGP UPDATE messages.</w:t>
      </w:r>
      <w:proofErr w:type="gramEnd"/>
      <w:ins w:id="198" w:author="Sriram, Kotikalapudi" w:date="2012-07-16T07:00:00Z">
        <w:r w:rsidR="0062564E">
          <w:rPr>
            <w:rFonts w:ascii="Courier New" w:hAnsi="Courier New" w:cs="Courier New"/>
          </w:rPr>
          <w:t xml:space="preserve"> To reduce the instantaneous work load on the BGP speaker as well as its neighbors</w:t>
        </w:r>
      </w:ins>
      <w:ins w:id="199" w:author="Sriram, Kotikalapudi" w:date="2012-07-16T07:01:00Z">
        <w:r w:rsidR="0062564E">
          <w:rPr>
            <w:rFonts w:ascii="Courier New" w:hAnsi="Courier New" w:cs="Courier New"/>
          </w:rPr>
          <w:t>, the re-propagation</w:t>
        </w:r>
      </w:ins>
      <w:ins w:id="200" w:author="Sriram, Kotikalapudi" w:date="2012-07-16T07:02:00Z">
        <w:r w:rsidR="0062564E">
          <w:rPr>
            <w:rFonts w:ascii="Courier New" w:hAnsi="Courier New" w:cs="Courier New"/>
          </w:rPr>
          <w:t xml:space="preserve"> of updates may be jittered in time. The jittering may be done at the scale of prefixes or</w:t>
        </w:r>
      </w:ins>
      <w:del w:id="201" w:author="Sriram, Kotikalapudi" w:date="2012-07-16T07:04:00Z">
        <w:r w:rsidRPr="00253CDB" w:rsidDel="0062564E">
          <w:rPr>
            <w:rFonts w:ascii="Courier New" w:hAnsi="Courier New" w:cs="Courier New"/>
          </w:rPr>
          <w:delText xml:space="preserve"> </w:delText>
        </w:r>
      </w:del>
      <w:r w:rsidRPr="00253CDB">
        <w:rPr>
          <w:rFonts w:ascii="Courier New" w:hAnsi="Courier New" w:cs="Courier New"/>
        </w:rPr>
        <w:t xml:space="preserve"> </w:t>
      </w:r>
      <w:del w:id="202" w:author="Sriram, Kotikalapudi" w:date="2012-07-16T07:04:00Z">
        <w:r w:rsidRPr="00253CDB" w:rsidDel="0062564E">
          <w:rPr>
            <w:rFonts w:ascii="Courier New" w:hAnsi="Courier New" w:cs="Courier New"/>
          </w:rPr>
          <w:delText xml:space="preserve">In any given BGP SPEAKER, </w:delText>
        </w:r>
      </w:del>
      <w:r w:rsidRPr="00253CDB">
        <w:rPr>
          <w:rFonts w:ascii="Courier New" w:hAnsi="Courier New" w:cs="Courier New"/>
        </w:rPr>
        <w:t>the Twilight</w:t>
      </w:r>
    </w:p>
    <w:p w:rsidR="009D4BC4" w:rsidRPr="00253CDB" w:rsidDel="0062564E" w:rsidRDefault="009D4BC4" w:rsidP="0062564E">
      <w:pPr>
        <w:pStyle w:val="PlainText"/>
        <w:rPr>
          <w:del w:id="203" w:author="Sriram, Kotikalapudi" w:date="2012-07-16T07:05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moment</w:t>
      </w:r>
      <w:proofErr w:type="gramEnd"/>
      <w:r w:rsidRPr="00253CDB">
        <w:rPr>
          <w:rFonts w:ascii="Courier New" w:hAnsi="Courier New" w:cs="Courier New"/>
        </w:rPr>
        <w:t xml:space="preserve"> may be </w:t>
      </w:r>
      <w:ins w:id="204" w:author="Sriram, Kotikalapudi" w:date="2012-07-16T07:17:00Z">
        <w:r w:rsidR="00F07FE7">
          <w:rPr>
            <w:rFonts w:ascii="Courier New" w:hAnsi="Courier New" w:cs="Courier New"/>
          </w:rPr>
          <w:t xml:space="preserve">scheduled at </w:t>
        </w:r>
      </w:ins>
      <w:r w:rsidRPr="00253CDB">
        <w:rPr>
          <w:rFonts w:ascii="Courier New" w:hAnsi="Courier New" w:cs="Courier New"/>
        </w:rPr>
        <w:t>different</w:t>
      </w:r>
      <w:ins w:id="205" w:author="Sriram, Kotikalapudi" w:date="2012-07-16T07:17:00Z">
        <w:r w:rsidR="00F07FE7">
          <w:rPr>
            <w:rFonts w:ascii="Courier New" w:hAnsi="Courier New" w:cs="Courier New"/>
          </w:rPr>
          <w:t xml:space="preserve"> times</w:t>
        </w:r>
      </w:ins>
      <w:r w:rsidRPr="00253CDB">
        <w:rPr>
          <w:rFonts w:ascii="Courier New" w:hAnsi="Courier New" w:cs="Courier New"/>
        </w:rPr>
        <w:t xml:space="preserve"> for </w:t>
      </w:r>
      <w:del w:id="206" w:author="Sriram, Kotikalapudi" w:date="2012-07-16T07:04:00Z">
        <w:r w:rsidRPr="00253CDB" w:rsidDel="0062564E">
          <w:rPr>
            <w:rFonts w:ascii="Courier New" w:hAnsi="Courier New" w:cs="Courier New"/>
          </w:rPr>
          <w:delText xml:space="preserve">every </w:delText>
        </w:r>
      </w:del>
      <w:ins w:id="207" w:author="Sriram, Kotikalapudi" w:date="2012-07-16T07:04:00Z">
        <w:r w:rsidR="0062564E">
          <w:rPr>
            <w:rFonts w:ascii="Courier New" w:hAnsi="Courier New" w:cs="Courier New"/>
          </w:rPr>
          <w:t>different</w:t>
        </w:r>
        <w:r w:rsidR="0062564E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peer</w:t>
      </w:r>
      <w:ins w:id="208" w:author="Sriram, Kotikalapudi" w:date="2012-07-16T07:04:00Z">
        <w:r w:rsidR="0062564E">
          <w:rPr>
            <w:rFonts w:ascii="Courier New" w:hAnsi="Courier New" w:cs="Courier New"/>
          </w:rPr>
          <w:t>s.</w:t>
        </w:r>
      </w:ins>
      <w:r w:rsidRPr="00253CDB">
        <w:rPr>
          <w:rFonts w:ascii="Courier New" w:hAnsi="Courier New" w:cs="Courier New"/>
        </w:rPr>
        <w:t xml:space="preserve"> </w:t>
      </w:r>
      <w:del w:id="209" w:author="Sriram, Kotikalapudi" w:date="2012-07-16T07:05:00Z">
        <w:r w:rsidRPr="00253CDB" w:rsidDel="0062564E">
          <w:rPr>
            <w:rFonts w:ascii="Courier New" w:hAnsi="Courier New" w:cs="Courier New"/>
          </w:rPr>
          <w:delText>in order to distribute the</w:delText>
        </w:r>
      </w:del>
    </w:p>
    <w:p w:rsidR="009D4BC4" w:rsidRPr="00253CDB" w:rsidRDefault="009D4BC4" w:rsidP="0062564E">
      <w:pPr>
        <w:pStyle w:val="PlainText"/>
        <w:rPr>
          <w:rFonts w:ascii="Courier New" w:hAnsi="Courier New" w:cs="Courier New"/>
        </w:rPr>
      </w:pPr>
      <w:del w:id="210" w:author="Sriram, Kotikalapudi" w:date="2012-07-16T07:05:00Z">
        <w:r w:rsidRPr="00253CDB" w:rsidDel="0062564E">
          <w:rPr>
            <w:rFonts w:ascii="Courier New" w:hAnsi="Courier New" w:cs="Courier New"/>
          </w:rPr>
          <w:delText xml:space="preserve">       system load.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4.  CRL Publication: As part of the rollover process, a CA MAY decide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that</w:t>
      </w:r>
      <w:proofErr w:type="gramEnd"/>
      <w:r w:rsidRPr="00253CDB">
        <w:rPr>
          <w:rFonts w:ascii="Courier New" w:hAnsi="Courier New" w:cs="Courier New"/>
        </w:rPr>
        <w:t xml:space="preserve"> it will publish the serial number of the OLD BGPSEC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 xml:space="preserve"> on its CRL.  It may also be the case that the CA will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just</w:t>
      </w:r>
      <w:proofErr w:type="gramEnd"/>
      <w:r w:rsidRPr="00253CDB">
        <w:rPr>
          <w:rFonts w:ascii="Courier New" w:hAnsi="Courier New" w:cs="Courier New"/>
        </w:rPr>
        <w:t xml:space="preserve"> let the certificate </w:t>
      </w:r>
      <w:del w:id="211" w:author="Sriram, Kotikalapudi" w:date="2012-07-16T07:18:00Z">
        <w:r w:rsidRPr="00253CDB" w:rsidDel="00F07FE7">
          <w:rPr>
            <w:rFonts w:ascii="Courier New" w:hAnsi="Courier New" w:cs="Courier New"/>
          </w:rPr>
          <w:delText xml:space="preserve">to </w:delText>
        </w:r>
      </w:del>
      <w:r w:rsidRPr="00253CDB">
        <w:rPr>
          <w:rFonts w:ascii="Courier New" w:hAnsi="Courier New" w:cs="Courier New"/>
        </w:rPr>
        <w:t>expire and not update its CRL.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5.  RPKI-Router Protocol Withdrawal: Either due to the inclusion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OLD certificate serial number </w:t>
      </w:r>
      <w:ins w:id="212" w:author="Sriram, Kotikalapudi" w:date="2012-07-16T07:20:00Z">
        <w:r w:rsidR="00F07FE7">
          <w:rPr>
            <w:rFonts w:ascii="Courier New" w:hAnsi="Courier New" w:cs="Courier New"/>
          </w:rPr>
          <w:t xml:space="preserve">in a CRL </w:t>
        </w:r>
      </w:ins>
      <w:r w:rsidRPr="00253CDB">
        <w:rPr>
          <w:rFonts w:ascii="Courier New" w:hAnsi="Courier New" w:cs="Courier New"/>
        </w:rPr>
        <w:t xml:space="preserve">or </w:t>
      </w:r>
      <w:ins w:id="213" w:author="Sriram, Kotikalapudi" w:date="2012-07-16T07:20:00Z">
        <w:r w:rsidR="00F07FE7">
          <w:rPr>
            <w:rFonts w:ascii="Courier New" w:hAnsi="Courier New" w:cs="Courier New"/>
          </w:rPr>
          <w:t xml:space="preserve">due to </w:t>
        </w:r>
      </w:ins>
      <w:r w:rsidRPr="00253CDB">
        <w:rPr>
          <w:rFonts w:ascii="Courier New" w:hAnsi="Courier New" w:cs="Courier New"/>
        </w:rPr>
        <w:t>the expiration of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lastRenderedPageBreak/>
        <w:t xml:space="preserve">       </w:t>
      </w:r>
      <w:proofErr w:type="gramStart"/>
      <w:r w:rsidRPr="00253CDB">
        <w:rPr>
          <w:rFonts w:ascii="Courier New" w:hAnsi="Courier New" w:cs="Courier New"/>
        </w:rPr>
        <w:t>certificate's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214" w:author="Sriram, Kotikalapudi" w:date="2012-07-16T07:21:00Z">
        <w:r w:rsidRPr="00253CDB" w:rsidDel="00F07FE7">
          <w:rPr>
            <w:rFonts w:ascii="Courier New" w:hAnsi="Courier New" w:cs="Courier New"/>
          </w:rPr>
          <w:delText>validation</w:delText>
        </w:r>
      </w:del>
      <w:ins w:id="215" w:author="Sriram, Kotikalapudi" w:date="2012-07-16T07:21:00Z">
        <w:r w:rsidR="00F07FE7">
          <w:rPr>
            <w:rFonts w:ascii="Courier New" w:hAnsi="Courier New" w:cs="Courier New"/>
          </w:rPr>
          <w:t xml:space="preserve">validity (based on </w:t>
        </w:r>
        <w:proofErr w:type="spellStart"/>
        <w:r w:rsidR="00F07FE7" w:rsidRPr="00253CDB">
          <w:rPr>
            <w:rFonts w:ascii="Courier New" w:hAnsi="Courier New" w:cs="Courier New"/>
          </w:rPr>
          <w:t>NotValidAfter</w:t>
        </w:r>
        <w:proofErr w:type="spellEnd"/>
        <w:r w:rsidR="00F07FE7">
          <w:rPr>
            <w:rFonts w:ascii="Courier New" w:hAnsi="Courier New" w:cs="Courier New"/>
          </w:rPr>
          <w:t xml:space="preserve"> </w:t>
        </w:r>
      </w:ins>
      <w:ins w:id="216" w:author="Sriram, Kotikalapudi" w:date="2012-07-16T07:22:00Z">
        <w:r w:rsidR="00F07FE7">
          <w:rPr>
            <w:rFonts w:ascii="Courier New" w:hAnsi="Courier New" w:cs="Courier New"/>
          </w:rPr>
          <w:t>field</w:t>
        </w:r>
      </w:ins>
      <w:ins w:id="217" w:author="Sriram, Kotikalapudi" w:date="2012-07-16T07:21:00Z">
        <w:r w:rsidR="00F07FE7">
          <w:rPr>
            <w:rFonts w:ascii="Courier New" w:hAnsi="Courier New" w:cs="Courier New"/>
          </w:rPr>
          <w:t>)</w:t>
        </w:r>
      </w:ins>
      <w:r w:rsidRPr="00253CDB">
        <w:rPr>
          <w:rFonts w:ascii="Courier New" w:hAnsi="Courier New" w:cs="Courier New"/>
        </w:rPr>
        <w:t>, the RPKI cache servers around the globe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will</w:t>
      </w:r>
      <w:proofErr w:type="gramEnd"/>
      <w:r w:rsidRPr="00253CDB">
        <w:rPr>
          <w:rFonts w:ascii="Courier New" w:hAnsi="Courier New" w:cs="Courier New"/>
        </w:rPr>
        <w:t xml:space="preserve"> need to communicate to </w:t>
      </w:r>
      <w:del w:id="218" w:author="Sriram, Kotikalapudi" w:date="2012-07-16T07:22:00Z">
        <w:r w:rsidRPr="00253CDB" w:rsidDel="00F07FE7">
          <w:rPr>
            <w:rFonts w:ascii="Courier New" w:hAnsi="Courier New" w:cs="Courier New"/>
          </w:rPr>
          <w:delText xml:space="preserve">its </w:delText>
        </w:r>
      </w:del>
      <w:ins w:id="219" w:author="Sriram, Kotikalapudi" w:date="2012-07-16T07:22:00Z">
        <w:r w:rsidR="00F07FE7">
          <w:rPr>
            <w:rFonts w:ascii="Courier New" w:hAnsi="Courier New" w:cs="Courier New"/>
          </w:rPr>
          <w:t>their</w:t>
        </w:r>
        <w:r w:rsidR="00F07FE7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RTR peers that the OLD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certificate's</w:t>
      </w:r>
      <w:proofErr w:type="gramEnd"/>
      <w:r w:rsidRPr="00253CDB">
        <w:rPr>
          <w:rFonts w:ascii="Courier New" w:hAnsi="Courier New" w:cs="Courier New"/>
        </w:rPr>
        <w:t xml:space="preserve"> public key is </w:t>
      </w:r>
      <w:del w:id="220" w:author="Sriram, Kotikalapudi" w:date="2012-07-16T07:22:00Z">
        <w:r w:rsidRPr="00253CDB" w:rsidDel="00F07FE7">
          <w:rPr>
            <w:rFonts w:ascii="Courier New" w:hAnsi="Courier New" w:cs="Courier New"/>
          </w:rPr>
          <w:delText xml:space="preserve">not </w:delText>
        </w:r>
      </w:del>
      <w:ins w:id="221" w:author="Sriram, Kotikalapudi" w:date="2012-07-16T07:22:00Z">
        <w:r w:rsidR="00F07FE7">
          <w:rPr>
            <w:rFonts w:ascii="Courier New" w:hAnsi="Courier New" w:cs="Courier New"/>
          </w:rPr>
          <w:t>no</w:t>
        </w:r>
        <w:r w:rsidR="00F07FE7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longer valid</w:t>
      </w:r>
      <w:ins w:id="222" w:author="Sriram, Kotikalapudi" w:date="2012-07-16T07:24:00Z">
        <w:r w:rsidR="00F07FE7">
          <w:rPr>
            <w:rFonts w:ascii="Courier New" w:hAnsi="Courier New" w:cs="Courier New"/>
          </w:rPr>
          <w:t>. This can be accomplished by a</w:t>
        </w:r>
      </w:ins>
      <w:r w:rsidRPr="00253CDB">
        <w:rPr>
          <w:rFonts w:ascii="Courier New" w:hAnsi="Courier New" w:cs="Courier New"/>
        </w:rPr>
        <w:t xml:space="preserve"> </w:t>
      </w:r>
      <w:del w:id="223" w:author="Sriram, Kotikalapudi" w:date="2012-07-16T07:24:00Z">
        <w:r w:rsidRPr="00253CDB" w:rsidDel="00F07FE7">
          <w:rPr>
            <w:rFonts w:ascii="Courier New" w:hAnsi="Courier New" w:cs="Courier New"/>
          </w:rPr>
          <w:delText>(</w:delText>
        </w:r>
      </w:del>
      <w:del w:id="224" w:author="Sriram, Kotikalapudi" w:date="2012-07-16T07:27:00Z">
        <w:r w:rsidRPr="00253CDB" w:rsidDel="00295859">
          <w:rPr>
            <w:rFonts w:ascii="Courier New" w:hAnsi="Courier New" w:cs="Courier New"/>
          </w:rPr>
          <w:delText xml:space="preserve">rtr </w:delText>
        </w:r>
      </w:del>
      <w:ins w:id="225" w:author="Sriram, Kotikalapudi" w:date="2012-07-16T07:27:00Z">
        <w:r w:rsidR="00295859">
          <w:rPr>
            <w:rFonts w:ascii="Courier New" w:hAnsi="Courier New" w:cs="Courier New"/>
          </w:rPr>
          <w:t>RTR cert</w:t>
        </w:r>
        <w:r w:rsidR="0029585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withdrawal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message</w:t>
      </w:r>
      <w:proofErr w:type="gramEnd"/>
      <w:ins w:id="226" w:author="Sriram, Kotikalapudi" w:date="2012-07-16T07:24:00Z">
        <w:r w:rsidR="00F07FE7">
          <w:rPr>
            <w:rFonts w:ascii="Courier New" w:hAnsi="Courier New" w:cs="Courier New"/>
          </w:rPr>
          <w:t xml:space="preserve"> that can be potentially defined when the RPKI-</w:t>
        </w:r>
        <w:proofErr w:type="spellStart"/>
        <w:r w:rsidR="00F07FE7">
          <w:rPr>
            <w:rFonts w:ascii="Courier New" w:hAnsi="Courier New" w:cs="Courier New"/>
          </w:rPr>
          <w:t>rt</w:t>
        </w:r>
      </w:ins>
      <w:ins w:id="227" w:author="Sriram, Kotikalapudi" w:date="2012-07-16T07:25:00Z">
        <w:r w:rsidR="00F07FE7">
          <w:rPr>
            <w:rFonts w:ascii="Courier New" w:hAnsi="Courier New" w:cs="Courier New"/>
          </w:rPr>
          <w:t>r</w:t>
        </w:r>
      </w:ins>
      <w:proofErr w:type="spellEnd"/>
      <w:ins w:id="228" w:author="Sriram, Kotikalapudi" w:date="2012-07-16T07:24:00Z">
        <w:r w:rsidR="00F07FE7">
          <w:rPr>
            <w:rFonts w:ascii="Courier New" w:hAnsi="Courier New" w:cs="Courier New"/>
          </w:rPr>
          <w:t xml:space="preserve"> protocol is extended for BGPSEC</w:t>
        </w:r>
      </w:ins>
      <w:del w:id="229" w:author="Sriram, Kotikalapudi" w:date="2012-07-16T07:24:00Z">
        <w:r w:rsidRPr="00253CDB" w:rsidDel="00F07FE7">
          <w:rPr>
            <w:rFonts w:ascii="Courier New" w:hAnsi="Courier New" w:cs="Courier New"/>
          </w:rPr>
          <w:delText>)</w:delText>
        </w:r>
      </w:del>
      <w:ins w:id="230" w:author="Sriram, Kotikalapudi" w:date="2012-07-16T07:25:00Z">
        <w:r w:rsidR="00F07FE7">
          <w:rPr>
            <w:rFonts w:ascii="Courier New" w:hAnsi="Courier New" w:cs="Courier New"/>
          </w:rPr>
          <w:t xml:space="preserve"> (Note:</w:t>
        </w:r>
      </w:ins>
      <w:ins w:id="231" w:author="Sriram, Kotikalapudi" w:date="2012-07-16T07:26:00Z">
        <w:r w:rsidR="00F07FE7">
          <w:rPr>
            <w:rFonts w:ascii="Courier New" w:hAnsi="Courier New" w:cs="Courier New"/>
          </w:rPr>
          <w:t xml:space="preserve"> RPKI-</w:t>
        </w:r>
        <w:proofErr w:type="spellStart"/>
        <w:r w:rsidR="00F07FE7">
          <w:rPr>
            <w:rFonts w:ascii="Courier New" w:hAnsi="Courier New" w:cs="Courier New"/>
          </w:rPr>
          <w:t>rtr</w:t>
        </w:r>
        <w:proofErr w:type="spellEnd"/>
        <w:r w:rsidR="00F07FE7">
          <w:rPr>
            <w:rFonts w:ascii="Courier New" w:hAnsi="Courier New" w:cs="Courier New"/>
          </w:rPr>
          <w:t xml:space="preserve"> protocol is currently defined only for origin validation</w:t>
        </w:r>
        <w:r w:rsidR="00295859">
          <w:rPr>
            <w:rFonts w:ascii="Courier New" w:hAnsi="Courier New" w:cs="Courier New"/>
          </w:rPr>
          <w:t>)</w:t>
        </w:r>
      </w:ins>
      <w:r w:rsidRPr="00253CDB">
        <w:rPr>
          <w:rFonts w:ascii="Courier New" w:hAnsi="Courier New" w:cs="Courier New"/>
        </w:rPr>
        <w:t xml:space="preserve">.  It is </w:t>
      </w:r>
      <w:ins w:id="232" w:author="Sriram, Kotikalapudi" w:date="2012-07-16T07:26:00Z">
        <w:r w:rsidR="00295859">
          <w:rPr>
            <w:rFonts w:ascii="Courier New" w:hAnsi="Courier New" w:cs="Courier New"/>
          </w:rPr>
          <w:t xml:space="preserve">also </w:t>
        </w:r>
      </w:ins>
      <w:r w:rsidRPr="00253CDB">
        <w:rPr>
          <w:rFonts w:ascii="Courier New" w:hAnsi="Courier New" w:cs="Courier New"/>
        </w:rPr>
        <w:t>not documented yet what will be a router's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reaction</w:t>
      </w:r>
      <w:proofErr w:type="gramEnd"/>
      <w:r w:rsidRPr="00253CDB">
        <w:rPr>
          <w:rFonts w:ascii="Courier New" w:hAnsi="Courier New" w:cs="Courier New"/>
        </w:rPr>
        <w:t xml:space="preserve"> to a RTR </w:t>
      </w:r>
      <w:ins w:id="233" w:author="Sriram, Kotikalapudi" w:date="2012-07-16T07:27:00Z">
        <w:r w:rsidR="00295859">
          <w:rPr>
            <w:rFonts w:ascii="Courier New" w:hAnsi="Courier New" w:cs="Courier New"/>
          </w:rPr>
          <w:t xml:space="preserve">cert </w:t>
        </w:r>
      </w:ins>
      <w:r w:rsidRPr="00253CDB">
        <w:rPr>
          <w:rFonts w:ascii="Courier New" w:hAnsi="Courier New" w:cs="Courier New"/>
        </w:rPr>
        <w:t>withdrawal message but it should include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removal</w:t>
      </w:r>
      <w:proofErr w:type="gramEnd"/>
      <w:r w:rsidRPr="00253CDB">
        <w:rPr>
          <w:rFonts w:ascii="Courier New" w:hAnsi="Courier New" w:cs="Courier New"/>
        </w:rPr>
        <w:t xml:space="preserve"> of any RIB </w:t>
      </w:r>
      <w:del w:id="234" w:author="Sriram, Kotikalapudi" w:date="2012-07-16T07:27:00Z">
        <w:r w:rsidRPr="00253CDB" w:rsidDel="00295859">
          <w:rPr>
            <w:rFonts w:ascii="Courier New" w:hAnsi="Courier New" w:cs="Courier New"/>
          </w:rPr>
          <w:delText xml:space="preserve">entry </w:delText>
        </w:r>
      </w:del>
      <w:ins w:id="235" w:author="Sriram, Kotikalapudi" w:date="2012-07-16T07:27:00Z">
        <w:r w:rsidR="00295859">
          <w:rPr>
            <w:rFonts w:ascii="Courier New" w:hAnsi="Courier New" w:cs="Courier New"/>
          </w:rPr>
          <w:t>entries</w:t>
        </w:r>
        <w:r w:rsidR="0029585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that </w:t>
      </w:r>
      <w:del w:id="236" w:author="Sriram, Kotikalapudi" w:date="2012-07-16T07:27:00Z">
        <w:r w:rsidRPr="00253CDB" w:rsidDel="00295859">
          <w:rPr>
            <w:rFonts w:ascii="Courier New" w:hAnsi="Courier New" w:cs="Courier New"/>
          </w:rPr>
          <w:delText xml:space="preserve">includes </w:delText>
        </w:r>
      </w:del>
      <w:ins w:id="237" w:author="Sriram, Kotikalapudi" w:date="2012-07-16T07:27:00Z">
        <w:r w:rsidR="00295859">
          <w:rPr>
            <w:rFonts w:ascii="Courier New" w:hAnsi="Courier New" w:cs="Courier New"/>
          </w:rPr>
          <w:t>include</w:t>
        </w:r>
        <w:r w:rsidR="0029585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a BGPSEC attribute signed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with</w:t>
      </w:r>
      <w:proofErr w:type="gramEnd"/>
      <w:r w:rsidRPr="00253CDB">
        <w:rPr>
          <w:rFonts w:ascii="Courier New" w:hAnsi="Courier New" w:cs="Courier New"/>
        </w:rPr>
        <w:t xml:space="preserve"> that key and the generation of </w:t>
      </w:r>
      <w:ins w:id="238" w:author="Sriram, Kotikalapudi" w:date="2012-07-16T07:28:00Z">
        <w:r w:rsidR="00295859">
          <w:rPr>
            <w:rFonts w:ascii="Courier New" w:hAnsi="Courier New" w:cs="Courier New"/>
          </w:rPr>
          <w:t>WITHDRAW</w:t>
        </w:r>
      </w:ins>
      <w:ins w:id="239" w:author="Sriram, Kotikalapudi" w:date="2012-07-16T07:29:00Z">
        <w:r w:rsidR="00295859">
          <w:rPr>
            <w:rFonts w:ascii="Courier New" w:hAnsi="Courier New" w:cs="Courier New"/>
          </w:rPr>
          <w:t xml:space="preserve">s </w:t>
        </w:r>
        <w:r w:rsidR="00295859" w:rsidRPr="00253CDB">
          <w:rPr>
            <w:rFonts w:ascii="Courier New" w:hAnsi="Courier New" w:cs="Courier New"/>
          </w:rPr>
          <w:t>(either implicit or explicit)</w:t>
        </w:r>
        <w:r w:rsidR="00295859">
          <w:rPr>
            <w:rFonts w:ascii="Courier New" w:hAnsi="Courier New" w:cs="Courier New"/>
          </w:rPr>
          <w:t xml:space="preserve"> for the</w:t>
        </w:r>
      </w:ins>
      <w:ins w:id="240" w:author="Sriram, Kotikalapudi" w:date="2012-07-16T07:28:00Z">
        <w:r w:rsidR="00295859" w:rsidRPr="00253CDB" w:rsidDel="00295859">
          <w:rPr>
            <w:rFonts w:ascii="Courier New" w:hAnsi="Courier New" w:cs="Courier New"/>
          </w:rPr>
          <w:t xml:space="preserve"> </w:t>
        </w:r>
      </w:ins>
      <w:del w:id="241" w:author="Sriram, Kotikalapudi" w:date="2012-07-16T07:28:00Z">
        <w:r w:rsidRPr="00253CDB" w:rsidDel="00295859">
          <w:rPr>
            <w:rFonts w:ascii="Courier New" w:hAnsi="Courier New" w:cs="Courier New"/>
          </w:rPr>
          <w:delText xml:space="preserve">the correspondent </w:delText>
        </w:r>
      </w:del>
      <w:ins w:id="242" w:author="Sriram, Kotikalapudi" w:date="2012-07-16T07:28:00Z">
        <w:r w:rsidR="00295859">
          <w:rPr>
            <w:rFonts w:ascii="Courier New" w:hAnsi="Courier New" w:cs="Courier New"/>
          </w:rPr>
          <w:t>affected</w:t>
        </w:r>
        <w:r w:rsidR="0029585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BGP</w:t>
      </w:r>
      <w:ins w:id="243" w:author="Sriram, Kotikalapudi" w:date="2012-07-16T07:29:00Z">
        <w:r w:rsidR="00295859">
          <w:rPr>
            <w:rFonts w:ascii="Courier New" w:hAnsi="Courier New" w:cs="Courier New"/>
          </w:rPr>
          <w:t xml:space="preserve"> prefixes.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del w:id="244" w:author="Sriram, Kotikalapudi" w:date="2012-07-16T07:29:00Z">
        <w:r w:rsidRPr="00253CDB" w:rsidDel="00295859">
          <w:rPr>
            <w:rFonts w:ascii="Courier New" w:hAnsi="Courier New" w:cs="Courier New"/>
          </w:rPr>
          <w:delText>WITHDRAWS (either implicit or explicit)</w:delText>
        </w:r>
      </w:del>
      <w:r w:rsidRPr="00253CDB">
        <w:rPr>
          <w:rFonts w:ascii="Courier New" w:hAnsi="Courier New" w:cs="Courier New"/>
        </w:rPr>
        <w:t>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ins w:id="245" w:author="Sriram, Kotikalapudi" w:date="2012-07-16T07:38:00Z">
        <w:r w:rsidR="008765B8">
          <w:rPr>
            <w:rFonts w:ascii="Courier New" w:hAnsi="Courier New" w:cs="Courier New"/>
          </w:rPr>
          <w:t xml:space="preserve">To summarize, </w:t>
        </w:r>
      </w:ins>
      <w:del w:id="246" w:author="Sriram, Kotikalapudi" w:date="2012-07-16T07:38:00Z">
        <w:r w:rsidRPr="00253CDB" w:rsidDel="008765B8">
          <w:rPr>
            <w:rFonts w:ascii="Courier New" w:hAnsi="Courier New" w:cs="Courier New"/>
          </w:rPr>
          <w:delText>T</w:delText>
        </w:r>
      </w:del>
      <w:ins w:id="247" w:author="Sriram, Kotikalapudi" w:date="2012-07-16T07:38:00Z">
        <w:r w:rsidR="008765B8">
          <w:rPr>
            <w:rFonts w:ascii="Courier New" w:hAnsi="Courier New" w:cs="Courier New"/>
          </w:rPr>
          <w:t>t</w:t>
        </w:r>
      </w:ins>
      <w:r w:rsidRPr="00253CDB">
        <w:rPr>
          <w:rFonts w:ascii="Courier New" w:hAnsi="Courier New" w:cs="Courier New"/>
        </w:rPr>
        <w:t>he proposed rollover mechanism will depend on the existence of an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automatic</w:t>
      </w:r>
      <w:proofErr w:type="gramEnd"/>
      <w:r w:rsidRPr="00253CDB">
        <w:rPr>
          <w:rFonts w:ascii="Courier New" w:hAnsi="Courier New" w:cs="Courier New"/>
        </w:rPr>
        <w:t xml:space="preserve"> provisioning </w:t>
      </w:r>
      <w:del w:id="248" w:author="Sriram, Kotikalapudi" w:date="2012-07-16T07:34:00Z">
        <w:r w:rsidRPr="00253CDB" w:rsidDel="00EC760A">
          <w:rPr>
            <w:rFonts w:ascii="Courier New" w:hAnsi="Courier New" w:cs="Courier New"/>
          </w:rPr>
          <w:delText>process</w:delText>
        </w:r>
      </w:del>
      <w:ins w:id="249" w:author="Sriram, Kotikalapudi" w:date="2012-07-16T07:34:00Z">
        <w:r w:rsidR="00EC760A" w:rsidRPr="00253CDB">
          <w:rPr>
            <w:rFonts w:ascii="Courier New" w:hAnsi="Courier New" w:cs="Courier New"/>
          </w:rPr>
          <w:t>mechanism</w:t>
        </w:r>
        <w:r w:rsidR="00EC760A">
          <w:t xml:space="preserve"> [cite: </w:t>
        </w:r>
        <w:r w:rsidR="00EC760A" w:rsidRPr="000762D4">
          <w:t>draft-</w:t>
        </w:r>
        <w:proofErr w:type="spellStart"/>
        <w:r w:rsidR="00EC760A" w:rsidRPr="000762D4">
          <w:t>ietf</w:t>
        </w:r>
        <w:proofErr w:type="spellEnd"/>
        <w:r w:rsidR="00EC760A" w:rsidRPr="000762D4">
          <w:t>-sidr-</w:t>
        </w:r>
        <w:proofErr w:type="spellStart"/>
        <w:r w:rsidR="00EC760A" w:rsidRPr="000762D4">
          <w:t>rtr</w:t>
        </w:r>
        <w:proofErr w:type="spellEnd"/>
        <w:r w:rsidR="00EC760A" w:rsidRPr="000762D4">
          <w:t>-keying</w:t>
        </w:r>
        <w:r w:rsidR="00EC760A">
          <w:t xml:space="preserve"> ? ]</w:t>
        </w:r>
      </w:ins>
      <w:r w:rsidRPr="00253CDB">
        <w:rPr>
          <w:rFonts w:ascii="Courier New" w:hAnsi="Courier New" w:cs="Courier New"/>
        </w:rPr>
        <w:t xml:space="preserve"> for BGPSEC certificates</w:t>
      </w:r>
      <w:ins w:id="250" w:author="Sriram, Kotikalapudi" w:date="2012-07-16T07:34:00Z">
        <w:r w:rsidR="00EC760A">
          <w:rPr>
            <w:rFonts w:ascii="Courier New" w:hAnsi="Courier New" w:cs="Courier New"/>
          </w:rPr>
          <w:t>.</w:t>
        </w:r>
      </w:ins>
      <w:del w:id="251" w:author="Sriram, Kotikalapudi" w:date="2012-07-16T07:34:00Z">
        <w:r w:rsidRPr="00253CDB" w:rsidDel="00EC760A">
          <w:rPr>
            <w:rFonts w:ascii="Courier New" w:hAnsi="Courier New" w:cs="Courier New"/>
          </w:rPr>
          <w:delText>,</w:delText>
        </w:r>
      </w:del>
      <w:r w:rsidRPr="00253CDB">
        <w:rPr>
          <w:rFonts w:ascii="Courier New" w:hAnsi="Courier New" w:cs="Courier New"/>
        </w:rPr>
        <w:t xml:space="preserve"> </w:t>
      </w:r>
      <w:del w:id="252" w:author="Sriram, Kotikalapudi" w:date="2012-07-16T07:35:00Z">
        <w:r w:rsidRPr="00253CDB" w:rsidDel="00EC760A">
          <w:rPr>
            <w:rFonts w:ascii="Courier New" w:hAnsi="Courier New" w:cs="Courier New"/>
          </w:rPr>
          <w:delText xml:space="preserve">it </w:delText>
        </w:r>
      </w:del>
      <w:ins w:id="253" w:author="Sriram, Kotikalapudi" w:date="2012-07-16T07:35:00Z">
        <w:r w:rsidR="00EC760A">
          <w:rPr>
            <w:rFonts w:ascii="Courier New" w:hAnsi="Courier New" w:cs="Courier New"/>
          </w:rPr>
          <w:t>It</w:t>
        </w:r>
        <w:r w:rsidR="00EC760A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will</w:t>
      </w:r>
      <w:ins w:id="254" w:author="Sriram, Kotikalapudi" w:date="2012-07-16T07:35:00Z">
        <w:r w:rsidR="00EC760A">
          <w:rPr>
            <w:rFonts w:ascii="Courier New" w:hAnsi="Courier New" w:cs="Courier New"/>
          </w:rPr>
          <w:t xml:space="preserve"> also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require</w:t>
      </w:r>
      <w:proofErr w:type="gramEnd"/>
      <w:r w:rsidRPr="00253CDB">
        <w:rPr>
          <w:rFonts w:ascii="Courier New" w:hAnsi="Courier New" w:cs="Courier New"/>
        </w:rPr>
        <w:t xml:space="preserve"> a staging mechanism </w:t>
      </w:r>
      <w:ins w:id="255" w:author="Sriram, Kotikalapudi" w:date="2012-07-16T07:35:00Z">
        <w:r w:rsidR="00EC760A">
          <w:rPr>
            <w:rFonts w:ascii="Courier New" w:hAnsi="Courier New" w:cs="Courier New"/>
          </w:rPr>
          <w:t xml:space="preserve">as described above that would have a response time </w:t>
        </w:r>
      </w:ins>
      <w:del w:id="256" w:author="Sriram, Kotikalapudi" w:date="2012-07-16T07:35:00Z">
        <w:r w:rsidRPr="00253CDB" w:rsidDel="00EC760A">
          <w:rPr>
            <w:rFonts w:ascii="Courier New" w:hAnsi="Courier New" w:cs="Courier New"/>
          </w:rPr>
          <w:delText xml:space="preserve">given </w:delText>
        </w:r>
      </w:del>
      <w:ins w:id="257" w:author="Sriram, Kotikalapudi" w:date="2012-07-16T07:35:00Z">
        <w:r w:rsidR="00EC760A">
          <w:rPr>
            <w:rFonts w:ascii="Courier New" w:hAnsi="Courier New" w:cs="Courier New"/>
          </w:rPr>
          <w:t>determined</w:t>
        </w:r>
        <w:r w:rsidR="00EC760A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by RPKI propagation time </w:t>
      </w:r>
      <w:del w:id="258" w:author="Sriram, Kotikalapudi" w:date="2012-07-16T07:36:00Z">
        <w:r w:rsidRPr="00253CDB" w:rsidDel="00EC760A">
          <w:rPr>
            <w:rFonts w:ascii="Courier New" w:hAnsi="Courier New" w:cs="Courier New"/>
          </w:rPr>
          <w:delText xml:space="preserve">of </w:delText>
        </w:r>
      </w:del>
      <w:ins w:id="259" w:author="Sriram, Kotikalapudi" w:date="2012-07-16T07:36:00Z">
        <w:r w:rsidR="00EC760A">
          <w:rPr>
            <w:rFonts w:ascii="Courier New" w:hAnsi="Courier New" w:cs="Courier New"/>
          </w:rPr>
          <w:t>(expected to be</w:t>
        </w:r>
        <w:r w:rsidR="00EC760A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around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6]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Del="008765B8" w:rsidRDefault="009D4BC4" w:rsidP="00253CDB">
      <w:pPr>
        <w:pStyle w:val="PlainText"/>
        <w:rPr>
          <w:del w:id="260" w:author="Sriram, Kotikalapudi" w:date="2012-07-16T07:39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24</w:t>
      </w:r>
      <w:ins w:id="261" w:author="Sriram, Kotikalapudi" w:date="2012-07-16T07:36:00Z">
        <w:r w:rsidR="00EC760A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hours</w:t>
      </w:r>
      <w:ins w:id="262" w:author="Sriram, Kotikalapudi" w:date="2012-07-16T07:36:00Z">
        <w:r w:rsidR="008765B8">
          <w:rPr>
            <w:rFonts w:ascii="Courier New" w:hAnsi="Courier New" w:cs="Courier New"/>
          </w:rPr>
          <w:t>.</w:t>
        </w:r>
      </w:ins>
      <w:r w:rsidRPr="00253CDB">
        <w:rPr>
          <w:rFonts w:ascii="Courier New" w:hAnsi="Courier New" w:cs="Courier New"/>
        </w:rPr>
        <w:t xml:space="preserve"> </w:t>
      </w:r>
      <w:del w:id="263" w:author="Sriram, Kotikalapudi" w:date="2012-07-16T07:36:00Z">
        <w:r w:rsidRPr="00253CDB" w:rsidDel="008765B8">
          <w:rPr>
            <w:rFonts w:ascii="Courier New" w:hAnsi="Courier New" w:cs="Courier New"/>
          </w:rPr>
          <w:delText xml:space="preserve">and </w:delText>
        </w:r>
      </w:del>
      <w:ins w:id="264" w:author="Sriram, Kotikalapudi" w:date="2012-07-16T07:36:00Z">
        <w:r w:rsidR="008765B8">
          <w:rPr>
            <w:rFonts w:ascii="Courier New" w:hAnsi="Courier New" w:cs="Courier New"/>
          </w:rPr>
          <w:t xml:space="preserve">Further, the </w:t>
        </w:r>
      </w:ins>
      <w:ins w:id="265" w:author="Sriram, Kotikalapudi" w:date="2012-07-16T07:37:00Z">
        <w:r w:rsidR="008765B8">
          <w:rPr>
            <w:rFonts w:ascii="Courier New" w:hAnsi="Courier New" w:cs="Courier New"/>
          </w:rPr>
          <w:t>rollover</w:t>
        </w:r>
      </w:ins>
      <w:ins w:id="266" w:author="Sriram, Kotikalapudi" w:date="2012-07-16T07:36:00Z">
        <w:r w:rsidR="008765B8">
          <w:rPr>
            <w:rFonts w:ascii="Courier New" w:hAnsi="Courier New" w:cs="Courier New"/>
          </w:rPr>
          <w:t xml:space="preserve"> </w:t>
        </w:r>
      </w:ins>
      <w:ins w:id="267" w:author="Sriram, Kotikalapudi" w:date="2012-07-16T07:37:00Z">
        <w:r w:rsidR="008765B8">
          <w:rPr>
            <w:rFonts w:ascii="Courier New" w:hAnsi="Courier New" w:cs="Courier New"/>
          </w:rPr>
          <w:t xml:space="preserve">mechanism will cause </w:t>
        </w:r>
      </w:ins>
      <w:ins w:id="268" w:author="Sriram, Kotikalapudi" w:date="2012-07-16T07:38:00Z">
        <w:r w:rsidR="008765B8">
          <w:rPr>
            <w:rFonts w:ascii="Courier New" w:hAnsi="Courier New" w:cs="Courier New"/>
          </w:rPr>
          <w:t xml:space="preserve">significant </w:t>
        </w:r>
      </w:ins>
      <w:ins w:id="269" w:author="Sriram, Kotikalapudi" w:date="2012-07-16T07:37:00Z">
        <w:r w:rsidR="008765B8">
          <w:rPr>
            <w:rFonts w:ascii="Courier New" w:hAnsi="Courier New" w:cs="Courier New"/>
          </w:rPr>
          <w:t>BGP update</w:t>
        </w:r>
      </w:ins>
      <w:ins w:id="270" w:author="Sriram, Kotikalapudi" w:date="2012-07-16T07:38:00Z">
        <w:r w:rsidR="008765B8">
          <w:rPr>
            <w:rFonts w:ascii="Courier New" w:hAnsi="Courier New" w:cs="Courier New"/>
          </w:rPr>
          <w:t xml:space="preserve"> churn due to the need for re-origination and re-propagation of prefixes</w:t>
        </w:r>
      </w:ins>
      <w:ins w:id="271" w:author="Sriram, Kotikalapudi" w:date="2012-07-16T07:39:00Z">
        <w:r w:rsidR="008765B8">
          <w:rPr>
            <w:rFonts w:ascii="Courier New" w:hAnsi="Courier New" w:cs="Courier New"/>
          </w:rPr>
          <w:t xml:space="preserve"> routes that are affected </w:t>
        </w:r>
      </w:ins>
      <w:ins w:id="272" w:author="Sriram, Kotikalapudi" w:date="2012-07-16T07:40:00Z">
        <w:r w:rsidR="008765B8">
          <w:rPr>
            <w:rFonts w:ascii="Courier New" w:hAnsi="Courier New" w:cs="Courier New"/>
          </w:rPr>
          <w:t>due to</w:t>
        </w:r>
      </w:ins>
      <w:ins w:id="273" w:author="Sriram, Kotikalapudi" w:date="2012-07-16T07:36:00Z">
        <w:r w:rsidR="008765B8" w:rsidRPr="00253CDB">
          <w:rPr>
            <w:rFonts w:ascii="Courier New" w:hAnsi="Courier New" w:cs="Courier New"/>
          </w:rPr>
          <w:t xml:space="preserve"> </w:t>
        </w:r>
      </w:ins>
      <w:del w:id="274" w:author="Sriram, Kotikalapudi" w:date="2012-07-16T07:39:00Z">
        <w:r w:rsidRPr="00253CDB" w:rsidDel="008765B8">
          <w:rPr>
            <w:rFonts w:ascii="Courier New" w:hAnsi="Courier New" w:cs="Courier New"/>
          </w:rPr>
          <w:delText>it will generate BGP UPDATES for all prefixes in the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router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275" w:author="Sriram, Kotikalapudi" w:date="2012-07-16T07:40:00Z">
        <w:r w:rsidRPr="00253CDB" w:rsidDel="008765B8">
          <w:rPr>
            <w:rFonts w:ascii="Courier New" w:hAnsi="Courier New" w:cs="Courier New"/>
          </w:rPr>
          <w:delText xml:space="preserve">been </w:delText>
        </w:r>
      </w:del>
      <w:r w:rsidRPr="00253CDB">
        <w:rPr>
          <w:rFonts w:ascii="Courier New" w:hAnsi="Courier New" w:cs="Courier New"/>
        </w:rPr>
        <w:t>re-keying.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first two steps (</w:t>
      </w:r>
      <w:ins w:id="276" w:author="Sriram, Kotikalapudi" w:date="2012-07-16T07:40:00Z">
        <w:r w:rsidR="008765B8">
          <w:rPr>
            <w:rFonts w:ascii="Courier New" w:hAnsi="Courier New" w:cs="Courier New"/>
          </w:rPr>
          <w:t xml:space="preserve">i.e. </w:t>
        </w:r>
      </w:ins>
      <w:r w:rsidRPr="00253CDB">
        <w:rPr>
          <w:rFonts w:ascii="Courier New" w:hAnsi="Courier New" w:cs="Courier New"/>
        </w:rPr>
        <w:t xml:space="preserve">New Certificate Pre-Publication and </w:t>
      </w:r>
      <w:del w:id="277" w:author="Sriram, Kotikalapudi" w:date="2012-07-16T07:40:00Z">
        <w:r w:rsidRPr="00253CDB" w:rsidDel="008765B8">
          <w:rPr>
            <w:rFonts w:ascii="Courier New" w:hAnsi="Courier New" w:cs="Courier New"/>
          </w:rPr>
          <w:delText>Stage</w:delText>
        </w:r>
      </w:del>
      <w:ins w:id="278" w:author="Sriram, Kotikalapudi" w:date="2012-07-16T07:40:00Z">
        <w:r w:rsidR="008765B8" w:rsidRPr="00253CDB">
          <w:rPr>
            <w:rFonts w:ascii="Courier New" w:hAnsi="Courier New" w:cs="Courier New"/>
          </w:rPr>
          <w:t>Stag</w:t>
        </w:r>
        <w:r w:rsidR="008765B8">
          <w:rPr>
            <w:rFonts w:ascii="Courier New" w:hAnsi="Courier New" w:cs="Courier New"/>
          </w:rPr>
          <w:t>ing</w:t>
        </w:r>
      </w:ins>
    </w:p>
    <w:p w:rsidR="009D4BC4" w:rsidRPr="00253CDB" w:rsidDel="008765B8" w:rsidRDefault="009D4BC4" w:rsidP="00253CDB">
      <w:pPr>
        <w:pStyle w:val="PlainText"/>
        <w:rPr>
          <w:del w:id="279" w:author="Sriram, Kotikalapudi" w:date="2012-07-16T07:43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Period) </w:t>
      </w:r>
      <w:del w:id="280" w:author="Sriram, Kotikalapudi" w:date="2012-07-16T07:41:00Z">
        <w:r w:rsidRPr="00253CDB" w:rsidDel="008765B8">
          <w:rPr>
            <w:rFonts w:ascii="Courier New" w:hAnsi="Courier New" w:cs="Courier New"/>
          </w:rPr>
          <w:delText xml:space="preserve">could </w:delText>
        </w:r>
      </w:del>
      <w:ins w:id="281" w:author="Sriram, Kotikalapudi" w:date="2012-07-16T07:41:00Z">
        <w:r w:rsidR="008765B8">
          <w:rPr>
            <w:rFonts w:ascii="Courier New" w:hAnsi="Courier New" w:cs="Courier New"/>
          </w:rPr>
          <w:t>can be performed well ahead of time (</w:t>
        </w:r>
      </w:ins>
      <w:ins w:id="282" w:author="Sriram, Kotikalapudi" w:date="2012-07-16T07:42:00Z">
        <w:r w:rsidR="008765B8">
          <w:rPr>
            <w:rFonts w:ascii="Courier New" w:hAnsi="Courier New" w:cs="Courier New"/>
          </w:rPr>
          <w:t xml:space="preserve">i.e. </w:t>
        </w:r>
      </w:ins>
      <w:ins w:id="283" w:author="Sriram, Kotikalapudi" w:date="2012-07-16T07:45:00Z">
        <w:r w:rsidR="008765B8">
          <w:rPr>
            <w:rFonts w:ascii="Courier New" w:hAnsi="Courier New" w:cs="Courier New"/>
          </w:rPr>
          <w:t xml:space="preserve">in anticipation for </w:t>
        </w:r>
      </w:ins>
      <w:ins w:id="284" w:author="Sriram, Kotikalapudi" w:date="2012-07-16T07:46:00Z">
        <w:r w:rsidR="008765B8">
          <w:rPr>
            <w:rFonts w:ascii="Courier New" w:hAnsi="Courier New" w:cs="Courier New"/>
          </w:rPr>
          <w:t>an emergency</w:t>
        </w:r>
      </w:ins>
      <w:ins w:id="285" w:author="Sriram, Kotikalapudi" w:date="2012-07-16T07:41:00Z">
        <w:r w:rsidR="008765B8">
          <w:rPr>
            <w:rFonts w:ascii="Courier New" w:hAnsi="Courier New" w:cs="Courier New"/>
          </w:rPr>
          <w:t xml:space="preserve"> key </w:t>
        </w:r>
      </w:ins>
      <w:ins w:id="286" w:author="Sriram, Kotikalapudi" w:date="2012-07-16T07:42:00Z">
        <w:r w:rsidR="008765B8">
          <w:rPr>
            <w:rFonts w:ascii="Courier New" w:hAnsi="Courier New" w:cs="Courier New"/>
          </w:rPr>
          <w:t>rollover</w:t>
        </w:r>
      </w:ins>
      <w:ins w:id="287" w:author="Sriram, Kotikalapudi" w:date="2012-07-16T07:41:00Z">
        <w:r w:rsidR="008765B8">
          <w:rPr>
            <w:rFonts w:ascii="Courier New" w:hAnsi="Courier New" w:cs="Courier New"/>
          </w:rPr>
          <w:t>)</w:t>
        </w:r>
      </w:ins>
      <w:ins w:id="288" w:author="Sriram, Kotikalapudi" w:date="2012-07-16T07:42:00Z">
        <w:r w:rsidR="008765B8">
          <w:rPr>
            <w:rFonts w:ascii="Courier New" w:hAnsi="Courier New" w:cs="Courier New"/>
          </w:rPr>
          <w:t xml:space="preserve"> so</w:t>
        </w:r>
      </w:ins>
      <w:ins w:id="289" w:author="Sriram, Kotikalapudi" w:date="2012-07-16T07:46:00Z">
        <w:r w:rsidR="008765B8">
          <w:rPr>
            <w:rFonts w:ascii="Courier New" w:hAnsi="Courier New" w:cs="Courier New"/>
          </w:rPr>
          <w:t xml:space="preserve"> that</w:t>
        </w:r>
      </w:ins>
      <w:ins w:id="290" w:author="Sriram, Kotikalapudi" w:date="2012-07-16T07:43:00Z">
        <w:r w:rsidR="008765B8">
          <w:rPr>
            <w:rFonts w:ascii="Courier New" w:hAnsi="Courier New" w:cs="Courier New"/>
          </w:rPr>
          <w:t xml:space="preserve"> </w:t>
        </w:r>
      </w:ins>
      <w:del w:id="291" w:author="Sriram, Kotikalapudi" w:date="2012-07-16T07:43:00Z">
        <w:r w:rsidRPr="00253CDB" w:rsidDel="008765B8">
          <w:rPr>
            <w:rFonts w:ascii="Courier New" w:hAnsi="Courier New" w:cs="Courier New"/>
          </w:rPr>
          <w:delText>happen ahead of time from the rest of the process as</w:delText>
        </w:r>
      </w:del>
    </w:p>
    <w:p w:rsidR="009D4BC4" w:rsidRPr="00253CDB" w:rsidDel="00E3273C" w:rsidRDefault="009D4BC4" w:rsidP="00E3273C">
      <w:pPr>
        <w:pStyle w:val="PlainText"/>
        <w:rPr>
          <w:del w:id="292" w:author="Sriram, Kotikalapudi" w:date="2012-07-16T07:48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ins w:id="293" w:author="Sriram, Kotikalapudi" w:date="2012-07-16T07:43:00Z">
        <w:r w:rsidR="008765B8">
          <w:rPr>
            <w:rFonts w:ascii="Courier New" w:hAnsi="Courier New" w:cs="Courier New"/>
          </w:rPr>
          <w:t>a</w:t>
        </w:r>
        <w:proofErr w:type="gramEnd"/>
        <w:r w:rsidR="008765B8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network operator</w:t>
      </w:r>
      <w:del w:id="294" w:author="Sriram, Kotikalapudi" w:date="2012-07-16T07:44:00Z">
        <w:r w:rsidRPr="00253CDB" w:rsidDel="008765B8">
          <w:rPr>
            <w:rFonts w:ascii="Courier New" w:hAnsi="Courier New" w:cs="Courier New"/>
          </w:rPr>
          <w:delText>s</w:delText>
        </w:r>
      </w:del>
      <w:r w:rsidRPr="00253CDB">
        <w:rPr>
          <w:rFonts w:ascii="Courier New" w:hAnsi="Courier New" w:cs="Courier New"/>
        </w:rPr>
        <w:t xml:space="preserve"> </w:t>
      </w:r>
      <w:del w:id="295" w:author="Sriram, Kotikalapudi" w:date="2012-07-16T07:43:00Z">
        <w:r w:rsidRPr="00253CDB" w:rsidDel="008765B8">
          <w:rPr>
            <w:rFonts w:ascii="Courier New" w:hAnsi="Courier New" w:cs="Courier New"/>
          </w:rPr>
          <w:delText xml:space="preserve">could </w:delText>
        </w:r>
      </w:del>
      <w:ins w:id="296" w:author="Sriram, Kotikalapudi" w:date="2012-07-16T07:43:00Z">
        <w:r w:rsidR="008765B8">
          <w:rPr>
            <w:rFonts w:ascii="Courier New" w:hAnsi="Courier New" w:cs="Courier New"/>
          </w:rPr>
          <w:t>may be</w:t>
        </w:r>
      </w:ins>
      <w:ins w:id="297" w:author="Sriram, Kotikalapudi" w:date="2012-07-16T07:44:00Z">
        <w:r w:rsidR="008765B8">
          <w:rPr>
            <w:rFonts w:ascii="Courier New" w:hAnsi="Courier New" w:cs="Courier New"/>
          </w:rPr>
          <w:t xml:space="preserve"> well</w:t>
        </w:r>
      </w:ins>
      <w:ins w:id="298" w:author="Sriram, Kotikalapudi" w:date="2012-07-16T07:43:00Z">
        <w:r w:rsidR="008765B8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prepare</w:t>
      </w:r>
      <w:ins w:id="299" w:author="Sriram, Kotikalapudi" w:date="2012-07-16T07:44:00Z">
        <w:r w:rsidR="008765B8">
          <w:rPr>
            <w:rFonts w:ascii="Courier New" w:hAnsi="Courier New" w:cs="Courier New"/>
          </w:rPr>
          <w:t>d to quickly re-generate new updates when an emergency situation arises.</w:t>
        </w:r>
      </w:ins>
      <w:ins w:id="300" w:author="Sriram, Kotikalapudi" w:date="2012-07-16T07:48:00Z">
        <w:r w:rsidR="00E3273C">
          <w:rPr>
            <w:rFonts w:ascii="Courier New" w:hAnsi="Courier New" w:cs="Courier New"/>
          </w:rPr>
          <w:t xml:space="preserve"> The operator also tries to render the old updates invalid by issuing CRL for the old certificate</w:t>
        </w:r>
      </w:ins>
      <w:ins w:id="301" w:author="Sriram, Kotikalapudi" w:date="2012-07-16T07:49:00Z">
        <w:r w:rsidR="00E3273C">
          <w:rPr>
            <w:rFonts w:ascii="Courier New" w:hAnsi="Courier New" w:cs="Courier New"/>
          </w:rPr>
          <w:t>, but this process takes RPKI propagation time (~ 24 hours).</w:t>
        </w:r>
      </w:ins>
      <w:r w:rsidRPr="00253CDB">
        <w:rPr>
          <w:rFonts w:ascii="Courier New" w:hAnsi="Courier New" w:cs="Courier New"/>
        </w:rPr>
        <w:t xml:space="preserve"> </w:t>
      </w:r>
      <w:del w:id="302" w:author="Sriram, Kotikalapudi" w:date="2012-07-16T07:48:00Z">
        <w:r w:rsidRPr="00253CDB" w:rsidDel="00E3273C">
          <w:rPr>
            <w:rFonts w:ascii="Courier New" w:hAnsi="Courier New" w:cs="Courier New"/>
          </w:rPr>
          <w:delText>itself to accelerate a future key</w:delText>
        </w:r>
      </w:del>
    </w:p>
    <w:p w:rsidR="009D4BC4" w:rsidRPr="00253CDB" w:rsidDel="00E3273C" w:rsidRDefault="009D4BC4" w:rsidP="00E3273C">
      <w:pPr>
        <w:pStyle w:val="PlainText"/>
        <w:rPr>
          <w:del w:id="303" w:author="Sriram, Kotikalapudi" w:date="2012-07-16T07:48:00Z"/>
          <w:rFonts w:ascii="Courier New" w:hAnsi="Courier New" w:cs="Courier New"/>
        </w:rPr>
      </w:pPr>
      <w:del w:id="304" w:author="Sriram, Kotikalapudi" w:date="2012-07-16T07:48:00Z">
        <w:r w:rsidRPr="00253CDB" w:rsidDel="00E3273C">
          <w:rPr>
            <w:rFonts w:ascii="Courier New" w:hAnsi="Courier New" w:cs="Courier New"/>
          </w:rPr>
          <w:delText xml:space="preserve">   roll-over.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7]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4.  BGPSEC key rollover as a </w:t>
      </w:r>
      <w:del w:id="305" w:author="Sriram, Kotikalapudi" w:date="2012-07-16T07:50:00Z">
        <w:r w:rsidRPr="00253CDB" w:rsidDel="004C6BEA">
          <w:rPr>
            <w:rFonts w:ascii="Courier New" w:hAnsi="Courier New" w:cs="Courier New"/>
          </w:rPr>
          <w:delText xml:space="preserve">measure </w:delText>
        </w:r>
      </w:del>
      <w:ins w:id="306" w:author="Sriram, Kotikalapudi" w:date="2012-07-16T07:50:00Z">
        <w:r w:rsidR="004C6BEA">
          <w:rPr>
            <w:rFonts w:ascii="Courier New" w:hAnsi="Courier New" w:cs="Courier New"/>
          </w:rPr>
          <w:t>mechanism for mitigating</w:t>
        </w:r>
        <w:r w:rsidR="004C6BEA" w:rsidRPr="00253CDB">
          <w:rPr>
            <w:rFonts w:ascii="Courier New" w:hAnsi="Courier New" w:cs="Courier New"/>
          </w:rPr>
          <w:t xml:space="preserve"> </w:t>
        </w:r>
      </w:ins>
      <w:del w:id="307" w:author="Sriram, Kotikalapudi" w:date="2012-07-16T07:50:00Z">
        <w:r w:rsidRPr="00253CDB" w:rsidDel="004C6BEA">
          <w:rPr>
            <w:rFonts w:ascii="Courier New" w:hAnsi="Courier New" w:cs="Courier New"/>
          </w:rPr>
          <w:delText xml:space="preserve">against </w:delText>
        </w:r>
      </w:del>
      <w:r w:rsidRPr="00253CDB">
        <w:rPr>
          <w:rFonts w:ascii="Courier New" w:hAnsi="Courier New" w:cs="Courier New"/>
        </w:rPr>
        <w:t>replay</w:t>
      </w:r>
      <w:del w:id="308" w:author="Sriram, Kotikalapudi" w:date="2012-07-16T07:51:00Z">
        <w:r w:rsidRPr="00253CDB" w:rsidDel="004C6BEA">
          <w:rPr>
            <w:rFonts w:ascii="Courier New" w:hAnsi="Courier New" w:cs="Courier New"/>
          </w:rPr>
          <w:delText>s</w:delText>
        </w:r>
      </w:del>
      <w:r w:rsidRPr="00253CDB">
        <w:rPr>
          <w:rFonts w:ascii="Courier New" w:hAnsi="Courier New" w:cs="Courier New"/>
        </w:rPr>
        <w:t xml:space="preserve"> attacks in BGPSEC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4115D3" w:rsidRDefault="009D4BC4" w:rsidP="00253CDB">
      <w:pPr>
        <w:pStyle w:val="PlainText"/>
        <w:rPr>
          <w:ins w:id="309" w:author="Sriram, Kotikalapudi" w:date="2012-07-16T08:22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ins w:id="310" w:author="Sriram, Kotikalapudi" w:date="2012-07-16T07:54:00Z">
        <w:r w:rsidR="00FF1F88">
          <w:rPr>
            <w:rFonts w:ascii="Courier New" w:hAnsi="Courier New" w:cs="Courier New"/>
          </w:rPr>
          <w:t>The mechanism that has be</w:t>
        </w:r>
      </w:ins>
      <w:ins w:id="311" w:author="Sriram, Kotikalapudi" w:date="2012-07-16T07:55:00Z">
        <w:r w:rsidR="00FF1F88">
          <w:rPr>
            <w:rFonts w:ascii="Courier New" w:hAnsi="Courier New" w:cs="Courier New"/>
          </w:rPr>
          <w:t>e</w:t>
        </w:r>
      </w:ins>
      <w:ins w:id="312" w:author="Sriram, Kotikalapudi" w:date="2012-07-16T07:54:00Z">
        <w:r w:rsidR="00FF1F88">
          <w:rPr>
            <w:rFonts w:ascii="Courier New" w:hAnsi="Courier New" w:cs="Courier New"/>
          </w:rPr>
          <w:t xml:space="preserve">n considered </w:t>
        </w:r>
      </w:ins>
      <w:ins w:id="313" w:author="Sriram, Kotikalapudi" w:date="2012-07-16T07:55:00Z">
        <w:r w:rsidR="00FF1F88">
          <w:rPr>
            <w:rFonts w:ascii="Courier New" w:hAnsi="Courier New" w:cs="Courier New"/>
          </w:rPr>
          <w:t xml:space="preserve">so far in the SIDR WG for mitigating replay attacks is to use </w:t>
        </w:r>
      </w:ins>
      <w:ins w:id="314" w:author="Sriram, Kotikalapudi" w:date="2012-07-16T07:59:00Z">
        <w:r w:rsidR="004B032C">
          <w:rPr>
            <w:rFonts w:ascii="Courier New" w:hAnsi="Courier New" w:cs="Courier New"/>
          </w:rPr>
          <w:t xml:space="preserve">an </w:t>
        </w:r>
      </w:ins>
      <w:ins w:id="315" w:author="Sriram, Kotikalapudi" w:date="2012-07-16T07:55:00Z">
        <w:r w:rsidR="00FF1F88">
          <w:rPr>
            <w:rFonts w:ascii="Courier New" w:hAnsi="Courier New" w:cs="Courier New"/>
          </w:rPr>
          <w:t>Expire Time</w:t>
        </w:r>
      </w:ins>
      <w:ins w:id="316" w:author="Sriram, Kotikalapudi" w:date="2012-07-16T07:59:00Z">
        <w:r w:rsidR="004B032C">
          <w:rPr>
            <w:rFonts w:ascii="Courier New" w:hAnsi="Courier New" w:cs="Courier New"/>
          </w:rPr>
          <w:t xml:space="preserve"> field</w:t>
        </w:r>
      </w:ins>
      <w:ins w:id="317" w:author="Sriram, Kotikalapudi" w:date="2012-07-16T07:56:00Z">
        <w:r w:rsidR="00FF1F88">
          <w:rPr>
            <w:rFonts w:ascii="Courier New" w:hAnsi="Courier New" w:cs="Courier New"/>
          </w:rPr>
          <w:t xml:space="preserve"> in the BGPSEC updates</w:t>
        </w:r>
      </w:ins>
      <w:ins w:id="318" w:author="Sriram, Kotikalapudi" w:date="2012-07-16T08:05:00Z">
        <w:r w:rsidR="0015463E">
          <w:rPr>
            <w:rFonts w:ascii="Courier New" w:hAnsi="Courier New" w:cs="Courier New"/>
          </w:rPr>
          <w:t xml:space="preserve"> [</w:t>
        </w:r>
      </w:ins>
      <w:ins w:id="319" w:author="Sriram, Kotikalapudi" w:date="2012-07-16T08:06:00Z">
        <w:r w:rsidR="0015463E" w:rsidRPr="0015463E">
          <w:rPr>
            <w:rFonts w:ascii="Courier New" w:hAnsi="Courier New" w:cs="Courier New"/>
          </w:rPr>
          <w:t>draft-ietf-sidr-bgpsec-protocol</w:t>
        </w:r>
        <w:r w:rsidR="0015463E">
          <w:rPr>
            <w:rFonts w:ascii="Courier New" w:hAnsi="Courier New" w:cs="Courier New"/>
          </w:rPr>
          <w:t>-01]</w:t>
        </w:r>
      </w:ins>
      <w:ins w:id="320" w:author="Sriram, Kotikalapudi" w:date="2012-07-16T07:56:00Z">
        <w:r w:rsidR="00FF1F88">
          <w:rPr>
            <w:rFonts w:ascii="Courier New" w:hAnsi="Courier New" w:cs="Courier New"/>
          </w:rPr>
          <w:t xml:space="preserve">. The originating BGPSEC speaker would set </w:t>
        </w:r>
      </w:ins>
      <w:ins w:id="321" w:author="Sriram, Kotikalapudi" w:date="2012-07-16T08:00:00Z">
        <w:r w:rsidR="004B032C">
          <w:rPr>
            <w:rFonts w:ascii="Courier New" w:hAnsi="Courier New" w:cs="Courier New"/>
          </w:rPr>
          <w:t>a value in the</w:t>
        </w:r>
      </w:ins>
      <w:ins w:id="322" w:author="Sriram, Kotikalapudi" w:date="2012-07-16T07:56:00Z">
        <w:r w:rsidR="00FF1F88">
          <w:rPr>
            <w:rFonts w:ascii="Courier New" w:hAnsi="Courier New" w:cs="Courier New"/>
          </w:rPr>
          <w:t xml:space="preserve"> Expire Time </w:t>
        </w:r>
      </w:ins>
      <w:ins w:id="323" w:author="Sriram, Kotikalapudi" w:date="2012-07-16T08:00:00Z">
        <w:r w:rsidR="004B032C">
          <w:rPr>
            <w:rFonts w:ascii="Courier New" w:hAnsi="Courier New" w:cs="Courier New"/>
          </w:rPr>
          <w:t xml:space="preserve">field </w:t>
        </w:r>
      </w:ins>
      <w:ins w:id="324" w:author="Sriram, Kotikalapudi" w:date="2012-07-16T08:01:00Z">
        <w:r w:rsidR="004B032C">
          <w:rPr>
            <w:rFonts w:ascii="Courier New" w:hAnsi="Courier New" w:cs="Courier New"/>
          </w:rPr>
          <w:t>specifying</w:t>
        </w:r>
      </w:ins>
      <w:ins w:id="325" w:author="Sriram, Kotikalapudi" w:date="2012-07-16T08:00:00Z">
        <w:r w:rsidR="004B032C">
          <w:rPr>
            <w:rFonts w:ascii="Courier New" w:hAnsi="Courier New" w:cs="Courier New"/>
          </w:rPr>
          <w:t xml:space="preserve"> the</w:t>
        </w:r>
      </w:ins>
      <w:ins w:id="326" w:author="Sriram, Kotikalapudi" w:date="2012-07-16T07:56:00Z">
        <w:r w:rsidR="00FF1F88">
          <w:rPr>
            <w:rFonts w:ascii="Courier New" w:hAnsi="Courier New" w:cs="Courier New"/>
          </w:rPr>
          <w:t xml:space="preserve"> time </w:t>
        </w:r>
      </w:ins>
      <w:ins w:id="327" w:author="Sriram, Kotikalapudi" w:date="2012-07-16T08:01:00Z">
        <w:r w:rsidR="004B032C">
          <w:rPr>
            <w:rFonts w:ascii="Courier New" w:hAnsi="Courier New" w:cs="Courier New"/>
          </w:rPr>
          <w:t xml:space="preserve">when </w:t>
        </w:r>
      </w:ins>
      <w:ins w:id="328" w:author="Sriram, Kotikalapudi" w:date="2012-07-16T07:56:00Z">
        <w:r w:rsidR="00FF1F88">
          <w:rPr>
            <w:rFonts w:ascii="Courier New" w:hAnsi="Courier New" w:cs="Courier New"/>
          </w:rPr>
          <w:t xml:space="preserve">the </w:t>
        </w:r>
      </w:ins>
      <w:ins w:id="329" w:author="Sriram, Kotikalapudi" w:date="2012-07-16T07:57:00Z">
        <w:r w:rsidR="004B032C">
          <w:rPr>
            <w:rFonts w:ascii="Courier New" w:hAnsi="Courier New" w:cs="Courier New"/>
          </w:rPr>
          <w:t>origin’s signature would expire.</w:t>
        </w:r>
      </w:ins>
      <w:ins w:id="330" w:author="Sriram, Kotikalapudi" w:date="2012-07-16T08:02:00Z">
        <w:r w:rsidR="004B032C">
          <w:rPr>
            <w:rFonts w:ascii="Courier New" w:hAnsi="Courier New" w:cs="Courier New"/>
          </w:rPr>
          <w:t xml:space="preserve"> Let us call this mechanism the </w:t>
        </w:r>
        <w:r w:rsidR="004B032C">
          <w:rPr>
            <w:rFonts w:ascii="Courier New" w:hAnsi="Courier New" w:cs="Courier New"/>
          </w:rPr>
          <w:lastRenderedPageBreak/>
          <w:t>Expire Time method.</w:t>
        </w:r>
      </w:ins>
      <w:ins w:id="331" w:author="Sriram, Kotikalapudi" w:date="2012-07-16T07:57:00Z">
        <w:r w:rsidR="004B032C">
          <w:rPr>
            <w:rFonts w:ascii="Courier New" w:hAnsi="Courier New" w:cs="Courier New"/>
          </w:rPr>
          <w:t xml:space="preserve"> This is an explicit way of setting an</w:t>
        </w:r>
      </w:ins>
      <w:ins w:id="332" w:author="Sriram, Kotikalapudi" w:date="2012-07-16T08:02:00Z">
        <w:r w:rsidR="004B032C">
          <w:rPr>
            <w:rFonts w:ascii="Courier New" w:hAnsi="Courier New" w:cs="Courier New"/>
          </w:rPr>
          <w:t xml:space="preserve"> </w:t>
        </w:r>
      </w:ins>
      <w:ins w:id="333" w:author="Sriram, Kotikalapudi" w:date="2012-07-16T07:57:00Z">
        <w:r w:rsidR="004B032C">
          <w:rPr>
            <w:rFonts w:ascii="Courier New" w:hAnsi="Courier New" w:cs="Courier New"/>
          </w:rPr>
          <w:t>expir</w:t>
        </w:r>
      </w:ins>
      <w:ins w:id="334" w:author="Sriram, Kotikalapudi" w:date="2012-07-16T08:03:00Z">
        <w:r w:rsidR="004B032C">
          <w:rPr>
            <w:rFonts w:ascii="Courier New" w:hAnsi="Courier New" w:cs="Courier New"/>
          </w:rPr>
          <w:t>y</w:t>
        </w:r>
      </w:ins>
      <w:ins w:id="335" w:author="Sriram, Kotikalapudi" w:date="2012-07-16T07:57:00Z">
        <w:r w:rsidR="004B032C">
          <w:rPr>
            <w:rFonts w:ascii="Courier New" w:hAnsi="Courier New" w:cs="Courier New"/>
          </w:rPr>
          <w:t xml:space="preserve"> time in the update itself and </w:t>
        </w:r>
      </w:ins>
      <w:ins w:id="336" w:author="Sriram, Kotikalapudi" w:date="2012-07-16T08:06:00Z">
        <w:r w:rsidR="0015463E">
          <w:rPr>
            <w:rFonts w:ascii="Courier New" w:hAnsi="Courier New" w:cs="Courier New"/>
          </w:rPr>
          <w:t xml:space="preserve">thus </w:t>
        </w:r>
      </w:ins>
      <w:ins w:id="337" w:author="Sriram, Kotikalapudi" w:date="2012-07-16T07:57:00Z">
        <w:r w:rsidR="004B032C">
          <w:rPr>
            <w:rFonts w:ascii="Courier New" w:hAnsi="Courier New" w:cs="Courier New"/>
          </w:rPr>
          <w:t xml:space="preserve">contrasts with the key rollover </w:t>
        </w:r>
      </w:ins>
      <w:ins w:id="338" w:author="Sriram, Kotikalapudi" w:date="2012-07-16T07:58:00Z">
        <w:r w:rsidR="004B032C">
          <w:rPr>
            <w:rFonts w:ascii="Courier New" w:hAnsi="Courier New" w:cs="Courier New"/>
          </w:rPr>
          <w:t>approach</w:t>
        </w:r>
      </w:ins>
      <w:ins w:id="339" w:author="Sriram, Kotikalapudi" w:date="2012-07-16T07:57:00Z">
        <w:r w:rsidR="004B032C">
          <w:rPr>
            <w:rFonts w:ascii="Courier New" w:hAnsi="Courier New" w:cs="Courier New"/>
          </w:rPr>
          <w:t xml:space="preserve"> </w:t>
        </w:r>
      </w:ins>
      <w:ins w:id="340" w:author="Sriram, Kotikalapudi" w:date="2012-07-16T07:58:00Z">
        <w:r w:rsidR="004B032C">
          <w:rPr>
            <w:rFonts w:ascii="Courier New" w:hAnsi="Courier New" w:cs="Courier New"/>
          </w:rPr>
          <w:t>where the update expire time is not in the update but</w:t>
        </w:r>
      </w:ins>
      <w:ins w:id="341" w:author="Sriram, Kotikalapudi" w:date="2012-07-16T07:59:00Z">
        <w:r w:rsidR="004B032C">
          <w:rPr>
            <w:rFonts w:ascii="Courier New" w:hAnsi="Courier New" w:cs="Courier New"/>
          </w:rPr>
          <w:t xml:space="preserve"> </w:t>
        </w:r>
      </w:ins>
      <w:ins w:id="342" w:author="Sriram, Kotikalapudi" w:date="2012-07-16T08:12:00Z">
        <w:r w:rsidR="00D2511A">
          <w:rPr>
            <w:rFonts w:ascii="Courier New" w:hAnsi="Courier New" w:cs="Courier New"/>
          </w:rPr>
          <w:t xml:space="preserve">implicitly </w:t>
        </w:r>
      </w:ins>
      <w:ins w:id="343" w:author="Sriram, Kotikalapudi" w:date="2012-07-16T07:59:00Z">
        <w:r w:rsidR="004B032C">
          <w:rPr>
            <w:rFonts w:ascii="Courier New" w:hAnsi="Courier New" w:cs="Courier New"/>
          </w:rPr>
          <w:t>in the router cert.</w:t>
        </w:r>
      </w:ins>
      <w:ins w:id="344" w:author="Sriram, Kotikalapudi" w:date="2012-07-16T08:07:00Z">
        <w:r w:rsidR="0015463E">
          <w:rPr>
            <w:rFonts w:ascii="Courier New" w:hAnsi="Courier New" w:cs="Courier New"/>
          </w:rPr>
          <w:t xml:space="preserve"> </w:t>
        </w:r>
      </w:ins>
      <w:ins w:id="345" w:author="Sriram, Kotikalapudi" w:date="2012-07-16T08:08:00Z">
        <w:r w:rsidR="00B7359A">
          <w:rPr>
            <w:rFonts w:ascii="Courier New" w:hAnsi="Courier New" w:cs="Courier New"/>
          </w:rPr>
          <w:t xml:space="preserve">The benefit of the Expire Time method is that it allows </w:t>
        </w:r>
      </w:ins>
      <w:ins w:id="346" w:author="Sriram, Kotikalapudi" w:date="2012-07-16T08:09:00Z">
        <w:r w:rsidR="00B7359A">
          <w:rPr>
            <w:rFonts w:ascii="Courier New" w:hAnsi="Courier New" w:cs="Courier New"/>
          </w:rPr>
          <w:t xml:space="preserve">old </w:t>
        </w:r>
      </w:ins>
      <w:ins w:id="347" w:author="Sriram, Kotikalapudi" w:date="2012-07-16T08:08:00Z">
        <w:r w:rsidR="00B7359A">
          <w:rPr>
            <w:rFonts w:ascii="Courier New" w:hAnsi="Courier New" w:cs="Courier New"/>
          </w:rPr>
          <w:t>BGPSEC updates to</w:t>
        </w:r>
      </w:ins>
      <w:ins w:id="348" w:author="Sriram, Kotikalapudi" w:date="2012-07-16T08:09:00Z">
        <w:r w:rsidR="00B7359A">
          <w:rPr>
            <w:rFonts w:ascii="Courier New" w:hAnsi="Courier New" w:cs="Courier New"/>
          </w:rPr>
          <w:t xml:space="preserve"> expire automatically at the chosen </w:t>
        </w:r>
      </w:ins>
      <w:ins w:id="349" w:author="Sriram, Kotikalapudi" w:date="2012-07-16T08:12:00Z">
        <w:r w:rsidR="00D2511A">
          <w:rPr>
            <w:rFonts w:ascii="Courier New" w:hAnsi="Courier New" w:cs="Courier New"/>
          </w:rPr>
          <w:t>E</w:t>
        </w:r>
      </w:ins>
      <w:ins w:id="350" w:author="Sriram, Kotikalapudi" w:date="2012-07-16T08:09:00Z">
        <w:r w:rsidR="00B7359A">
          <w:rPr>
            <w:rFonts w:ascii="Courier New" w:hAnsi="Courier New" w:cs="Courier New"/>
          </w:rPr>
          <w:t xml:space="preserve">xpire </w:t>
        </w:r>
      </w:ins>
      <w:ins w:id="351" w:author="Sriram, Kotikalapudi" w:date="2012-07-16T08:12:00Z">
        <w:r w:rsidR="00D2511A">
          <w:rPr>
            <w:rFonts w:ascii="Courier New" w:hAnsi="Courier New" w:cs="Courier New"/>
          </w:rPr>
          <w:t>T</w:t>
        </w:r>
      </w:ins>
      <w:ins w:id="352" w:author="Sriram, Kotikalapudi" w:date="2012-07-16T08:09:00Z">
        <w:r w:rsidR="00B7359A">
          <w:rPr>
            <w:rFonts w:ascii="Courier New" w:hAnsi="Courier New" w:cs="Courier New"/>
          </w:rPr>
          <w:t>ime intervals</w:t>
        </w:r>
      </w:ins>
      <w:ins w:id="353" w:author="Sriram, Kotikalapudi" w:date="2012-07-16T08:12:00Z">
        <w:r w:rsidR="00D2511A">
          <w:rPr>
            <w:rFonts w:ascii="Courier New" w:hAnsi="Courier New" w:cs="Courier New"/>
          </w:rPr>
          <w:t>,</w:t>
        </w:r>
      </w:ins>
      <w:ins w:id="354" w:author="Sriram, Kotikalapudi" w:date="2012-07-16T08:09:00Z">
        <w:r w:rsidR="00B7359A">
          <w:rPr>
            <w:rFonts w:ascii="Courier New" w:hAnsi="Courier New" w:cs="Courier New"/>
          </w:rPr>
          <w:t xml:space="preserve"> and also the BGPSEC updates are refreshed </w:t>
        </w:r>
      </w:ins>
      <w:ins w:id="355" w:author="Sriram, Kotikalapudi" w:date="2012-07-16T08:32:00Z">
        <w:r w:rsidR="00CB263D">
          <w:rPr>
            <w:rFonts w:ascii="Courier New" w:hAnsi="Courier New" w:cs="Courier New"/>
          </w:rPr>
          <w:t xml:space="preserve">(i.e. beaconed) </w:t>
        </w:r>
      </w:ins>
      <w:ins w:id="356" w:author="Sriram, Kotikalapudi" w:date="2012-07-16T08:09:00Z">
        <w:r w:rsidR="00B7359A">
          <w:rPr>
            <w:rFonts w:ascii="Courier New" w:hAnsi="Courier New" w:cs="Courier New"/>
          </w:rPr>
          <w:t xml:space="preserve">periodically </w:t>
        </w:r>
      </w:ins>
      <w:ins w:id="357" w:author="Sriram, Kotikalapudi" w:date="2012-07-16T08:10:00Z">
        <w:r w:rsidR="00B7359A">
          <w:rPr>
            <w:rFonts w:ascii="Courier New" w:hAnsi="Courier New" w:cs="Courier New"/>
          </w:rPr>
          <w:t>within the Expire Time</w:t>
        </w:r>
      </w:ins>
      <w:ins w:id="358" w:author="Sriram, Kotikalapudi" w:date="2012-07-16T08:09:00Z">
        <w:r w:rsidR="00B7359A">
          <w:rPr>
            <w:rFonts w:ascii="Courier New" w:hAnsi="Courier New" w:cs="Courier New"/>
          </w:rPr>
          <w:t xml:space="preserve"> interval.</w:t>
        </w:r>
      </w:ins>
      <w:ins w:id="359" w:author="Sriram, Kotikalapudi" w:date="2012-07-16T08:13:00Z">
        <w:r w:rsidR="00D2511A">
          <w:rPr>
            <w:rFonts w:ascii="Courier New" w:hAnsi="Courier New" w:cs="Courier New"/>
          </w:rPr>
          <w:t xml:space="preserve"> </w:t>
        </w:r>
      </w:ins>
      <w:ins w:id="360" w:author="Sriram, Kotikalapudi" w:date="2012-07-16T08:20:00Z">
        <w:r w:rsidR="004115D3">
          <w:rPr>
            <w:rFonts w:ascii="Courier New" w:hAnsi="Courier New" w:cs="Courier New"/>
          </w:rPr>
          <w:t>The Expire Time has the following pros and cons:</w:t>
        </w:r>
      </w:ins>
    </w:p>
    <w:p w:rsidR="004115D3" w:rsidRDefault="004115D3" w:rsidP="00253CDB">
      <w:pPr>
        <w:pStyle w:val="PlainText"/>
        <w:rPr>
          <w:ins w:id="361" w:author="Sriram, Kotikalapudi" w:date="2012-07-16T08:22:00Z"/>
          <w:rFonts w:ascii="Courier New" w:hAnsi="Courier New" w:cs="Courier New"/>
        </w:rPr>
      </w:pPr>
    </w:p>
    <w:p w:rsidR="004115D3" w:rsidRDefault="004115D3" w:rsidP="00253CDB">
      <w:pPr>
        <w:pStyle w:val="PlainText"/>
        <w:rPr>
          <w:ins w:id="362" w:author="Sriram, Kotikalapudi" w:date="2012-07-16T08:20:00Z"/>
          <w:rFonts w:ascii="Courier New" w:hAnsi="Courier New" w:cs="Courier New"/>
        </w:rPr>
      </w:pPr>
      <w:ins w:id="363" w:author="Sriram, Kotikalapudi" w:date="2012-07-16T08:22:00Z">
        <w:r>
          <w:rPr>
            <w:rFonts w:ascii="Courier New" w:hAnsi="Courier New" w:cs="Courier New"/>
          </w:rPr>
          <w:t>Pros</w:t>
        </w:r>
      </w:ins>
      <w:ins w:id="364" w:author="Sriram, Kotikalapudi" w:date="2012-07-16T08:30:00Z">
        <w:r w:rsidR="00CB263D">
          <w:rPr>
            <w:rFonts w:ascii="Courier New" w:hAnsi="Courier New" w:cs="Courier New"/>
          </w:rPr>
          <w:t xml:space="preserve"> of the Expire Time method:</w:t>
        </w:r>
      </w:ins>
    </w:p>
    <w:p w:rsidR="004115D3" w:rsidRDefault="004115D3" w:rsidP="004115D3">
      <w:pPr>
        <w:pStyle w:val="PlainText"/>
        <w:numPr>
          <w:ilvl w:val="0"/>
          <w:numId w:val="1"/>
        </w:numPr>
        <w:rPr>
          <w:ins w:id="365" w:author="Sriram, Kotikalapudi" w:date="2012-07-16T08:30:00Z"/>
          <w:rFonts w:ascii="Courier New" w:hAnsi="Courier New" w:cs="Courier New"/>
        </w:rPr>
      </w:pPr>
      <w:ins w:id="366" w:author="Sriram, Kotikalapudi" w:date="2012-07-16T08:21:00Z">
        <w:r>
          <w:rPr>
            <w:rFonts w:ascii="Courier New" w:hAnsi="Courier New" w:cs="Courier New"/>
          </w:rPr>
          <w:t>T</w:t>
        </w:r>
      </w:ins>
      <w:ins w:id="367" w:author="Sriram, Kotikalapudi" w:date="2012-07-16T08:13:00Z">
        <w:r w:rsidR="00D2511A">
          <w:rPr>
            <w:rFonts w:ascii="Courier New" w:hAnsi="Courier New" w:cs="Courier New"/>
          </w:rPr>
          <w:t xml:space="preserve">he network operator is assured that if there is an emergency and they need to withdraw prefixes sent on a certain peering link, then their </w:t>
        </w:r>
      </w:ins>
      <w:ins w:id="368" w:author="Sriram, Kotikalapudi" w:date="2012-07-16T08:14:00Z">
        <w:r w:rsidR="00D2511A">
          <w:rPr>
            <w:rFonts w:ascii="Courier New" w:hAnsi="Courier New" w:cs="Courier New"/>
          </w:rPr>
          <w:t xml:space="preserve">previously prefix announcements towards that peer would be invalid after the Expire Time that was set in those </w:t>
        </w:r>
      </w:ins>
      <w:ins w:id="369" w:author="Sriram, Kotikalapudi" w:date="2012-07-16T08:16:00Z">
        <w:r w:rsidR="00D2511A">
          <w:rPr>
            <w:rFonts w:ascii="Courier New" w:hAnsi="Courier New" w:cs="Courier New"/>
          </w:rPr>
          <w:t xml:space="preserve">previous </w:t>
        </w:r>
      </w:ins>
      <w:ins w:id="370" w:author="Sriram, Kotikalapudi" w:date="2012-07-16T08:14:00Z">
        <w:r w:rsidR="00D2511A">
          <w:rPr>
            <w:rFonts w:ascii="Courier New" w:hAnsi="Courier New" w:cs="Courier New"/>
          </w:rPr>
          <w:t>updates.</w:t>
        </w:r>
      </w:ins>
    </w:p>
    <w:p w:rsidR="00CB263D" w:rsidRDefault="00CB263D" w:rsidP="00CB263D">
      <w:pPr>
        <w:pStyle w:val="PlainText"/>
        <w:ind w:left="720"/>
        <w:rPr>
          <w:ins w:id="371" w:author="Sriram, Kotikalapudi" w:date="2012-07-16T08:21:00Z"/>
          <w:rFonts w:ascii="Courier New" w:hAnsi="Courier New" w:cs="Courier New"/>
        </w:rPr>
      </w:pPr>
    </w:p>
    <w:p w:rsidR="00CB263D" w:rsidRDefault="004115D3" w:rsidP="004115D3">
      <w:pPr>
        <w:pStyle w:val="PlainText"/>
        <w:numPr>
          <w:ilvl w:val="0"/>
          <w:numId w:val="1"/>
        </w:numPr>
        <w:rPr>
          <w:ins w:id="372" w:author="Sriram, Kotikalapudi" w:date="2012-07-16T08:30:00Z"/>
          <w:rFonts w:ascii="Courier New" w:hAnsi="Courier New" w:cs="Courier New"/>
        </w:rPr>
      </w:pPr>
      <w:ins w:id="373" w:author="Sriram, Kotikalapudi" w:date="2012-07-16T08:21:00Z">
        <w:r>
          <w:rPr>
            <w:rFonts w:ascii="Courier New" w:hAnsi="Courier New" w:cs="Courier New"/>
          </w:rPr>
          <w:t xml:space="preserve">The re-origination and re-propagation </w:t>
        </w:r>
      </w:ins>
      <w:ins w:id="374" w:author="Sriram, Kotikalapudi" w:date="2012-07-16T08:22:00Z">
        <w:r>
          <w:rPr>
            <w:rFonts w:ascii="Courier New" w:hAnsi="Courier New" w:cs="Courier New"/>
          </w:rPr>
          <w:t xml:space="preserve">of BGPSEC updates </w:t>
        </w:r>
      </w:ins>
      <w:ins w:id="375" w:author="Sriram, Kotikalapudi" w:date="2012-07-16T08:21:00Z">
        <w:r>
          <w:rPr>
            <w:rFonts w:ascii="Courier New" w:hAnsi="Courier New" w:cs="Courier New"/>
          </w:rPr>
          <w:t>can be performed</w:t>
        </w:r>
      </w:ins>
      <w:ins w:id="376" w:author="Sriram, Kotikalapudi" w:date="2012-07-16T08:22:00Z">
        <w:r>
          <w:rPr>
            <w:rFonts w:ascii="Courier New" w:hAnsi="Courier New" w:cs="Courier New"/>
          </w:rPr>
          <w:t xml:space="preserve"> at the granularity of individual prefixes. That is</w:t>
        </w:r>
      </w:ins>
      <w:ins w:id="377" w:author="Sriram, Kotikalapudi" w:date="2012-07-16T08:24:00Z">
        <w:r>
          <w:rPr>
            <w:rFonts w:ascii="Courier New" w:hAnsi="Courier New" w:cs="Courier New"/>
          </w:rPr>
          <w:t>,</w:t>
        </w:r>
      </w:ins>
      <w:ins w:id="378" w:author="Sriram, Kotikalapudi" w:date="2012-07-16T08:22:00Z">
        <w:r>
          <w:rPr>
            <w:rFonts w:ascii="Courier New" w:hAnsi="Courier New" w:cs="Courier New"/>
          </w:rPr>
          <w:t xml:space="preserve"> if </w:t>
        </w:r>
      </w:ins>
      <w:ins w:id="379" w:author="Sriram, Kotikalapudi" w:date="2012-07-16T08:23:00Z">
        <w:r>
          <w:rPr>
            <w:rFonts w:ascii="Courier New" w:hAnsi="Courier New" w:cs="Courier New"/>
          </w:rPr>
          <w:t>only</w:t>
        </w:r>
      </w:ins>
      <w:ins w:id="380" w:author="Sriram, Kotikalapudi" w:date="2012-07-16T08:22:00Z">
        <w:r>
          <w:rPr>
            <w:rFonts w:ascii="Courier New" w:hAnsi="Courier New" w:cs="Courier New"/>
          </w:rPr>
          <w:t xml:space="preserve"> one prefix need to be </w:t>
        </w:r>
      </w:ins>
      <w:ins w:id="381" w:author="Sriram, Kotikalapudi" w:date="2012-07-16T08:23:00Z">
        <w:r>
          <w:rPr>
            <w:rFonts w:ascii="Courier New" w:hAnsi="Courier New" w:cs="Courier New"/>
          </w:rPr>
          <w:t>withdrawn</w:t>
        </w:r>
      </w:ins>
      <w:ins w:id="382" w:author="Sriram, Kotikalapudi" w:date="2012-07-16T08:24:00Z">
        <w:r>
          <w:rPr>
            <w:rFonts w:ascii="Courier New" w:hAnsi="Courier New" w:cs="Courier New"/>
          </w:rPr>
          <w:t xml:space="preserve">, then only that prefix can be </w:t>
        </w:r>
      </w:ins>
      <w:ins w:id="383" w:author="Sriram, Kotikalapudi" w:date="2012-07-16T08:25:00Z">
        <w:r>
          <w:rPr>
            <w:rFonts w:ascii="Courier New" w:hAnsi="Courier New" w:cs="Courier New"/>
          </w:rPr>
          <w:t>withdrawn</w:t>
        </w:r>
      </w:ins>
      <w:ins w:id="384" w:author="Sriram, Kotikalapudi" w:date="2012-07-16T08:24:00Z">
        <w:r>
          <w:rPr>
            <w:rFonts w:ascii="Courier New" w:hAnsi="Courier New" w:cs="Courier New"/>
          </w:rPr>
          <w:t xml:space="preserve"> </w:t>
        </w:r>
      </w:ins>
      <w:ins w:id="385" w:author="Sriram, Kotikalapudi" w:date="2012-07-16T08:25:00Z">
        <w:r>
          <w:rPr>
            <w:rFonts w:ascii="Courier New" w:hAnsi="Courier New" w:cs="Courier New"/>
          </w:rPr>
          <w:t xml:space="preserve">without </w:t>
        </w:r>
      </w:ins>
      <w:ins w:id="386" w:author="Sriram, Kotikalapudi" w:date="2012-07-16T08:24:00Z">
        <w:r>
          <w:rPr>
            <w:rFonts w:ascii="Courier New" w:hAnsi="Courier New" w:cs="Courier New"/>
          </w:rPr>
          <w:t>need to</w:t>
        </w:r>
      </w:ins>
      <w:ins w:id="387" w:author="Sriram, Kotikalapudi" w:date="2012-07-16T08:25:00Z">
        <w:r>
          <w:rPr>
            <w:rFonts w:ascii="Courier New" w:hAnsi="Courier New" w:cs="Courier New"/>
          </w:rPr>
          <w:t xml:space="preserve"> re-propagate all the other prefixes. Also, if the peering relationship with one peer has gone sour, then prefix </w:t>
        </w:r>
      </w:ins>
      <w:ins w:id="388" w:author="Sriram, Kotikalapudi" w:date="2012-07-16T08:26:00Z">
        <w:r>
          <w:rPr>
            <w:rFonts w:ascii="Courier New" w:hAnsi="Courier New" w:cs="Courier New"/>
          </w:rPr>
          <w:t xml:space="preserve">WITHDRAWs </w:t>
        </w:r>
      </w:ins>
      <w:ins w:id="389" w:author="Sriram, Kotikalapudi" w:date="2012-07-16T08:25:00Z">
        <w:r>
          <w:rPr>
            <w:rFonts w:ascii="Courier New" w:hAnsi="Courier New" w:cs="Courier New"/>
          </w:rPr>
          <w:t xml:space="preserve">can be </w:t>
        </w:r>
      </w:ins>
      <w:ins w:id="390" w:author="Sriram, Kotikalapudi" w:date="2012-07-16T08:27:00Z">
        <w:r>
          <w:rPr>
            <w:rFonts w:ascii="Courier New" w:hAnsi="Courier New" w:cs="Courier New"/>
          </w:rPr>
          <w:t xml:space="preserve">sent only to that peer </w:t>
        </w:r>
        <w:r w:rsidR="00CB263D">
          <w:rPr>
            <w:rFonts w:ascii="Courier New" w:hAnsi="Courier New" w:cs="Courier New"/>
          </w:rPr>
          <w:t xml:space="preserve">and there is no need to simultaneously re-generate </w:t>
        </w:r>
      </w:ins>
      <w:ins w:id="391" w:author="Sriram, Kotikalapudi" w:date="2012-07-16T08:28:00Z">
        <w:r w:rsidR="00CB263D">
          <w:rPr>
            <w:rFonts w:ascii="Courier New" w:hAnsi="Courier New" w:cs="Courier New"/>
          </w:rPr>
          <w:t xml:space="preserve">BGPSEC </w:t>
        </w:r>
      </w:ins>
      <w:ins w:id="392" w:author="Sriram, Kotikalapudi" w:date="2012-07-16T08:27:00Z">
        <w:r w:rsidR="00CB263D">
          <w:rPr>
            <w:rFonts w:ascii="Courier New" w:hAnsi="Courier New" w:cs="Courier New"/>
          </w:rPr>
          <w:t>updates towards other peers</w:t>
        </w:r>
      </w:ins>
      <w:ins w:id="393" w:author="Sriram, Kotikalapudi" w:date="2012-07-16T08:30:00Z">
        <w:r w:rsidR="00CB263D">
          <w:rPr>
            <w:rFonts w:ascii="Courier New" w:hAnsi="Courier New" w:cs="Courier New"/>
          </w:rPr>
          <w:t>.</w:t>
        </w:r>
      </w:ins>
    </w:p>
    <w:p w:rsidR="00CB263D" w:rsidRDefault="00CB263D" w:rsidP="00CB263D">
      <w:pPr>
        <w:pStyle w:val="PlainText"/>
        <w:rPr>
          <w:ins w:id="394" w:author="Sriram, Kotikalapudi" w:date="2012-07-16T08:27:00Z"/>
          <w:rFonts w:ascii="Courier New" w:hAnsi="Courier New" w:cs="Courier New"/>
        </w:rPr>
      </w:pPr>
    </w:p>
    <w:p w:rsidR="00D2511A" w:rsidRDefault="00CB263D" w:rsidP="004115D3">
      <w:pPr>
        <w:pStyle w:val="PlainText"/>
        <w:numPr>
          <w:ilvl w:val="0"/>
          <w:numId w:val="1"/>
        </w:numPr>
        <w:rPr>
          <w:ins w:id="395" w:author="Sriram, Kotikalapudi" w:date="2012-07-16T08:16:00Z"/>
          <w:rFonts w:ascii="Courier New" w:hAnsi="Courier New" w:cs="Courier New"/>
        </w:rPr>
      </w:pPr>
      <w:ins w:id="396" w:author="Sriram, Kotikalapudi" w:date="2012-07-16T08:29:00Z">
        <w:r>
          <w:rPr>
            <w:rFonts w:ascii="Courier New" w:hAnsi="Courier New" w:cs="Courier New"/>
          </w:rPr>
          <w:t>The Exp</w:t>
        </w:r>
      </w:ins>
      <w:ins w:id="397" w:author="Sriram, Kotikalapudi" w:date="2012-07-16T08:30:00Z">
        <w:r>
          <w:rPr>
            <w:rFonts w:ascii="Courier New" w:hAnsi="Courier New" w:cs="Courier New"/>
          </w:rPr>
          <w:t>i</w:t>
        </w:r>
      </w:ins>
      <w:ins w:id="398" w:author="Sriram, Kotikalapudi" w:date="2012-07-16T08:29:00Z">
        <w:r>
          <w:rPr>
            <w:rFonts w:ascii="Courier New" w:hAnsi="Courier New" w:cs="Courier New"/>
          </w:rPr>
          <w:t>re Time method</w:t>
        </w:r>
      </w:ins>
      <w:ins w:id="399" w:author="Sriram, Kotikalapudi" w:date="2012-07-16T08:30:00Z">
        <w:r>
          <w:rPr>
            <w:rFonts w:ascii="Courier New" w:hAnsi="Courier New" w:cs="Courier New"/>
          </w:rPr>
          <w:t xml:space="preserve"> does not produce any churn in the global RPKI system.</w:t>
        </w:r>
      </w:ins>
      <w:ins w:id="400" w:author="Sriram, Kotikalapudi" w:date="2012-07-16T08:29:00Z">
        <w:r>
          <w:rPr>
            <w:rFonts w:ascii="Courier New" w:hAnsi="Courier New" w:cs="Courier New"/>
          </w:rPr>
          <w:t xml:space="preserve"> </w:t>
        </w:r>
      </w:ins>
      <w:ins w:id="401" w:author="Sriram, Kotikalapudi" w:date="2012-07-16T08:24:00Z">
        <w:r w:rsidR="004115D3">
          <w:rPr>
            <w:rFonts w:ascii="Courier New" w:hAnsi="Courier New" w:cs="Courier New"/>
          </w:rPr>
          <w:t xml:space="preserve"> </w:t>
        </w:r>
      </w:ins>
      <w:ins w:id="402" w:author="Sriram, Kotikalapudi" w:date="2012-07-16T08:22:00Z">
        <w:r w:rsidR="004115D3">
          <w:rPr>
            <w:rFonts w:ascii="Courier New" w:hAnsi="Courier New" w:cs="Courier New"/>
          </w:rPr>
          <w:t xml:space="preserve"> </w:t>
        </w:r>
      </w:ins>
      <w:ins w:id="403" w:author="Sriram, Kotikalapudi" w:date="2012-07-16T08:21:00Z">
        <w:r w:rsidR="004115D3">
          <w:rPr>
            <w:rFonts w:ascii="Courier New" w:hAnsi="Courier New" w:cs="Courier New"/>
          </w:rPr>
          <w:t xml:space="preserve"> </w:t>
        </w:r>
      </w:ins>
      <w:ins w:id="404" w:author="Sriram, Kotikalapudi" w:date="2012-07-16T08:16:00Z">
        <w:r w:rsidR="00D2511A">
          <w:rPr>
            <w:rFonts w:ascii="Courier New" w:hAnsi="Courier New" w:cs="Courier New"/>
          </w:rPr>
          <w:t xml:space="preserve"> </w:t>
        </w:r>
      </w:ins>
    </w:p>
    <w:p w:rsidR="00D2511A" w:rsidRDefault="00D2511A" w:rsidP="00253CDB">
      <w:pPr>
        <w:pStyle w:val="PlainText"/>
        <w:rPr>
          <w:ins w:id="405" w:author="Sriram, Kotikalapudi" w:date="2012-07-16T08:31:00Z"/>
          <w:rFonts w:ascii="Courier New" w:hAnsi="Courier New" w:cs="Courier New"/>
        </w:rPr>
      </w:pPr>
    </w:p>
    <w:p w:rsidR="00CB263D" w:rsidRDefault="00CB263D" w:rsidP="00253CDB">
      <w:pPr>
        <w:pStyle w:val="PlainText"/>
        <w:rPr>
          <w:ins w:id="406" w:author="Sriram, Kotikalapudi" w:date="2012-07-16T08:31:00Z"/>
          <w:rFonts w:ascii="Courier New" w:hAnsi="Courier New" w:cs="Courier New"/>
        </w:rPr>
      </w:pPr>
      <w:ins w:id="407" w:author="Sriram, Kotikalapudi" w:date="2012-07-16T08:31:00Z">
        <w:r>
          <w:rPr>
            <w:rFonts w:ascii="Courier New" w:hAnsi="Courier New" w:cs="Courier New"/>
          </w:rPr>
          <w:t>Cons of the Expire Time method:</w:t>
        </w:r>
      </w:ins>
    </w:p>
    <w:p w:rsidR="00CB263D" w:rsidRDefault="00CB263D" w:rsidP="00253CDB">
      <w:pPr>
        <w:pStyle w:val="PlainText"/>
        <w:rPr>
          <w:ins w:id="408" w:author="Sriram, Kotikalapudi" w:date="2012-07-16T08:31:00Z"/>
          <w:rFonts w:ascii="Courier New" w:hAnsi="Courier New" w:cs="Courier New"/>
        </w:rPr>
      </w:pPr>
    </w:p>
    <w:p w:rsidR="00CB263D" w:rsidRDefault="00CB263D" w:rsidP="00CB263D">
      <w:pPr>
        <w:pStyle w:val="PlainText"/>
        <w:numPr>
          <w:ilvl w:val="0"/>
          <w:numId w:val="2"/>
        </w:numPr>
        <w:rPr>
          <w:ins w:id="409" w:author="Sriram, Kotikalapudi" w:date="2012-07-16T08:41:00Z"/>
          <w:rFonts w:ascii="Courier New" w:hAnsi="Courier New" w:cs="Courier New"/>
        </w:rPr>
      </w:pPr>
      <w:ins w:id="410" w:author="Sriram, Kotikalapudi" w:date="2012-07-16T08:32:00Z">
        <w:r>
          <w:rPr>
            <w:rFonts w:ascii="Courier New" w:hAnsi="Courier New" w:cs="Courier New"/>
          </w:rPr>
          <w:t xml:space="preserve">There is a possibility that a network operator may </w:t>
        </w:r>
      </w:ins>
      <w:ins w:id="411" w:author="Sriram, Kotikalapudi" w:date="2012-07-16T08:35:00Z">
        <w:r>
          <w:rPr>
            <w:rFonts w:ascii="Courier New" w:hAnsi="Courier New" w:cs="Courier New"/>
          </w:rPr>
          <w:t xml:space="preserve">aggressively </w:t>
        </w:r>
      </w:ins>
      <w:ins w:id="412" w:author="Sriram, Kotikalapudi" w:date="2012-07-16T08:32:00Z">
        <w:r>
          <w:rPr>
            <w:rFonts w:ascii="Courier New" w:hAnsi="Courier New" w:cs="Courier New"/>
          </w:rPr>
          <w:t>set the Expire Time too low (order of minutes) and beacon too often</w:t>
        </w:r>
      </w:ins>
      <w:ins w:id="413" w:author="Sriram, Kotikalapudi" w:date="2012-07-16T08:36:00Z">
        <w:r>
          <w:rPr>
            <w:rFonts w:ascii="Courier New" w:hAnsi="Courier New" w:cs="Courier New"/>
          </w:rPr>
          <w:t xml:space="preserve"> at the expense of</w:t>
        </w:r>
      </w:ins>
      <w:ins w:id="414" w:author="Sriram, Kotikalapudi" w:date="2012-07-16T08:34:00Z">
        <w:r>
          <w:rPr>
            <w:rFonts w:ascii="Courier New" w:hAnsi="Courier New" w:cs="Courier New"/>
          </w:rPr>
          <w:t xml:space="preserve"> overloading BGPSEC</w:t>
        </w:r>
      </w:ins>
      <w:ins w:id="415" w:author="Sriram, Kotikalapudi" w:date="2012-07-16T08:35:00Z">
        <w:r>
          <w:rPr>
            <w:rFonts w:ascii="Courier New" w:hAnsi="Courier New" w:cs="Courier New"/>
          </w:rPr>
          <w:t xml:space="preserve"> speakers in other </w:t>
        </w:r>
      </w:ins>
      <w:proofErr w:type="spellStart"/>
      <w:ins w:id="416" w:author="Sriram, Kotikalapudi" w:date="2012-07-16T11:23:00Z">
        <w:r w:rsidR="00AA52A9">
          <w:rPr>
            <w:rFonts w:ascii="Courier New" w:hAnsi="Courier New" w:cs="Courier New"/>
          </w:rPr>
          <w:t>ASes</w:t>
        </w:r>
      </w:ins>
      <w:proofErr w:type="spellEnd"/>
      <w:ins w:id="417" w:author="Sriram, Kotikalapudi" w:date="2012-07-16T08:35:00Z">
        <w:r>
          <w:rPr>
            <w:rFonts w:ascii="Courier New" w:hAnsi="Courier New" w:cs="Courier New"/>
          </w:rPr>
          <w:t>.</w:t>
        </w:r>
      </w:ins>
      <w:ins w:id="418" w:author="Sriram, Kotikalapudi" w:date="2012-07-16T08:39:00Z">
        <w:r w:rsidR="008E2D23">
          <w:rPr>
            <w:rFonts w:ascii="Courier New" w:hAnsi="Courier New" w:cs="Courier New"/>
          </w:rPr>
          <w:t xml:space="preserve"> The Expire Time units can be made </w:t>
        </w:r>
      </w:ins>
      <w:ins w:id="419" w:author="Sriram, Kotikalapudi" w:date="2012-07-16T08:40:00Z">
        <w:r w:rsidR="008E2D23">
          <w:rPr>
            <w:rFonts w:ascii="Courier New" w:hAnsi="Courier New" w:cs="Courier New"/>
          </w:rPr>
          <w:t>granular</w:t>
        </w:r>
      </w:ins>
      <w:ins w:id="420" w:author="Sriram, Kotikalapudi" w:date="2012-07-16T08:39:00Z">
        <w:r w:rsidR="008E2D23">
          <w:rPr>
            <w:rFonts w:ascii="Courier New" w:hAnsi="Courier New" w:cs="Courier New"/>
          </w:rPr>
          <w:t xml:space="preserve"> </w:t>
        </w:r>
      </w:ins>
      <w:ins w:id="421" w:author="Sriram, Kotikalapudi" w:date="2012-07-16T08:40:00Z">
        <w:r w:rsidR="008E2D23">
          <w:rPr>
            <w:rFonts w:ascii="Courier New" w:hAnsi="Courier New" w:cs="Courier New"/>
          </w:rPr>
          <w:t xml:space="preserve">in principle (say, 24 hour granularity) but still there is no guarantee that </w:t>
        </w:r>
      </w:ins>
      <w:ins w:id="422" w:author="Sriram, Kotikalapudi" w:date="2012-07-16T08:41:00Z">
        <w:r w:rsidR="008E2D23">
          <w:rPr>
            <w:rFonts w:ascii="Courier New" w:hAnsi="Courier New" w:cs="Courier New"/>
          </w:rPr>
          <w:t>a</w:t>
        </w:r>
      </w:ins>
      <w:ins w:id="423" w:author="Sriram, Kotikalapudi" w:date="2012-07-16T08:40:00Z">
        <w:r w:rsidR="008E2D23">
          <w:rPr>
            <w:rFonts w:ascii="Courier New" w:hAnsi="Courier New" w:cs="Courier New"/>
          </w:rPr>
          <w:t xml:space="preserve"> router vendor and a network operator would not collude to change that to a much finer granularity.</w:t>
        </w:r>
      </w:ins>
    </w:p>
    <w:p w:rsidR="008E2D23" w:rsidRDefault="008E2D23" w:rsidP="008E2D23">
      <w:pPr>
        <w:pStyle w:val="PlainText"/>
        <w:ind w:left="720"/>
        <w:rPr>
          <w:ins w:id="424" w:author="Sriram, Kotikalapudi" w:date="2012-07-16T08:35:00Z"/>
          <w:rFonts w:ascii="Courier New" w:hAnsi="Courier New" w:cs="Courier New"/>
        </w:rPr>
      </w:pPr>
    </w:p>
    <w:p w:rsidR="00CB263D" w:rsidRDefault="00CB263D" w:rsidP="00CB263D">
      <w:pPr>
        <w:pStyle w:val="PlainText"/>
        <w:numPr>
          <w:ilvl w:val="0"/>
          <w:numId w:val="2"/>
        </w:numPr>
        <w:rPr>
          <w:ins w:id="425" w:author="Sriram, Kotikalapudi" w:date="2012-07-16T08:45:00Z"/>
          <w:rFonts w:ascii="Courier New" w:hAnsi="Courier New" w:cs="Courier New"/>
        </w:rPr>
      </w:pPr>
      <w:ins w:id="426" w:author="Sriram, Kotikalapudi" w:date="2012-07-16T08:36:00Z">
        <w:r>
          <w:rPr>
            <w:rFonts w:ascii="Courier New" w:hAnsi="Courier New" w:cs="Courier New"/>
          </w:rPr>
          <w:t>The Expire Time</w:t>
        </w:r>
      </w:ins>
      <w:ins w:id="427" w:author="Sriram, Kotikalapudi" w:date="2012-07-16T08:37:00Z">
        <w:r w:rsidR="008E2D23">
          <w:rPr>
            <w:rFonts w:ascii="Courier New" w:hAnsi="Courier New" w:cs="Courier New"/>
          </w:rPr>
          <w:t xml:space="preserve"> field</w:t>
        </w:r>
      </w:ins>
      <w:ins w:id="428" w:author="Sriram, Kotikalapudi" w:date="2012-07-16T08:36:00Z">
        <w:r>
          <w:rPr>
            <w:rFonts w:ascii="Courier New" w:hAnsi="Courier New" w:cs="Courier New"/>
          </w:rPr>
          <w:t xml:space="preserve"> is built into the </w:t>
        </w:r>
      </w:ins>
      <w:ins w:id="429" w:author="Sriram, Kotikalapudi" w:date="2012-07-16T08:37:00Z">
        <w:r w:rsidR="008E2D23">
          <w:rPr>
            <w:rFonts w:ascii="Courier New" w:hAnsi="Courier New" w:cs="Courier New"/>
          </w:rPr>
          <w:t xml:space="preserve">update format and hence is </w:t>
        </w:r>
      </w:ins>
      <w:ins w:id="430" w:author="Sriram, Kotikalapudi" w:date="2012-07-16T08:38:00Z">
        <w:r w:rsidR="008E2D23">
          <w:rPr>
            <w:rFonts w:ascii="Courier New" w:hAnsi="Courier New" w:cs="Courier New"/>
          </w:rPr>
          <w:t>native</w:t>
        </w:r>
      </w:ins>
      <w:ins w:id="431" w:author="Sriram, Kotikalapudi" w:date="2012-07-16T08:37:00Z">
        <w:r w:rsidR="008E2D23">
          <w:rPr>
            <w:rFonts w:ascii="Courier New" w:hAnsi="Courier New" w:cs="Courier New"/>
          </w:rPr>
          <w:t xml:space="preserve"> to the BGPSEC</w:t>
        </w:r>
      </w:ins>
      <w:ins w:id="432" w:author="Sriram, Kotikalapudi" w:date="2012-07-16T08:38:00Z">
        <w:r w:rsidR="008E2D23">
          <w:rPr>
            <w:rFonts w:ascii="Courier New" w:hAnsi="Courier New" w:cs="Courier New"/>
          </w:rPr>
          <w:t xml:space="preserve"> protocol. </w:t>
        </w:r>
      </w:ins>
      <w:ins w:id="433" w:author="Sriram, Kotikalapudi" w:date="2012-07-16T08:39:00Z">
        <w:r w:rsidR="008E2D23">
          <w:rPr>
            <w:rFonts w:ascii="Courier New" w:hAnsi="Courier New" w:cs="Courier New"/>
          </w:rPr>
          <w:t>Expire Time granularity needs to be</w:t>
        </w:r>
      </w:ins>
      <w:ins w:id="434" w:author="Sriram, Kotikalapudi" w:date="2012-07-16T08:42:00Z">
        <w:r w:rsidR="008E2D23">
          <w:rPr>
            <w:rFonts w:ascii="Courier New" w:hAnsi="Courier New" w:cs="Courier New"/>
          </w:rPr>
          <w:t xml:space="preserve"> specified at the time of deployment, and it is hard to change</w:t>
        </w:r>
      </w:ins>
      <w:ins w:id="435" w:author="Sriram, Kotikalapudi" w:date="2012-07-16T08:43:00Z">
        <w:r w:rsidR="008E2D23">
          <w:rPr>
            <w:rFonts w:ascii="Courier New" w:hAnsi="Courier New" w:cs="Courier New"/>
          </w:rPr>
          <w:t xml:space="preserve"> that granularity later </w:t>
        </w:r>
      </w:ins>
      <w:ins w:id="436" w:author="Sriram, Kotikalapudi" w:date="2012-07-16T08:44:00Z">
        <w:r w:rsidR="008E2D23">
          <w:rPr>
            <w:rFonts w:ascii="Courier New" w:hAnsi="Courier New" w:cs="Courier New"/>
          </w:rPr>
          <w:t>such</w:t>
        </w:r>
      </w:ins>
      <w:ins w:id="437" w:author="Sriram, Kotikalapudi" w:date="2012-07-16T08:43:00Z">
        <w:r w:rsidR="008E2D23">
          <w:rPr>
            <w:rFonts w:ascii="Courier New" w:hAnsi="Courier New" w:cs="Courier New"/>
          </w:rPr>
          <w:t xml:space="preserve"> </w:t>
        </w:r>
      </w:ins>
      <w:ins w:id="438" w:author="Sriram, Kotikalapudi" w:date="2012-07-16T08:44:00Z">
        <w:r w:rsidR="008E2D23">
          <w:rPr>
            <w:rFonts w:ascii="Courier New" w:hAnsi="Courier New" w:cs="Courier New"/>
          </w:rPr>
          <w:t>need is felt.</w:t>
        </w:r>
      </w:ins>
    </w:p>
    <w:p w:rsidR="008E2D23" w:rsidRDefault="008E2D23" w:rsidP="008E2D23">
      <w:pPr>
        <w:pStyle w:val="ListParagraph"/>
        <w:rPr>
          <w:ins w:id="439" w:author="Sriram, Kotikalapudi" w:date="2012-07-16T08:45:00Z"/>
          <w:rFonts w:ascii="Courier New" w:hAnsi="Courier New" w:cs="Courier New"/>
        </w:rPr>
      </w:pPr>
    </w:p>
    <w:p w:rsidR="007F2066" w:rsidRDefault="008E2D23" w:rsidP="00253CDB">
      <w:pPr>
        <w:pStyle w:val="PlainText"/>
        <w:rPr>
          <w:ins w:id="440" w:author="Sriram, Kotikalapudi" w:date="2012-07-16T08:53:00Z"/>
          <w:rFonts w:ascii="Courier New" w:hAnsi="Courier New" w:cs="Courier New"/>
        </w:rPr>
      </w:pPr>
      <w:ins w:id="441" w:author="Sriram, Kotikalapudi" w:date="2012-07-16T08:46:00Z">
        <w:r>
          <w:rPr>
            <w:rFonts w:ascii="Courier New" w:hAnsi="Courier New" w:cs="Courier New"/>
          </w:rPr>
          <w:t xml:space="preserve">Due to the cons mentioned above, the </w:t>
        </w:r>
      </w:ins>
      <w:ins w:id="442" w:author="Sriram, Kotikalapudi" w:date="2012-07-16T08:49:00Z">
        <w:r w:rsidR="007F2066">
          <w:rPr>
            <w:rFonts w:ascii="Courier New" w:hAnsi="Courier New" w:cs="Courier New"/>
          </w:rPr>
          <w:t>community</w:t>
        </w:r>
      </w:ins>
      <w:ins w:id="443" w:author="Sriram, Kotikalapudi" w:date="2012-07-16T08:46:00Z">
        <w:r>
          <w:rPr>
            <w:rFonts w:ascii="Courier New" w:hAnsi="Courier New" w:cs="Courier New"/>
          </w:rPr>
          <w:t xml:space="preserve"> has been looking for an alternative.</w:t>
        </w:r>
      </w:ins>
      <w:ins w:id="444" w:author="Sriram, Kotikalapudi" w:date="2012-07-16T08:50:00Z">
        <w:r w:rsidR="007F2066">
          <w:rPr>
            <w:rFonts w:ascii="Courier New" w:hAnsi="Courier New" w:cs="Courier New"/>
          </w:rPr>
          <w:t xml:space="preserve"> One alternative is a mechanism based on key rollover</w:t>
        </w:r>
      </w:ins>
      <w:ins w:id="445" w:author="Sriram, Kotikalapudi" w:date="2012-07-16T09:09:00Z">
        <w:r w:rsidR="00A87680">
          <w:rPr>
            <w:rFonts w:ascii="Courier New" w:hAnsi="Courier New" w:cs="Courier New"/>
          </w:rPr>
          <w:t xml:space="preserve"> that is the topic of this draft document</w:t>
        </w:r>
      </w:ins>
      <w:ins w:id="446" w:author="Sriram, Kotikalapudi" w:date="2012-07-16T08:50:00Z">
        <w:r w:rsidR="007F2066">
          <w:rPr>
            <w:rFonts w:ascii="Courier New" w:hAnsi="Courier New" w:cs="Courier New"/>
          </w:rPr>
          <w:t>.</w:t>
        </w:r>
      </w:ins>
      <w:ins w:id="447" w:author="Sriram, Kotikalapudi" w:date="2012-07-16T08:51:00Z">
        <w:r w:rsidR="007F2066">
          <w:rPr>
            <w:rFonts w:ascii="Courier New" w:hAnsi="Courier New" w:cs="Courier New"/>
          </w:rPr>
          <w:t xml:space="preserve"> It is attractive because </w:t>
        </w:r>
      </w:ins>
      <w:ins w:id="448" w:author="Sriram, Kotikalapudi" w:date="2012-07-16T09:10:00Z">
        <w:r w:rsidR="00A87680">
          <w:rPr>
            <w:rFonts w:ascii="Courier New" w:hAnsi="Courier New" w:cs="Courier New"/>
          </w:rPr>
          <w:t>this mechanism would</w:t>
        </w:r>
      </w:ins>
      <w:ins w:id="449" w:author="Sriram, Kotikalapudi" w:date="2012-07-16T08:51:00Z">
        <w:r w:rsidR="007F2066">
          <w:rPr>
            <w:rFonts w:ascii="Courier New" w:hAnsi="Courier New" w:cs="Courier New"/>
          </w:rPr>
          <w:t xml:space="preserve"> be more advantageous </w:t>
        </w:r>
      </w:ins>
      <w:ins w:id="450" w:author="Sriram, Kotikalapudi" w:date="2012-07-16T08:52:00Z">
        <w:r w:rsidR="007F2066">
          <w:rPr>
            <w:rFonts w:ascii="Courier New" w:hAnsi="Courier New" w:cs="Courier New"/>
          </w:rPr>
          <w:t>provided</w:t>
        </w:r>
      </w:ins>
      <w:ins w:id="451" w:author="Sriram, Kotikalapudi" w:date="2012-07-16T08:47:00Z">
        <w:r w:rsidR="007F2066">
          <w:rPr>
            <w:rFonts w:ascii="Courier New" w:hAnsi="Courier New" w:cs="Courier New"/>
          </w:rPr>
          <w:t xml:space="preserve"> the network operators can live with a</w:t>
        </w:r>
      </w:ins>
      <w:ins w:id="452" w:author="Sriram, Kotikalapudi" w:date="2012-07-16T08:52:00Z">
        <w:r w:rsidR="007F2066">
          <w:rPr>
            <w:rFonts w:ascii="Courier New" w:hAnsi="Courier New" w:cs="Courier New"/>
          </w:rPr>
          <w:t xml:space="preserve"> window of replay</w:t>
        </w:r>
      </w:ins>
      <w:ins w:id="453" w:author="Sriram, Kotikalapudi" w:date="2012-07-16T08:54:00Z">
        <w:r w:rsidR="007F2066">
          <w:rPr>
            <w:rFonts w:ascii="Courier New" w:hAnsi="Courier New" w:cs="Courier New"/>
          </w:rPr>
          <w:t xml:space="preserve">-attack </w:t>
        </w:r>
      </w:ins>
      <w:ins w:id="454" w:author="Sriram, Kotikalapudi" w:date="2012-07-16T08:52:00Z">
        <w:r w:rsidR="007F2066">
          <w:rPr>
            <w:rFonts w:ascii="Courier New" w:hAnsi="Courier New" w:cs="Courier New"/>
          </w:rPr>
          <w:t>protection that is on the order of 24 hours</w:t>
        </w:r>
      </w:ins>
      <w:ins w:id="455" w:author="Sriram, Kotikalapudi" w:date="2012-07-16T08:53:00Z">
        <w:r w:rsidR="007F2066">
          <w:rPr>
            <w:rFonts w:ascii="Courier New" w:hAnsi="Courier New" w:cs="Courier New"/>
          </w:rPr>
          <w:t xml:space="preserve"> (or a few days in the worst case)</w:t>
        </w:r>
      </w:ins>
      <w:ins w:id="456" w:author="Sriram, Kotikalapudi" w:date="2012-07-16T08:52:00Z">
        <w:r w:rsidR="007F2066">
          <w:rPr>
            <w:rFonts w:ascii="Courier New" w:hAnsi="Courier New" w:cs="Courier New"/>
          </w:rPr>
          <w:t>.</w:t>
        </w:r>
      </w:ins>
      <w:ins w:id="457" w:author="Sriram, Kotikalapudi" w:date="2012-07-16T08:54:00Z">
        <w:r w:rsidR="007F2066">
          <w:rPr>
            <w:rFonts w:ascii="Courier New" w:hAnsi="Courier New" w:cs="Courier New"/>
          </w:rPr>
          <w:t xml:space="preserve"> The 24 hours to </w:t>
        </w:r>
      </w:ins>
      <w:ins w:id="458" w:author="Sriram, Kotikalapudi" w:date="2012-07-16T08:56:00Z">
        <w:r w:rsidR="007F2066">
          <w:rPr>
            <w:rFonts w:ascii="Courier New" w:hAnsi="Courier New" w:cs="Courier New"/>
          </w:rPr>
          <w:t xml:space="preserve">up to </w:t>
        </w:r>
      </w:ins>
      <w:ins w:id="459" w:author="Sriram, Kotikalapudi" w:date="2012-07-16T08:54:00Z">
        <w:r w:rsidR="007F2066">
          <w:rPr>
            <w:rFonts w:ascii="Courier New" w:hAnsi="Courier New" w:cs="Courier New"/>
          </w:rPr>
          <w:t>few days range of</w:t>
        </w:r>
      </w:ins>
      <w:ins w:id="460" w:author="Sriram, Kotikalapudi" w:date="2012-07-16T08:55:00Z">
        <w:r w:rsidR="007F2066">
          <w:rPr>
            <w:rFonts w:ascii="Courier New" w:hAnsi="Courier New" w:cs="Courier New"/>
          </w:rPr>
          <w:t xml:space="preserve"> window of protection for replay attacks is tied to how fast the CRLs</w:t>
        </w:r>
      </w:ins>
      <w:ins w:id="461" w:author="Sriram, Kotikalapudi" w:date="2012-07-16T08:56:00Z">
        <w:r w:rsidR="007F2066">
          <w:rPr>
            <w:rFonts w:ascii="Courier New" w:hAnsi="Courier New" w:cs="Courier New"/>
          </w:rPr>
          <w:t xml:space="preserve"> of old router certs</w:t>
        </w:r>
      </w:ins>
      <w:ins w:id="462" w:author="Sriram, Kotikalapudi" w:date="2012-07-16T08:55:00Z">
        <w:r w:rsidR="007F2066">
          <w:rPr>
            <w:rFonts w:ascii="Courier New" w:hAnsi="Courier New" w:cs="Courier New"/>
          </w:rPr>
          <w:t xml:space="preserve"> can propagate</w:t>
        </w:r>
      </w:ins>
      <w:ins w:id="463" w:author="Sriram, Kotikalapudi" w:date="2012-07-16T08:56:00Z">
        <w:r w:rsidR="007F2066">
          <w:rPr>
            <w:rFonts w:ascii="Courier New" w:hAnsi="Courier New" w:cs="Courier New"/>
          </w:rPr>
          <w:t xml:space="preserve"> in the global RPKI</w:t>
        </w:r>
      </w:ins>
      <w:ins w:id="464" w:author="Sriram, Kotikalapudi" w:date="2012-07-16T08:57:00Z">
        <w:r w:rsidR="007F2066">
          <w:rPr>
            <w:rFonts w:ascii="Courier New" w:hAnsi="Courier New" w:cs="Courier New"/>
          </w:rPr>
          <w:t xml:space="preserve"> system to </w:t>
        </w:r>
      </w:ins>
      <w:ins w:id="465" w:author="Sriram, Kotikalapudi" w:date="2012-07-16T09:11:00Z">
        <w:r w:rsidR="00A87680">
          <w:rPr>
            <w:rFonts w:ascii="Courier New" w:hAnsi="Courier New" w:cs="Courier New"/>
          </w:rPr>
          <w:t xml:space="preserve">update </w:t>
        </w:r>
      </w:ins>
      <w:ins w:id="466" w:author="Sriram, Kotikalapudi" w:date="2012-07-16T08:57:00Z">
        <w:r w:rsidR="007F2066">
          <w:rPr>
            <w:rFonts w:ascii="Courier New" w:hAnsi="Courier New" w:cs="Courier New"/>
          </w:rPr>
          <w:t>all Relying Parties (RPs)</w:t>
        </w:r>
      </w:ins>
      <w:ins w:id="467" w:author="Sriram, Kotikalapudi" w:date="2012-07-16T08:56:00Z">
        <w:r w:rsidR="007F2066">
          <w:rPr>
            <w:rFonts w:ascii="Courier New" w:hAnsi="Courier New" w:cs="Courier New"/>
          </w:rPr>
          <w:t>.</w:t>
        </w:r>
      </w:ins>
      <w:ins w:id="468" w:author="Sriram, Kotikalapudi" w:date="2012-07-16T08:57:00Z">
        <w:r w:rsidR="007F2066">
          <w:rPr>
            <w:rFonts w:ascii="Courier New" w:hAnsi="Courier New" w:cs="Courier New"/>
          </w:rPr>
          <w:t xml:space="preserve"> We will now describe </w:t>
        </w:r>
      </w:ins>
      <w:ins w:id="469" w:author="Sriram, Kotikalapudi" w:date="2012-07-16T09:11:00Z">
        <w:r w:rsidR="00A87680">
          <w:rPr>
            <w:rFonts w:ascii="Courier New" w:hAnsi="Courier New" w:cs="Courier New"/>
          </w:rPr>
          <w:t xml:space="preserve">in further detail </w:t>
        </w:r>
      </w:ins>
      <w:ins w:id="470" w:author="Sriram, Kotikalapudi" w:date="2012-07-16T08:57:00Z">
        <w:r w:rsidR="007F2066">
          <w:rPr>
            <w:rFonts w:ascii="Courier New" w:hAnsi="Courier New" w:cs="Courier New"/>
          </w:rPr>
          <w:t>the replay-attack protection mechanism based on key rollover.</w:t>
        </w:r>
      </w:ins>
      <w:ins w:id="471" w:author="Sriram, Kotikalapudi" w:date="2012-07-16T08:54:00Z">
        <w:r w:rsidR="007F2066">
          <w:rPr>
            <w:rFonts w:ascii="Courier New" w:hAnsi="Courier New" w:cs="Courier New"/>
          </w:rPr>
          <w:t xml:space="preserve"> </w:t>
        </w:r>
      </w:ins>
    </w:p>
    <w:p w:rsidR="0015463E" w:rsidRDefault="00B7359A" w:rsidP="00253CDB">
      <w:pPr>
        <w:pStyle w:val="PlainText"/>
        <w:rPr>
          <w:ins w:id="472" w:author="Sriram, Kotikalapudi" w:date="2012-07-16T08:07:00Z"/>
          <w:rFonts w:ascii="Courier New" w:hAnsi="Courier New" w:cs="Courier New"/>
        </w:rPr>
      </w:pPr>
      <w:ins w:id="473" w:author="Sriram, Kotikalapudi" w:date="2012-07-16T08:09:00Z">
        <w:r>
          <w:rPr>
            <w:rFonts w:ascii="Courier New" w:hAnsi="Courier New" w:cs="Courier New"/>
          </w:rPr>
          <w:t xml:space="preserve">  </w:t>
        </w:r>
      </w:ins>
      <w:ins w:id="474" w:author="Sriram, Kotikalapudi" w:date="2012-07-16T08:08:00Z">
        <w:r>
          <w:rPr>
            <w:rFonts w:ascii="Courier New" w:hAnsi="Courier New" w:cs="Courier New"/>
          </w:rPr>
          <w:t xml:space="preserve"> </w:t>
        </w:r>
      </w:ins>
    </w:p>
    <w:p w:rsidR="009D4BC4" w:rsidRPr="00253CDB" w:rsidDel="00F16861" w:rsidRDefault="004B032C" w:rsidP="00F16861">
      <w:pPr>
        <w:pStyle w:val="PlainText"/>
        <w:rPr>
          <w:del w:id="475" w:author="Sriram, Kotikalapudi" w:date="2012-07-16T09:12:00Z"/>
          <w:rFonts w:ascii="Courier New" w:hAnsi="Courier New" w:cs="Courier New"/>
        </w:rPr>
      </w:pPr>
      <w:ins w:id="476" w:author="Sriram, Kotikalapudi" w:date="2012-07-16T07:59:00Z">
        <w:r>
          <w:rPr>
            <w:rFonts w:ascii="Courier New" w:hAnsi="Courier New" w:cs="Courier New"/>
          </w:rPr>
          <w:lastRenderedPageBreak/>
          <w:t xml:space="preserve"> </w:t>
        </w:r>
      </w:ins>
      <w:ins w:id="477" w:author="Sriram, Kotikalapudi" w:date="2012-07-16T07:58:00Z">
        <w:r>
          <w:rPr>
            <w:rFonts w:ascii="Courier New" w:hAnsi="Courier New" w:cs="Courier New"/>
          </w:rPr>
          <w:t xml:space="preserve"> </w:t>
        </w:r>
      </w:ins>
      <w:ins w:id="478" w:author="Sriram, Kotikalapudi" w:date="2012-07-16T07:56:00Z">
        <w:r w:rsidR="00FF1F88">
          <w:rPr>
            <w:rFonts w:ascii="Courier New" w:hAnsi="Courier New" w:cs="Courier New"/>
          </w:rPr>
          <w:t xml:space="preserve"> </w:t>
        </w:r>
      </w:ins>
      <w:del w:id="479" w:author="Sriram, Kotikalapudi" w:date="2012-07-16T09:12:00Z">
        <w:r w:rsidR="009D4BC4" w:rsidRPr="00253CDB" w:rsidDel="00F16861">
          <w:rPr>
            <w:rFonts w:ascii="Courier New" w:hAnsi="Courier New" w:cs="Courier New"/>
          </w:rPr>
          <w:delText>There are two typical measures to mitigate replay attacks: addition</w:delText>
        </w:r>
      </w:del>
    </w:p>
    <w:p w:rsidR="009D4BC4" w:rsidRPr="00253CDB" w:rsidDel="00F16861" w:rsidRDefault="009D4BC4" w:rsidP="00F16861">
      <w:pPr>
        <w:pStyle w:val="PlainText"/>
        <w:rPr>
          <w:del w:id="480" w:author="Sriram, Kotikalapudi" w:date="2012-07-16T09:12:00Z"/>
          <w:rFonts w:ascii="Courier New" w:hAnsi="Courier New" w:cs="Courier New"/>
        </w:rPr>
      </w:pPr>
      <w:del w:id="481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of a timestamp or addition of a serial number.  Currently BGPSEC</w:delText>
        </w:r>
      </w:del>
    </w:p>
    <w:p w:rsidR="009D4BC4" w:rsidRPr="00253CDB" w:rsidDel="00F16861" w:rsidRDefault="009D4BC4" w:rsidP="00F16861">
      <w:pPr>
        <w:pStyle w:val="PlainText"/>
        <w:rPr>
          <w:del w:id="482" w:author="Sriram, Kotikalapudi" w:date="2012-07-16T09:12:00Z"/>
          <w:rFonts w:ascii="Courier New" w:hAnsi="Courier New" w:cs="Courier New"/>
        </w:rPr>
      </w:pPr>
      <w:del w:id="483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offers a timestamp (expiration time) as a protection against re-play</w:delText>
        </w:r>
      </w:del>
      <w:proofErr w:type="gramStart"/>
      <w:ins w:id="484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proofErr w:type="gramEnd"/>
    </w:p>
    <w:p w:rsidR="009D4BC4" w:rsidRPr="00253CDB" w:rsidDel="00F16861" w:rsidRDefault="009D4BC4" w:rsidP="00F16861">
      <w:pPr>
        <w:pStyle w:val="PlainText"/>
        <w:rPr>
          <w:del w:id="485" w:author="Sriram, Kotikalapudi" w:date="2012-07-16T09:12:00Z"/>
          <w:rFonts w:ascii="Courier New" w:hAnsi="Courier New" w:cs="Courier New"/>
        </w:rPr>
      </w:pPr>
      <w:del w:id="486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attacks of BGPSEC messages.  The process requires all BGP Speakers</w:delText>
        </w:r>
      </w:del>
    </w:p>
    <w:p w:rsidR="009D4BC4" w:rsidRPr="00253CDB" w:rsidDel="00F16861" w:rsidRDefault="009D4BC4" w:rsidP="00F16861">
      <w:pPr>
        <w:pStyle w:val="PlainText"/>
        <w:rPr>
          <w:del w:id="487" w:author="Sriram, Kotikalapudi" w:date="2012-07-16T09:12:00Z"/>
          <w:rFonts w:ascii="Courier New" w:hAnsi="Courier New" w:cs="Courier New"/>
        </w:rPr>
      </w:pPr>
      <w:del w:id="488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that originate a BGP UPDATE to beaconing the message before its</w:delText>
        </w:r>
      </w:del>
    </w:p>
    <w:p w:rsidR="009D4BC4" w:rsidRPr="00253CDB" w:rsidDel="00F16861" w:rsidRDefault="009D4BC4" w:rsidP="00F16861">
      <w:pPr>
        <w:pStyle w:val="PlainText"/>
        <w:rPr>
          <w:del w:id="489" w:author="Sriram, Kotikalapudi" w:date="2012-07-16T09:12:00Z"/>
          <w:rFonts w:ascii="Courier New" w:hAnsi="Courier New" w:cs="Courier New"/>
        </w:rPr>
      </w:pPr>
      <w:del w:id="490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expiration time.  This requirement changes a long standing BGP</w:delText>
        </w:r>
      </w:del>
    </w:p>
    <w:p w:rsidR="009D4BC4" w:rsidRPr="00253CDB" w:rsidDel="00F16861" w:rsidRDefault="009D4BC4" w:rsidP="00F16861">
      <w:pPr>
        <w:pStyle w:val="PlainText"/>
        <w:rPr>
          <w:del w:id="491" w:author="Sriram, Kotikalapudi" w:date="2012-07-16T09:12:00Z"/>
          <w:rFonts w:ascii="Courier New" w:hAnsi="Courier New" w:cs="Courier New"/>
        </w:rPr>
      </w:pPr>
      <w:del w:id="492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operation practice and the community have been searching for</w:delText>
        </w:r>
      </w:del>
    </w:p>
    <w:p w:rsidR="009D4BC4" w:rsidRPr="00253CDB" w:rsidRDefault="009D4BC4" w:rsidP="00F16861">
      <w:pPr>
        <w:pStyle w:val="PlainText"/>
        <w:rPr>
          <w:rFonts w:ascii="Courier New" w:hAnsi="Courier New" w:cs="Courier New"/>
        </w:rPr>
      </w:pPr>
      <w:del w:id="493" w:author="Sriram, Kotikalapudi" w:date="2012-07-16T09:12:00Z">
        <w:r w:rsidRPr="00253CDB" w:rsidDel="00F16861">
          <w:rPr>
            <w:rFonts w:ascii="Courier New" w:hAnsi="Courier New" w:cs="Courier New"/>
          </w:rPr>
          <w:delText xml:space="preserve">   alternatives.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4.1</w:t>
      </w:r>
      <w:proofErr w:type="gramStart"/>
      <w:r w:rsidRPr="00253CDB">
        <w:rPr>
          <w:rFonts w:ascii="Courier New" w:hAnsi="Courier New" w:cs="Courier New"/>
        </w:rPr>
        <w:t>.  BGPSEC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494" w:author="Sriram, Kotikalapudi" w:date="2012-07-16T09:44:00Z">
        <w:r w:rsidRPr="00253CDB" w:rsidDel="00A80A69">
          <w:rPr>
            <w:rFonts w:ascii="Courier New" w:hAnsi="Courier New" w:cs="Courier New"/>
          </w:rPr>
          <w:delText>Re-play</w:delText>
        </w:r>
      </w:del>
      <w:ins w:id="495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attack window requirement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In [I-D.ietf-sidr-</w:t>
      </w:r>
      <w:proofErr w:type="spellStart"/>
      <w:r w:rsidRPr="00253CDB">
        <w:rPr>
          <w:rFonts w:ascii="Courier New" w:hAnsi="Courier New" w:cs="Courier New"/>
        </w:rPr>
        <w:t>bgpsec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reqs</w:t>
      </w:r>
      <w:proofErr w:type="spellEnd"/>
      <w:r w:rsidRPr="00253CDB">
        <w:rPr>
          <w:rFonts w:ascii="Courier New" w:hAnsi="Courier New" w:cs="Courier New"/>
        </w:rPr>
        <w:t>] Sections 3.7 and 4.3, the replay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attack</w:t>
      </w:r>
      <w:proofErr w:type="gramEnd"/>
      <w:r w:rsidRPr="00253CDB">
        <w:rPr>
          <w:rFonts w:ascii="Courier New" w:hAnsi="Courier New" w:cs="Courier New"/>
        </w:rPr>
        <w:t xml:space="preserve"> </w:t>
      </w:r>
      <w:ins w:id="496" w:author="Sriram, Kotikalapudi" w:date="2012-07-16T09:44:00Z">
        <w:r w:rsidR="00A80A69">
          <w:rPr>
            <w:rFonts w:ascii="Courier New" w:hAnsi="Courier New" w:cs="Courier New"/>
          </w:rPr>
          <w:t xml:space="preserve">protection </w:t>
        </w:r>
      </w:ins>
      <w:r w:rsidRPr="00253CDB">
        <w:rPr>
          <w:rFonts w:ascii="Courier New" w:hAnsi="Courier New" w:cs="Courier New"/>
        </w:rPr>
        <w:t xml:space="preserve">requirements are </w:t>
      </w:r>
      <w:del w:id="497" w:author="Sriram, Kotikalapudi" w:date="2012-07-16T09:44:00Z">
        <w:r w:rsidRPr="00253CDB" w:rsidDel="00A80A69">
          <w:rPr>
            <w:rFonts w:ascii="Courier New" w:hAnsi="Courier New" w:cs="Courier New"/>
          </w:rPr>
          <w:delText>set</w:delText>
        </w:r>
      </w:del>
      <w:ins w:id="498" w:author="Sriram, Kotikalapudi" w:date="2012-07-16T09:44:00Z">
        <w:r w:rsidR="00A80A69">
          <w:rPr>
            <w:rFonts w:ascii="Courier New" w:hAnsi="Courier New" w:cs="Courier New"/>
          </w:rPr>
          <w:t>stated</w:t>
        </w:r>
      </w:ins>
      <w:r w:rsidRPr="00253CDB">
        <w:rPr>
          <w:rFonts w:ascii="Courier New" w:hAnsi="Courier New" w:cs="Courier New"/>
        </w:rPr>
        <w:t>.  One important comment is that during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499" w:author="Sriram, Kotikalapudi" w:date="2012-07-16T09:45:00Z">
        <w:r w:rsidRPr="00253CDB" w:rsidDel="00A80A69">
          <w:rPr>
            <w:rFonts w:ascii="Courier New" w:hAnsi="Courier New" w:cs="Courier New"/>
          </w:rPr>
          <w:delText xml:space="preserve">the </w:delText>
        </w:r>
      </w:del>
      <w:proofErr w:type="gramStart"/>
      <w:ins w:id="500" w:author="Sriram, Kotikalapudi" w:date="2012-07-16T09:45:00Z">
        <w:r w:rsidR="00A80A69">
          <w:rPr>
            <w:rFonts w:ascii="Courier New" w:hAnsi="Courier New" w:cs="Courier New"/>
          </w:rPr>
          <w:t>a</w:t>
        </w:r>
        <w:proofErr w:type="gramEnd"/>
        <w:r w:rsidR="00A80A6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window</w:t>
      </w:r>
      <w:del w:id="501" w:author="Sriram, Kotikalapudi" w:date="2012-07-16T09:45:00Z">
        <w:r w:rsidRPr="00253CDB" w:rsidDel="00A80A69">
          <w:rPr>
            <w:rFonts w:ascii="Courier New" w:hAnsi="Courier New" w:cs="Courier New"/>
          </w:rPr>
          <w:delText>s</w:delText>
        </w:r>
      </w:del>
      <w:r w:rsidRPr="00253CDB">
        <w:rPr>
          <w:rFonts w:ascii="Courier New" w:hAnsi="Courier New" w:cs="Courier New"/>
        </w:rPr>
        <w:t xml:space="preserve"> of exposure, a replay attack is only effective if there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was</w:t>
      </w:r>
      <w:proofErr w:type="gramEnd"/>
      <w:r w:rsidRPr="00253CDB">
        <w:rPr>
          <w:rFonts w:ascii="Courier New" w:hAnsi="Courier New" w:cs="Courier New"/>
        </w:rPr>
        <w:t xml:space="preserve"> a downstream topology change that makes the signed AS path </w:t>
      </w:r>
      <w:del w:id="502" w:author="Sriram, Kotikalapudi" w:date="2012-07-16T09:46:00Z">
        <w:r w:rsidRPr="00253CDB" w:rsidDel="00A80A69">
          <w:rPr>
            <w:rFonts w:ascii="Courier New" w:hAnsi="Courier New" w:cs="Courier New"/>
          </w:rPr>
          <w:delText>not</w:delText>
        </w:r>
      </w:del>
      <w:ins w:id="503" w:author="Sriram, Kotikalapudi" w:date="2012-07-16T09:46:00Z">
        <w:r w:rsidR="00A80A69">
          <w:rPr>
            <w:rFonts w:ascii="Courier New" w:hAnsi="Courier New" w:cs="Courier New"/>
          </w:rPr>
          <w:t>no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longer</w:t>
      </w:r>
      <w:proofErr w:type="gramEnd"/>
      <w:r w:rsidRPr="00253CDB">
        <w:rPr>
          <w:rFonts w:ascii="Courier New" w:hAnsi="Courier New" w:cs="Courier New"/>
        </w:rPr>
        <w:t xml:space="preserve"> current.  In other words, if there has been no topology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504" w:author="Sriram, Kotikalapudi" w:date="2012-07-16T09:46:00Z">
        <w:r w:rsidRPr="00253CDB" w:rsidDel="00A80A69">
          <w:rPr>
            <w:rFonts w:ascii="Courier New" w:hAnsi="Courier New" w:cs="Courier New"/>
          </w:rPr>
          <w:delText>changes</w:delText>
        </w:r>
      </w:del>
      <w:proofErr w:type="gramStart"/>
      <w:ins w:id="505" w:author="Sriram, Kotikalapudi" w:date="2012-07-16T09:46:00Z">
        <w:r w:rsidR="00A80A69">
          <w:rPr>
            <w:rFonts w:ascii="Courier New" w:hAnsi="Courier New" w:cs="Courier New"/>
          </w:rPr>
          <w:t>change</w:t>
        </w:r>
      </w:ins>
      <w:proofErr w:type="gramEnd"/>
      <w:r w:rsidRPr="00253CDB">
        <w:rPr>
          <w:rFonts w:ascii="Courier New" w:hAnsi="Courier New" w:cs="Courier New"/>
        </w:rPr>
        <w:t>, no security threat comes from a replay of a BGP UPDATE</w:t>
      </w:r>
    </w:p>
    <w:p w:rsidR="009D4BC4" w:rsidRDefault="009D4BC4" w:rsidP="00253CDB">
      <w:pPr>
        <w:pStyle w:val="PlainText"/>
        <w:rPr>
          <w:ins w:id="506" w:author="Sriram, Kotikalapudi" w:date="2012-07-16T09:46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message</w:t>
      </w:r>
      <w:proofErr w:type="gramEnd"/>
      <w:r w:rsidRPr="00253CDB">
        <w:rPr>
          <w:rFonts w:ascii="Courier New" w:hAnsi="Courier New" w:cs="Courier New"/>
        </w:rPr>
        <w:t>.</w:t>
      </w:r>
    </w:p>
    <w:p w:rsidR="00A80A69" w:rsidRDefault="00A80A69" w:rsidP="00253CDB">
      <w:pPr>
        <w:pStyle w:val="PlainText"/>
        <w:rPr>
          <w:ins w:id="507" w:author="Sriram, Kotikalapudi" w:date="2012-07-16T09:46:00Z"/>
          <w:rFonts w:ascii="Courier New" w:hAnsi="Courier New" w:cs="Courier New"/>
        </w:rPr>
      </w:pPr>
    </w:p>
    <w:p w:rsidR="00A10FC1" w:rsidRDefault="00A10FC1" w:rsidP="00253CDB">
      <w:pPr>
        <w:pStyle w:val="PlainText"/>
        <w:rPr>
          <w:ins w:id="508" w:author="Sriram, Kotikalapudi" w:date="2012-07-16T10:19:00Z"/>
          <w:rFonts w:ascii="Courier New" w:hAnsi="Courier New" w:cs="Courier New"/>
        </w:rPr>
      </w:pPr>
      <w:ins w:id="509" w:author="Sriram, Kotikalapudi" w:date="2012-07-16T10:23:00Z">
        <w:r>
          <w:rPr>
            <w:rFonts w:ascii="Courier New" w:hAnsi="Courier New" w:cs="Courier New"/>
          </w:rPr>
          <w:t xml:space="preserve">Having said the above, we do realize that </w:t>
        </w:r>
      </w:ins>
      <w:ins w:id="510" w:author="Sriram, Kotikalapudi" w:date="2012-07-16T10:24:00Z">
        <w:r>
          <w:rPr>
            <w:rFonts w:ascii="Courier New" w:hAnsi="Courier New" w:cs="Courier New"/>
          </w:rPr>
          <w:t>in some cases replay protection may be important even without topology change.</w:t>
        </w:r>
      </w:ins>
      <w:ins w:id="511" w:author="Sriram, Kotikalapudi" w:date="2012-07-16T09:46:00Z">
        <w:r w:rsidR="00A80A69">
          <w:rPr>
            <w:rFonts w:ascii="Courier New" w:hAnsi="Courier New" w:cs="Courier New"/>
          </w:rPr>
          <w:t xml:space="preserve"> </w:t>
        </w:r>
      </w:ins>
      <w:ins w:id="512" w:author="Sriram, Kotikalapudi" w:date="2012-07-16T10:25:00Z">
        <w:r>
          <w:rPr>
            <w:rFonts w:ascii="Courier New" w:hAnsi="Courier New" w:cs="Courier New"/>
          </w:rPr>
          <w:t xml:space="preserve">Consider the following example. </w:t>
        </w:r>
      </w:ins>
      <w:ins w:id="513" w:author="Sriram, Kotikalapudi" w:date="2012-07-16T09:53:00Z">
        <w:r w:rsidR="005502D9">
          <w:rPr>
            <w:rFonts w:ascii="Courier New" w:hAnsi="Courier New" w:cs="Courier New"/>
          </w:rPr>
          <w:t xml:space="preserve">Let us say I </w:t>
        </w:r>
      </w:ins>
      <w:ins w:id="514" w:author="Sriram, Kotikalapudi" w:date="2012-07-16T09:57:00Z">
        <w:r w:rsidR="005502D9">
          <w:rPr>
            <w:rFonts w:ascii="Courier New" w:hAnsi="Courier New" w:cs="Courier New"/>
          </w:rPr>
          <w:t xml:space="preserve">am multi-homed </w:t>
        </w:r>
      </w:ins>
      <w:ins w:id="515" w:author="Sriram, Kotikalapudi" w:date="2012-07-16T09:46:00Z">
        <w:r w:rsidR="00A80A69">
          <w:rPr>
            <w:rFonts w:ascii="Courier New" w:hAnsi="Courier New" w:cs="Courier New"/>
          </w:rPr>
          <w:t>two ISPs A and B.</w:t>
        </w:r>
      </w:ins>
      <w:ins w:id="516" w:author="Sriram, Kotikalapudi" w:date="2012-07-16T09:53:00Z">
        <w:r w:rsidR="00A80A69">
          <w:rPr>
            <w:rFonts w:ascii="Courier New" w:hAnsi="Courier New" w:cs="Courier New"/>
          </w:rPr>
          <w:t xml:space="preserve"> I </w:t>
        </w:r>
        <w:proofErr w:type="spellStart"/>
        <w:r w:rsidR="00A80A69">
          <w:rPr>
            <w:rFonts w:ascii="Courier New" w:hAnsi="Courier New" w:cs="Courier New"/>
          </w:rPr>
          <w:t>depref</w:t>
        </w:r>
        <w:proofErr w:type="spellEnd"/>
        <w:r w:rsidR="00A80A69">
          <w:rPr>
            <w:rFonts w:ascii="Courier New" w:hAnsi="Courier New" w:cs="Courier New"/>
          </w:rPr>
          <w:t xml:space="preserve"> my prefix announced to ISP B</w:t>
        </w:r>
      </w:ins>
      <w:ins w:id="517" w:author="Sriram, Kotikalapudi" w:date="2012-07-16T09:54:00Z">
        <w:r w:rsidR="00A80A69">
          <w:rPr>
            <w:rFonts w:ascii="Courier New" w:hAnsi="Courier New" w:cs="Courier New"/>
          </w:rPr>
          <w:t xml:space="preserve"> by </w:t>
        </w:r>
        <w:proofErr w:type="spellStart"/>
        <w:r w:rsidR="00A80A69">
          <w:rPr>
            <w:rFonts w:ascii="Courier New" w:hAnsi="Courier New" w:cs="Courier New"/>
          </w:rPr>
          <w:t>prepending</w:t>
        </w:r>
      </w:ins>
      <w:proofErr w:type="spellEnd"/>
      <w:ins w:id="518" w:author="Sriram, Kotikalapudi" w:date="2012-07-16T09:53:00Z">
        <w:r w:rsidR="00A80A69">
          <w:rPr>
            <w:rFonts w:ascii="Courier New" w:hAnsi="Courier New" w:cs="Courier New"/>
          </w:rPr>
          <w:t xml:space="preserve"> because</w:t>
        </w:r>
      </w:ins>
      <w:ins w:id="519" w:author="Sriram, Kotikalapudi" w:date="2012-07-16T09:54:00Z">
        <w:r w:rsidR="00A80A69">
          <w:rPr>
            <w:rFonts w:ascii="Courier New" w:hAnsi="Courier New" w:cs="Courier New"/>
          </w:rPr>
          <w:t xml:space="preserve"> ISP A </w:t>
        </w:r>
      </w:ins>
      <w:ins w:id="520" w:author="Sriram, Kotikalapudi" w:date="2012-07-16T10:17:00Z">
        <w:r>
          <w:rPr>
            <w:rFonts w:ascii="Courier New" w:hAnsi="Courier New" w:cs="Courier New"/>
          </w:rPr>
          <w:t>has been charging</w:t>
        </w:r>
      </w:ins>
      <w:ins w:id="521" w:author="Sriram, Kotikalapudi" w:date="2012-07-16T09:54:00Z">
        <w:r w:rsidR="00A80A69">
          <w:rPr>
            <w:rFonts w:ascii="Courier New" w:hAnsi="Courier New" w:cs="Courier New"/>
          </w:rPr>
          <w:t xml:space="preserve"> me less. </w:t>
        </w:r>
        <w:r w:rsidR="005502D9">
          <w:rPr>
            <w:rFonts w:ascii="Courier New" w:hAnsi="Courier New" w:cs="Courier New"/>
          </w:rPr>
          <w:t xml:space="preserve">But </w:t>
        </w:r>
      </w:ins>
      <w:ins w:id="522" w:author="Sriram, Kotikalapudi" w:date="2012-07-16T09:57:00Z">
        <w:r w:rsidR="005502D9">
          <w:rPr>
            <w:rFonts w:ascii="Courier New" w:hAnsi="Courier New" w:cs="Courier New"/>
          </w:rPr>
          <w:t>starting</w:t>
        </w:r>
      </w:ins>
      <w:ins w:id="523" w:author="Sriram, Kotikalapudi" w:date="2012-07-16T09:56:00Z">
        <w:r w:rsidR="005502D9">
          <w:rPr>
            <w:rFonts w:ascii="Courier New" w:hAnsi="Courier New" w:cs="Courier New"/>
          </w:rPr>
          <w:t xml:space="preserve"> today</w:t>
        </w:r>
      </w:ins>
      <w:ins w:id="524" w:author="Sriram, Kotikalapudi" w:date="2012-07-16T10:00:00Z">
        <w:r w:rsidR="005502D9">
          <w:rPr>
            <w:rFonts w:ascii="Courier New" w:hAnsi="Courier New" w:cs="Courier New"/>
          </w:rPr>
          <w:t>,</w:t>
        </w:r>
      </w:ins>
      <w:ins w:id="525" w:author="Sriram, Kotikalapudi" w:date="2012-07-16T09:54:00Z">
        <w:r w:rsidR="005502D9">
          <w:rPr>
            <w:rFonts w:ascii="Courier New" w:hAnsi="Courier New" w:cs="Courier New"/>
          </w:rPr>
          <w:t xml:space="preserve"> ISP A </w:t>
        </w:r>
      </w:ins>
      <w:ins w:id="526" w:author="Sriram, Kotikalapudi" w:date="2012-07-16T09:56:00Z">
        <w:r w:rsidR="005502D9">
          <w:rPr>
            <w:rFonts w:ascii="Courier New" w:hAnsi="Courier New" w:cs="Courier New"/>
          </w:rPr>
          <w:t xml:space="preserve">has </w:t>
        </w:r>
      </w:ins>
      <w:ins w:id="527" w:author="Sriram, Kotikalapudi" w:date="2012-07-16T09:54:00Z">
        <w:r w:rsidR="005502D9">
          <w:rPr>
            <w:rFonts w:ascii="Courier New" w:hAnsi="Courier New" w:cs="Courier New"/>
          </w:rPr>
          <w:t xml:space="preserve">become more expensive. So I </w:t>
        </w:r>
      </w:ins>
      <w:ins w:id="528" w:author="Sriram, Kotikalapudi" w:date="2012-07-16T09:55:00Z">
        <w:r w:rsidR="005502D9">
          <w:rPr>
            <w:rFonts w:ascii="Courier New" w:hAnsi="Courier New" w:cs="Courier New"/>
          </w:rPr>
          <w:t xml:space="preserve">now </w:t>
        </w:r>
      </w:ins>
      <w:ins w:id="529" w:author="Sriram, Kotikalapudi" w:date="2012-07-16T09:54:00Z">
        <w:r w:rsidR="005502D9">
          <w:rPr>
            <w:rFonts w:ascii="Courier New" w:hAnsi="Courier New" w:cs="Courier New"/>
          </w:rPr>
          <w:t xml:space="preserve">try to </w:t>
        </w:r>
        <w:proofErr w:type="spellStart"/>
        <w:r w:rsidR="005502D9">
          <w:rPr>
            <w:rFonts w:ascii="Courier New" w:hAnsi="Courier New" w:cs="Courier New"/>
          </w:rPr>
          <w:t>depref</w:t>
        </w:r>
      </w:ins>
      <w:proofErr w:type="spellEnd"/>
      <w:ins w:id="530" w:author="Sriram, Kotikalapudi" w:date="2012-07-16T09:55:00Z">
        <w:r w:rsidR="005502D9">
          <w:rPr>
            <w:rFonts w:ascii="Courier New" w:hAnsi="Courier New" w:cs="Courier New"/>
          </w:rPr>
          <w:t xml:space="preserve"> my prefix to ISP </w:t>
        </w:r>
        <w:proofErr w:type="gramStart"/>
        <w:r w:rsidR="005502D9">
          <w:rPr>
            <w:rFonts w:ascii="Courier New" w:hAnsi="Courier New" w:cs="Courier New"/>
          </w:rPr>
          <w:t>A</w:t>
        </w:r>
        <w:proofErr w:type="gramEnd"/>
        <w:r w:rsidR="005502D9">
          <w:rPr>
            <w:rFonts w:ascii="Courier New" w:hAnsi="Courier New" w:cs="Courier New"/>
          </w:rPr>
          <w:t xml:space="preserve"> </w:t>
        </w:r>
      </w:ins>
      <w:ins w:id="531" w:author="Sriram, Kotikalapudi" w:date="2012-07-16T10:00:00Z">
        <w:r w:rsidR="005502D9">
          <w:rPr>
            <w:rFonts w:ascii="Courier New" w:hAnsi="Courier New" w:cs="Courier New"/>
          </w:rPr>
          <w:t xml:space="preserve">(make the path longer by </w:t>
        </w:r>
        <w:proofErr w:type="spellStart"/>
        <w:r w:rsidR="005502D9">
          <w:rPr>
            <w:rFonts w:ascii="Courier New" w:hAnsi="Courier New" w:cs="Courier New"/>
          </w:rPr>
          <w:t>prepending</w:t>
        </w:r>
        <w:proofErr w:type="spellEnd"/>
        <w:r w:rsidR="005502D9">
          <w:rPr>
            <w:rFonts w:ascii="Courier New" w:hAnsi="Courier New" w:cs="Courier New"/>
          </w:rPr>
          <w:t xml:space="preserve">) </w:t>
        </w:r>
      </w:ins>
      <w:ins w:id="532" w:author="Sriram, Kotikalapudi" w:date="2012-07-16T09:55:00Z">
        <w:r w:rsidR="005502D9">
          <w:rPr>
            <w:rFonts w:ascii="Courier New" w:hAnsi="Courier New" w:cs="Courier New"/>
          </w:rPr>
          <w:t>and</w:t>
        </w:r>
      </w:ins>
      <w:ins w:id="533" w:author="Sriram, Kotikalapudi" w:date="2012-07-16T09:57:00Z">
        <w:r w:rsidR="005502D9">
          <w:rPr>
            <w:rFonts w:ascii="Courier New" w:hAnsi="Courier New" w:cs="Courier New"/>
          </w:rPr>
          <w:t xml:space="preserve"> prefer </w:t>
        </w:r>
      </w:ins>
      <w:ins w:id="534" w:author="Sriram, Kotikalapudi" w:date="2012-07-16T10:17:00Z">
        <w:r>
          <w:rPr>
            <w:rFonts w:ascii="Courier New" w:hAnsi="Courier New" w:cs="Courier New"/>
          </w:rPr>
          <w:t>my in</w:t>
        </w:r>
      </w:ins>
      <w:ins w:id="535" w:author="Sriram, Kotikalapudi" w:date="2012-07-16T10:18:00Z">
        <w:r>
          <w:rPr>
            <w:rFonts w:ascii="Courier New" w:hAnsi="Courier New" w:cs="Courier New"/>
          </w:rPr>
          <w:t xml:space="preserve">bound </w:t>
        </w:r>
      </w:ins>
      <w:ins w:id="536" w:author="Sriram, Kotikalapudi" w:date="2012-07-16T09:57:00Z">
        <w:r w:rsidR="005502D9">
          <w:rPr>
            <w:rFonts w:ascii="Courier New" w:hAnsi="Courier New" w:cs="Courier New"/>
          </w:rPr>
          <w:t xml:space="preserve">traffic to come via ISP B. But ISP </w:t>
        </w:r>
      </w:ins>
      <w:ins w:id="537" w:author="Sriram, Kotikalapudi" w:date="2012-07-16T10:16:00Z">
        <w:r>
          <w:rPr>
            <w:rFonts w:ascii="Courier New" w:hAnsi="Courier New" w:cs="Courier New"/>
          </w:rPr>
          <w:t>A</w:t>
        </w:r>
      </w:ins>
      <w:ins w:id="538" w:author="Sriram, Kotikalapudi" w:date="2012-07-16T09:57:00Z">
        <w:r w:rsidR="005502D9">
          <w:rPr>
            <w:rFonts w:ascii="Courier New" w:hAnsi="Courier New" w:cs="Courier New"/>
          </w:rPr>
          <w:t xml:space="preserve"> is greedy</w:t>
        </w:r>
      </w:ins>
      <w:ins w:id="539" w:author="Sriram, Kotikalapudi" w:date="2012-07-16T09:59:00Z">
        <w:r w:rsidR="005502D9">
          <w:rPr>
            <w:rFonts w:ascii="Courier New" w:hAnsi="Courier New" w:cs="Courier New"/>
          </w:rPr>
          <w:t xml:space="preserve">; </w:t>
        </w:r>
      </w:ins>
      <w:ins w:id="540" w:author="Sriram, Kotikalapudi" w:date="2012-07-16T09:57:00Z">
        <w:r w:rsidR="005502D9">
          <w:rPr>
            <w:rFonts w:ascii="Courier New" w:hAnsi="Courier New" w:cs="Courier New"/>
          </w:rPr>
          <w:t xml:space="preserve">suppresses my new </w:t>
        </w:r>
        <w:proofErr w:type="spellStart"/>
        <w:r w:rsidR="005502D9">
          <w:rPr>
            <w:rFonts w:ascii="Courier New" w:hAnsi="Courier New" w:cs="Courier New"/>
          </w:rPr>
          <w:t>deprefed</w:t>
        </w:r>
        <w:proofErr w:type="spellEnd"/>
        <w:r w:rsidR="005502D9">
          <w:rPr>
            <w:rFonts w:ascii="Courier New" w:hAnsi="Courier New" w:cs="Courier New"/>
          </w:rPr>
          <w:t xml:space="preserve"> update</w:t>
        </w:r>
      </w:ins>
      <w:ins w:id="541" w:author="Sriram, Kotikalapudi" w:date="2012-07-16T09:59:00Z">
        <w:r w:rsidR="005502D9">
          <w:rPr>
            <w:rFonts w:ascii="Courier New" w:hAnsi="Courier New" w:cs="Courier New"/>
          </w:rPr>
          <w:t xml:space="preserve"> and continues to attract 100% of my traffic via him</w:t>
        </w:r>
      </w:ins>
      <w:ins w:id="542" w:author="Sriram, Kotikalapudi" w:date="2012-07-16T10:00:00Z">
        <w:r>
          <w:rPr>
            <w:rFonts w:ascii="Courier New" w:hAnsi="Courier New" w:cs="Courier New"/>
          </w:rPr>
          <w:t>!</w:t>
        </w:r>
        <w:r w:rsidR="005502D9">
          <w:rPr>
            <w:rFonts w:ascii="Courier New" w:hAnsi="Courier New" w:cs="Courier New"/>
          </w:rPr>
          <w:t xml:space="preserve"> That is </w:t>
        </w:r>
      </w:ins>
      <w:ins w:id="543" w:author="Sriram, Kotikalapudi" w:date="2012-07-16T10:01:00Z">
        <w:r w:rsidR="005502D9">
          <w:rPr>
            <w:rFonts w:ascii="Courier New" w:hAnsi="Courier New" w:cs="Courier New"/>
          </w:rPr>
          <w:t>a</w:t>
        </w:r>
      </w:ins>
      <w:ins w:id="544" w:author="Sriram, Kotikalapudi" w:date="2012-07-16T10:25:00Z">
        <w:r>
          <w:rPr>
            <w:rFonts w:ascii="Courier New" w:hAnsi="Courier New" w:cs="Courier New"/>
          </w:rPr>
          <w:t>n example of</w:t>
        </w:r>
      </w:ins>
      <w:ins w:id="545" w:author="Sriram, Kotikalapudi" w:date="2012-07-16T10:01:00Z">
        <w:r w:rsidR="005502D9">
          <w:rPr>
            <w:rFonts w:ascii="Courier New" w:hAnsi="Courier New" w:cs="Courier New"/>
          </w:rPr>
          <w:t xml:space="preserve"> </w:t>
        </w:r>
      </w:ins>
      <w:ins w:id="546" w:author="Sriram, Kotikalapudi" w:date="2012-07-16T10:00:00Z">
        <w:r w:rsidR="005502D9">
          <w:rPr>
            <w:rFonts w:ascii="Courier New" w:hAnsi="Courier New" w:cs="Courier New"/>
          </w:rPr>
          <w:t xml:space="preserve">replay attack without there being any topology </w:t>
        </w:r>
      </w:ins>
      <w:ins w:id="547" w:author="Sriram, Kotikalapudi" w:date="2012-07-16T10:01:00Z">
        <w:r w:rsidR="005502D9">
          <w:rPr>
            <w:rFonts w:ascii="Courier New" w:hAnsi="Courier New" w:cs="Courier New"/>
          </w:rPr>
          <w:t>change</w:t>
        </w:r>
      </w:ins>
      <w:ins w:id="548" w:author="Sriram, Kotikalapudi" w:date="2012-07-16T10:00:00Z">
        <w:r w:rsidR="005502D9">
          <w:rPr>
            <w:rFonts w:ascii="Courier New" w:hAnsi="Courier New" w:cs="Courier New"/>
          </w:rPr>
          <w:t>.</w:t>
        </w:r>
      </w:ins>
    </w:p>
    <w:p w:rsidR="00A10FC1" w:rsidRDefault="00A10FC1" w:rsidP="00253CDB">
      <w:pPr>
        <w:pStyle w:val="PlainText"/>
        <w:rPr>
          <w:ins w:id="549" w:author="Sriram, Kotikalapudi" w:date="2012-07-16T10:19:00Z"/>
          <w:rFonts w:ascii="Courier New" w:hAnsi="Courier New" w:cs="Courier New"/>
        </w:rPr>
      </w:pPr>
    </w:p>
    <w:p w:rsidR="00A80A69" w:rsidRDefault="00A10FC1" w:rsidP="00253CDB">
      <w:pPr>
        <w:pStyle w:val="PlainText"/>
        <w:rPr>
          <w:ins w:id="550" w:author="Sriram, Kotikalapudi" w:date="2012-07-16T09:46:00Z"/>
          <w:rFonts w:ascii="Courier New" w:hAnsi="Courier New" w:cs="Courier New"/>
        </w:rPr>
      </w:pPr>
      <w:ins w:id="551" w:author="Sriram, Kotikalapudi" w:date="2012-07-16T10:25:00Z">
        <w:r>
          <w:rPr>
            <w:rFonts w:ascii="Courier New" w:hAnsi="Courier New" w:cs="Courier New"/>
          </w:rPr>
          <w:t>N</w:t>
        </w:r>
      </w:ins>
      <w:ins w:id="552" w:author="Sriram, Kotikalapudi" w:date="2012-07-16T10:26:00Z">
        <w:r>
          <w:rPr>
            <w:rFonts w:ascii="Courier New" w:hAnsi="Courier New" w:cs="Courier New"/>
          </w:rPr>
          <w:t xml:space="preserve">ote: </w:t>
        </w:r>
      </w:ins>
      <w:ins w:id="553" w:author="Sriram, Kotikalapudi" w:date="2012-07-16T10:19:00Z">
        <w:r>
          <w:rPr>
            <w:rFonts w:ascii="Courier New" w:hAnsi="Courier New" w:cs="Courier New"/>
          </w:rPr>
          <w:t xml:space="preserve">The key rollover mechanism </w:t>
        </w:r>
      </w:ins>
      <w:ins w:id="554" w:author="Sriram, Kotikalapudi" w:date="2012-07-16T10:26:00Z">
        <w:r>
          <w:rPr>
            <w:rFonts w:ascii="Courier New" w:hAnsi="Courier New" w:cs="Courier New"/>
          </w:rPr>
          <w:t>can be shown to</w:t>
        </w:r>
      </w:ins>
      <w:ins w:id="555" w:author="Sriram, Kotikalapudi" w:date="2012-07-16T10:19:00Z">
        <w:r>
          <w:rPr>
            <w:rFonts w:ascii="Courier New" w:hAnsi="Courier New" w:cs="Courier New"/>
          </w:rPr>
          <w:t xml:space="preserve"> </w:t>
        </w:r>
      </w:ins>
      <w:ins w:id="556" w:author="Sriram, Kotikalapudi" w:date="2012-07-16T10:28:00Z">
        <w:r w:rsidR="00DE49A1">
          <w:rPr>
            <w:rFonts w:ascii="Courier New" w:hAnsi="Courier New" w:cs="Courier New"/>
          </w:rPr>
          <w:t>be effective</w:t>
        </w:r>
      </w:ins>
      <w:ins w:id="557" w:author="Sriram, Kotikalapudi" w:date="2012-07-16T10:19:00Z">
        <w:r>
          <w:rPr>
            <w:rFonts w:ascii="Courier New" w:hAnsi="Courier New" w:cs="Courier New"/>
          </w:rPr>
          <w:t xml:space="preserve"> to mitigate the above type of repl</w:t>
        </w:r>
      </w:ins>
      <w:ins w:id="558" w:author="Sriram, Kotikalapudi" w:date="2012-07-16T10:26:00Z">
        <w:r>
          <w:rPr>
            <w:rFonts w:ascii="Courier New" w:hAnsi="Courier New" w:cs="Courier New"/>
          </w:rPr>
          <w:t>a</w:t>
        </w:r>
      </w:ins>
      <w:ins w:id="559" w:author="Sriram, Kotikalapudi" w:date="2012-07-16T10:19:00Z">
        <w:r>
          <w:rPr>
            <w:rFonts w:ascii="Courier New" w:hAnsi="Courier New" w:cs="Courier New"/>
          </w:rPr>
          <w:t xml:space="preserve">y attack </w:t>
        </w:r>
      </w:ins>
      <w:ins w:id="560" w:author="Sriram, Kotikalapudi" w:date="2012-07-16T10:21:00Z">
        <w:r>
          <w:rPr>
            <w:rFonts w:ascii="Courier New" w:hAnsi="Courier New" w:cs="Courier New"/>
          </w:rPr>
          <w:t>(</w:t>
        </w:r>
      </w:ins>
      <w:ins w:id="561" w:author="Sriram, Kotikalapudi" w:date="2012-07-16T10:19:00Z">
        <w:r>
          <w:rPr>
            <w:rFonts w:ascii="Courier New" w:hAnsi="Courier New" w:cs="Courier New"/>
          </w:rPr>
          <w:t>or any r</w:t>
        </w:r>
      </w:ins>
      <w:ins w:id="562" w:author="Sriram, Kotikalapudi" w:date="2012-07-16T10:20:00Z">
        <w:r>
          <w:rPr>
            <w:rFonts w:ascii="Courier New" w:hAnsi="Courier New" w:cs="Courier New"/>
          </w:rPr>
          <w:t>e</w:t>
        </w:r>
      </w:ins>
      <w:ins w:id="563" w:author="Sriram, Kotikalapudi" w:date="2012-07-16T10:19:00Z">
        <w:r>
          <w:rPr>
            <w:rFonts w:ascii="Courier New" w:hAnsi="Courier New" w:cs="Courier New"/>
          </w:rPr>
          <w:t>play attack</w:t>
        </w:r>
      </w:ins>
      <w:ins w:id="564" w:author="Sriram, Kotikalapudi" w:date="2012-07-16T10:21:00Z">
        <w:r>
          <w:rPr>
            <w:rFonts w:ascii="Courier New" w:hAnsi="Courier New" w:cs="Courier New"/>
          </w:rPr>
          <w:t>)</w:t>
        </w:r>
      </w:ins>
      <w:ins w:id="565" w:author="Sriram, Kotikalapudi" w:date="2012-07-16T10:20:00Z">
        <w:r>
          <w:rPr>
            <w:rFonts w:ascii="Courier New" w:hAnsi="Courier New" w:cs="Courier New"/>
          </w:rPr>
          <w:t xml:space="preserve">, except that </w:t>
        </w:r>
      </w:ins>
      <w:ins w:id="566" w:author="Sriram, Kotikalapudi" w:date="2012-07-16T10:21:00Z">
        <w:r>
          <w:rPr>
            <w:rFonts w:ascii="Courier New" w:hAnsi="Courier New" w:cs="Courier New"/>
          </w:rPr>
          <w:t xml:space="preserve">the </w:t>
        </w:r>
      </w:ins>
      <w:ins w:id="567" w:author="Sriram, Kotikalapudi" w:date="2012-07-16T10:20:00Z">
        <w:r>
          <w:rPr>
            <w:rFonts w:ascii="Courier New" w:hAnsi="Courier New" w:cs="Courier New"/>
          </w:rPr>
          <w:t xml:space="preserve">window of vulnerability is </w:t>
        </w:r>
      </w:ins>
      <w:ins w:id="568" w:author="Sriram, Kotikalapudi" w:date="2012-07-16T10:26:00Z">
        <w:r w:rsidR="00DE49A1">
          <w:rPr>
            <w:rFonts w:ascii="Courier New" w:hAnsi="Courier New" w:cs="Courier New"/>
          </w:rPr>
          <w:t xml:space="preserve">about </w:t>
        </w:r>
      </w:ins>
      <w:ins w:id="569" w:author="Sriram, Kotikalapudi" w:date="2012-07-16T10:20:00Z">
        <w:r>
          <w:rPr>
            <w:rFonts w:ascii="Courier New" w:hAnsi="Courier New" w:cs="Courier New"/>
          </w:rPr>
          <w:t xml:space="preserve">24 hours (or, may a few days in the worst case). That is a limitation but it </w:t>
        </w:r>
      </w:ins>
      <w:ins w:id="570" w:author="Sriram, Kotikalapudi" w:date="2012-07-16T10:21:00Z">
        <w:r>
          <w:rPr>
            <w:rFonts w:ascii="Courier New" w:hAnsi="Courier New" w:cs="Courier New"/>
          </w:rPr>
          <w:t xml:space="preserve">is </w:t>
        </w:r>
      </w:ins>
      <w:ins w:id="571" w:author="Sriram, Kotikalapudi" w:date="2012-07-16T10:22:00Z">
        <w:r>
          <w:rPr>
            <w:rFonts w:ascii="Courier New" w:hAnsi="Courier New" w:cs="Courier New"/>
          </w:rPr>
          <w:t xml:space="preserve">much </w:t>
        </w:r>
      </w:ins>
      <w:ins w:id="572" w:author="Sriram, Kotikalapudi" w:date="2012-07-16T10:20:00Z">
        <w:r>
          <w:rPr>
            <w:rFonts w:ascii="Courier New" w:hAnsi="Courier New" w:cs="Courier New"/>
          </w:rPr>
          <w:t>better than no protection</w:t>
        </w:r>
      </w:ins>
      <w:ins w:id="573" w:author="Sriram, Kotikalapudi" w:date="2012-07-16T10:26:00Z">
        <w:r w:rsidR="00DE49A1">
          <w:rPr>
            <w:rFonts w:ascii="Courier New" w:hAnsi="Courier New" w:cs="Courier New"/>
          </w:rPr>
          <w:t xml:space="preserve"> or </w:t>
        </w:r>
      </w:ins>
      <w:ins w:id="574" w:author="Sriram, Kotikalapudi" w:date="2012-07-16T10:27:00Z">
        <w:r w:rsidR="00DE49A1">
          <w:rPr>
            <w:rFonts w:ascii="Courier New" w:hAnsi="Courier New" w:cs="Courier New"/>
          </w:rPr>
          <w:t>perhaps other expensive protections</w:t>
        </w:r>
      </w:ins>
      <w:ins w:id="575" w:author="Sriram, Kotikalapudi" w:date="2012-07-16T10:20:00Z">
        <w:r>
          <w:rPr>
            <w:rFonts w:ascii="Courier New" w:hAnsi="Courier New" w:cs="Courier New"/>
          </w:rPr>
          <w:t xml:space="preserve">. </w:t>
        </w:r>
      </w:ins>
      <w:ins w:id="576" w:author="Sriram, Kotikalapudi" w:date="2012-07-16T09:59:00Z">
        <w:r w:rsidR="005502D9">
          <w:rPr>
            <w:rFonts w:ascii="Courier New" w:hAnsi="Courier New" w:cs="Courier New"/>
          </w:rPr>
          <w:t xml:space="preserve">  </w:t>
        </w:r>
      </w:ins>
      <w:ins w:id="577" w:author="Sriram, Kotikalapudi" w:date="2012-07-16T09:55:00Z">
        <w:r w:rsidR="005502D9">
          <w:rPr>
            <w:rFonts w:ascii="Courier New" w:hAnsi="Courier New" w:cs="Courier New"/>
          </w:rPr>
          <w:t xml:space="preserve"> </w:t>
        </w:r>
      </w:ins>
      <w:ins w:id="578" w:author="Sriram, Kotikalapudi" w:date="2012-07-16T09:54:00Z">
        <w:r w:rsidR="005502D9">
          <w:rPr>
            <w:rFonts w:ascii="Courier New" w:hAnsi="Courier New" w:cs="Courier New"/>
          </w:rPr>
          <w:t xml:space="preserve"> </w:t>
        </w:r>
      </w:ins>
      <w:ins w:id="579" w:author="Sriram, Kotikalapudi" w:date="2012-07-16T09:53:00Z">
        <w:r w:rsidR="00A80A69">
          <w:rPr>
            <w:rFonts w:ascii="Courier New" w:hAnsi="Courier New" w:cs="Courier New"/>
          </w:rPr>
          <w:t xml:space="preserve"> </w:t>
        </w:r>
      </w:ins>
    </w:p>
    <w:p w:rsidR="009D4BC4" w:rsidRPr="00253CDB" w:rsidDel="00C14546" w:rsidRDefault="00A80A69" w:rsidP="00253CDB">
      <w:pPr>
        <w:pStyle w:val="PlainText"/>
        <w:rPr>
          <w:del w:id="580" w:author="Sriram, Kotikalapudi" w:date="2012-07-16T10:01:00Z"/>
          <w:rFonts w:ascii="Courier New" w:hAnsi="Courier New" w:cs="Courier New"/>
        </w:rPr>
      </w:pPr>
    </w:p>
    <w:p w:rsidR="009D4BC4" w:rsidRPr="00253CDB" w:rsidRDefault="009D4BC4" w:rsidP="00C14546">
      <w:pPr>
        <w:pStyle w:val="PlainText"/>
        <w:tabs>
          <w:tab w:val="left" w:pos="1359"/>
        </w:tabs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BGPSEC Ops </w:t>
      </w:r>
      <w:ins w:id="581" w:author="Sriram, Kotikalapudi" w:date="2012-07-16T10:34:00Z">
        <w:r w:rsidR="00DE49A1">
          <w:rPr>
            <w:rFonts w:ascii="Courier New" w:hAnsi="Courier New" w:cs="Courier New"/>
          </w:rPr>
          <w:t>[</w:t>
        </w:r>
      </w:ins>
      <w:ins w:id="582" w:author="Sriram, Kotikalapudi" w:date="2012-07-16T10:36:00Z">
        <w:r w:rsidR="00DE49A1" w:rsidRPr="00DE49A1">
          <w:rPr>
            <w:rFonts w:ascii="Courier New" w:hAnsi="Courier New" w:cs="Courier New"/>
          </w:rPr>
          <w:t>draft-</w:t>
        </w:r>
        <w:proofErr w:type="spellStart"/>
        <w:r w:rsidR="00DE49A1" w:rsidRPr="00DE49A1">
          <w:rPr>
            <w:rFonts w:ascii="Courier New" w:hAnsi="Courier New" w:cs="Courier New"/>
          </w:rPr>
          <w:t>ymbk</w:t>
        </w:r>
        <w:proofErr w:type="spellEnd"/>
        <w:r w:rsidR="00DE49A1" w:rsidRPr="00DE49A1">
          <w:rPr>
            <w:rFonts w:ascii="Courier New" w:hAnsi="Courier New" w:cs="Courier New"/>
          </w:rPr>
          <w:t>-</w:t>
        </w:r>
        <w:proofErr w:type="spellStart"/>
        <w:r w:rsidR="00DE49A1" w:rsidRPr="00DE49A1">
          <w:rPr>
            <w:rFonts w:ascii="Courier New" w:hAnsi="Courier New" w:cs="Courier New"/>
          </w:rPr>
          <w:t>bgpsec</w:t>
        </w:r>
        <w:proofErr w:type="spellEnd"/>
        <w:r w:rsidR="00DE49A1" w:rsidRPr="00DE49A1">
          <w:rPr>
            <w:rFonts w:ascii="Courier New" w:hAnsi="Courier New" w:cs="Courier New"/>
          </w:rPr>
          <w:t>-ops</w:t>
        </w:r>
        <w:r w:rsidR="00DE49A1">
          <w:rPr>
            <w:rFonts w:ascii="Courier New" w:hAnsi="Courier New" w:cs="Courier New"/>
          </w:rPr>
          <w:t xml:space="preserve">] </w:t>
        </w:r>
      </w:ins>
      <w:r w:rsidRPr="00253CDB">
        <w:rPr>
          <w:rFonts w:ascii="Courier New" w:hAnsi="Courier New" w:cs="Courier New"/>
        </w:rPr>
        <w:t>document give</w:t>
      </w:r>
      <w:ins w:id="583" w:author="Sriram, Kotikalapudi" w:date="2012-07-16T10:34:00Z">
        <w:r w:rsidR="00DE49A1">
          <w:rPr>
            <w:rFonts w:ascii="Courier New" w:hAnsi="Courier New" w:cs="Courier New"/>
          </w:rPr>
          <w:t>s</w:t>
        </w:r>
      </w:ins>
      <w:r w:rsidRPr="00253CDB">
        <w:rPr>
          <w:rFonts w:ascii="Courier New" w:hAnsi="Courier New" w:cs="Courier New"/>
        </w:rPr>
        <w:t xml:space="preserve"> some </w:t>
      </w:r>
      <w:del w:id="584" w:author="Sriram, Kotikalapudi" w:date="2012-07-16T10:28:00Z">
        <w:r w:rsidRPr="00253CDB" w:rsidDel="00DE49A1">
          <w:rPr>
            <w:rFonts w:ascii="Courier New" w:hAnsi="Courier New" w:cs="Courier New"/>
          </w:rPr>
          <w:delText xml:space="preserve">ideas </w:delText>
        </w:r>
      </w:del>
      <w:ins w:id="585" w:author="Sriram, Kotikalapudi" w:date="2012-07-16T10:28:00Z">
        <w:r w:rsidR="00DE49A1">
          <w:rPr>
            <w:rFonts w:ascii="Courier New" w:hAnsi="Courier New" w:cs="Courier New"/>
          </w:rPr>
          <w:t>guidance regar</w:t>
        </w:r>
      </w:ins>
      <w:ins w:id="586" w:author="Sriram, Kotikalapudi" w:date="2012-07-16T10:29:00Z">
        <w:r w:rsidR="00DE49A1">
          <w:rPr>
            <w:rFonts w:ascii="Courier New" w:hAnsi="Courier New" w:cs="Courier New"/>
          </w:rPr>
          <w:t>d</w:t>
        </w:r>
      </w:ins>
      <w:ins w:id="587" w:author="Sriram, Kotikalapudi" w:date="2012-07-16T10:28:00Z">
        <w:r w:rsidR="00DE49A1">
          <w:rPr>
            <w:rFonts w:ascii="Courier New" w:hAnsi="Courier New" w:cs="Courier New"/>
          </w:rPr>
          <w:t>ing</w:t>
        </w:r>
        <w:r w:rsidR="00DE49A1" w:rsidRPr="00253CDB">
          <w:rPr>
            <w:rFonts w:ascii="Courier New" w:hAnsi="Courier New" w:cs="Courier New"/>
          </w:rPr>
          <w:t xml:space="preserve"> </w:t>
        </w:r>
      </w:ins>
      <w:del w:id="588" w:author="Sriram, Kotikalapudi" w:date="2012-07-16T10:29:00Z">
        <w:r w:rsidRPr="00253CDB" w:rsidDel="00DE49A1">
          <w:rPr>
            <w:rFonts w:ascii="Courier New" w:hAnsi="Courier New" w:cs="Courier New"/>
          </w:rPr>
          <w:delText xml:space="preserve">of </w:delText>
        </w:r>
      </w:del>
      <w:r w:rsidRPr="00253CDB">
        <w:rPr>
          <w:rFonts w:ascii="Courier New" w:hAnsi="Courier New" w:cs="Courier New"/>
        </w:rPr>
        <w:t>requirements for the</w:t>
      </w:r>
      <w:ins w:id="589" w:author="Sriram, Kotikalapudi" w:date="2012-07-16T10:36:00Z">
        <w:r w:rsidR="00DE49A1">
          <w:rPr>
            <w:rFonts w:ascii="Courier New" w:hAnsi="Courier New" w:cs="Courier New"/>
          </w:rPr>
          <w:t xml:space="preserve"> admissible</w:t>
        </w:r>
      </w:ins>
      <w:r w:rsidRPr="00253CDB">
        <w:rPr>
          <w:rFonts w:ascii="Courier New" w:hAnsi="Courier New" w:cs="Courier New"/>
        </w:rPr>
        <w:t xml:space="preserve"> </w:t>
      </w:r>
      <w:del w:id="590" w:author="Sriram, Kotikalapudi" w:date="2012-07-16T10:32:00Z">
        <w:r w:rsidRPr="00253CDB" w:rsidDel="00DE49A1">
          <w:rPr>
            <w:rFonts w:ascii="Courier New" w:hAnsi="Courier New" w:cs="Courier New"/>
          </w:rPr>
          <w:delText>re-</w:delText>
        </w:r>
      </w:del>
      <w:ins w:id="591" w:author="Sriram, Kotikalapudi" w:date="2012-07-16T10:32:00Z">
        <w:r w:rsidR="00DE49A1">
          <w:rPr>
            <w:rFonts w:ascii="Courier New" w:hAnsi="Courier New" w:cs="Courier New"/>
          </w:rPr>
          <w:t xml:space="preserve">replay 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592" w:author="Sriram, Kotikalapudi" w:date="2012-07-16T10:32:00Z">
        <w:r w:rsidRPr="00253CDB" w:rsidDel="00DE49A1">
          <w:rPr>
            <w:rFonts w:ascii="Courier New" w:hAnsi="Courier New" w:cs="Courier New"/>
          </w:rPr>
          <w:delText xml:space="preserve">play </w:delText>
        </w:r>
      </w:del>
      <w:proofErr w:type="gramStart"/>
      <w:r w:rsidRPr="00253CDB">
        <w:rPr>
          <w:rFonts w:ascii="Courier New" w:hAnsi="Courier New" w:cs="Courier New"/>
        </w:rPr>
        <w:t>attack</w:t>
      </w:r>
      <w:proofErr w:type="gramEnd"/>
      <w:r w:rsidRPr="00253CDB">
        <w:rPr>
          <w:rFonts w:ascii="Courier New" w:hAnsi="Courier New" w:cs="Courier New"/>
        </w:rPr>
        <w:t xml:space="preserve"> </w:t>
      </w:r>
      <w:ins w:id="593" w:author="Sriram, Kotikalapudi" w:date="2012-07-16T10:36:00Z">
        <w:r w:rsidR="00DE49A1">
          <w:rPr>
            <w:rFonts w:ascii="Courier New" w:hAnsi="Courier New" w:cs="Courier New"/>
          </w:rPr>
          <w:t xml:space="preserve">vulnerability window </w:t>
        </w:r>
      </w:ins>
      <w:r w:rsidRPr="00253CDB">
        <w:rPr>
          <w:rFonts w:ascii="Courier New" w:hAnsi="Courier New" w:cs="Courier New"/>
        </w:rPr>
        <w:t>in BGPSEC.  For the vast majority of the prefixes,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requirement</w:t>
      </w:r>
      <w:proofErr w:type="gramEnd"/>
      <w:r w:rsidRPr="00253CDB">
        <w:rPr>
          <w:rFonts w:ascii="Courier New" w:hAnsi="Courier New" w:cs="Courier New"/>
        </w:rPr>
        <w:t xml:space="preserve"> will be in the order of days or weeks.  For a very small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fraction</w:t>
      </w:r>
      <w:proofErr w:type="gramEnd"/>
      <w:r w:rsidRPr="00253CDB">
        <w:rPr>
          <w:rFonts w:ascii="Courier New" w:hAnsi="Courier New" w:cs="Courier New"/>
        </w:rPr>
        <w:t>, but critical, of the prefixes, the requirement may be in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order of hours.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4.2</w:t>
      </w:r>
      <w:proofErr w:type="gramStart"/>
      <w:r w:rsidRPr="00253CDB">
        <w:rPr>
          <w:rFonts w:ascii="Courier New" w:hAnsi="Courier New" w:cs="Courier New"/>
        </w:rPr>
        <w:t>.  BGPSEC</w:t>
      </w:r>
      <w:proofErr w:type="gramEnd"/>
      <w:r w:rsidRPr="00253CDB">
        <w:rPr>
          <w:rFonts w:ascii="Courier New" w:hAnsi="Courier New" w:cs="Courier New"/>
        </w:rPr>
        <w:t xml:space="preserve"> key rollover as a mechanism to protect against replay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</w:t>
      </w:r>
      <w:proofErr w:type="gramStart"/>
      <w:r w:rsidRPr="00253CDB">
        <w:rPr>
          <w:rFonts w:ascii="Courier New" w:hAnsi="Courier New" w:cs="Courier New"/>
        </w:rPr>
        <w:t>attacks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Del="009D4BC4" w:rsidRDefault="009D4BC4" w:rsidP="00253CDB">
      <w:pPr>
        <w:pStyle w:val="PlainText"/>
        <w:rPr>
          <w:del w:id="594" w:author="Sriram, Kotikalapudi" w:date="2012-07-16T10:38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question we would like to ask is: </w:t>
      </w:r>
      <w:del w:id="595" w:author="Sriram, Kotikalapudi" w:date="2012-07-16T10:38:00Z">
        <w:r w:rsidRPr="00253CDB" w:rsidDel="009D4BC4">
          <w:rPr>
            <w:rFonts w:ascii="Courier New" w:hAnsi="Courier New" w:cs="Courier New"/>
          </w:rPr>
          <w:delText xml:space="preserve">can </w:delText>
        </w:r>
      </w:del>
      <w:ins w:id="596" w:author="Sriram, Kotikalapudi" w:date="2012-07-16T10:38:00Z">
        <w:r>
          <w:rPr>
            <w:rFonts w:ascii="Courier New" w:hAnsi="Courier New" w:cs="Courier New"/>
          </w:rPr>
          <w:t>Can</w:t>
        </w:r>
        <w:r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key rollover provide</w:t>
      </w:r>
      <w:del w:id="597" w:author="Sriram, Kotikalapudi" w:date="2012-07-16T10:38:00Z">
        <w:r w:rsidRPr="00253CDB" w:rsidDel="009D4BC4">
          <w:rPr>
            <w:rFonts w:ascii="Courier New" w:hAnsi="Courier New" w:cs="Courier New"/>
          </w:rPr>
          <w:delText xml:space="preserve"> us a</w:delText>
        </w:r>
      </w:del>
    </w:p>
    <w:p w:rsidR="009D4BC4" w:rsidRPr="00253CDB" w:rsidDel="009D4BC4" w:rsidRDefault="009D4BC4" w:rsidP="009D4BC4">
      <w:pPr>
        <w:pStyle w:val="PlainText"/>
        <w:rPr>
          <w:del w:id="598" w:author="Sriram, Kotikalapudi" w:date="2012-07-16T10:39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ins w:id="599" w:author="Sriram, Kotikalapudi" w:date="2012-07-16T10:38:00Z">
        <w:r>
          <w:rPr>
            <w:rFonts w:ascii="Courier New" w:hAnsi="Courier New" w:cs="Courier New"/>
          </w:rPr>
          <w:t>adequate</w:t>
        </w:r>
        <w:proofErr w:type="gramEnd"/>
        <w:r>
          <w:rPr>
            <w:rFonts w:ascii="Courier New" w:hAnsi="Courier New" w:cs="Courier New"/>
          </w:rPr>
          <w:t xml:space="preserve"> </w:t>
        </w:r>
      </w:ins>
      <w:del w:id="600" w:author="Sriram, Kotikalapudi" w:date="2012-07-16T10:38:00Z">
        <w:r w:rsidRPr="00253CDB" w:rsidDel="009D4BC4">
          <w:rPr>
            <w:rFonts w:ascii="Courier New" w:hAnsi="Courier New" w:cs="Courier New"/>
          </w:rPr>
          <w:delText xml:space="preserve">similar </w:delText>
        </w:r>
      </w:del>
      <w:r w:rsidRPr="00253CDB">
        <w:rPr>
          <w:rFonts w:ascii="Courier New" w:hAnsi="Courier New" w:cs="Courier New"/>
        </w:rPr>
        <w:t xml:space="preserve">protection against </w:t>
      </w:r>
      <w:del w:id="601" w:author="Sriram, Kotikalapudi" w:date="2012-07-16T10:29:00Z">
        <w:r w:rsidRPr="00253CDB" w:rsidDel="00DE49A1">
          <w:rPr>
            <w:rFonts w:ascii="Courier New" w:hAnsi="Courier New" w:cs="Courier New"/>
          </w:rPr>
          <w:delText>re-play</w:delText>
        </w:r>
      </w:del>
      <w:ins w:id="602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attacks</w:t>
      </w:r>
      <w:ins w:id="603" w:author="Sriram, Kotikalapudi" w:date="2012-07-16T10:39:00Z">
        <w:r>
          <w:rPr>
            <w:rFonts w:ascii="Courier New" w:hAnsi="Courier New" w:cs="Courier New"/>
          </w:rPr>
          <w:t>.</w:t>
        </w:r>
      </w:ins>
      <w:r w:rsidRPr="00253CDB">
        <w:rPr>
          <w:rFonts w:ascii="Courier New" w:hAnsi="Courier New" w:cs="Courier New"/>
        </w:rPr>
        <w:t xml:space="preserve"> </w:t>
      </w:r>
      <w:del w:id="604" w:author="Sriram, Kotikalapudi" w:date="2012-07-16T10:39:00Z">
        <w:r w:rsidRPr="00253CDB" w:rsidDel="009D4BC4">
          <w:rPr>
            <w:rFonts w:ascii="Courier New" w:hAnsi="Courier New" w:cs="Courier New"/>
          </w:rPr>
          <w:delText>without the need for</w:delText>
        </w:r>
      </w:del>
    </w:p>
    <w:p w:rsidR="009D4BC4" w:rsidRDefault="009D4BC4" w:rsidP="009D4BC4">
      <w:pPr>
        <w:pStyle w:val="PlainText"/>
        <w:rPr>
          <w:ins w:id="605" w:author="Sriram, Kotikalapudi" w:date="2012-07-16T10:39:00Z"/>
          <w:rFonts w:ascii="Courier New" w:hAnsi="Courier New" w:cs="Courier New"/>
        </w:rPr>
      </w:pPr>
      <w:del w:id="606" w:author="Sriram, Kotikalapudi" w:date="2012-07-16T10:39:00Z">
        <w:r w:rsidRPr="00253CDB" w:rsidDel="009D4BC4">
          <w:rPr>
            <w:rFonts w:ascii="Courier New" w:hAnsi="Courier New" w:cs="Courier New"/>
          </w:rPr>
          <w:lastRenderedPageBreak/>
          <w:delText xml:space="preserve">   beaconing?</w:delText>
        </w:r>
      </w:del>
    </w:p>
    <w:p w:rsidR="009D4BC4" w:rsidRDefault="009D4BC4" w:rsidP="009D4BC4">
      <w:pPr>
        <w:pStyle w:val="PlainText"/>
        <w:rPr>
          <w:ins w:id="607" w:author="Sriram, Kotikalapudi" w:date="2012-07-16T10:39:00Z"/>
          <w:rFonts w:ascii="Courier New" w:hAnsi="Courier New" w:cs="Courier New"/>
        </w:rPr>
      </w:pPr>
    </w:p>
    <w:p w:rsidR="009D4BC4" w:rsidRPr="00253CDB" w:rsidRDefault="009D4BC4" w:rsidP="009D4BC4">
      <w:pPr>
        <w:pStyle w:val="PlainText"/>
        <w:rPr>
          <w:rFonts w:ascii="Courier New" w:hAnsi="Courier New" w:cs="Courier New"/>
        </w:rPr>
      </w:pPr>
      <w:ins w:id="608" w:author="Sriram, Kotikalapudi" w:date="2012-07-16T10:39:00Z">
        <w:r>
          <w:rPr>
            <w:rFonts w:ascii="Courier New" w:hAnsi="Courier New" w:cs="Courier New"/>
          </w:rPr>
          <w:t xml:space="preserve">Comment: I think we cannot say </w:t>
        </w:r>
      </w:ins>
      <w:ins w:id="609" w:author="Sriram, Kotikalapudi" w:date="2012-07-16T10:42:00Z">
        <w:r>
          <w:rPr>
            <w:rFonts w:ascii="Courier New" w:hAnsi="Courier New" w:cs="Courier New"/>
          </w:rPr>
          <w:t xml:space="preserve">that </w:t>
        </w:r>
      </w:ins>
      <w:ins w:id="610" w:author="Sriram, Kotikalapudi" w:date="2012-07-16T10:39:00Z">
        <w:r>
          <w:rPr>
            <w:rFonts w:ascii="Courier New" w:hAnsi="Courier New" w:cs="Courier New"/>
          </w:rPr>
          <w:t xml:space="preserve">key rollover has no </w:t>
        </w:r>
      </w:ins>
      <w:ins w:id="611" w:author="Sriram, Kotikalapudi" w:date="2012-07-16T10:40:00Z">
        <w:r>
          <w:rPr>
            <w:rFonts w:ascii="Courier New" w:hAnsi="Courier New" w:cs="Courier New"/>
          </w:rPr>
          <w:t>“beaconing” because the router does have</w:t>
        </w:r>
      </w:ins>
      <w:ins w:id="612" w:author="Sriram, Kotikalapudi" w:date="2012-07-16T10:41:00Z">
        <w:r>
          <w:rPr>
            <w:rFonts w:ascii="Courier New" w:hAnsi="Courier New" w:cs="Courier New"/>
          </w:rPr>
          <w:t xml:space="preserve"> to</w:t>
        </w:r>
      </w:ins>
      <w:ins w:id="613" w:author="Sriram, Kotikalapudi" w:date="2012-07-16T10:40:00Z">
        <w:r>
          <w:rPr>
            <w:rFonts w:ascii="Courier New" w:hAnsi="Courier New" w:cs="Courier New"/>
          </w:rPr>
          <w:t xml:space="preserve"> anticipate </w:t>
        </w:r>
      </w:ins>
      <w:ins w:id="614" w:author="Sriram, Kotikalapudi" w:date="2012-07-16T10:41:00Z">
        <w:r>
          <w:rPr>
            <w:rFonts w:ascii="Courier New" w:hAnsi="Courier New" w:cs="Courier New"/>
          </w:rPr>
          <w:t xml:space="preserve">expiry </w:t>
        </w:r>
      </w:ins>
      <w:ins w:id="615" w:author="Sriram, Kotikalapudi" w:date="2012-07-16T10:42:00Z">
        <w:r>
          <w:rPr>
            <w:rFonts w:ascii="Courier New" w:hAnsi="Courier New" w:cs="Courier New"/>
          </w:rPr>
          <w:t>due to</w:t>
        </w:r>
      </w:ins>
      <w:ins w:id="616" w:author="Sriram, Kotikalapudi" w:date="2012-07-16T10:41:00Z">
        <w:r>
          <w:rPr>
            <w:rFonts w:ascii="Courier New" w:hAnsi="Courier New" w:cs="Courier New"/>
          </w:rPr>
          <w:t xml:space="preserve"> </w:t>
        </w:r>
      </w:ins>
      <w:proofErr w:type="spellStart"/>
      <w:ins w:id="617" w:author="Sriram, Kotikalapudi" w:date="2012-07-16T10:40:00Z">
        <w:r>
          <w:rPr>
            <w:rFonts w:ascii="Courier New" w:hAnsi="Courier New" w:cs="Courier New"/>
          </w:rPr>
          <w:t>NotValidAfter</w:t>
        </w:r>
      </w:ins>
      <w:proofErr w:type="spellEnd"/>
      <w:ins w:id="618" w:author="Sriram, Kotikalapudi" w:date="2012-07-16T10:42:00Z">
        <w:r>
          <w:rPr>
            <w:rFonts w:ascii="Courier New" w:hAnsi="Courier New" w:cs="Courier New"/>
          </w:rPr>
          <w:t xml:space="preserve"> and </w:t>
        </w:r>
      </w:ins>
      <w:ins w:id="619" w:author="Sriram, Kotikalapudi" w:date="2012-07-16T10:44:00Z">
        <w:r>
          <w:rPr>
            <w:rFonts w:ascii="Courier New" w:hAnsi="Courier New" w:cs="Courier New"/>
          </w:rPr>
          <w:t>“</w:t>
        </w:r>
      </w:ins>
      <w:ins w:id="620" w:author="Sriram, Kotikalapudi" w:date="2012-07-16T10:42:00Z">
        <w:r>
          <w:rPr>
            <w:rFonts w:ascii="Courier New" w:hAnsi="Courier New" w:cs="Courier New"/>
          </w:rPr>
          <w:t>beacon</w:t>
        </w:r>
      </w:ins>
      <w:ins w:id="621" w:author="Sriram, Kotikalapudi" w:date="2012-07-16T10:44:00Z">
        <w:r>
          <w:rPr>
            <w:rFonts w:ascii="Courier New" w:hAnsi="Courier New" w:cs="Courier New"/>
          </w:rPr>
          <w:t>”</w:t>
        </w:r>
      </w:ins>
      <w:ins w:id="622" w:author="Sriram, Kotikalapudi" w:date="2012-07-16T10:42:00Z">
        <w:r>
          <w:rPr>
            <w:rFonts w:ascii="Courier New" w:hAnsi="Courier New" w:cs="Courier New"/>
          </w:rPr>
          <w:t xml:space="preserve"> </w:t>
        </w:r>
      </w:ins>
      <w:ins w:id="623" w:author="Sriram, Kotikalapudi" w:date="2012-07-16T10:44:00Z">
        <w:r>
          <w:rPr>
            <w:rFonts w:ascii="Courier New" w:hAnsi="Courier New" w:cs="Courier New"/>
          </w:rPr>
          <w:t xml:space="preserve">(i.e. re-originate </w:t>
        </w:r>
      </w:ins>
      <w:ins w:id="624" w:author="Sriram, Kotikalapudi" w:date="2012-07-16T10:45:00Z">
        <w:r>
          <w:rPr>
            <w:rFonts w:ascii="Courier New" w:hAnsi="Courier New" w:cs="Courier New"/>
          </w:rPr>
          <w:t>and/or</w:t>
        </w:r>
      </w:ins>
      <w:ins w:id="625" w:author="Sriram, Kotikalapudi" w:date="2012-07-16T10:44:00Z">
        <w:r>
          <w:rPr>
            <w:rFonts w:ascii="Courier New" w:hAnsi="Courier New" w:cs="Courier New"/>
          </w:rPr>
          <w:t xml:space="preserve"> re-propagate) </w:t>
        </w:r>
      </w:ins>
      <w:ins w:id="626" w:author="Sriram, Kotikalapudi" w:date="2012-07-16T10:42:00Z">
        <w:r>
          <w:rPr>
            <w:rFonts w:ascii="Courier New" w:hAnsi="Courier New" w:cs="Courier New"/>
          </w:rPr>
          <w:t>in advance of that, even if it is once a year.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The answer </w:t>
      </w:r>
      <w:ins w:id="627" w:author="Sriram, Kotikalapudi" w:date="2012-07-16T10:42:00Z">
        <w:r>
          <w:rPr>
            <w:rFonts w:ascii="Courier New" w:hAnsi="Courier New" w:cs="Courier New"/>
          </w:rPr>
          <w:t xml:space="preserve">we feel </w:t>
        </w:r>
      </w:ins>
      <w:r w:rsidRPr="00253CDB">
        <w:rPr>
          <w:rFonts w:ascii="Courier New" w:hAnsi="Courier New" w:cs="Courier New"/>
        </w:rPr>
        <w:t xml:space="preserve">is </w:t>
      </w:r>
      <w:del w:id="628" w:author="Sriram, Kotikalapudi" w:date="2012-07-16T10:43:00Z">
        <w:r w:rsidRPr="00253CDB" w:rsidDel="009D4BC4">
          <w:rPr>
            <w:rFonts w:ascii="Courier New" w:hAnsi="Courier New" w:cs="Courier New"/>
          </w:rPr>
          <w:delText xml:space="preserve">that </w:delText>
        </w:r>
      </w:del>
      <w:r w:rsidRPr="00253CDB">
        <w:rPr>
          <w:rFonts w:ascii="Courier New" w:hAnsi="Courier New" w:cs="Courier New"/>
        </w:rPr>
        <w:t xml:space="preserve">YES when the </w:t>
      </w:r>
      <w:ins w:id="629" w:author="Sriram, Kotikalapudi" w:date="2012-07-16T10:43:00Z">
        <w:r>
          <w:rPr>
            <w:rFonts w:ascii="Courier New" w:hAnsi="Courier New" w:cs="Courier New"/>
          </w:rPr>
          <w:t xml:space="preserve">vulnerability </w:t>
        </w:r>
      </w:ins>
      <w:r w:rsidRPr="00253CDB">
        <w:rPr>
          <w:rFonts w:ascii="Courier New" w:hAnsi="Courier New" w:cs="Courier New"/>
        </w:rPr>
        <w:t>window requirement is in the order of</w:t>
      </w:r>
      <w:ins w:id="630" w:author="Sriram, Kotikalapudi" w:date="2012-07-16T10:45:00Z">
        <w:r>
          <w:rPr>
            <w:rFonts w:ascii="Courier New" w:hAnsi="Courier New" w:cs="Courier New"/>
          </w:rPr>
          <w:t xml:space="preserve"> about 24 hours (or may a few days</w:t>
        </w:r>
      </w:ins>
      <w:ins w:id="631" w:author="Sriram, Kotikalapudi" w:date="2012-07-16T10:46:00Z">
        <w:r>
          <w:rPr>
            <w:rFonts w:ascii="Courier New" w:hAnsi="Courier New" w:cs="Courier New"/>
          </w:rPr>
          <w:t xml:space="preserve"> in the worst case), 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del w:id="632" w:author="Sriram, Kotikalapudi" w:date="2012-07-16T10:45:00Z">
        <w:r w:rsidRPr="00253CDB" w:rsidDel="009D4BC4">
          <w:rPr>
            <w:rFonts w:ascii="Courier New" w:hAnsi="Courier New" w:cs="Courier New"/>
          </w:rPr>
          <w:delText>Days</w:delText>
        </w:r>
      </w:del>
      <w:del w:id="633" w:author="Sriram, Kotikalapudi" w:date="2012-07-16T10:46:00Z">
        <w:r w:rsidRPr="00253CDB" w:rsidDel="009D4BC4">
          <w:rPr>
            <w:rFonts w:ascii="Courier New" w:hAnsi="Courier New" w:cs="Courier New"/>
          </w:rPr>
          <w:delText xml:space="preserve"> </w:delText>
        </w:r>
      </w:del>
      <w:proofErr w:type="gramStart"/>
      <w:r w:rsidRPr="00253CDB">
        <w:rPr>
          <w:rFonts w:ascii="Courier New" w:hAnsi="Courier New" w:cs="Courier New"/>
        </w:rPr>
        <w:t>and</w:t>
      </w:r>
      <w:proofErr w:type="gramEnd"/>
      <w:r w:rsidRPr="00253CDB">
        <w:rPr>
          <w:rFonts w:ascii="Courier New" w:hAnsi="Courier New" w:cs="Courier New"/>
        </w:rPr>
        <w:t xml:space="preserve"> the router re-keying is the edge router of the origin AS.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By using re-keying, </w:t>
      </w:r>
      <w:del w:id="634" w:author="Sriram, Kotikalapudi" w:date="2012-07-16T10:47:00Z">
        <w:r w:rsidRPr="00253CDB" w:rsidDel="000550BE">
          <w:rPr>
            <w:rFonts w:ascii="Courier New" w:hAnsi="Courier New" w:cs="Courier New"/>
          </w:rPr>
          <w:delText xml:space="preserve">you are letting </w:delText>
        </w:r>
      </w:del>
      <w:r w:rsidRPr="00253CDB">
        <w:rPr>
          <w:rFonts w:ascii="Courier New" w:hAnsi="Courier New" w:cs="Courier New"/>
        </w:rPr>
        <w:t xml:space="preserve">the BGPSEC certificate </w:t>
      </w:r>
      <w:del w:id="635" w:author="Sriram, Kotikalapudi" w:date="2012-07-16T10:47:00Z">
        <w:r w:rsidRPr="00253CDB" w:rsidDel="000550BE">
          <w:rPr>
            <w:rFonts w:ascii="Courier New" w:hAnsi="Courier New" w:cs="Courier New"/>
          </w:rPr>
          <w:delText>validation</w:delText>
        </w:r>
      </w:del>
      <w:proofErr w:type="spellStart"/>
      <w:ins w:id="636" w:author="Sriram, Kotikalapudi" w:date="2012-07-16T10:47:00Z">
        <w:r w:rsidR="000550BE">
          <w:rPr>
            <w:rFonts w:ascii="Courier New" w:hAnsi="Courier New" w:cs="Courier New"/>
          </w:rPr>
          <w:t>NotValidAfter</w:t>
        </w:r>
        <w:proofErr w:type="spellEnd"/>
        <w:r w:rsidR="000550BE">
          <w:rPr>
            <w:rFonts w:ascii="Courier New" w:hAnsi="Courier New" w:cs="Courier New"/>
          </w:rPr>
          <w:t xml:space="preserve"> 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time</w:t>
      </w:r>
      <w:proofErr w:type="gramEnd"/>
      <w:r w:rsidRPr="00253CDB">
        <w:rPr>
          <w:rFonts w:ascii="Courier New" w:hAnsi="Courier New" w:cs="Courier New"/>
        </w:rPr>
        <w:t xml:space="preserve"> </w:t>
      </w:r>
      <w:del w:id="637" w:author="Sriram, Kotikalapudi" w:date="2012-07-16T10:48:00Z">
        <w:r w:rsidRPr="00253CDB" w:rsidDel="000550BE">
          <w:rPr>
            <w:rFonts w:ascii="Courier New" w:hAnsi="Courier New" w:cs="Courier New"/>
          </w:rPr>
          <w:delText>as your timestamp</w:delText>
        </w:r>
      </w:del>
      <w:ins w:id="638" w:author="Sriram, Kotikalapudi" w:date="2012-07-16T10:48:00Z">
        <w:r w:rsidR="000550BE">
          <w:rPr>
            <w:rFonts w:ascii="Courier New" w:hAnsi="Courier New" w:cs="Courier New"/>
          </w:rPr>
          <w:t xml:space="preserve">is being used as the equivalent of Expire Time to protect </w:t>
        </w:r>
      </w:ins>
      <w:r w:rsidRPr="00253CDB">
        <w:rPr>
          <w:rFonts w:ascii="Courier New" w:hAnsi="Courier New" w:cs="Courier New"/>
        </w:rPr>
        <w:t xml:space="preserve"> against replay attacks.  However, the use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frequent</w:t>
      </w:r>
      <w:proofErr w:type="gramEnd"/>
      <w:r w:rsidRPr="00253CDB">
        <w:rPr>
          <w:rFonts w:ascii="Courier New" w:hAnsi="Courier New" w:cs="Courier New"/>
        </w:rPr>
        <w:t xml:space="preserve"> key rollovers comes with an additional administrative cost</w:t>
      </w:r>
      <w:ins w:id="639" w:author="Sriram, Kotikalapudi" w:date="2012-07-16T10:49:00Z">
        <w:r w:rsidR="000550BE">
          <w:rPr>
            <w:rFonts w:ascii="Courier New" w:hAnsi="Courier New" w:cs="Courier New"/>
          </w:rPr>
          <w:t xml:space="preserve"> as well as churn in the RPKI system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and</w:t>
      </w:r>
      <w:proofErr w:type="gramEnd"/>
      <w:r w:rsidRPr="00253CDB">
        <w:rPr>
          <w:rFonts w:ascii="Courier New" w:hAnsi="Courier New" w:cs="Courier New"/>
        </w:rPr>
        <w:t xml:space="preserve"> </w:t>
      </w:r>
      <w:ins w:id="640" w:author="Sriram, Kotikalapudi" w:date="2012-07-16T10:49:00Z">
        <w:r w:rsidR="000550BE">
          <w:rPr>
            <w:rFonts w:ascii="Courier New" w:hAnsi="Courier New" w:cs="Courier New"/>
          </w:rPr>
          <w:t xml:space="preserve">also some </w:t>
        </w:r>
      </w:ins>
      <w:r w:rsidRPr="00253CDB">
        <w:rPr>
          <w:rFonts w:ascii="Courier New" w:hAnsi="Courier New" w:cs="Courier New"/>
        </w:rPr>
        <w:t xml:space="preserve">risks if the process fails.  As </w:t>
      </w:r>
      <w:del w:id="641" w:author="Sriram, Kotikalapudi" w:date="2012-07-16T10:50:00Z">
        <w:r w:rsidRPr="00253CDB" w:rsidDel="000550BE">
          <w:rPr>
            <w:rFonts w:ascii="Courier New" w:hAnsi="Courier New" w:cs="Courier New"/>
          </w:rPr>
          <w:delText xml:space="preserve">documented </w:delText>
        </w:r>
      </w:del>
      <w:ins w:id="642" w:author="Sriram, Kotikalapudi" w:date="2012-07-16T10:50:00Z">
        <w:r w:rsidR="000550BE">
          <w:rPr>
            <w:rFonts w:ascii="Courier New" w:hAnsi="Courier New" w:cs="Courier New"/>
          </w:rPr>
          <w:t>mentioned</w:t>
        </w:r>
        <w:r w:rsidR="000550BE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before, re-keying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should</w:t>
      </w:r>
      <w:proofErr w:type="gramEnd"/>
      <w:r w:rsidRPr="00253CDB">
        <w:rPr>
          <w:rFonts w:ascii="Courier New" w:hAnsi="Courier New" w:cs="Courier New"/>
        </w:rPr>
        <w:t xml:space="preserve"> be supported by automatic tools and for the great majority of</w:t>
      </w:r>
    </w:p>
    <w:p w:rsidR="009D4BC4" w:rsidRPr="00253CDB" w:rsidDel="000550BE" w:rsidRDefault="009D4BC4" w:rsidP="000550BE">
      <w:pPr>
        <w:pStyle w:val="PlainText"/>
        <w:rPr>
          <w:del w:id="643" w:author="Sriram, Kotikalapudi" w:date="2012-07-16T10:52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the</w:t>
      </w:r>
      <w:proofErr w:type="gramEnd"/>
      <w:r w:rsidRPr="00253CDB">
        <w:rPr>
          <w:rFonts w:ascii="Courier New" w:hAnsi="Courier New" w:cs="Courier New"/>
        </w:rPr>
        <w:t xml:space="preserve"> Internet it will be done with good lead time</w:t>
      </w:r>
      <w:ins w:id="644" w:author="Sriram, Kotikalapudi" w:date="2012-07-16T10:50:00Z">
        <w:r w:rsidR="000550BE">
          <w:rPr>
            <w:rFonts w:ascii="Courier New" w:hAnsi="Courier New" w:cs="Courier New"/>
          </w:rPr>
          <w:t xml:space="preserve"> so that new updates can be propagated quickly in the event of an emergency </w:t>
        </w:r>
      </w:ins>
      <w:ins w:id="645" w:author="Sriram, Kotikalapudi" w:date="2012-07-16T10:51:00Z">
        <w:r w:rsidR="000550BE">
          <w:rPr>
            <w:rFonts w:ascii="Courier New" w:hAnsi="Courier New" w:cs="Courier New"/>
          </w:rPr>
          <w:t>such</w:t>
        </w:r>
      </w:ins>
      <w:ins w:id="646" w:author="Sriram, Kotikalapudi" w:date="2012-07-16T10:50:00Z">
        <w:r w:rsidR="000550BE">
          <w:rPr>
            <w:rFonts w:ascii="Courier New" w:hAnsi="Courier New" w:cs="Courier New"/>
          </w:rPr>
          <w:t xml:space="preserve"> </w:t>
        </w:r>
      </w:ins>
      <w:ins w:id="647" w:author="Sriram, Kotikalapudi" w:date="2012-07-16T10:51:00Z">
        <w:r w:rsidR="000550BE">
          <w:rPr>
            <w:rFonts w:ascii="Courier New" w:hAnsi="Courier New" w:cs="Courier New"/>
          </w:rPr>
          <w:t xml:space="preserve">as </w:t>
        </w:r>
      </w:ins>
      <w:ins w:id="648" w:author="Sriram, Kotikalapudi" w:date="2012-07-16T10:54:00Z">
        <w:r w:rsidR="000550BE">
          <w:rPr>
            <w:rFonts w:ascii="Courier New" w:hAnsi="Courier New" w:cs="Courier New"/>
          </w:rPr>
          <w:t xml:space="preserve">a </w:t>
        </w:r>
      </w:ins>
      <w:ins w:id="649" w:author="Sriram, Kotikalapudi" w:date="2012-07-16T10:51:00Z">
        <w:r w:rsidR="000550BE">
          <w:rPr>
            <w:rFonts w:ascii="Courier New" w:hAnsi="Courier New" w:cs="Courier New"/>
          </w:rPr>
          <w:t>peering</w:t>
        </w:r>
        <w:r w:rsidR="000550BE">
          <w:rPr>
            <w:rFonts w:ascii="Courier New" w:hAnsi="Courier New" w:cs="Courier New"/>
          </w:rPr>
          <w:t xml:space="preserve"> relationship change or </w:t>
        </w:r>
      </w:ins>
      <w:ins w:id="650" w:author="Sriram, Kotikalapudi" w:date="2012-07-16T10:54:00Z">
        <w:r w:rsidR="000550BE">
          <w:rPr>
            <w:rFonts w:ascii="Courier New" w:hAnsi="Courier New" w:cs="Courier New"/>
          </w:rPr>
          <w:t xml:space="preserve">a </w:t>
        </w:r>
      </w:ins>
      <w:ins w:id="651" w:author="Sriram, Kotikalapudi" w:date="2012-07-16T10:51:00Z">
        <w:r w:rsidR="000550BE">
          <w:rPr>
            <w:rFonts w:ascii="Courier New" w:hAnsi="Courier New" w:cs="Courier New"/>
          </w:rPr>
          <w:t>key compromise.</w:t>
        </w:r>
      </w:ins>
      <w:ins w:id="652" w:author="Sriram, Kotikalapudi" w:date="2012-07-16T10:52:00Z">
        <w:r w:rsidR="000550BE">
          <w:rPr>
            <w:rFonts w:ascii="Courier New" w:hAnsi="Courier New" w:cs="Courier New"/>
          </w:rPr>
          <w:t xml:space="preserve"> The old </w:t>
        </w:r>
      </w:ins>
      <w:ins w:id="653" w:author="Sriram, Kotikalapudi" w:date="2012-07-16T10:53:00Z">
        <w:r w:rsidR="000550BE">
          <w:rPr>
            <w:rFonts w:ascii="Courier New" w:hAnsi="Courier New" w:cs="Courier New"/>
          </w:rPr>
          <w:t xml:space="preserve">prefix </w:t>
        </w:r>
      </w:ins>
      <w:ins w:id="654" w:author="Sriram, Kotikalapudi" w:date="2012-07-16T10:52:00Z">
        <w:r w:rsidR="000550BE">
          <w:rPr>
            <w:rFonts w:ascii="Courier New" w:hAnsi="Courier New" w:cs="Courier New"/>
          </w:rPr>
          <w:t>updates (</w:t>
        </w:r>
        <w:r w:rsidR="000550BE">
          <w:rPr>
            <w:rFonts w:ascii="Courier New" w:hAnsi="Courier New" w:cs="Courier New"/>
          </w:rPr>
          <w:t>which</w:t>
        </w:r>
        <w:r w:rsidR="000550BE">
          <w:rPr>
            <w:rFonts w:ascii="Courier New" w:hAnsi="Courier New" w:cs="Courier New"/>
          </w:rPr>
          <w:t xml:space="preserve"> are </w:t>
        </w:r>
      </w:ins>
      <w:ins w:id="655" w:author="Sriram, Kotikalapudi" w:date="2012-07-16T10:53:00Z">
        <w:r w:rsidR="000550BE">
          <w:rPr>
            <w:rFonts w:ascii="Courier New" w:hAnsi="Courier New" w:cs="Courier New"/>
          </w:rPr>
          <w:t>now vulnerable to replay) will expire when the old cert</w:t>
        </w:r>
        <w:r w:rsidR="000550BE">
          <w:rPr>
            <w:rFonts w:ascii="Courier New" w:hAnsi="Courier New" w:cs="Courier New"/>
          </w:rPr>
          <w:t>’</w:t>
        </w:r>
        <w:r w:rsidR="000550BE">
          <w:rPr>
            <w:rFonts w:ascii="Courier New" w:hAnsi="Courier New" w:cs="Courier New"/>
          </w:rPr>
          <w:t xml:space="preserve">s </w:t>
        </w:r>
        <w:proofErr w:type="spellStart"/>
        <w:r w:rsidR="000550BE">
          <w:rPr>
            <w:rFonts w:ascii="Courier New" w:hAnsi="Courier New" w:cs="Courier New"/>
          </w:rPr>
          <w:t>NotValidAfter</w:t>
        </w:r>
        <w:proofErr w:type="spellEnd"/>
        <w:r w:rsidR="000550BE">
          <w:rPr>
            <w:rFonts w:ascii="Courier New" w:hAnsi="Courier New" w:cs="Courier New"/>
          </w:rPr>
          <w:t xml:space="preserve"> </w:t>
        </w:r>
      </w:ins>
      <w:ins w:id="656" w:author="Sriram, Kotikalapudi" w:date="2012-07-16T10:54:00Z">
        <w:r w:rsidR="000550BE">
          <w:rPr>
            <w:rFonts w:ascii="Courier New" w:hAnsi="Courier New" w:cs="Courier New"/>
          </w:rPr>
          <w:t xml:space="preserve">time </w:t>
        </w:r>
      </w:ins>
      <w:ins w:id="657" w:author="Sriram, Kotikalapudi" w:date="2012-07-16T10:53:00Z">
        <w:r w:rsidR="000550BE">
          <w:rPr>
            <w:rFonts w:ascii="Courier New" w:hAnsi="Courier New" w:cs="Courier New"/>
          </w:rPr>
          <w:t xml:space="preserve">is reached. </w:t>
        </w:r>
      </w:ins>
      <w:del w:id="658" w:author="Sriram, Kotikalapudi" w:date="2012-07-16T10:54:00Z">
        <w:r w:rsidRPr="00253CDB" w:rsidDel="000550BE">
          <w:rPr>
            <w:rFonts w:ascii="Courier New" w:hAnsi="Courier New" w:cs="Courier New"/>
          </w:rPr>
          <w:delText xml:space="preserve"> </w:delText>
        </w:r>
      </w:del>
      <w:del w:id="659" w:author="Sriram, Kotikalapudi" w:date="2012-07-16T10:52:00Z">
        <w:r w:rsidRPr="00253CDB" w:rsidDel="000550BE">
          <w:rPr>
            <w:rFonts w:ascii="Courier New" w:hAnsi="Courier New" w:cs="Courier New"/>
          </w:rPr>
          <w:delText>to correct any</w:delText>
        </w:r>
      </w:del>
    </w:p>
    <w:p w:rsidR="009D4BC4" w:rsidRPr="00253CDB" w:rsidRDefault="009D4BC4" w:rsidP="000550BE">
      <w:pPr>
        <w:pStyle w:val="PlainText"/>
        <w:rPr>
          <w:rFonts w:ascii="Courier New" w:hAnsi="Courier New" w:cs="Courier New"/>
        </w:rPr>
      </w:pPr>
      <w:del w:id="660" w:author="Sriram, Kotikalapudi" w:date="2012-07-16T10:52:00Z">
        <w:r w:rsidRPr="00253CDB" w:rsidDel="000550BE">
          <w:rPr>
            <w:rFonts w:ascii="Courier New" w:hAnsi="Courier New" w:cs="Courier New"/>
          </w:rPr>
          <w:delText xml:space="preserve">   inconvenient in the process.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For a transit AS that also originates </w:t>
      </w:r>
      <w:del w:id="661" w:author="Sriram, Kotikalapudi" w:date="2012-07-16T10:56:00Z">
        <w:r w:rsidRPr="00253CDB" w:rsidDel="003A2B65">
          <w:rPr>
            <w:rFonts w:ascii="Courier New" w:hAnsi="Courier New" w:cs="Courier New"/>
          </w:rPr>
          <w:delText xml:space="preserve">its </w:delText>
        </w:r>
      </w:del>
      <w:r w:rsidRPr="00253CDB">
        <w:rPr>
          <w:rFonts w:ascii="Courier New" w:hAnsi="Courier New" w:cs="Courier New"/>
        </w:rPr>
        <w:t>BGP UPDATES for its own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prefixes</w:t>
      </w:r>
      <w:proofErr w:type="gramEnd"/>
      <w:r w:rsidRPr="00253CDB">
        <w:rPr>
          <w:rFonts w:ascii="Courier New" w:hAnsi="Courier New" w:cs="Courier New"/>
        </w:rPr>
        <w:t>, the key rollover process may generate a large number of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UPDATE messages (even the complete DFZ).  For this reason, it is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recommended</w:t>
      </w:r>
      <w:proofErr w:type="gramEnd"/>
      <w:r w:rsidRPr="00253CDB">
        <w:rPr>
          <w:rFonts w:ascii="Courier New" w:hAnsi="Courier New" w:cs="Courier New"/>
        </w:rPr>
        <w:t xml:space="preserve"> that routers in this scenario </w:t>
      </w:r>
      <w:del w:id="662" w:author="Sriram, Kotikalapudi" w:date="2012-07-16T10:56:00Z">
        <w:r w:rsidRPr="00253CDB" w:rsidDel="003A2B65">
          <w:rPr>
            <w:rFonts w:ascii="Courier New" w:hAnsi="Courier New" w:cs="Courier New"/>
          </w:rPr>
          <w:delText xml:space="preserve">been </w:delText>
        </w:r>
      </w:del>
      <w:ins w:id="663" w:author="Sriram, Kotikalapudi" w:date="2012-07-16T10:56:00Z">
        <w:r w:rsidR="003A2B65">
          <w:rPr>
            <w:rFonts w:ascii="Courier New" w:hAnsi="Courier New" w:cs="Courier New"/>
          </w:rPr>
          <w:t>be</w:t>
        </w:r>
        <w:r w:rsidR="003A2B65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provisioned with two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8]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certificates</w:t>
      </w:r>
      <w:proofErr w:type="gramEnd"/>
      <w:r w:rsidRPr="00253CDB">
        <w:rPr>
          <w:rFonts w:ascii="Courier New" w:hAnsi="Courier New" w:cs="Courier New"/>
        </w:rPr>
        <w:t>: one to sign BGP UPDATES in transit and a second one to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sign</w:t>
      </w:r>
      <w:proofErr w:type="gramEnd"/>
      <w:r w:rsidRPr="00253CDB">
        <w:rPr>
          <w:rFonts w:ascii="Courier New" w:hAnsi="Courier New" w:cs="Courier New"/>
        </w:rPr>
        <w:t xml:space="preserve"> BGP UPDATE for prefixes originated in its AS.  Only the second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certificate</w:t>
      </w:r>
      <w:proofErr w:type="gramEnd"/>
      <w:r w:rsidRPr="00253CDB">
        <w:rPr>
          <w:rFonts w:ascii="Courier New" w:hAnsi="Courier New" w:cs="Courier New"/>
        </w:rPr>
        <w:t xml:space="preserve"> should be frequently rolled-over</w:t>
      </w:r>
      <w:ins w:id="664" w:author="Sriram, Kotikalapudi" w:date="2012-07-16T10:56:00Z">
        <w:r w:rsidR="0006409B">
          <w:rPr>
            <w:rFonts w:ascii="Courier New" w:hAnsi="Courier New" w:cs="Courier New"/>
          </w:rPr>
          <w:t xml:space="preserve"> with frequency that is determined by the </w:t>
        </w:r>
      </w:ins>
      <w:ins w:id="665" w:author="Sriram, Kotikalapudi" w:date="2012-07-16T10:58:00Z">
        <w:r w:rsidR="007414E7">
          <w:rPr>
            <w:rFonts w:ascii="Courier New" w:hAnsi="Courier New" w:cs="Courier New"/>
          </w:rPr>
          <w:t>desired replay vulnerability window</w:t>
        </w:r>
      </w:ins>
      <w:r w:rsidRPr="00253CDB">
        <w:rPr>
          <w:rFonts w:ascii="Courier New" w:hAnsi="Courier New" w:cs="Courier New"/>
        </w:rPr>
        <w:t>.  Consequently,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transit</w:t>
      </w:r>
      <w:proofErr w:type="gramEnd"/>
      <w:r w:rsidRPr="00253CDB">
        <w:rPr>
          <w:rFonts w:ascii="Courier New" w:hAnsi="Courier New" w:cs="Courier New"/>
        </w:rPr>
        <w:t xml:space="preserve"> BGPSEC certificate is expected to be </w:t>
      </w:r>
      <w:ins w:id="666" w:author="Sriram, Kotikalapudi" w:date="2012-07-16T10:59:00Z">
        <w:r w:rsidR="007414E7">
          <w:rPr>
            <w:rFonts w:ascii="Courier New" w:hAnsi="Courier New" w:cs="Courier New"/>
          </w:rPr>
          <w:t xml:space="preserve">much </w:t>
        </w:r>
      </w:ins>
      <w:r w:rsidRPr="00253CDB">
        <w:rPr>
          <w:rFonts w:ascii="Courier New" w:hAnsi="Courier New" w:cs="Courier New"/>
        </w:rPr>
        <w:t>longer living than 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origin</w:t>
      </w:r>
      <w:proofErr w:type="gramEnd"/>
      <w:r w:rsidRPr="00253CDB">
        <w:rPr>
          <w:rFonts w:ascii="Courier New" w:hAnsi="Courier New" w:cs="Courier New"/>
        </w:rPr>
        <w:t xml:space="preserve"> BGPSEC certificate.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Advantage of Re-keying as </w:t>
      </w:r>
      <w:del w:id="667" w:author="Sriram, Kotikalapudi" w:date="2012-07-16T10:29:00Z">
        <w:r w:rsidRPr="00253CDB" w:rsidDel="00DE49A1">
          <w:rPr>
            <w:rFonts w:ascii="Courier New" w:hAnsi="Courier New" w:cs="Courier New"/>
          </w:rPr>
          <w:delText>re-play</w:delText>
        </w:r>
      </w:del>
      <w:ins w:id="668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attack protection mechanism: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Del="007414E7" w:rsidRDefault="009D4BC4" w:rsidP="00253CDB">
      <w:pPr>
        <w:pStyle w:val="PlainText"/>
        <w:rPr>
          <w:del w:id="669" w:author="Sriram, Kotikalapudi" w:date="2012-07-16T11:00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1.  Does not require </w:t>
      </w:r>
      <w:ins w:id="670" w:author="Sriram, Kotikalapudi" w:date="2012-07-16T11:00:00Z">
        <w:r w:rsidR="007414E7">
          <w:rPr>
            <w:rFonts w:ascii="Courier New" w:hAnsi="Courier New" w:cs="Courier New"/>
          </w:rPr>
          <w:t xml:space="preserve">the </w:t>
        </w:r>
        <w:r w:rsidR="007414E7">
          <w:rPr>
            <w:rFonts w:ascii="Courier New" w:hAnsi="Courier New" w:cs="Courier New"/>
          </w:rPr>
          <w:t>strictly</w:t>
        </w:r>
      </w:ins>
      <w:ins w:id="671" w:author="Sriram, Kotikalapudi" w:date="2012-07-16T10:59:00Z">
        <w:r w:rsidR="007414E7">
          <w:rPr>
            <w:rFonts w:ascii="Courier New" w:hAnsi="Courier New" w:cs="Courier New"/>
          </w:rPr>
          <w:t xml:space="preserve"> </w:t>
        </w:r>
      </w:ins>
      <w:ins w:id="672" w:author="Sriram, Kotikalapudi" w:date="2012-07-16T11:00:00Z">
        <w:r w:rsidR="007414E7">
          <w:rPr>
            <w:rFonts w:ascii="Courier New" w:hAnsi="Courier New" w:cs="Courier New"/>
          </w:rPr>
          <w:t xml:space="preserve">periodic and frequent </w:t>
        </w:r>
      </w:ins>
      <w:r w:rsidRPr="00253CDB">
        <w:rPr>
          <w:rFonts w:ascii="Courier New" w:hAnsi="Courier New" w:cs="Courier New"/>
        </w:rPr>
        <w:t>beaconing</w:t>
      </w:r>
    </w:p>
    <w:p w:rsidR="009D4BC4" w:rsidRPr="00253CDB" w:rsidRDefault="007414E7" w:rsidP="00253CDB">
      <w:pPr>
        <w:pStyle w:val="PlainText"/>
        <w:rPr>
          <w:rFonts w:ascii="Courier New" w:hAnsi="Courier New" w:cs="Courier New"/>
        </w:rPr>
      </w:pPr>
      <w:ins w:id="673" w:author="Sriram, Kotikalapudi" w:date="2012-07-16T11:00:00Z">
        <w:r>
          <w:rPr>
            <w:rFonts w:ascii="Courier New" w:hAnsi="Courier New" w:cs="Courier New"/>
          </w:rPr>
          <w:t xml:space="preserve"> </w:t>
        </w:r>
        <w:proofErr w:type="gramStart"/>
        <w:r>
          <w:rPr>
            <w:rFonts w:ascii="Courier New" w:hAnsi="Courier New" w:cs="Courier New"/>
          </w:rPr>
          <w:t>that</w:t>
        </w:r>
        <w:proofErr w:type="gramEnd"/>
        <w:r>
          <w:rPr>
            <w:rFonts w:ascii="Courier New" w:hAnsi="Courier New" w:cs="Courier New"/>
          </w:rPr>
          <w:t xml:space="preserve"> is characteristic of the Expire Time method</w:t>
        </w:r>
      </w:ins>
      <w:ins w:id="674" w:author="Sriram, Kotikalapudi" w:date="2012-07-16T11:01:00Z">
        <w:r>
          <w:rPr>
            <w:rFonts w:ascii="Courier New" w:hAnsi="Courier New" w:cs="Courier New"/>
          </w:rPr>
          <w:t xml:space="preserve"> [ietf-sidr-bgpsec-protocol-01]</w:t>
        </w:r>
      </w:ins>
      <w:ins w:id="675" w:author="Sriram, Kotikalapudi" w:date="2012-07-16T11:00:00Z">
        <w:r>
          <w:rPr>
            <w:rFonts w:ascii="Courier New" w:hAnsi="Courier New" w:cs="Courier New"/>
          </w:rPr>
          <w:t>.</w:t>
        </w:r>
      </w:ins>
      <w:ins w:id="676" w:author="Sriram, Kotikalapudi" w:date="2012-07-16T11:01:00Z">
        <w:r>
          <w:rPr>
            <w:rFonts w:ascii="Courier New" w:hAnsi="Courier New" w:cs="Courier New"/>
          </w:rPr>
          <w:t xml:space="preserve"> It may be noted that there is beaconing</w:t>
        </w:r>
      </w:ins>
      <w:ins w:id="677" w:author="Sriram, Kotikalapudi" w:date="2012-07-16T11:05:00Z">
        <w:r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required</w:t>
        </w:r>
      </w:ins>
      <w:ins w:id="678" w:author="Sriram, Kotikalapudi" w:date="2012-07-16T11:01:00Z">
        <w:r>
          <w:rPr>
            <w:rFonts w:ascii="Courier New" w:hAnsi="Courier New" w:cs="Courier New"/>
          </w:rPr>
          <w:t xml:space="preserve"> </w:t>
        </w:r>
      </w:ins>
      <w:ins w:id="679" w:author="Sriram, Kotikalapudi" w:date="2012-07-16T11:04:00Z">
        <w:r>
          <w:rPr>
            <w:rFonts w:ascii="Courier New" w:hAnsi="Courier New" w:cs="Courier New"/>
          </w:rPr>
          <w:t xml:space="preserve">(though much less) </w:t>
        </w:r>
      </w:ins>
      <w:ins w:id="680" w:author="Sriram, Kotikalapudi" w:date="2012-07-16T11:02:00Z">
        <w:r>
          <w:rPr>
            <w:rFonts w:ascii="Courier New" w:hAnsi="Courier New" w:cs="Courier New"/>
          </w:rPr>
          <w:t xml:space="preserve">in some form </w:t>
        </w:r>
      </w:ins>
      <w:ins w:id="681" w:author="Sriram, Kotikalapudi" w:date="2012-07-16T11:01:00Z">
        <w:r>
          <w:rPr>
            <w:rFonts w:ascii="Courier New" w:hAnsi="Courier New" w:cs="Courier New"/>
          </w:rPr>
          <w:t>even for</w:t>
        </w:r>
      </w:ins>
      <w:ins w:id="682" w:author="Sriram, Kotikalapudi" w:date="2012-07-16T11:02:00Z">
        <w:r>
          <w:rPr>
            <w:rFonts w:ascii="Courier New" w:hAnsi="Courier New" w:cs="Courier New"/>
          </w:rPr>
          <w:t xml:space="preserve"> the key rollover method in order to </w:t>
        </w:r>
      </w:ins>
      <w:ins w:id="683" w:author="Sriram, Kotikalapudi" w:date="2012-07-16T11:03:00Z">
        <w:r>
          <w:rPr>
            <w:rFonts w:ascii="Courier New" w:hAnsi="Courier New" w:cs="Courier New"/>
          </w:rPr>
          <w:t>re-</w:t>
        </w:r>
      </w:ins>
      <w:ins w:id="684" w:author="Sriram, Kotikalapudi" w:date="2012-07-16T11:02:00Z">
        <w:r>
          <w:rPr>
            <w:rFonts w:ascii="Courier New" w:hAnsi="Courier New" w:cs="Courier New"/>
          </w:rPr>
          <w:lastRenderedPageBreak/>
          <w:t>propagate</w:t>
        </w:r>
      </w:ins>
      <w:ins w:id="685" w:author="Sriram, Kotikalapudi" w:date="2012-07-16T11:03:00Z">
        <w:r>
          <w:rPr>
            <w:rFonts w:ascii="Courier New" w:hAnsi="Courier New" w:cs="Courier New"/>
          </w:rPr>
          <w:t xml:space="preserve"> and/or re-originate BGPSEC updates </w:t>
        </w:r>
        <w:r>
          <w:rPr>
            <w:rFonts w:ascii="Courier New" w:hAnsi="Courier New" w:cs="Courier New"/>
          </w:rPr>
          <w:t>before</w:t>
        </w:r>
        <w:r>
          <w:rPr>
            <w:rFonts w:ascii="Courier New" w:hAnsi="Courier New" w:cs="Courier New"/>
          </w:rPr>
          <w:t xml:space="preserve"> </w:t>
        </w:r>
        <w:proofErr w:type="spellStart"/>
        <w:r>
          <w:rPr>
            <w:rFonts w:ascii="Courier New" w:hAnsi="Courier New" w:cs="Courier New"/>
          </w:rPr>
          <w:t>NotValidAfter</w:t>
        </w:r>
        <w:proofErr w:type="spellEnd"/>
        <w:r>
          <w:rPr>
            <w:rFonts w:ascii="Courier New" w:hAnsi="Courier New" w:cs="Courier New"/>
          </w:rPr>
          <w:t xml:space="preserve"> time of a router cert </w:t>
        </w:r>
      </w:ins>
      <w:ins w:id="686" w:author="Sriram, Kotikalapudi" w:date="2012-07-16T11:05:00Z">
        <w:r>
          <w:rPr>
            <w:rFonts w:ascii="Courier New" w:hAnsi="Courier New" w:cs="Courier New"/>
          </w:rPr>
          <w:t xml:space="preserve">is reached. </w:t>
        </w:r>
      </w:ins>
      <w:ins w:id="687" w:author="Sriram, Kotikalapudi" w:date="2012-07-16T11:07:00Z">
        <w:r w:rsidR="00FC4E88">
          <w:rPr>
            <w:rFonts w:ascii="Courier New" w:hAnsi="Courier New" w:cs="Courier New"/>
          </w:rPr>
          <w:t>However</w:t>
        </w:r>
      </w:ins>
      <w:ins w:id="688" w:author="Sriram, Kotikalapudi" w:date="2012-07-16T11:05:00Z">
        <w:r>
          <w:rPr>
            <w:rFonts w:ascii="Courier New" w:hAnsi="Courier New" w:cs="Courier New"/>
          </w:rPr>
          <w:t xml:space="preserve">, there </w:t>
        </w:r>
      </w:ins>
      <w:ins w:id="689" w:author="Sriram, Kotikalapudi" w:date="2012-07-16T11:07:00Z">
        <w:r>
          <w:rPr>
            <w:rFonts w:ascii="Courier New" w:hAnsi="Courier New" w:cs="Courier New"/>
          </w:rPr>
          <w:t>appears to be</w:t>
        </w:r>
      </w:ins>
      <w:ins w:id="690" w:author="Sriram, Kotikalapudi" w:date="2012-07-16T11:05:00Z">
        <w:r>
          <w:rPr>
            <w:rFonts w:ascii="Courier New" w:hAnsi="Courier New" w:cs="Courier New"/>
          </w:rPr>
          <w:t xml:space="preserve"> much lower chance of abuse </w:t>
        </w:r>
      </w:ins>
      <w:ins w:id="691" w:author="Sriram, Kotikalapudi" w:date="2012-07-16T11:06:00Z">
        <w:r>
          <w:rPr>
            <w:rFonts w:ascii="Courier New" w:hAnsi="Courier New" w:cs="Courier New"/>
          </w:rPr>
          <w:t>b</w:t>
        </w:r>
      </w:ins>
      <w:ins w:id="692" w:author="Sriram, Kotikalapudi" w:date="2012-07-16T11:07:00Z">
        <w:r>
          <w:rPr>
            <w:rFonts w:ascii="Courier New" w:hAnsi="Courier New" w:cs="Courier New"/>
          </w:rPr>
          <w:t>y too frequent</w:t>
        </w:r>
      </w:ins>
      <w:ins w:id="693" w:author="Sriram, Kotikalapudi" w:date="2012-07-16T11:05:00Z">
        <w:r>
          <w:rPr>
            <w:rFonts w:ascii="Courier New" w:hAnsi="Courier New" w:cs="Courier New"/>
          </w:rPr>
          <w:t xml:space="preserve"> re-</w:t>
        </w:r>
        <w:proofErr w:type="spellStart"/>
        <w:r>
          <w:rPr>
            <w:rFonts w:ascii="Courier New" w:hAnsi="Courier New" w:cs="Courier New"/>
          </w:rPr>
          <w:t>propgation</w:t>
        </w:r>
        <w:proofErr w:type="spellEnd"/>
        <w:r>
          <w:rPr>
            <w:rFonts w:ascii="Courier New" w:hAnsi="Courier New" w:cs="Courier New"/>
          </w:rPr>
          <w:t xml:space="preserve">/re-origination </w:t>
        </w:r>
      </w:ins>
      <w:ins w:id="694" w:author="Sriram, Kotikalapudi" w:date="2012-07-16T11:07:00Z">
        <w:r>
          <w:rPr>
            <w:rFonts w:ascii="Courier New" w:hAnsi="Courier New" w:cs="Courier New"/>
          </w:rPr>
          <w:t>in the case of</w:t>
        </w:r>
        <w:r w:rsidR="00FC4E88">
          <w:rPr>
            <w:rFonts w:ascii="Courier New" w:hAnsi="Courier New" w:cs="Courier New"/>
          </w:rPr>
          <w:t xml:space="preserve"> key rollover as compared to that for the Expire Time method.</w:t>
        </w:r>
        <w:r>
          <w:rPr>
            <w:rFonts w:ascii="Courier New" w:hAnsi="Courier New" w:cs="Courier New"/>
          </w:rPr>
          <w:t xml:space="preserve"> </w:t>
        </w:r>
      </w:ins>
      <w:ins w:id="695" w:author="Sriram, Kotikalapudi" w:date="2012-07-16T11:02:00Z">
        <w:r>
          <w:rPr>
            <w:rFonts w:ascii="Courier New" w:hAnsi="Courier New" w:cs="Courier New"/>
          </w:rPr>
          <w:t xml:space="preserve">  </w:t>
        </w:r>
      </w:ins>
      <w:ins w:id="696" w:author="Sriram, Kotikalapudi" w:date="2012-07-16T11:01:00Z">
        <w:r>
          <w:rPr>
            <w:rFonts w:ascii="Courier New" w:hAnsi="Courier New" w:cs="Courier New"/>
          </w:rPr>
          <w:t xml:space="preserve"> </w:t>
        </w:r>
      </w:ins>
      <w:ins w:id="697" w:author="Sriram, Kotikalapudi" w:date="2012-07-16T11:00:00Z">
        <w:r>
          <w:rPr>
            <w:rFonts w:ascii="Courier New" w:hAnsi="Courier New" w:cs="Courier New"/>
          </w:rPr>
          <w:t xml:space="preserve"> 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2.  All </w:t>
      </w:r>
      <w:del w:id="698" w:author="Sriram, Kotikalapudi" w:date="2012-07-16T11:08:00Z">
        <w:r w:rsidRPr="00253CDB" w:rsidDel="00FC4E88">
          <w:rPr>
            <w:rFonts w:ascii="Courier New" w:hAnsi="Courier New" w:cs="Courier New"/>
          </w:rPr>
          <w:delText xml:space="preserve">timestamps </w:delText>
        </w:r>
      </w:del>
      <w:ins w:id="699" w:author="Sriram, Kotikalapudi" w:date="2012-07-16T11:08:00Z">
        <w:r w:rsidR="00FC4E88">
          <w:rPr>
            <w:rFonts w:ascii="Courier New" w:hAnsi="Courier New" w:cs="Courier New"/>
          </w:rPr>
          <w:t>expire time</w:t>
        </w:r>
        <w:r w:rsidR="00FC4E88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policies are </w:t>
      </w:r>
      <w:ins w:id="700" w:author="Sriram, Kotikalapudi" w:date="2012-07-16T11:09:00Z">
        <w:r w:rsidR="00FC4E88">
          <w:rPr>
            <w:rFonts w:ascii="Courier New" w:hAnsi="Courier New" w:cs="Courier New"/>
          </w:rPr>
          <w:t xml:space="preserve">managed by </w:t>
        </w:r>
      </w:ins>
      <w:ins w:id="701" w:author="Sriram, Kotikalapudi" w:date="2012-07-16T11:11:00Z">
        <w:r w:rsidR="00FC4E88">
          <w:rPr>
            <w:rFonts w:ascii="Courier New" w:hAnsi="Courier New" w:cs="Courier New"/>
          </w:rPr>
          <w:t>use of appropriate</w:t>
        </w:r>
      </w:ins>
      <w:ins w:id="702" w:author="Sriram, Kotikalapudi" w:date="2012-07-16T11:09:00Z">
        <w:r w:rsidR="00FC4E88">
          <w:rPr>
            <w:rFonts w:ascii="Courier New" w:hAnsi="Courier New" w:cs="Courier New"/>
          </w:rPr>
          <w:t xml:space="preserve"> routers certs </w:t>
        </w:r>
      </w:ins>
      <w:ins w:id="703" w:author="Sriram, Kotikalapudi" w:date="2012-07-16T11:10:00Z">
        <w:r w:rsidR="00FC4E88">
          <w:rPr>
            <w:rFonts w:ascii="Courier New" w:hAnsi="Courier New" w:cs="Courier New"/>
          </w:rPr>
          <w:t xml:space="preserve">and CRLs </w:t>
        </w:r>
      </w:ins>
      <w:ins w:id="704" w:author="Sriram, Kotikalapudi" w:date="2012-07-16T11:09:00Z">
        <w:r w:rsidR="00FC4E88">
          <w:rPr>
            <w:rFonts w:ascii="Courier New" w:hAnsi="Courier New" w:cs="Courier New"/>
          </w:rPr>
          <w:t xml:space="preserve">in the RPKI and </w:t>
        </w:r>
      </w:ins>
      <w:ins w:id="705" w:author="Sriram, Kotikalapudi" w:date="2012-07-16T11:10:00Z">
        <w:r w:rsidR="00FC4E88">
          <w:rPr>
            <w:rFonts w:ascii="Courier New" w:hAnsi="Courier New" w:cs="Courier New"/>
          </w:rPr>
          <w:t xml:space="preserve">also </w:t>
        </w:r>
      </w:ins>
      <w:ins w:id="706" w:author="Sriram, Kotikalapudi" w:date="2012-07-16T11:11:00Z">
        <w:r w:rsidR="00FC4E88">
          <w:rPr>
            <w:rFonts w:ascii="Courier New" w:hAnsi="Courier New" w:cs="Courier New"/>
          </w:rPr>
          <w:t xml:space="preserve">the policies are </w:t>
        </w:r>
      </w:ins>
      <w:r w:rsidRPr="00253CDB">
        <w:rPr>
          <w:rFonts w:ascii="Courier New" w:hAnsi="Courier New" w:cs="Courier New"/>
        </w:rPr>
        <w:t xml:space="preserve">maintained in </w:t>
      </w:r>
      <w:ins w:id="707" w:author="Sriram, Kotikalapudi" w:date="2012-07-16T11:09:00Z">
        <w:r w:rsidR="00FC4E88">
          <w:rPr>
            <w:rFonts w:ascii="Courier New" w:hAnsi="Courier New" w:cs="Courier New"/>
          </w:rPr>
          <w:t xml:space="preserve">the </w:t>
        </w:r>
      </w:ins>
      <w:r w:rsidRPr="00253CDB">
        <w:rPr>
          <w:rFonts w:ascii="Courier New" w:hAnsi="Courier New" w:cs="Courier New"/>
        </w:rPr>
        <w:t>RPKI</w:t>
      </w:r>
      <w:ins w:id="708" w:author="Sriram, Kotikalapudi" w:date="2012-07-16T11:09:00Z">
        <w:r w:rsidR="00FC4E88">
          <w:rPr>
            <w:rFonts w:ascii="Courier New" w:hAnsi="Courier New" w:cs="Courier New"/>
          </w:rPr>
          <w:t>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3.  Additional administrative cost is paid by </w:t>
      </w:r>
      <w:del w:id="709" w:author="Sriram, Kotikalapudi" w:date="2012-07-16T11:12:00Z">
        <w:r w:rsidRPr="00253CDB" w:rsidDel="00FC4E88">
          <w:rPr>
            <w:rFonts w:ascii="Courier New" w:hAnsi="Courier New" w:cs="Courier New"/>
          </w:rPr>
          <w:delText xml:space="preserve">the </w:delText>
        </w:r>
      </w:del>
      <w:ins w:id="710" w:author="Sriram, Kotikalapudi" w:date="2012-07-16T11:12:00Z">
        <w:r w:rsidR="00FC4E88">
          <w:rPr>
            <w:rFonts w:ascii="Courier New" w:hAnsi="Courier New" w:cs="Courier New"/>
          </w:rPr>
          <w:t>a</w:t>
        </w:r>
        <w:r w:rsidR="00FC4E88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 xml:space="preserve">provider that </w:t>
      </w:r>
      <w:del w:id="711" w:author="Sriram, Kotikalapudi" w:date="2012-07-16T11:20:00Z">
        <w:r w:rsidRPr="00253CDB" w:rsidDel="00AA52A9">
          <w:rPr>
            <w:rFonts w:ascii="Courier New" w:hAnsi="Courier New" w:cs="Courier New"/>
          </w:rPr>
          <w:delText>wants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del w:id="712" w:author="Sriram, Kotikalapudi" w:date="2012-07-16T11:20:00Z">
        <w:r w:rsidRPr="00253CDB" w:rsidDel="00AA52A9">
          <w:rPr>
            <w:rFonts w:ascii="Courier New" w:hAnsi="Courier New" w:cs="Courier New"/>
          </w:rPr>
          <w:delText xml:space="preserve">to </w:delText>
        </w:r>
      </w:del>
      <w:proofErr w:type="gramStart"/>
      <w:r w:rsidRPr="00253CDB">
        <w:rPr>
          <w:rFonts w:ascii="Courier New" w:hAnsi="Courier New" w:cs="Courier New"/>
        </w:rPr>
        <w:t>protect</w:t>
      </w:r>
      <w:ins w:id="713" w:author="Sriram, Kotikalapudi" w:date="2012-07-16T11:20:00Z">
        <w:r w:rsidR="00AA52A9">
          <w:rPr>
            <w:rFonts w:ascii="Courier New" w:hAnsi="Courier New" w:cs="Courier New"/>
          </w:rPr>
          <w:t>s</w:t>
        </w:r>
      </w:ins>
      <w:proofErr w:type="gramEnd"/>
      <w:r w:rsidRPr="00253CDB">
        <w:rPr>
          <w:rFonts w:ascii="Courier New" w:hAnsi="Courier New" w:cs="Courier New"/>
        </w:rPr>
        <w:t xml:space="preserve"> its infrastructure</w:t>
      </w:r>
      <w:ins w:id="714" w:author="Sriram, Kotikalapudi" w:date="2012-07-16T11:12:00Z">
        <w:r w:rsidR="00FC4E88">
          <w:rPr>
            <w:rFonts w:ascii="Courier New" w:hAnsi="Courier New" w:cs="Courier New"/>
          </w:rPr>
          <w:t xml:space="preserve"> (from ill effects of relay of prefix announcements)</w:t>
        </w:r>
      </w:ins>
      <w:ins w:id="715" w:author="Sriram, Kotikalapudi" w:date="2012-07-16T11:13:00Z">
        <w:r w:rsidR="00FC4E88">
          <w:rPr>
            <w:rFonts w:ascii="Courier New" w:hAnsi="Courier New" w:cs="Courier New"/>
          </w:rPr>
          <w:t xml:space="preserve"> based on a level of tolerance (vulnerability window</w:t>
        </w:r>
      </w:ins>
      <w:ins w:id="716" w:author="Sriram, Kotikalapudi" w:date="2012-07-16T11:14:00Z">
        <w:r w:rsidR="00FC4E88">
          <w:rPr>
            <w:rFonts w:ascii="Courier New" w:hAnsi="Courier New" w:cs="Courier New"/>
          </w:rPr>
          <w:t>) of their choice.</w:t>
        </w:r>
      </w:ins>
      <w:ins w:id="717" w:author="Sriram, Kotikalapudi" w:date="2012-07-16T11:13:00Z">
        <w:r w:rsidR="00FC4E88">
          <w:rPr>
            <w:rFonts w:ascii="Courier New" w:hAnsi="Courier New" w:cs="Courier New"/>
          </w:rPr>
          <w:t xml:space="preserve"> </w:t>
        </w:r>
      </w:ins>
      <w:ins w:id="718" w:author="Sriram, Kotikalapudi" w:date="2012-07-16T11:14:00Z">
        <w:r w:rsidR="00FC4E88">
          <w:rPr>
            <w:rFonts w:ascii="Courier New" w:hAnsi="Courier New" w:cs="Courier New"/>
          </w:rPr>
          <w:t xml:space="preserve">This refers to the key rollover management process </w:t>
        </w:r>
      </w:ins>
      <w:ins w:id="719" w:author="Sriram, Kotikalapudi" w:date="2012-07-16T11:18:00Z">
        <w:r w:rsidR="00AA52A9">
          <w:rPr>
            <w:rFonts w:ascii="Courier New" w:hAnsi="Courier New" w:cs="Courier New"/>
          </w:rPr>
          <w:t xml:space="preserve">and update re-propagation </w:t>
        </w:r>
      </w:ins>
      <w:ins w:id="720" w:author="Sriram, Kotikalapudi" w:date="2012-07-16T11:14:00Z">
        <w:r w:rsidR="00FC4E88">
          <w:rPr>
            <w:rFonts w:ascii="Courier New" w:hAnsi="Courier New" w:cs="Courier New"/>
          </w:rPr>
          <w:t>that needs to be administered by that provider. However, the</w:t>
        </w:r>
      </w:ins>
      <w:ins w:id="721" w:author="Sriram, Kotikalapudi" w:date="2012-07-16T11:19:00Z">
        <w:r w:rsidR="00AA52A9">
          <w:rPr>
            <w:rFonts w:ascii="Courier New" w:hAnsi="Courier New" w:cs="Courier New"/>
          </w:rPr>
          <w:t xml:space="preserve"> provider</w:t>
        </w:r>
        <w:r w:rsidR="00AA52A9">
          <w:rPr>
            <w:rFonts w:ascii="Courier New" w:hAnsi="Courier New" w:cs="Courier New"/>
          </w:rPr>
          <w:t>’</w:t>
        </w:r>
        <w:r w:rsidR="00AA52A9">
          <w:rPr>
            <w:rFonts w:ascii="Courier New" w:hAnsi="Courier New" w:cs="Courier New"/>
          </w:rPr>
          <w:t xml:space="preserve">s choice </w:t>
        </w:r>
      </w:ins>
      <w:ins w:id="722" w:author="Sriram, Kotikalapudi" w:date="2012-07-16T11:21:00Z">
        <w:r w:rsidR="00AA52A9">
          <w:rPr>
            <w:rFonts w:ascii="Courier New" w:hAnsi="Courier New" w:cs="Courier New"/>
          </w:rPr>
          <w:t xml:space="preserve">has </w:t>
        </w:r>
      </w:ins>
      <w:ins w:id="723" w:author="Sriram, Kotikalapudi" w:date="2012-07-16T11:19:00Z">
        <w:r w:rsidR="00AA52A9">
          <w:rPr>
            <w:rFonts w:ascii="Courier New" w:hAnsi="Courier New" w:cs="Courier New"/>
          </w:rPr>
          <w:t xml:space="preserve">an </w:t>
        </w:r>
      </w:ins>
      <w:ins w:id="724" w:author="Sriram, Kotikalapudi" w:date="2012-07-16T11:14:00Z">
        <w:r w:rsidR="00FC4E88">
          <w:rPr>
            <w:rFonts w:ascii="Courier New" w:hAnsi="Courier New" w:cs="Courier New"/>
          </w:rPr>
          <w:t xml:space="preserve">impact felt by other </w:t>
        </w:r>
      </w:ins>
      <w:proofErr w:type="spellStart"/>
      <w:ins w:id="725" w:author="Sriram, Kotikalapudi" w:date="2012-07-16T11:23:00Z">
        <w:r w:rsidR="00AA52A9">
          <w:rPr>
            <w:rFonts w:ascii="Courier New" w:hAnsi="Courier New" w:cs="Courier New"/>
          </w:rPr>
          <w:t>ASes</w:t>
        </w:r>
      </w:ins>
      <w:proofErr w:type="spellEnd"/>
      <w:ins w:id="726" w:author="Sriram, Kotikalapudi" w:date="2012-07-16T11:14:00Z">
        <w:r w:rsidR="00FC4E88">
          <w:rPr>
            <w:rFonts w:ascii="Courier New" w:hAnsi="Courier New" w:cs="Courier New"/>
          </w:rPr>
          <w:t xml:space="preserve"> </w:t>
        </w:r>
      </w:ins>
      <w:ins w:id="727" w:author="Sriram, Kotikalapudi" w:date="2012-07-16T11:15:00Z">
        <w:r w:rsidR="00FC4E88">
          <w:rPr>
            <w:rFonts w:ascii="Courier New" w:hAnsi="Courier New" w:cs="Courier New"/>
          </w:rPr>
          <w:t xml:space="preserve">or RPs </w:t>
        </w:r>
      </w:ins>
      <w:ins w:id="728" w:author="Sriram, Kotikalapudi" w:date="2012-07-16T11:14:00Z">
        <w:r w:rsidR="00FC4E88">
          <w:rPr>
            <w:rFonts w:ascii="Courier New" w:hAnsi="Courier New" w:cs="Courier New"/>
          </w:rPr>
          <w:t>in t</w:t>
        </w:r>
      </w:ins>
      <w:ins w:id="729" w:author="Sriram, Kotikalapudi" w:date="2012-07-16T11:16:00Z">
        <w:r w:rsidR="00FC4E88">
          <w:rPr>
            <w:rFonts w:ascii="Courier New" w:hAnsi="Courier New" w:cs="Courier New"/>
          </w:rPr>
          <w:t xml:space="preserve">erms the extra work due to more churn in the RPKI or </w:t>
        </w:r>
      </w:ins>
      <w:ins w:id="730" w:author="Sriram, Kotikalapudi" w:date="2012-07-16T11:21:00Z">
        <w:r w:rsidR="00AA52A9">
          <w:rPr>
            <w:rFonts w:ascii="Courier New" w:hAnsi="Courier New" w:cs="Courier New"/>
          </w:rPr>
          <w:t>due to</w:t>
        </w:r>
      </w:ins>
      <w:ins w:id="731" w:author="Sriram, Kotikalapudi" w:date="2012-07-16T11:16:00Z">
        <w:r w:rsidR="00FC4E88">
          <w:rPr>
            <w:rFonts w:ascii="Courier New" w:hAnsi="Courier New" w:cs="Courier New"/>
          </w:rPr>
          <w:t xml:space="preserve"> more BGPSEC churn</w:t>
        </w:r>
      </w:ins>
      <w:ins w:id="732" w:author="Sriram, Kotikalapudi" w:date="2012-07-16T11:22:00Z">
        <w:r w:rsidR="00AA52A9">
          <w:rPr>
            <w:rFonts w:ascii="Courier New" w:hAnsi="Courier New" w:cs="Courier New"/>
          </w:rPr>
          <w:t xml:space="preserve"> attributable to that provider</w:t>
        </w:r>
      </w:ins>
      <w:ins w:id="733" w:author="Sriram, Kotikalapudi" w:date="2012-07-16T11:21:00Z">
        <w:r w:rsidR="00AA52A9">
          <w:rPr>
            <w:rFonts w:ascii="Courier New" w:hAnsi="Courier New" w:cs="Courier New"/>
          </w:rPr>
          <w:t>.</w:t>
        </w:r>
      </w:ins>
    </w:p>
    <w:p w:rsidR="009D4BC4" w:rsidRPr="00253CDB" w:rsidRDefault="00AA52A9" w:rsidP="00AA52A9">
      <w:pPr>
        <w:pStyle w:val="PlainText"/>
        <w:tabs>
          <w:tab w:val="left" w:pos="2921"/>
        </w:tabs>
        <w:rPr>
          <w:rFonts w:ascii="Courier New" w:hAnsi="Courier New" w:cs="Courier New"/>
        </w:rPr>
      </w:pPr>
      <w:ins w:id="734" w:author="Sriram, Kotikalapudi" w:date="2012-07-16T11:23:00Z">
        <w:r>
          <w:rPr>
            <w:rFonts w:ascii="Courier New" w:hAnsi="Courier New" w:cs="Courier New"/>
          </w:rPr>
          <w:tab/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4.  Can be implemented in coordination with planned topology changes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by</w:t>
      </w:r>
      <w:proofErr w:type="gramEnd"/>
      <w:r w:rsidRPr="00253CDB">
        <w:rPr>
          <w:rFonts w:ascii="Courier New" w:hAnsi="Courier New" w:cs="Courier New"/>
        </w:rPr>
        <w:t xml:space="preserve"> either origin </w:t>
      </w:r>
      <w:proofErr w:type="spellStart"/>
      <w:r w:rsidRPr="00253CDB">
        <w:rPr>
          <w:rFonts w:ascii="Courier New" w:hAnsi="Courier New" w:cs="Courier New"/>
        </w:rPr>
        <w:t>ASes</w:t>
      </w:r>
      <w:proofErr w:type="spellEnd"/>
      <w:r w:rsidRPr="00253CDB">
        <w:rPr>
          <w:rFonts w:ascii="Courier New" w:hAnsi="Courier New" w:cs="Courier New"/>
        </w:rPr>
        <w:t xml:space="preserve"> or transit </w:t>
      </w:r>
      <w:proofErr w:type="spellStart"/>
      <w:r w:rsidRPr="00253CDB">
        <w:rPr>
          <w:rFonts w:ascii="Courier New" w:hAnsi="Courier New" w:cs="Courier New"/>
        </w:rPr>
        <w:t>ASes</w:t>
      </w:r>
      <w:ins w:id="735" w:author="Sriram, Kotikalapudi" w:date="2012-07-16T11:25:00Z">
        <w:r w:rsidR="00AA52A9">
          <w:rPr>
            <w:rFonts w:ascii="Courier New" w:hAnsi="Courier New" w:cs="Courier New"/>
          </w:rPr>
          <w:t>.</w:t>
        </w:r>
      </w:ins>
      <w:del w:id="736" w:author="Sriram, Kotikalapudi" w:date="2012-07-16T11:25:00Z">
        <w:r w:rsidRPr="00253CDB" w:rsidDel="00AA52A9">
          <w:rPr>
            <w:rFonts w:ascii="Courier New" w:hAnsi="Courier New" w:cs="Courier New"/>
          </w:rPr>
          <w:delText xml:space="preserve"> (</w:delText>
        </w:r>
      </w:del>
      <w:del w:id="737" w:author="Sriram, Kotikalapudi" w:date="2012-07-16T11:26:00Z">
        <w:r w:rsidRPr="00253CDB" w:rsidDel="00AA52A9">
          <w:rPr>
            <w:rFonts w:ascii="Courier New" w:hAnsi="Courier New" w:cs="Courier New"/>
          </w:rPr>
          <w:delText xml:space="preserve">if </w:delText>
        </w:r>
      </w:del>
      <w:ins w:id="738" w:author="Sriram, Kotikalapudi" w:date="2012-07-16T11:26:00Z">
        <w:r w:rsidR="00AA52A9">
          <w:rPr>
            <w:rFonts w:ascii="Courier New" w:hAnsi="Courier New" w:cs="Courier New"/>
          </w:rPr>
          <w:t>If</w:t>
        </w:r>
        <w:proofErr w:type="spellEnd"/>
        <w:r w:rsidR="00AA52A9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I am changing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providers</w:t>
      </w:r>
      <w:proofErr w:type="gramEnd"/>
      <w:r w:rsidRPr="00253CDB">
        <w:rPr>
          <w:rFonts w:ascii="Courier New" w:hAnsi="Courier New" w:cs="Courier New"/>
        </w:rPr>
        <w:t xml:space="preserve">, I </w:t>
      </w:r>
      <w:ins w:id="739" w:author="Sriram, Kotikalapudi" w:date="2012-07-16T11:24:00Z">
        <w:r w:rsidR="00AA52A9">
          <w:rPr>
            <w:rFonts w:ascii="Courier New" w:hAnsi="Courier New" w:cs="Courier New"/>
          </w:rPr>
          <w:t xml:space="preserve">do key </w:t>
        </w:r>
      </w:ins>
      <w:r w:rsidRPr="00253CDB">
        <w:rPr>
          <w:rFonts w:ascii="Courier New" w:hAnsi="Courier New" w:cs="Courier New"/>
        </w:rPr>
        <w:t>rollover</w:t>
      </w:r>
      <w:ins w:id="740" w:author="Sriram, Kotikalapudi" w:date="2012-07-16T11:24:00Z">
        <w:r w:rsidR="00AA52A9">
          <w:rPr>
            <w:rFonts w:ascii="Courier New" w:hAnsi="Courier New" w:cs="Courier New"/>
          </w:rPr>
          <w:t xml:space="preserve"> and perform all necessary functions such as re-propagate</w:t>
        </w:r>
      </w:ins>
      <w:ins w:id="741" w:author="Sriram, Kotikalapudi" w:date="2012-07-16T11:25:00Z">
        <w:r w:rsidR="00AA52A9">
          <w:rPr>
            <w:rFonts w:ascii="Courier New" w:hAnsi="Courier New" w:cs="Courier New"/>
          </w:rPr>
          <w:t>/re-originate my prefix</w:t>
        </w:r>
      </w:ins>
      <w:ins w:id="742" w:author="Sriram, Kotikalapudi" w:date="2012-07-16T11:24:00Z">
        <w:r w:rsidR="00AA52A9">
          <w:rPr>
            <w:rFonts w:ascii="Courier New" w:hAnsi="Courier New" w:cs="Courier New"/>
          </w:rPr>
          <w:t xml:space="preserve"> updates, etc.</w:t>
        </w:r>
      </w:ins>
      <w:del w:id="743" w:author="Sriram, Kotikalapudi" w:date="2012-07-16T11:26:00Z">
        <w:r w:rsidRPr="00253CDB" w:rsidDel="00AA52A9">
          <w:rPr>
            <w:rFonts w:ascii="Courier New" w:hAnsi="Courier New" w:cs="Courier New"/>
          </w:rPr>
          <w:delText>)</w:delText>
        </w:r>
      </w:del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5.  Eliminates the discussion on who has the authority over </w:t>
      </w:r>
      <w:ins w:id="744" w:author="Sriram, Kotikalapudi" w:date="2012-07-16T11:26:00Z">
        <w:r w:rsidR="00AA52A9">
          <w:rPr>
            <w:rFonts w:ascii="Courier New" w:hAnsi="Courier New" w:cs="Courier New"/>
          </w:rPr>
          <w:t xml:space="preserve">and controls </w:t>
        </w:r>
      </w:ins>
      <w:r w:rsidRPr="00253CDB">
        <w:rPr>
          <w:rFonts w:ascii="Courier New" w:hAnsi="Courier New" w:cs="Courier New"/>
        </w:rPr>
        <w:t>the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expiration</w:t>
      </w:r>
      <w:proofErr w:type="gramEnd"/>
      <w:r w:rsidRPr="00253CDB">
        <w:rPr>
          <w:rFonts w:ascii="Courier New" w:hAnsi="Courier New" w:cs="Courier New"/>
        </w:rPr>
        <w:t xml:space="preserve"> time</w:t>
      </w:r>
      <w:ins w:id="745" w:author="Sriram, Kotikalapudi" w:date="2012-07-16T11:26:00Z">
        <w:r w:rsidR="00AA52A9">
          <w:rPr>
            <w:rFonts w:ascii="Courier New" w:hAnsi="Courier New" w:cs="Courier New"/>
          </w:rPr>
          <w:t>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Disadvantage of Re-keying as </w:t>
      </w:r>
      <w:del w:id="746" w:author="Sriram, Kotikalapudi" w:date="2012-07-16T10:29:00Z">
        <w:r w:rsidRPr="00253CDB" w:rsidDel="00DE49A1">
          <w:rPr>
            <w:rFonts w:ascii="Courier New" w:hAnsi="Courier New" w:cs="Courier New"/>
          </w:rPr>
          <w:delText>re-play</w:delText>
        </w:r>
      </w:del>
      <w:ins w:id="747" w:author="Sriram, Kotikalapudi" w:date="2012-07-16T10:29:00Z">
        <w:r w:rsidR="00DE49A1">
          <w:rPr>
            <w:rFonts w:ascii="Courier New" w:hAnsi="Courier New" w:cs="Courier New"/>
          </w:rPr>
          <w:t>replay</w:t>
        </w:r>
      </w:ins>
      <w:r w:rsidRPr="00253CDB">
        <w:rPr>
          <w:rFonts w:ascii="Courier New" w:hAnsi="Courier New" w:cs="Courier New"/>
        </w:rPr>
        <w:t xml:space="preserve"> attack protection mechanism: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1.  More administrative load due to frequent rollover, although how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frequent</w:t>
      </w:r>
      <w:proofErr w:type="gramEnd"/>
      <w:r w:rsidRPr="00253CDB">
        <w:rPr>
          <w:rFonts w:ascii="Courier New" w:hAnsi="Courier New" w:cs="Courier New"/>
        </w:rPr>
        <w:t xml:space="preserve"> is still not </w:t>
      </w:r>
      <w:del w:id="748" w:author="Sriram, Kotikalapudi" w:date="2012-07-16T11:26:00Z">
        <w:r w:rsidRPr="00253CDB" w:rsidDel="00AA52A9">
          <w:rPr>
            <w:rFonts w:ascii="Courier New" w:hAnsi="Courier New" w:cs="Courier New"/>
          </w:rPr>
          <w:delText>clear</w:delText>
        </w:r>
      </w:del>
      <w:ins w:id="749" w:author="Sriram, Kotikalapudi" w:date="2012-07-16T11:26:00Z">
        <w:r w:rsidR="00AA52A9">
          <w:rPr>
            <w:rFonts w:ascii="Courier New" w:hAnsi="Courier New" w:cs="Courier New"/>
          </w:rPr>
          <w:t>to be determined</w:t>
        </w:r>
      </w:ins>
      <w:r w:rsidRPr="00253CDB">
        <w:rPr>
          <w:rFonts w:ascii="Courier New" w:hAnsi="Courier New" w:cs="Courier New"/>
        </w:rPr>
        <w:t>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2.  </w:t>
      </w:r>
      <w:del w:id="750" w:author="Sriram, Kotikalapudi" w:date="2012-07-16T11:27:00Z">
        <w:r w:rsidRPr="00253CDB" w:rsidDel="00AE3A8B">
          <w:rPr>
            <w:rFonts w:ascii="Courier New" w:hAnsi="Courier New" w:cs="Courier New"/>
          </w:rPr>
          <w:delText xml:space="preserve">Minimum </w:delText>
        </w:r>
      </w:del>
      <w:ins w:id="751" w:author="Sriram, Kotikalapudi" w:date="2012-07-16T11:27:00Z">
        <w:r w:rsidR="00AE3A8B">
          <w:rPr>
            <w:rFonts w:ascii="Courier New" w:hAnsi="Courier New" w:cs="Courier New"/>
          </w:rPr>
          <w:t>R</w:t>
        </w:r>
        <w:r w:rsidR="00AA52A9">
          <w:rPr>
            <w:rFonts w:ascii="Courier New" w:hAnsi="Courier New" w:cs="Courier New"/>
          </w:rPr>
          <w:t xml:space="preserve">eplay-attack vulnerability </w:t>
        </w:r>
      </w:ins>
      <w:r w:rsidRPr="00253CDB">
        <w:rPr>
          <w:rFonts w:ascii="Courier New" w:hAnsi="Courier New" w:cs="Courier New"/>
        </w:rPr>
        <w:t xml:space="preserve">window size </w:t>
      </w:r>
      <w:ins w:id="752" w:author="Sriram, Kotikalapudi" w:date="2012-07-16T11:27:00Z">
        <w:r w:rsidR="00AA52A9">
          <w:rPr>
            <w:rFonts w:ascii="Courier New" w:hAnsi="Courier New" w:cs="Courier New"/>
          </w:rPr>
          <w:t xml:space="preserve">is lower </w:t>
        </w:r>
      </w:ins>
      <w:r w:rsidRPr="00253CDB">
        <w:rPr>
          <w:rFonts w:ascii="Courier New" w:hAnsi="Courier New" w:cs="Courier New"/>
        </w:rPr>
        <w:t>bounded by RPKI propagation time to RPKI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="00AE3A8B" w:rsidRPr="00253CDB">
        <w:rPr>
          <w:rFonts w:ascii="Courier New" w:hAnsi="Courier New" w:cs="Courier New"/>
        </w:rPr>
        <w:t>C</w:t>
      </w:r>
      <w:r w:rsidRPr="00253CDB">
        <w:rPr>
          <w:rFonts w:ascii="Courier New" w:hAnsi="Courier New" w:cs="Courier New"/>
        </w:rPr>
        <w:t>aches</w:t>
      </w:r>
      <w:ins w:id="753" w:author="Sriram, Kotikalapudi" w:date="2012-07-16T11:28:00Z">
        <w:r w:rsidR="00AE3A8B">
          <w:rPr>
            <w:rFonts w:ascii="Courier New" w:hAnsi="Courier New" w:cs="Courier New"/>
          </w:rPr>
          <w:t xml:space="preserve"> </w:t>
        </w:r>
        <w:proofErr w:type="spellStart"/>
        <w:r w:rsidR="00AE3A8B">
          <w:rPr>
            <w:rFonts w:ascii="Courier New" w:hAnsi="Courier New" w:cs="Courier New"/>
          </w:rPr>
          <w:t>ans</w:t>
        </w:r>
        <w:proofErr w:type="spellEnd"/>
        <w:r w:rsidR="00AE3A8B">
          <w:rPr>
            <w:rFonts w:ascii="Courier New" w:hAnsi="Courier New" w:cs="Courier New"/>
          </w:rPr>
          <w:t xml:space="preserve"> all RPs</w:t>
        </w:r>
      </w:ins>
      <w:r w:rsidRPr="00253CDB">
        <w:rPr>
          <w:rFonts w:ascii="Courier New" w:hAnsi="Courier New" w:cs="Courier New"/>
        </w:rPr>
        <w:t>.</w:t>
      </w:r>
      <w:proofErr w:type="gramEnd"/>
      <w:r w:rsidRPr="00253CDB">
        <w:rPr>
          <w:rFonts w:ascii="Courier New" w:hAnsi="Courier New" w:cs="Courier New"/>
        </w:rPr>
        <w:t xml:space="preserve">  If pre-provisioning </w:t>
      </w:r>
      <w:ins w:id="754" w:author="Sriram, Kotikalapudi" w:date="2012-07-16T11:28:00Z">
        <w:r w:rsidR="00AE3A8B">
          <w:rPr>
            <w:rFonts w:ascii="Courier New" w:hAnsi="Courier New" w:cs="Courier New"/>
          </w:rPr>
          <w:t xml:space="preserve">(i.e. having two </w:t>
        </w:r>
      </w:ins>
      <w:ins w:id="755" w:author="Sriram, Kotikalapudi" w:date="2012-07-16T11:29:00Z">
        <w:r w:rsidR="00AE3A8B">
          <w:rPr>
            <w:rFonts w:ascii="Courier New" w:hAnsi="Courier New" w:cs="Courier New"/>
          </w:rPr>
          <w:t xml:space="preserve">pre-staged </w:t>
        </w:r>
      </w:ins>
      <w:ins w:id="756" w:author="Sriram, Kotikalapudi" w:date="2012-07-16T11:28:00Z">
        <w:r w:rsidR="00AE3A8B">
          <w:rPr>
            <w:rFonts w:ascii="Courier New" w:hAnsi="Courier New" w:cs="Courier New"/>
          </w:rPr>
          <w:t>certs) is</w:t>
        </w:r>
      </w:ins>
      <w:del w:id="757" w:author="Sriram, Kotikalapudi" w:date="2012-07-16T11:30:00Z">
        <w:r w:rsidRPr="00253CDB" w:rsidDel="00AE3A8B">
          <w:rPr>
            <w:rFonts w:ascii="Courier New" w:hAnsi="Courier New" w:cs="Courier New"/>
          </w:rPr>
          <w:delText>done ahead of time</w:delText>
        </w:r>
      </w:del>
      <w:r w:rsidRPr="00253CDB">
        <w:rPr>
          <w:rFonts w:ascii="Courier New" w:hAnsi="Courier New" w:cs="Courier New"/>
        </w:rPr>
        <w:t>, it means 24</w:t>
      </w:r>
    </w:p>
    <w:p w:rsidR="009D4BC4" w:rsidRPr="00253CDB" w:rsidDel="00AE3A8B" w:rsidRDefault="009D4BC4" w:rsidP="00253CDB">
      <w:pPr>
        <w:pStyle w:val="PlainText"/>
        <w:rPr>
          <w:del w:id="758" w:author="Sriram, Kotikalapudi" w:date="2012-07-16T11:31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</w:t>
      </w:r>
      <w:proofErr w:type="gramStart"/>
      <w:r w:rsidRPr="00253CDB">
        <w:rPr>
          <w:rFonts w:ascii="Courier New" w:hAnsi="Courier New" w:cs="Courier New"/>
        </w:rPr>
        <w:t>hours</w:t>
      </w:r>
      <w:proofErr w:type="gramEnd"/>
      <w:r w:rsidRPr="00253CDB">
        <w:rPr>
          <w:rFonts w:ascii="Courier New" w:hAnsi="Courier New" w:cs="Courier New"/>
        </w:rPr>
        <w:t xml:space="preserve"> minimum </w:t>
      </w:r>
      <w:del w:id="759" w:author="Sriram, Kotikalapudi" w:date="2012-07-16T11:30:00Z">
        <w:r w:rsidRPr="00253CDB" w:rsidDel="00AE3A8B">
          <w:rPr>
            <w:rFonts w:ascii="Courier New" w:hAnsi="Courier New" w:cs="Courier New"/>
          </w:rPr>
          <w:delText>in paper</w:delText>
        </w:r>
      </w:del>
      <w:ins w:id="760" w:author="Sriram, Kotikalapudi" w:date="2012-07-16T11:30:00Z">
        <w:r w:rsidR="00AE3A8B">
          <w:rPr>
            <w:rFonts w:ascii="Courier New" w:hAnsi="Courier New" w:cs="Courier New"/>
          </w:rPr>
          <w:t>vulnerability based on some rough current estimates</w:t>
        </w:r>
      </w:ins>
      <w:ins w:id="761" w:author="Sriram, Kotikalapudi" w:date="2012-07-16T11:31:00Z">
        <w:r w:rsidR="00AE3A8B">
          <w:rPr>
            <w:rFonts w:ascii="Courier New" w:hAnsi="Courier New" w:cs="Courier New"/>
          </w:rPr>
          <w:t xml:space="preserve"> [reference]</w:t>
        </w:r>
      </w:ins>
      <w:r w:rsidRPr="00253CDB">
        <w:rPr>
          <w:rFonts w:ascii="Courier New" w:hAnsi="Courier New" w:cs="Courier New"/>
        </w:rPr>
        <w:t xml:space="preserve">.  However, more experimentation </w:t>
      </w:r>
      <w:ins w:id="762" w:author="Sriram, Kotikalapudi" w:date="2012-07-16T11:31:00Z">
        <w:r w:rsidR="00AE3A8B">
          <w:rPr>
            <w:rFonts w:ascii="Courier New" w:hAnsi="Courier New" w:cs="Courier New"/>
          </w:rPr>
          <w:t xml:space="preserve">and measurements </w:t>
        </w:r>
      </w:ins>
      <w:del w:id="763" w:author="Sriram, Kotikalapudi" w:date="2012-07-16T11:31:00Z">
        <w:r w:rsidRPr="00253CDB" w:rsidDel="00AE3A8B">
          <w:rPr>
            <w:rFonts w:ascii="Courier New" w:hAnsi="Courier New" w:cs="Courier New"/>
          </w:rPr>
          <w:delText xml:space="preserve">is </w:delText>
        </w:r>
      </w:del>
      <w:ins w:id="764" w:author="Sriram, Kotikalapudi" w:date="2012-07-16T11:31:00Z">
        <w:r w:rsidR="00AE3A8B">
          <w:rPr>
            <w:rFonts w:ascii="Courier New" w:hAnsi="Courier New" w:cs="Courier New"/>
          </w:rPr>
          <w:t>are</w:t>
        </w:r>
        <w:r w:rsidR="00AE3A8B" w:rsidRPr="00253CDB">
          <w:rPr>
            <w:rFonts w:ascii="Courier New" w:hAnsi="Courier New" w:cs="Courier New"/>
          </w:rPr>
          <w:t xml:space="preserve"> </w:t>
        </w:r>
      </w:ins>
      <w:r w:rsidRPr="00253CDB">
        <w:rPr>
          <w:rFonts w:ascii="Courier New" w:hAnsi="Courier New" w:cs="Courier New"/>
        </w:rPr>
        <w:t>needed</w:t>
      </w:r>
    </w:p>
    <w:p w:rsidR="009D4BC4" w:rsidRPr="00253CDB" w:rsidRDefault="00AE3A8B" w:rsidP="00253CDB">
      <w:pPr>
        <w:pStyle w:val="PlainText"/>
        <w:rPr>
          <w:rFonts w:ascii="Courier New" w:hAnsi="Courier New" w:cs="Courier New"/>
        </w:rPr>
      </w:pPr>
      <w:ins w:id="765" w:author="Sriram, Kotikalapudi" w:date="2012-07-16T11:31:00Z">
        <w:r>
          <w:rPr>
            <w:rFonts w:ascii="Courier New" w:hAnsi="Courier New" w:cs="Courier New"/>
          </w:rPr>
          <w:t xml:space="preserve"> </w:t>
        </w:r>
      </w:ins>
      <w:r w:rsidR="009D4BC4" w:rsidRPr="00253CDB">
        <w:rPr>
          <w:rFonts w:ascii="Courier New" w:hAnsi="Courier New" w:cs="Courier New"/>
        </w:rPr>
        <w:t xml:space="preserve">       </w:t>
      </w:r>
      <w:proofErr w:type="gramStart"/>
      <w:ins w:id="766" w:author="Sriram, Kotikalapudi" w:date="2012-07-16T11:31:00Z">
        <w:r>
          <w:rPr>
            <w:rFonts w:ascii="Courier New" w:hAnsi="Courier New" w:cs="Courier New"/>
          </w:rPr>
          <w:t>as</w:t>
        </w:r>
        <w:proofErr w:type="gramEnd"/>
        <w:r>
          <w:rPr>
            <w:rFonts w:ascii="Courier New" w:hAnsi="Courier New" w:cs="Courier New"/>
          </w:rPr>
          <w:t xml:space="preserve"> and when </w:t>
        </w:r>
      </w:ins>
      <w:proofErr w:type="spellStart"/>
      <w:r w:rsidR="009D4BC4" w:rsidRPr="00253CDB">
        <w:rPr>
          <w:rFonts w:ascii="Courier New" w:hAnsi="Courier New" w:cs="Courier New"/>
        </w:rPr>
        <w:t>when</w:t>
      </w:r>
      <w:proofErr w:type="spellEnd"/>
      <w:r w:rsidR="009D4BC4" w:rsidRPr="00253CDB">
        <w:rPr>
          <w:rFonts w:ascii="Courier New" w:hAnsi="Courier New" w:cs="Courier New"/>
        </w:rPr>
        <w:t xml:space="preserve"> RPKI and cache servers are more </w:t>
      </w:r>
      <w:del w:id="767" w:author="Sriram, Kotikalapudi" w:date="2012-07-16T11:32:00Z">
        <w:r w:rsidR="009D4BC4" w:rsidRPr="00253CDB" w:rsidDel="00AE3A8B">
          <w:rPr>
            <w:rFonts w:ascii="Courier New" w:hAnsi="Courier New" w:cs="Courier New"/>
          </w:rPr>
          <w:delText xml:space="preserve">massively </w:delText>
        </w:r>
      </w:del>
      <w:ins w:id="768" w:author="Sriram, Kotikalapudi" w:date="2012-07-16T11:32:00Z">
        <w:r>
          <w:rPr>
            <w:rFonts w:ascii="Courier New" w:hAnsi="Courier New" w:cs="Courier New"/>
          </w:rPr>
          <w:t>widely</w:t>
        </w:r>
        <w:r w:rsidRPr="00253CDB">
          <w:rPr>
            <w:rFonts w:ascii="Courier New" w:hAnsi="Courier New" w:cs="Courier New"/>
          </w:rPr>
          <w:t xml:space="preserve"> </w:t>
        </w:r>
      </w:ins>
      <w:r w:rsidR="009D4BC4" w:rsidRPr="00253CDB">
        <w:rPr>
          <w:rFonts w:ascii="Courier New" w:hAnsi="Courier New" w:cs="Courier New"/>
        </w:rPr>
        <w:t>deployed.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3.  Increases </w:t>
      </w:r>
      <w:ins w:id="769" w:author="Sriram, Kotikalapudi" w:date="2012-07-16T11:32:00Z">
        <w:r w:rsidR="00AE3A8B">
          <w:rPr>
            <w:rFonts w:ascii="Courier New" w:hAnsi="Courier New" w:cs="Courier New"/>
          </w:rPr>
          <w:t xml:space="preserve">the </w:t>
        </w:r>
      </w:ins>
      <w:r w:rsidRPr="00253CDB">
        <w:rPr>
          <w:rFonts w:ascii="Courier New" w:hAnsi="Courier New" w:cs="Courier New"/>
        </w:rPr>
        <w:t>dynamic of RPKI repository</w:t>
      </w:r>
      <w:ins w:id="770" w:author="Sriram, Kotikalapudi" w:date="2012-07-16T11:32:00Z">
        <w:r w:rsidR="00AE3A8B">
          <w:rPr>
            <w:rFonts w:ascii="Courier New" w:hAnsi="Courier New" w:cs="Courier New"/>
          </w:rPr>
          <w:t xml:space="preserve"> and the RPKI as well as BGPSEC churn for RPs.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4.  More load on RPKI caches, but they are meant to do this work.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 [Page 9]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5.  IANA Considerations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No IANA considerations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10]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6.  Security Considerations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No security considerations.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11]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7.  Acknowledgements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We would like to acknowledge Randy Bush, Sriram Kotikalapudi, </w:t>
      </w:r>
      <w:proofErr w:type="gramStart"/>
      <w:r w:rsidRPr="00253CDB">
        <w:rPr>
          <w:rFonts w:ascii="Courier New" w:hAnsi="Courier New" w:cs="Courier New"/>
        </w:rPr>
        <w:t>Stephen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gramStart"/>
      <w:r w:rsidRPr="00253CDB">
        <w:rPr>
          <w:rFonts w:ascii="Courier New" w:hAnsi="Courier New" w:cs="Courier New"/>
        </w:rPr>
        <w:t>Kent and Sandy Murphy.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12]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Default="009D4BC4" w:rsidP="00253CDB">
      <w:pPr>
        <w:pStyle w:val="PlainText"/>
        <w:rPr>
          <w:ins w:id="771" w:author="Sriram, Kotikalapudi" w:date="2012-07-16T11:33:00Z"/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8.  References</w:t>
      </w:r>
    </w:p>
    <w:p w:rsidR="00F4097D" w:rsidRDefault="00F4097D" w:rsidP="00253CDB">
      <w:pPr>
        <w:pStyle w:val="PlainText"/>
        <w:rPr>
          <w:ins w:id="772" w:author="Sriram, Kotikalapudi" w:date="2012-07-16T11:33:00Z"/>
          <w:rFonts w:ascii="Courier New" w:hAnsi="Courier New" w:cs="Courier New"/>
        </w:rPr>
      </w:pPr>
    </w:p>
    <w:p w:rsidR="009D4BC4" w:rsidRPr="00253CDB" w:rsidRDefault="00F4097D" w:rsidP="00253CDB">
      <w:pPr>
        <w:pStyle w:val="PlainText"/>
        <w:rPr>
          <w:rFonts w:ascii="Courier New" w:hAnsi="Courier New" w:cs="Courier New"/>
        </w:rPr>
      </w:pPr>
      <w:ins w:id="773" w:author="Sriram, Kotikalapudi" w:date="2012-07-16T11:33:00Z">
        <w:r>
          <w:rPr>
            <w:rFonts w:ascii="Courier New" w:hAnsi="Courier New" w:cs="Courier New"/>
          </w:rPr>
          <w:t>Comme</w:t>
        </w:r>
      </w:ins>
      <w:ins w:id="774" w:author="Sriram, Kotikalapudi" w:date="2012-07-16T11:34:00Z">
        <w:r>
          <w:rPr>
            <w:rFonts w:ascii="Courier New" w:hAnsi="Courier New" w:cs="Courier New"/>
          </w:rPr>
          <w:t>n</w:t>
        </w:r>
      </w:ins>
      <w:ins w:id="775" w:author="Sriram, Kotikalapudi" w:date="2012-07-16T11:33:00Z">
        <w:r>
          <w:rPr>
            <w:rFonts w:ascii="Courier New" w:hAnsi="Courier New" w:cs="Courier New"/>
          </w:rPr>
          <w:t xml:space="preserve">t: Need to add some more reference as identified in </w:t>
        </w:r>
        <w:r>
          <w:rPr>
            <w:rFonts w:ascii="Courier New" w:hAnsi="Courier New" w:cs="Courier New"/>
          </w:rPr>
          <w:t>some</w:t>
        </w:r>
        <w:r>
          <w:rPr>
            <w:rFonts w:ascii="Courier New" w:hAnsi="Courier New" w:cs="Courier New"/>
          </w:rPr>
          <w:t xml:space="preserve"> places the revised text.</w:t>
        </w:r>
      </w:ins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8.1</w:t>
      </w:r>
      <w:proofErr w:type="gramStart"/>
      <w:r w:rsidRPr="00253CDB">
        <w:rPr>
          <w:rFonts w:ascii="Courier New" w:hAnsi="Courier New" w:cs="Courier New"/>
        </w:rPr>
        <w:t>.  Normative</w:t>
      </w:r>
      <w:proofErr w:type="gramEnd"/>
      <w:r w:rsidRPr="00253CDB">
        <w:rPr>
          <w:rFonts w:ascii="Courier New" w:hAnsi="Courier New" w:cs="Courier New"/>
        </w:rPr>
        <w:t xml:space="preserve"> References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[RFC2119]  </w:t>
      </w:r>
      <w:proofErr w:type="spellStart"/>
      <w:r w:rsidRPr="00253CDB">
        <w:rPr>
          <w:rFonts w:ascii="Courier New" w:hAnsi="Courier New" w:cs="Courier New"/>
        </w:rPr>
        <w:t>Bradner</w:t>
      </w:r>
      <w:proofErr w:type="spellEnd"/>
      <w:r w:rsidRPr="00253CDB">
        <w:rPr>
          <w:rFonts w:ascii="Courier New" w:hAnsi="Courier New" w:cs="Courier New"/>
        </w:rPr>
        <w:t>, S., "Key words for use in RFCs to Indicate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Requirement Levels", BCP 14, RFC 2119, March 1997.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[RFC4271]  Rekhter, Y., Li, T., and S. Hares, "A Border Gateway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Protocol 4 (BGP-4)", RFC 4271, January 2006.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[RFC5101]  </w:t>
      </w:r>
      <w:proofErr w:type="spellStart"/>
      <w:r w:rsidRPr="00253CDB">
        <w:rPr>
          <w:rFonts w:ascii="Courier New" w:hAnsi="Courier New" w:cs="Courier New"/>
        </w:rPr>
        <w:t>Claise</w:t>
      </w:r>
      <w:proofErr w:type="spellEnd"/>
      <w:r w:rsidRPr="00253CDB">
        <w:rPr>
          <w:rFonts w:ascii="Courier New" w:hAnsi="Courier New" w:cs="Courier New"/>
        </w:rPr>
        <w:t>, B., "Specification of the IP Flow Information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Export (IPFIX) Protocol for the Exchange of IP Traffic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Flow Information", RFC 5101, January 2008.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[RFC5102]  </w:t>
      </w:r>
      <w:proofErr w:type="spellStart"/>
      <w:r w:rsidRPr="00253CDB">
        <w:rPr>
          <w:rFonts w:ascii="Courier New" w:hAnsi="Courier New" w:cs="Courier New"/>
        </w:rPr>
        <w:t>Quittek</w:t>
      </w:r>
      <w:proofErr w:type="spellEnd"/>
      <w:r w:rsidRPr="00253CDB">
        <w:rPr>
          <w:rFonts w:ascii="Courier New" w:hAnsi="Courier New" w:cs="Courier New"/>
        </w:rPr>
        <w:t xml:space="preserve">, J., Bryant, S., </w:t>
      </w:r>
      <w:proofErr w:type="spellStart"/>
      <w:r w:rsidRPr="00253CDB">
        <w:rPr>
          <w:rFonts w:ascii="Courier New" w:hAnsi="Courier New" w:cs="Courier New"/>
        </w:rPr>
        <w:t>Claise</w:t>
      </w:r>
      <w:proofErr w:type="spellEnd"/>
      <w:r w:rsidRPr="00253CDB">
        <w:rPr>
          <w:rFonts w:ascii="Courier New" w:hAnsi="Courier New" w:cs="Courier New"/>
        </w:rPr>
        <w:t xml:space="preserve">, B., </w:t>
      </w:r>
      <w:proofErr w:type="spellStart"/>
      <w:r w:rsidRPr="00253CDB">
        <w:rPr>
          <w:rFonts w:ascii="Courier New" w:hAnsi="Courier New" w:cs="Courier New"/>
        </w:rPr>
        <w:t>Aitken</w:t>
      </w:r>
      <w:proofErr w:type="spellEnd"/>
      <w:r w:rsidRPr="00253CDB">
        <w:rPr>
          <w:rFonts w:ascii="Courier New" w:hAnsi="Courier New" w:cs="Courier New"/>
        </w:rPr>
        <w:t>, P., and J.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Meyer, "Information Model for IP Flow Information Export",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RFC 5102, January 2008.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8.2</w:t>
      </w:r>
      <w:proofErr w:type="gramStart"/>
      <w:r w:rsidRPr="00253CDB">
        <w:rPr>
          <w:rFonts w:ascii="Courier New" w:hAnsi="Courier New" w:cs="Courier New"/>
        </w:rPr>
        <w:t>.  Informative</w:t>
      </w:r>
      <w:proofErr w:type="gramEnd"/>
      <w:r w:rsidRPr="00253CDB">
        <w:rPr>
          <w:rFonts w:ascii="Courier New" w:hAnsi="Courier New" w:cs="Courier New"/>
        </w:rPr>
        <w:t xml:space="preserve"> References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[I-D.ietf-</w:t>
      </w:r>
      <w:proofErr w:type="spellStart"/>
      <w:r w:rsidRPr="00253CDB">
        <w:rPr>
          <w:rFonts w:ascii="Courier New" w:hAnsi="Courier New" w:cs="Courier New"/>
        </w:rPr>
        <w:t>pkix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cmc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serverkeygeneration</w:t>
      </w:r>
      <w:proofErr w:type="spellEnd"/>
      <w:r w:rsidRPr="00253CDB">
        <w:rPr>
          <w:rFonts w:ascii="Courier New" w:hAnsi="Courier New" w:cs="Courier New"/>
        </w:rPr>
        <w:t>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Schaad, J., </w:t>
      </w:r>
      <w:proofErr w:type="spellStart"/>
      <w:r w:rsidRPr="00253CDB">
        <w:rPr>
          <w:rFonts w:ascii="Courier New" w:hAnsi="Courier New" w:cs="Courier New"/>
        </w:rPr>
        <w:t>Timmel</w:t>
      </w:r>
      <w:proofErr w:type="spellEnd"/>
      <w:r w:rsidRPr="00253CDB">
        <w:rPr>
          <w:rFonts w:ascii="Courier New" w:hAnsi="Courier New" w:cs="Courier New"/>
        </w:rPr>
        <w:t>, P., and S. Turner, "CMC Extensions: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Server Key Generation",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draft-ietf-pkix-cmc-serverkeygeneration-00</w:t>
      </w:r>
      <w:proofErr w:type="gramEnd"/>
      <w:r w:rsidRPr="00253CDB">
        <w:rPr>
          <w:rFonts w:ascii="Courier New" w:hAnsi="Courier New" w:cs="Courier New"/>
        </w:rPr>
        <w:t xml:space="preserve"> (work in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progress</w:t>
      </w:r>
      <w:proofErr w:type="gramEnd"/>
      <w:r w:rsidRPr="00253CDB">
        <w:rPr>
          <w:rFonts w:ascii="Courier New" w:hAnsi="Courier New" w:cs="Courier New"/>
        </w:rPr>
        <w:t>), January 2012.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[I-D.ietf-sidr-</w:t>
      </w:r>
      <w:proofErr w:type="spellStart"/>
      <w:r w:rsidRPr="00253CDB">
        <w:rPr>
          <w:rFonts w:ascii="Courier New" w:hAnsi="Courier New" w:cs="Courier New"/>
        </w:rPr>
        <w:t>bgpsec</w:t>
      </w:r>
      <w:proofErr w:type="spellEnd"/>
      <w:r w:rsidRPr="00253CDB">
        <w:rPr>
          <w:rFonts w:ascii="Courier New" w:hAnsi="Courier New" w:cs="Courier New"/>
        </w:rPr>
        <w:t>-</w:t>
      </w:r>
      <w:proofErr w:type="spellStart"/>
      <w:r w:rsidRPr="00253CDB">
        <w:rPr>
          <w:rFonts w:ascii="Courier New" w:hAnsi="Courier New" w:cs="Courier New"/>
        </w:rPr>
        <w:t>reqs</w:t>
      </w:r>
      <w:proofErr w:type="spellEnd"/>
      <w:r w:rsidRPr="00253CDB">
        <w:rPr>
          <w:rFonts w:ascii="Courier New" w:hAnsi="Courier New" w:cs="Courier New"/>
        </w:rPr>
        <w:t>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lastRenderedPageBreak/>
        <w:t xml:space="preserve">              </w:t>
      </w:r>
      <w:proofErr w:type="spellStart"/>
      <w:r w:rsidRPr="00253CDB">
        <w:rPr>
          <w:rFonts w:ascii="Courier New" w:hAnsi="Courier New" w:cs="Courier New"/>
        </w:rPr>
        <w:t>Bellovin</w:t>
      </w:r>
      <w:proofErr w:type="spellEnd"/>
      <w:r w:rsidRPr="00253CDB">
        <w:rPr>
          <w:rFonts w:ascii="Courier New" w:hAnsi="Courier New" w:cs="Courier New"/>
        </w:rPr>
        <w:t>, S., Bush, R., and D. Ward, "Security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Requirements for BGP Path Validation",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draft-ietf-sidr-bgpsec-reqs-03</w:t>
      </w:r>
      <w:proofErr w:type="gramEnd"/>
      <w:r w:rsidRPr="00253CDB">
        <w:rPr>
          <w:rFonts w:ascii="Courier New" w:hAnsi="Courier New" w:cs="Courier New"/>
        </w:rPr>
        <w:t xml:space="preserve"> (work in progress),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March 2012.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[I-D.ietf-sidr-</w:t>
      </w:r>
      <w:proofErr w:type="spellStart"/>
      <w:r w:rsidRPr="00253CDB">
        <w:rPr>
          <w:rFonts w:ascii="Courier New" w:hAnsi="Courier New" w:cs="Courier New"/>
        </w:rPr>
        <w:t>bgpsec</w:t>
      </w:r>
      <w:proofErr w:type="spellEnd"/>
      <w:r w:rsidRPr="00253CDB">
        <w:rPr>
          <w:rFonts w:ascii="Courier New" w:hAnsi="Courier New" w:cs="Courier New"/>
        </w:rPr>
        <w:t>-threats]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Kent, S. and A. Chi, "Threat Model for BGP Path Security",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draft-ietf-sidr-bgpsec-threats-02</w:t>
      </w:r>
      <w:proofErr w:type="gramEnd"/>
      <w:r w:rsidRPr="00253CDB">
        <w:rPr>
          <w:rFonts w:ascii="Courier New" w:hAnsi="Courier New" w:cs="Courier New"/>
        </w:rPr>
        <w:t xml:space="preserve"> (work in progress),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February 2012.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[I-D.ietf-sidr-origin-validation-signaling]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Mohapatra, P., Patel, K., Scudder, J., Ward, D., and R.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Bush, "BGP Prefix Origin Validation State Extended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Community", draft-ietf-sidr-origin-validation-signaling-00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(</w:t>
      </w:r>
      <w:proofErr w:type="gramStart"/>
      <w:r w:rsidRPr="00253CDB">
        <w:rPr>
          <w:rFonts w:ascii="Courier New" w:hAnsi="Courier New" w:cs="Courier New"/>
        </w:rPr>
        <w:t>work</w:t>
      </w:r>
      <w:proofErr w:type="gramEnd"/>
      <w:r w:rsidRPr="00253CDB">
        <w:rPr>
          <w:rFonts w:ascii="Courier New" w:hAnsi="Courier New" w:cs="Courier New"/>
        </w:rPr>
        <w:t xml:space="preserve"> in progress), November 2010.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[I-D.ietf-sidr-pfx-validate]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Mohapatra, P., Scudder, J., Ward, D., Bush, R., and R.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Austein, "BGP Prefix Origin Validation",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</w:t>
      </w:r>
      <w:proofErr w:type="gramStart"/>
      <w:r w:rsidRPr="00253CDB">
        <w:rPr>
          <w:rFonts w:ascii="Courier New" w:hAnsi="Courier New" w:cs="Courier New"/>
        </w:rPr>
        <w:t>draft-ietf-sidr-pfx-validate-01</w:t>
      </w:r>
      <w:proofErr w:type="gramEnd"/>
      <w:r w:rsidRPr="00253CDB">
        <w:rPr>
          <w:rFonts w:ascii="Courier New" w:hAnsi="Courier New" w:cs="Courier New"/>
        </w:rPr>
        <w:t xml:space="preserve"> (work in progress),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February 2011.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13]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[RFC5226]  </w:t>
      </w:r>
      <w:proofErr w:type="spellStart"/>
      <w:r w:rsidRPr="00253CDB">
        <w:rPr>
          <w:rFonts w:ascii="Courier New" w:hAnsi="Courier New" w:cs="Courier New"/>
        </w:rPr>
        <w:t>Narten</w:t>
      </w:r>
      <w:proofErr w:type="spellEnd"/>
      <w:r w:rsidRPr="00253CDB">
        <w:rPr>
          <w:rFonts w:ascii="Courier New" w:hAnsi="Courier New" w:cs="Courier New"/>
        </w:rPr>
        <w:t xml:space="preserve">, T. and H. </w:t>
      </w:r>
      <w:proofErr w:type="spellStart"/>
      <w:r w:rsidRPr="00253CDB">
        <w:rPr>
          <w:rFonts w:ascii="Courier New" w:hAnsi="Courier New" w:cs="Courier New"/>
        </w:rPr>
        <w:t>Alvestrand</w:t>
      </w:r>
      <w:proofErr w:type="spellEnd"/>
      <w:r w:rsidRPr="00253CDB">
        <w:rPr>
          <w:rFonts w:ascii="Courier New" w:hAnsi="Courier New" w:cs="Courier New"/>
        </w:rPr>
        <w:t>, "Guidelines for Writing an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IANA Considerations Section in RFCs", BCP 26, RFC 5226,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           May 2008.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14]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Internet-Draft               BGPSEC rollover                   June 2012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>Authors' Addresses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spellStart"/>
      <w:r w:rsidRPr="00253CDB">
        <w:rPr>
          <w:rFonts w:ascii="Courier New" w:hAnsi="Courier New" w:cs="Courier New"/>
        </w:rPr>
        <w:t>Roque</w:t>
      </w:r>
      <w:proofErr w:type="spellEnd"/>
      <w:r w:rsidRPr="00253CDB">
        <w:rPr>
          <w:rFonts w:ascii="Courier New" w:hAnsi="Courier New" w:cs="Courier New"/>
        </w:rPr>
        <w:t xml:space="preserve"> </w:t>
      </w:r>
      <w:proofErr w:type="spellStart"/>
      <w:r w:rsidRPr="00253CDB">
        <w:rPr>
          <w:rFonts w:ascii="Courier New" w:hAnsi="Courier New" w:cs="Courier New"/>
        </w:rPr>
        <w:t>Gagliano</w:t>
      </w:r>
      <w:proofErr w:type="spell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Cisco Systems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Avenue des </w:t>
      </w:r>
      <w:proofErr w:type="spellStart"/>
      <w:r w:rsidRPr="00253CDB">
        <w:rPr>
          <w:rFonts w:ascii="Courier New" w:hAnsi="Courier New" w:cs="Courier New"/>
        </w:rPr>
        <w:t>Uttins</w:t>
      </w:r>
      <w:proofErr w:type="spellEnd"/>
      <w:r w:rsidRPr="00253CDB">
        <w:rPr>
          <w:rFonts w:ascii="Courier New" w:hAnsi="Courier New" w:cs="Courier New"/>
        </w:rPr>
        <w:t xml:space="preserve"> 5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spellStart"/>
      <w:r w:rsidRPr="00253CDB">
        <w:rPr>
          <w:rFonts w:ascii="Courier New" w:hAnsi="Courier New" w:cs="Courier New"/>
        </w:rPr>
        <w:t>Rolle</w:t>
      </w:r>
      <w:proofErr w:type="spellEnd"/>
      <w:r w:rsidRPr="00253CDB">
        <w:rPr>
          <w:rFonts w:ascii="Courier New" w:hAnsi="Courier New" w:cs="Courier New"/>
        </w:rPr>
        <w:t xml:space="preserve">, </w:t>
      </w:r>
      <w:proofErr w:type="gramStart"/>
      <w:r w:rsidRPr="00253CDB">
        <w:rPr>
          <w:rFonts w:ascii="Courier New" w:hAnsi="Courier New" w:cs="Courier New"/>
        </w:rPr>
        <w:t>VD  1180</w:t>
      </w:r>
      <w:proofErr w:type="gram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Switzerland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Email: rogaglia@cisco.com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</w:t>
      </w:r>
      <w:proofErr w:type="spellStart"/>
      <w:r w:rsidRPr="00253CDB">
        <w:rPr>
          <w:rFonts w:ascii="Courier New" w:hAnsi="Courier New" w:cs="Courier New"/>
        </w:rPr>
        <w:t>Keyur</w:t>
      </w:r>
      <w:proofErr w:type="spellEnd"/>
      <w:r w:rsidRPr="00253CDB">
        <w:rPr>
          <w:rFonts w:ascii="Courier New" w:hAnsi="Courier New" w:cs="Courier New"/>
        </w:rPr>
        <w:t xml:space="preserve"> Patel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Cisco Systems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170 W. Tasman </w:t>
      </w:r>
      <w:proofErr w:type="spellStart"/>
      <w:r w:rsidRPr="00253CDB">
        <w:rPr>
          <w:rFonts w:ascii="Courier New" w:hAnsi="Courier New" w:cs="Courier New"/>
        </w:rPr>
        <w:t>Driv</w:t>
      </w:r>
      <w:proofErr w:type="spell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San Jose, CA  95134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CA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Email: keyupate@cisco.com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Brian Weis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lastRenderedPageBreak/>
        <w:t xml:space="preserve">   Cisco Systems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170 W. Tasman </w:t>
      </w:r>
      <w:proofErr w:type="spellStart"/>
      <w:r w:rsidRPr="00253CDB">
        <w:rPr>
          <w:rFonts w:ascii="Courier New" w:hAnsi="Courier New" w:cs="Courier New"/>
        </w:rPr>
        <w:t>Driv</w:t>
      </w:r>
      <w:proofErr w:type="spellEnd"/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San Jose, CA  95134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CA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r w:rsidRPr="00253CDB">
        <w:rPr>
          <w:rFonts w:ascii="Courier New" w:hAnsi="Courier New" w:cs="Courier New"/>
        </w:rPr>
        <w:t xml:space="preserve">   Email: bew@cisco.com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53CDB">
        <w:rPr>
          <w:rFonts w:ascii="Courier New" w:hAnsi="Courier New" w:cs="Courier New"/>
        </w:rPr>
        <w:t>Gagliano</w:t>
      </w:r>
      <w:proofErr w:type="spellEnd"/>
      <w:r w:rsidRPr="00253CDB">
        <w:rPr>
          <w:rFonts w:ascii="Courier New" w:hAnsi="Courier New" w:cs="Courier New"/>
        </w:rPr>
        <w:t>, et al.</w:t>
      </w:r>
      <w:proofErr w:type="gramEnd"/>
      <w:r w:rsidRPr="00253CDB">
        <w:rPr>
          <w:rFonts w:ascii="Courier New" w:hAnsi="Courier New" w:cs="Courier New"/>
        </w:rPr>
        <w:t xml:space="preserve">        Expires December 7, 2012               [Page 15]</w:t>
      </w: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9D4BC4" w:rsidRPr="00253CDB" w:rsidRDefault="009D4BC4" w:rsidP="00253CDB">
      <w:pPr>
        <w:pStyle w:val="PlainText"/>
        <w:rPr>
          <w:rFonts w:ascii="Courier New" w:hAnsi="Courier New" w:cs="Courier New"/>
        </w:rPr>
      </w:pPr>
    </w:p>
    <w:p w:rsidR="00253CDB" w:rsidRDefault="00253CDB" w:rsidP="00253CDB">
      <w:pPr>
        <w:pStyle w:val="PlainText"/>
        <w:rPr>
          <w:rFonts w:ascii="Courier New" w:hAnsi="Courier New" w:cs="Courier New"/>
        </w:rPr>
      </w:pPr>
    </w:p>
    <w:sectPr w:rsidR="00253CDB" w:rsidSect="00253CD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F2" w:rsidRDefault="009D74F2" w:rsidP="00B7359A">
      <w:pPr>
        <w:spacing w:after="0" w:line="240" w:lineRule="auto"/>
      </w:pPr>
      <w:r>
        <w:separator/>
      </w:r>
    </w:p>
  </w:endnote>
  <w:endnote w:type="continuationSeparator" w:id="0">
    <w:p w:rsidR="009D74F2" w:rsidRDefault="009D74F2" w:rsidP="00B7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F2" w:rsidRDefault="009D74F2" w:rsidP="00B7359A">
      <w:pPr>
        <w:spacing w:after="0" w:line="240" w:lineRule="auto"/>
      </w:pPr>
      <w:r>
        <w:separator/>
      </w:r>
    </w:p>
  </w:footnote>
  <w:footnote w:type="continuationSeparator" w:id="0">
    <w:p w:rsidR="009D74F2" w:rsidRDefault="009D74F2" w:rsidP="00B7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A0A"/>
    <w:multiLevelType w:val="hybridMultilevel"/>
    <w:tmpl w:val="206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3EA1"/>
    <w:multiLevelType w:val="hybridMultilevel"/>
    <w:tmpl w:val="A810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82"/>
    <w:rsid w:val="000550BE"/>
    <w:rsid w:val="0006409B"/>
    <w:rsid w:val="000762D4"/>
    <w:rsid w:val="0015463E"/>
    <w:rsid w:val="00154E73"/>
    <w:rsid w:val="00225641"/>
    <w:rsid w:val="00253CDB"/>
    <w:rsid w:val="00295859"/>
    <w:rsid w:val="002F6AA7"/>
    <w:rsid w:val="003A2B65"/>
    <w:rsid w:val="004115D3"/>
    <w:rsid w:val="00470956"/>
    <w:rsid w:val="00472460"/>
    <w:rsid w:val="004B032C"/>
    <w:rsid w:val="004C6BEA"/>
    <w:rsid w:val="00514883"/>
    <w:rsid w:val="005502D9"/>
    <w:rsid w:val="00596EAD"/>
    <w:rsid w:val="0062564E"/>
    <w:rsid w:val="00647ADB"/>
    <w:rsid w:val="007414E7"/>
    <w:rsid w:val="00782DEE"/>
    <w:rsid w:val="007F2066"/>
    <w:rsid w:val="008765B8"/>
    <w:rsid w:val="008E2D23"/>
    <w:rsid w:val="00944EA8"/>
    <w:rsid w:val="00981A9E"/>
    <w:rsid w:val="009D4BC4"/>
    <w:rsid w:val="009D74F2"/>
    <w:rsid w:val="009E7506"/>
    <w:rsid w:val="00A10FC1"/>
    <w:rsid w:val="00A80A69"/>
    <w:rsid w:val="00A87680"/>
    <w:rsid w:val="00AA52A9"/>
    <w:rsid w:val="00AE3A8B"/>
    <w:rsid w:val="00B7359A"/>
    <w:rsid w:val="00C14546"/>
    <w:rsid w:val="00CB263D"/>
    <w:rsid w:val="00D21D69"/>
    <w:rsid w:val="00D2511A"/>
    <w:rsid w:val="00DE49A1"/>
    <w:rsid w:val="00E3273C"/>
    <w:rsid w:val="00E45382"/>
    <w:rsid w:val="00EC760A"/>
    <w:rsid w:val="00F07FE7"/>
    <w:rsid w:val="00F16861"/>
    <w:rsid w:val="00F4097D"/>
    <w:rsid w:val="00FB20D9"/>
    <w:rsid w:val="00FC4E88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3C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CD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A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62D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59A"/>
  </w:style>
  <w:style w:type="paragraph" w:styleId="Footer">
    <w:name w:val="footer"/>
    <w:basedOn w:val="Normal"/>
    <w:link w:val="FooterChar"/>
    <w:uiPriority w:val="99"/>
    <w:semiHidden/>
    <w:unhideWhenUsed/>
    <w:rsid w:val="00B7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59A"/>
  </w:style>
  <w:style w:type="paragraph" w:styleId="ListParagraph">
    <w:name w:val="List Paragraph"/>
    <w:basedOn w:val="Normal"/>
    <w:uiPriority w:val="34"/>
    <w:qFormat/>
    <w:rsid w:val="00CB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Sriram, Kotikalapudi</dc:creator>
  <cp:lastModifiedBy>Sriram, Kotikalapudi</cp:lastModifiedBy>
  <cp:revision>3</cp:revision>
  <dcterms:created xsi:type="dcterms:W3CDTF">2012-07-16T15:33:00Z</dcterms:created>
  <dcterms:modified xsi:type="dcterms:W3CDTF">2012-07-16T15:34:00Z</dcterms:modified>
</cp:coreProperties>
</file>