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1744B" w14:textId="77777777" w:rsidR="00222A89" w:rsidRDefault="00AC0B36" w:rsidP="00222A89">
      <w:pPr>
        <w:rPr>
          <w:ins w:id="0" w:author="Adrian" w:date="2019-11-21T01:11:00Z"/>
          <w:rFonts w:ascii="Courier New" w:hAnsi="Courier New" w:cs="Courier New"/>
          <w:sz w:val="20"/>
          <w:szCs w:val="20"/>
          <w:lang w:val="en-US"/>
        </w:rPr>
      </w:pPr>
      <w:ins w:id="1" w:author="Adrian" w:date="2019-11-21T01:11:00Z">
        <w:r>
          <w:rPr>
            <w:rFonts w:ascii="Courier New" w:hAnsi="Courier New" w:cs="Courier New"/>
            <w:sz w:val="20"/>
            <w:szCs w:val="20"/>
            <w:lang w:val="en-US"/>
          </w:rPr>
          <w:t>1. receive edits</w:t>
        </w:r>
      </w:ins>
    </w:p>
    <w:p w14:paraId="3CE754DC" w14:textId="77777777" w:rsidR="00AC0B36" w:rsidRDefault="00AC0B36" w:rsidP="00222A89">
      <w:pPr>
        <w:rPr>
          <w:ins w:id="2" w:author="Adrian" w:date="2019-11-21T01:11:00Z"/>
          <w:rFonts w:ascii="Courier New" w:hAnsi="Courier New" w:cs="Courier New"/>
          <w:sz w:val="20"/>
          <w:szCs w:val="20"/>
          <w:lang w:val="en-US"/>
        </w:rPr>
      </w:pPr>
      <w:ins w:id="3" w:author="Adrian" w:date="2019-11-21T01:11:00Z">
        <w:r>
          <w:rPr>
            <w:rFonts w:ascii="Courier New" w:hAnsi="Courier New" w:cs="Courier New"/>
            <w:sz w:val="20"/>
            <w:szCs w:val="20"/>
            <w:lang w:val="en-US"/>
          </w:rPr>
          <w:t>2 make new revision and post</w:t>
        </w:r>
      </w:ins>
    </w:p>
    <w:p w14:paraId="11AF602E" w14:textId="77777777" w:rsidR="00AC0B36" w:rsidRDefault="00AC0B36" w:rsidP="00222A89">
      <w:pPr>
        <w:rPr>
          <w:ins w:id="4" w:author="Adrian" w:date="2019-11-21T01:11:00Z"/>
          <w:rFonts w:ascii="Courier New" w:hAnsi="Courier New" w:cs="Courier New"/>
          <w:sz w:val="20"/>
          <w:szCs w:val="20"/>
          <w:lang w:val="en-US"/>
        </w:rPr>
      </w:pPr>
      <w:ins w:id="5" w:author="Adrian" w:date="2019-11-21T01:11:00Z">
        <w:r>
          <w:rPr>
            <w:rFonts w:ascii="Courier New" w:hAnsi="Courier New" w:cs="Courier New"/>
            <w:sz w:val="20"/>
            <w:szCs w:val="20"/>
            <w:lang w:val="en-US"/>
          </w:rPr>
          <w:t xml:space="preserve">3 run </w:t>
        </w:r>
        <w:proofErr w:type="spellStart"/>
        <w:r>
          <w:rPr>
            <w:rFonts w:ascii="Courier New" w:hAnsi="Courier New" w:cs="Courier New"/>
            <w:sz w:val="20"/>
            <w:szCs w:val="20"/>
            <w:lang w:val="en-US"/>
          </w:rPr>
          <w:t>rfcdiff</w:t>
        </w:r>
        <w:proofErr w:type="spellEnd"/>
        <w:r>
          <w:rPr>
            <w:rFonts w:ascii="Courier New" w:hAnsi="Courier New" w:cs="Courier New"/>
            <w:sz w:val="20"/>
            <w:szCs w:val="20"/>
            <w:lang w:val="en-US"/>
          </w:rPr>
          <w:t xml:space="preserve"> and circulate changes</w:t>
        </w:r>
      </w:ins>
    </w:p>
    <w:p w14:paraId="1009798A" w14:textId="77777777" w:rsidR="00AC0B36" w:rsidRPr="00222A89" w:rsidRDefault="00AC0B36" w:rsidP="00222A89">
      <w:pPr>
        <w:rPr>
          <w:rFonts w:ascii="Courier New" w:hAnsi="Courier New" w:cs="Courier New"/>
          <w:sz w:val="20"/>
          <w:szCs w:val="20"/>
          <w:lang w:val="en-US"/>
        </w:rPr>
      </w:pPr>
      <w:ins w:id="6" w:author="Adrian" w:date="2019-11-21T01:11:00Z">
        <w:r>
          <w:rPr>
            <w:rFonts w:ascii="Courier New" w:hAnsi="Courier New" w:cs="Courier New"/>
            <w:sz w:val="20"/>
            <w:szCs w:val="20"/>
            <w:lang w:val="en-US"/>
          </w:rPr>
          <w:t>4 rinse and repeat</w:t>
        </w:r>
      </w:ins>
    </w:p>
    <w:p w14:paraId="568858C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7C2CC9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72FB83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TEAS Working Group                                        A. Farrel, Ed.</w:t>
      </w:r>
    </w:p>
    <w:p w14:paraId="1CB9E28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                                     Old Dog Consulting</w:t>
      </w:r>
    </w:p>
    <w:p w14:paraId="22342DC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Obsoletes: 3272 (if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approved)   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          November 2, 2019</w:t>
      </w:r>
    </w:p>
    <w:p w14:paraId="46CC47B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Intended status: Informational</w:t>
      </w:r>
    </w:p>
    <w:p w14:paraId="25E801F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Expires: May 5, 2020</w:t>
      </w:r>
    </w:p>
    <w:p w14:paraId="50A002F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59EE4A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BB768A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Overview and Principles of Internet Traffic Engineering</w:t>
      </w:r>
    </w:p>
    <w:p w14:paraId="2635FA0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        draft-dt-teas-rfc3272bis-01</w:t>
      </w:r>
    </w:p>
    <w:p w14:paraId="7FC4A21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58B799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Abstract</w:t>
      </w:r>
    </w:p>
    <w:p w14:paraId="42C46DE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4B8D47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This memo describes the principles of Traffic Engineering (TE) in the</w:t>
      </w:r>
    </w:p>
    <w:p w14:paraId="41BABC4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Internet.  The document is intended to promote better understanding</w:t>
      </w:r>
    </w:p>
    <w:p w14:paraId="33D4F53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of the issues surrounding traffic engineering in IP networks, and to</w:t>
      </w:r>
    </w:p>
    <w:p w14:paraId="0BCFEC2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provide a common basis for the development of traffic engineering</w:t>
      </w:r>
    </w:p>
    <w:p w14:paraId="42A3CF0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capabilities for the Internet.  The principles, architectures, and</w:t>
      </w:r>
    </w:p>
    <w:p w14:paraId="214A8CE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methodologies for performance evaluation and performance optimization</w:t>
      </w:r>
    </w:p>
    <w:p w14:paraId="440D0ED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of operational IP networks are discussed throughout this document.</w:t>
      </w:r>
    </w:p>
    <w:p w14:paraId="43FFA83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1E5632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This work was first published as RFC 3272 in May 2002.  This document</w:t>
      </w:r>
    </w:p>
    <w:p w14:paraId="181AB8B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obsoletes RFC 3272 by making a complete update to bring the text in</w:t>
      </w:r>
    </w:p>
    <w:p w14:paraId="542C6E7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line with current best practices for Internet traffic engineering and</w:t>
      </w:r>
    </w:p>
    <w:p w14:paraId="479690F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to include references to the latest relevant work in the IETF.</w:t>
      </w:r>
    </w:p>
    <w:p w14:paraId="764517D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3B1974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Status of This Memo</w:t>
      </w:r>
    </w:p>
    <w:p w14:paraId="5F068EA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99CB96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This Internet-Draft is submitted in full conformance with the</w:t>
      </w:r>
    </w:p>
    <w:p w14:paraId="2C805DA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provisions of BCP 78 and BCP 79.</w:t>
      </w:r>
    </w:p>
    <w:p w14:paraId="5394EDD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37415D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Internet-Drafts are working documents of the Internet Engineering</w:t>
      </w:r>
    </w:p>
    <w:p w14:paraId="677775D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Task Force (IETF).  Note that other groups may also distribute</w:t>
      </w:r>
    </w:p>
    <w:p w14:paraId="6CF04F3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working documents as Internet-Drafts.  The list of current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Internet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-</w:t>
      </w:r>
    </w:p>
    <w:p w14:paraId="5A1B947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Drafts is at https://datatracker.ietf.org/drafts/current/.</w:t>
      </w:r>
    </w:p>
    <w:p w14:paraId="6F1CA9D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9ADB2C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Internet-Drafts are draft documents valid for a maximum of six months</w:t>
      </w:r>
    </w:p>
    <w:p w14:paraId="57AFF2A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and may be updated, replaced, or obsoleted by other documents at any</w:t>
      </w:r>
    </w:p>
    <w:p w14:paraId="13FBD3C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time.  It is inappropriate to use Internet-Drafts as reference</w:t>
      </w:r>
    </w:p>
    <w:p w14:paraId="3EF7F8C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material or to cite them other than as "work in progress."</w:t>
      </w:r>
    </w:p>
    <w:p w14:paraId="4A0F6CF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CD5146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This Internet-Draft will expire on May 5, 2020.</w:t>
      </w:r>
    </w:p>
    <w:p w14:paraId="257D96B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E0C447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Copyright Notice</w:t>
      </w:r>
    </w:p>
    <w:p w14:paraId="17AAB25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A878C4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Copyright (c) 2019 IETF Trust and the persons identified as the</w:t>
      </w:r>
    </w:p>
    <w:p w14:paraId="0D1DDBF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document authors.  All rights reserved.</w:t>
      </w:r>
    </w:p>
    <w:p w14:paraId="4D8B2CA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F3BD6E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5B15C5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031A8B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C22462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9EA1F8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1]</w:t>
      </w:r>
    </w:p>
    <w:p w14:paraId="25C97F4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74E6D42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5666EC3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580A51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34941A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This document is subject to BCP 78 and the IETF Trust's Legal</w:t>
      </w:r>
    </w:p>
    <w:p w14:paraId="5C68CAF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Provisions Relating to IETF Documents</w:t>
      </w:r>
    </w:p>
    <w:p w14:paraId="3B3FF04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(https://trustee.ietf.org/license-info) in effect on the date of</w:t>
      </w:r>
    </w:p>
    <w:p w14:paraId="1EF0A4C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publication of this document.  Please review these documents</w:t>
      </w:r>
    </w:p>
    <w:p w14:paraId="10ED9AB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carefully, as they describe your rights and restrictions with respect</w:t>
      </w:r>
    </w:p>
    <w:p w14:paraId="0654479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to this document.  Code Components extracted from this document must</w:t>
      </w:r>
    </w:p>
    <w:p w14:paraId="6A4AB2F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include Simplified BSD License text as described in Section 4.e of</w:t>
      </w:r>
    </w:p>
    <w:p w14:paraId="4EC14C8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Trust Legal Provisions and are provided without warranty as</w:t>
      </w:r>
    </w:p>
    <w:p w14:paraId="68A2C9B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described in the Simplified BSD License.</w:t>
      </w:r>
    </w:p>
    <w:p w14:paraId="48213B0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DE3968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Table of Contents</w:t>
      </w:r>
    </w:p>
    <w:p w14:paraId="5F1277F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291C83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commentRangeStart w:id="7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1.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Introduction  . . .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. . . . . . . . . . . . . . . . . . . . .   3</w:t>
      </w:r>
    </w:p>
    <w:p w14:paraId="0DBA3B9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1.1.  What is Internet Traffic Engineering? . . . . . . . . . .   4</w:t>
      </w:r>
    </w:p>
    <w:p w14:paraId="3C8C313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1.2.  Scope . . . . . . . . . . . . . . . . . . . . .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. . . .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.   8</w:t>
      </w:r>
    </w:p>
    <w:p w14:paraId="694921B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1.3.  Terminology . . . . . . . . . . . . . . . . . .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. . . .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.   8</w:t>
      </w:r>
    </w:p>
    <w:p w14:paraId="35A014D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2.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Background  . . .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. . . . . . . . . . . . . . . . . . . . . .  11</w:t>
      </w:r>
    </w:p>
    <w:p w14:paraId="594B88D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2.1.  Context of Internet Traffic Engineering . . . . . . . . .  12</w:t>
      </w:r>
    </w:p>
    <w:p w14:paraId="41CE788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2.2.  Network Context . . . . . . . . . . . . . . . . . . . . .  12</w:t>
      </w:r>
    </w:p>
    <w:p w14:paraId="28F3932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2.3.  Problem Context . . . . . . . . . . . . . . . . . . . . .  14</w:t>
      </w:r>
    </w:p>
    <w:p w14:paraId="23607E5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2.3.1.  Congestion and its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Ramifications  . . .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. . . . . . .  15</w:t>
      </w:r>
    </w:p>
    <w:p w14:paraId="47DC3E5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2.4.  Solution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Context  . . .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. . . . . . . . . . . . . . . . .  16</w:t>
      </w:r>
    </w:p>
    <w:p w14:paraId="674FEB1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2.4.1.  Combating the Congestion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Problem  . . .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. . . . . . .  18</w:t>
      </w:r>
    </w:p>
    <w:p w14:paraId="7FFBA62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2.5.  Implementation and Operational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Context  . . .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. . . . . .  21</w:t>
      </w:r>
      <w:commentRangeEnd w:id="7"/>
      <w:r w:rsidR="00894A63">
        <w:rPr>
          <w:rStyle w:val="CommentReference"/>
        </w:rPr>
        <w:commentReference w:id="7"/>
      </w:r>
    </w:p>
    <w:p w14:paraId="74211DB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3.  Traffic Engineering Process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Models  . . .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. . . . . . . . . .  21</w:t>
      </w:r>
    </w:p>
    <w:p w14:paraId="357E250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3.1.  Components of the Traffic Engineering Process Model . . .  22</w:t>
      </w:r>
    </w:p>
    <w:p w14:paraId="435FBA9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3.2.  Measurement . . . . . . . . . . . . . . . . . .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. . . .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.  23</w:t>
      </w:r>
    </w:p>
    <w:p w14:paraId="4A85F10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3.3.  Modeling, Analysis, and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Simulation  . . .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. . . . . . . .  23</w:t>
      </w:r>
    </w:p>
    <w:p w14:paraId="0F7D2A0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3.4.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Optimization  . . .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. . . . . . . . . . . . . . . . . . .  25</w:t>
      </w:r>
    </w:p>
    <w:p w14:paraId="4FC34CF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4.  Review of TE Techniques . . . . . . . . . . . . . . .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. . . .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26</w:t>
      </w:r>
    </w:p>
    <w:p w14:paraId="126CF04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commentRangeStart w:id="8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4.1.  Historic Overview . . . . . . . . . . . . . . .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. . . .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.  26</w:t>
      </w:r>
    </w:p>
    <w:p w14:paraId="7849DAD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4.1.1.  Traffic Engineering in Classical Telephone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Networks .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26</w:t>
      </w:r>
    </w:p>
    <w:p w14:paraId="445DFD5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4.1.2.  Evolution of Traffic Engineering in Packet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Networks .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28</w:t>
      </w:r>
      <w:commentRangeEnd w:id="8"/>
      <w:r>
        <w:rPr>
          <w:rStyle w:val="CommentReference"/>
        </w:rPr>
        <w:commentReference w:id="8"/>
      </w:r>
    </w:p>
    <w:p w14:paraId="64CBECB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commentRangeStart w:id="9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4.2.  Development of Internet Traffic Engineering . . .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. . . .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31</w:t>
      </w:r>
    </w:p>
    <w:p w14:paraId="7E44C54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4.2.1.  Overlay Model . . . . . . . . . . . . . . .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. . . .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.  31</w:t>
      </w:r>
    </w:p>
    <w:p w14:paraId="2F501ED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4.2.2.  Constraint-Based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Routing  . . .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. . . . . . . . . . .  31</w:t>
      </w:r>
      <w:commentRangeEnd w:id="9"/>
      <w:r>
        <w:rPr>
          <w:rStyle w:val="CommentReference"/>
        </w:rPr>
        <w:commentReference w:id="9"/>
      </w:r>
    </w:p>
    <w:p w14:paraId="2FBCCC7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4.3.  Overview of IETF Projects Related to Traffic Engineering   32</w:t>
      </w:r>
    </w:p>
    <w:p w14:paraId="78FBE1D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4.3.1.  Integrated Services . . . . . . . . . . . .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. . . .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.  32</w:t>
      </w:r>
    </w:p>
    <w:p w14:paraId="7212F5C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4.3.2.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RSVP  . . .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. . . . . . . . . . . . . . . . . . . . .  33</w:t>
      </w:r>
    </w:p>
    <w:p w14:paraId="5C6CA27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4.3.3.  Differentiated Services . . . . . . . . . . . . . . .  34</w:t>
      </w:r>
    </w:p>
    <w:p w14:paraId="4EA0DBA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4.3.4.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MPLS  . . .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. . . . . . . . . . . . . . . . . . . . .  35</w:t>
      </w:r>
    </w:p>
    <w:p w14:paraId="0C18B47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4.3.5.  IP Performance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Metrics  . . .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. . . . . . . . . . . .  36</w:t>
      </w:r>
    </w:p>
    <w:p w14:paraId="2AD04F0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4.3.6.  Flow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Measurement  . . .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. . . . . . . . . . . . . . .  37</w:t>
      </w:r>
    </w:p>
    <w:p w14:paraId="147403C1" w14:textId="77777777" w:rsidR="00222A89" w:rsidRDefault="00222A89" w:rsidP="00222A89">
      <w:pPr>
        <w:rPr>
          <w:ins w:id="10" w:author="Adrian" w:date="2019-11-21T00:46:00Z"/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4.3.7.  Endpoint Congestion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Management  . . .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. . . . . . . .  37</w:t>
      </w:r>
    </w:p>
    <w:p w14:paraId="41C0B88A" w14:textId="77777777" w:rsidR="00894A63" w:rsidRDefault="00894A63" w:rsidP="00222A89">
      <w:pPr>
        <w:rPr>
          <w:ins w:id="11" w:author="Adrian" w:date="2019-11-21T00:49:00Z"/>
          <w:rFonts w:ascii="Courier New" w:hAnsi="Courier New" w:cs="Courier New"/>
          <w:sz w:val="20"/>
          <w:szCs w:val="20"/>
          <w:lang w:val="en-US"/>
        </w:rPr>
      </w:pPr>
      <w:ins w:id="12" w:author="Adrian" w:date="2019-11-21T00:48:00Z">
        <w:r>
          <w:rPr>
            <w:rFonts w:ascii="Courier New" w:hAnsi="Courier New" w:cs="Courier New"/>
            <w:sz w:val="20"/>
            <w:szCs w:val="20"/>
            <w:lang w:val="en-US"/>
          </w:rPr>
          <w:t>I</w:t>
        </w:r>
      </w:ins>
      <w:ins w:id="13" w:author="Adrian" w:date="2019-11-21T00:49:00Z">
        <w:r>
          <w:rPr>
            <w:rFonts w:ascii="Courier New" w:hAnsi="Courier New" w:cs="Courier New"/>
            <w:sz w:val="20"/>
            <w:szCs w:val="20"/>
            <w:lang w:val="en-US"/>
          </w:rPr>
          <w:t>GP-TE</w:t>
        </w:r>
      </w:ins>
    </w:p>
    <w:p w14:paraId="19744D2B" w14:textId="77777777" w:rsidR="00894A63" w:rsidRDefault="00894A63" w:rsidP="00222A89">
      <w:pPr>
        <w:rPr>
          <w:ins w:id="14" w:author="Adrian" w:date="2019-11-21T00:46:00Z"/>
          <w:rFonts w:ascii="Courier New" w:hAnsi="Courier New" w:cs="Courier New"/>
          <w:sz w:val="20"/>
          <w:szCs w:val="20"/>
          <w:lang w:val="en-US"/>
        </w:rPr>
      </w:pPr>
      <w:proofErr w:type="spellStart"/>
      <w:ins w:id="15" w:author="Adrian" w:date="2019-11-21T00:46:00Z">
        <w:r>
          <w:rPr>
            <w:rFonts w:ascii="Courier New" w:hAnsi="Courier New" w:cs="Courier New"/>
            <w:sz w:val="20"/>
            <w:szCs w:val="20"/>
            <w:lang w:val="en-US"/>
          </w:rPr>
          <w:t>DetNet</w:t>
        </w:r>
        <w:proofErr w:type="spellEnd"/>
      </w:ins>
    </w:p>
    <w:p w14:paraId="1DC12598" w14:textId="77777777" w:rsidR="00894A63" w:rsidRDefault="00894A63" w:rsidP="00222A89">
      <w:pPr>
        <w:rPr>
          <w:ins w:id="16" w:author="Adrian" w:date="2019-11-21T00:46:00Z"/>
          <w:rFonts w:ascii="Courier New" w:hAnsi="Courier New" w:cs="Courier New"/>
          <w:sz w:val="20"/>
          <w:szCs w:val="20"/>
          <w:lang w:val="en-US"/>
        </w:rPr>
      </w:pPr>
      <w:commentRangeStart w:id="17"/>
      <w:ins w:id="18" w:author="Adrian" w:date="2019-11-21T00:46:00Z">
        <w:r>
          <w:rPr>
            <w:rFonts w:ascii="Courier New" w:hAnsi="Courier New" w:cs="Courier New"/>
            <w:sz w:val="20"/>
            <w:szCs w:val="20"/>
            <w:lang w:val="en-US"/>
          </w:rPr>
          <w:t>GMPLS</w:t>
        </w:r>
        <w:commentRangeEnd w:id="17"/>
        <w:r>
          <w:rPr>
            <w:rStyle w:val="CommentReference"/>
          </w:rPr>
          <w:commentReference w:id="17"/>
        </w:r>
      </w:ins>
    </w:p>
    <w:p w14:paraId="15CBE9D3" w14:textId="77777777" w:rsidR="00894A63" w:rsidRDefault="00894A63" w:rsidP="00222A89">
      <w:pPr>
        <w:rPr>
          <w:ins w:id="19" w:author="Adrian" w:date="2019-11-21T00:47:00Z"/>
          <w:rFonts w:ascii="Courier New" w:hAnsi="Courier New" w:cs="Courier New"/>
          <w:sz w:val="20"/>
          <w:szCs w:val="20"/>
          <w:lang w:val="en-US"/>
        </w:rPr>
      </w:pPr>
      <w:commentRangeStart w:id="20"/>
      <w:ins w:id="21" w:author="Adrian" w:date="2019-11-21T00:47:00Z">
        <w:r>
          <w:rPr>
            <w:rFonts w:ascii="Courier New" w:hAnsi="Courier New" w:cs="Courier New"/>
            <w:sz w:val="20"/>
            <w:szCs w:val="20"/>
            <w:lang w:val="en-US"/>
          </w:rPr>
          <w:t>PCE</w:t>
        </w:r>
        <w:commentRangeEnd w:id="20"/>
        <w:r>
          <w:rPr>
            <w:rStyle w:val="CommentReference"/>
          </w:rPr>
          <w:commentReference w:id="20"/>
        </w:r>
      </w:ins>
    </w:p>
    <w:p w14:paraId="4AD60092" w14:textId="77777777" w:rsidR="00894A63" w:rsidRPr="00894A63" w:rsidRDefault="00894A63" w:rsidP="00894A63">
      <w:pPr>
        <w:rPr>
          <w:rFonts w:ascii="Courier New" w:hAnsi="Courier New" w:cs="Courier New"/>
          <w:sz w:val="20"/>
          <w:szCs w:val="20"/>
          <w:lang w:val="en-US"/>
          <w:rPrChange w:id="22" w:author="Adrian" w:date="2019-11-21T00:50:00Z">
            <w:rPr>
              <w:lang w:val="en-US"/>
            </w:rPr>
          </w:rPrChange>
        </w:rPr>
      </w:pPr>
      <w:commentRangeStart w:id="23"/>
      <w:ins w:id="24" w:author="Adrian" w:date="2019-11-21T00:48:00Z">
        <w:r>
          <w:rPr>
            <w:rFonts w:ascii="Courier New" w:hAnsi="Courier New" w:cs="Courier New"/>
            <w:sz w:val="20"/>
            <w:szCs w:val="20"/>
            <w:lang w:val="en-US"/>
          </w:rPr>
          <w:t>Segment Routing</w:t>
        </w:r>
      </w:ins>
      <w:commentRangeEnd w:id="23"/>
      <w:ins w:id="25" w:author="Adrian" w:date="2019-11-21T01:03:00Z">
        <w:r w:rsidR="00D076C5">
          <w:rPr>
            <w:rStyle w:val="CommentReference"/>
          </w:rPr>
          <w:commentReference w:id="23"/>
        </w:r>
      </w:ins>
    </w:p>
    <w:p w14:paraId="0EE0AE5E" w14:textId="77777777" w:rsidR="00222A89" w:rsidRDefault="00D076C5" w:rsidP="00222A89">
      <w:pPr>
        <w:rPr>
          <w:rFonts w:ascii="Courier New" w:hAnsi="Courier New" w:cs="Courier New"/>
          <w:sz w:val="20"/>
          <w:szCs w:val="20"/>
          <w:lang w:val="en-US"/>
        </w:rPr>
      </w:pPr>
      <w:commentRangeStart w:id="26"/>
      <w:ins w:id="27" w:author="Adrian" w:date="2019-11-21T01:02:00Z">
        <w:r>
          <w:rPr>
            <w:rFonts w:ascii="Courier New" w:hAnsi="Courier New" w:cs="Courier New"/>
            <w:sz w:val="20"/>
            <w:szCs w:val="20"/>
            <w:lang w:val="en-US"/>
          </w:rPr>
          <w:t>BGP-LS</w:t>
        </w:r>
        <w:commentRangeEnd w:id="26"/>
        <w:r>
          <w:rPr>
            <w:rStyle w:val="CommentReference"/>
          </w:rPr>
          <w:commentReference w:id="26"/>
        </w:r>
      </w:ins>
    </w:p>
    <w:p w14:paraId="5C8E1102" w14:textId="77777777" w:rsid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12F50CB" w14:textId="77777777" w:rsid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F3B582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2B0E8C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4.4.  Overview of ITU Activities Related to Traffic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Engineering  37</w:t>
      </w:r>
      <w:proofErr w:type="gramEnd"/>
    </w:p>
    <w:p w14:paraId="17DE8DE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4.5.  Content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Distribution  . . .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. . . . . . . . . . . . . . .  39</w:t>
      </w:r>
    </w:p>
    <w:p w14:paraId="4FF7BE6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5.  Taxonomy of Traffic Engineering Systems . . . . . .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. . . .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.  39</w:t>
      </w:r>
    </w:p>
    <w:p w14:paraId="6E5122B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5.1.  Time-Dependent Versus State-Dependent Versus Event</w:t>
      </w:r>
    </w:p>
    <w:p w14:paraId="39AD3BB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5D7C92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24C741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A0EACE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2]</w:t>
      </w:r>
    </w:p>
    <w:p w14:paraId="300B571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543AB91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6BDC72D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32E6BC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6E8E09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Dependent . . . . . . . . . . . . . . . . . . . . . . . .  40</w:t>
      </w:r>
    </w:p>
    <w:p w14:paraId="4EFD0F5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5.2.  Offline Versus Online . . . . . . . . . . . . . . . . . .  41</w:t>
      </w:r>
    </w:p>
    <w:p w14:paraId="5D438C6C" w14:textId="77777777" w:rsidR="00222A89" w:rsidRDefault="00222A89" w:rsidP="00222A89">
      <w:pPr>
        <w:rPr>
          <w:ins w:id="28" w:author="Adrian" w:date="2019-11-21T01:13:00Z"/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5.3.  Centralized Versus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Distributed  . . .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. . . . . . . . . .  42</w:t>
      </w:r>
    </w:p>
    <w:p w14:paraId="036EEE12" w14:textId="77777777" w:rsidR="00AC0B36" w:rsidRDefault="00AC0B36" w:rsidP="00222A89">
      <w:pPr>
        <w:rPr>
          <w:ins w:id="29" w:author="Adrian" w:date="2019-11-21T01:13:00Z"/>
          <w:rFonts w:ascii="Courier New" w:hAnsi="Courier New" w:cs="Courier New"/>
          <w:sz w:val="20"/>
          <w:szCs w:val="20"/>
          <w:lang w:val="en-US"/>
        </w:rPr>
      </w:pPr>
      <w:ins w:id="30" w:author="Adrian" w:date="2019-11-21T01:13:00Z">
        <w:r>
          <w:rPr>
            <w:rFonts w:ascii="Courier New" w:hAnsi="Courier New" w:cs="Courier New"/>
            <w:sz w:val="20"/>
            <w:szCs w:val="20"/>
            <w:lang w:val="en-US"/>
          </w:rPr>
          <w:t>Hybrid</w:t>
        </w:r>
      </w:ins>
    </w:p>
    <w:p w14:paraId="51AFCC0E" w14:textId="77777777" w:rsidR="00AC0B36" w:rsidRPr="00222A89" w:rsidRDefault="00AC0B36" w:rsidP="00222A89">
      <w:pPr>
        <w:rPr>
          <w:rFonts w:ascii="Courier New" w:hAnsi="Courier New" w:cs="Courier New"/>
          <w:sz w:val="20"/>
          <w:szCs w:val="20"/>
          <w:lang w:val="en-US"/>
        </w:rPr>
      </w:pPr>
      <w:ins w:id="31" w:author="Adrian" w:date="2019-11-21T01:13:00Z">
        <w:r>
          <w:rPr>
            <w:rFonts w:ascii="Courier New" w:hAnsi="Courier New" w:cs="Courier New"/>
            <w:sz w:val="20"/>
            <w:szCs w:val="20"/>
            <w:lang w:val="en-US"/>
          </w:rPr>
          <w:t>SDN</w:t>
        </w:r>
      </w:ins>
    </w:p>
    <w:p w14:paraId="603412A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5.4.  Local Versus Global . . . . . . . . . . . . . . .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. . . .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42</w:t>
      </w:r>
    </w:p>
    <w:p w14:paraId="48BD254E" w14:textId="77777777" w:rsidR="00222A89" w:rsidRDefault="00222A89" w:rsidP="00222A89">
      <w:pPr>
        <w:rPr>
          <w:ins w:id="32" w:author="Adrian" w:date="2019-11-21T01:14:00Z"/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5.5.  Prescriptive Versus Descriptive . . . . . . . . .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. . . .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42</w:t>
      </w:r>
    </w:p>
    <w:p w14:paraId="1B4CEC7E" w14:textId="77777777" w:rsidR="00AC0B36" w:rsidRPr="00222A89" w:rsidRDefault="00AC0B36" w:rsidP="00222A89">
      <w:pPr>
        <w:rPr>
          <w:rFonts w:ascii="Courier New" w:hAnsi="Courier New" w:cs="Courier New"/>
          <w:sz w:val="20"/>
          <w:szCs w:val="20"/>
          <w:lang w:val="en-US"/>
        </w:rPr>
      </w:pPr>
      <w:commentRangeStart w:id="33"/>
      <w:ins w:id="34" w:author="Adrian" w:date="2019-11-21T01:14:00Z">
        <w:r>
          <w:rPr>
            <w:rFonts w:ascii="Courier New" w:hAnsi="Courier New" w:cs="Courier New"/>
            <w:sz w:val="20"/>
            <w:szCs w:val="20"/>
            <w:lang w:val="en-US"/>
          </w:rPr>
          <w:t>Intent-based</w:t>
        </w:r>
        <w:commentRangeEnd w:id="33"/>
        <w:r>
          <w:rPr>
            <w:rStyle w:val="CommentReference"/>
          </w:rPr>
          <w:commentReference w:id="33"/>
        </w:r>
      </w:ins>
    </w:p>
    <w:p w14:paraId="7119585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5.6.  Open-Loop Versus Closed-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Loop  . . .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. . . . . . . . . . .  43</w:t>
      </w:r>
    </w:p>
    <w:p w14:paraId="745FE9A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5.7.  Tactical vs Strategic . . . . . . . . . . . . . . . . . .  43</w:t>
      </w:r>
    </w:p>
    <w:p w14:paraId="1E92E3D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6.  </w:t>
      </w:r>
      <w:commentRangeStart w:id="35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Recommendations for Internet Traffic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Engineering  . . .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. . .  43</w:t>
      </w:r>
      <w:commentRangeEnd w:id="35"/>
      <w:r w:rsidR="00AC0B36">
        <w:rPr>
          <w:rStyle w:val="CommentReference"/>
        </w:rPr>
        <w:commentReference w:id="35"/>
      </w:r>
    </w:p>
    <w:p w14:paraId="043A751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commentRangeStart w:id="36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6.1.  Generic Non-functional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Recommendations  . . .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. . . . . .  44</w:t>
      </w:r>
      <w:commentRangeEnd w:id="36"/>
      <w:r w:rsidR="00AC0B36">
        <w:rPr>
          <w:rStyle w:val="CommentReference"/>
        </w:rPr>
        <w:commentReference w:id="36"/>
      </w:r>
    </w:p>
    <w:p w14:paraId="51A999C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6.2.  Routing Recommendations . . . . . . . . . . . .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. . . .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.  46</w:t>
      </w:r>
    </w:p>
    <w:p w14:paraId="727CBB7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6.3.  Traffic Mapping Recommendations . . . . . . . . .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. . . .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48</w:t>
      </w:r>
    </w:p>
    <w:p w14:paraId="36306DB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6.4.  Measurement Recommendations . . . . . . . . . . . . . . .  49</w:t>
      </w:r>
    </w:p>
    <w:p w14:paraId="7AEEDDC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6.5.  Network Survivability . . . . . . . . . . . . . . . . . .  50</w:t>
      </w:r>
    </w:p>
    <w:p w14:paraId="38BEE74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6.5.1.  Survivability in MPLS Based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Networks  . . .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. . . . .  52</w:t>
      </w:r>
    </w:p>
    <w:p w14:paraId="0EBB231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6.5.2.  Protection Option . . . . . . . . . . . . . . . . . .  53</w:t>
      </w:r>
    </w:p>
    <w:p w14:paraId="3C3E588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6.6.  Traffic Engineering in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Diffserv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Environments  . . .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. . .  54</w:t>
      </w:r>
    </w:p>
    <w:p w14:paraId="3ED7738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6.7.  Network Controllability . . . . . . . . . . . .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. . . .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.  56</w:t>
      </w:r>
    </w:p>
    <w:p w14:paraId="6A781A9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6.8.  Network TE State Definition and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Presentation  . . .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. . .  56</w:t>
      </w:r>
    </w:p>
    <w:p w14:paraId="1CA1328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6.9.  System Management and Control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Interfaces  . . .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. . . . .  57</w:t>
      </w:r>
    </w:p>
    <w:p w14:paraId="6F1C41C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commentRangeStart w:id="37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7.  Inter-Domain Considerations . . . . . . . . . . . .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. . . .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.  57</w:t>
      </w:r>
      <w:commentRangeEnd w:id="37"/>
      <w:r>
        <w:rPr>
          <w:rStyle w:val="CommentReference"/>
        </w:rPr>
        <w:commentReference w:id="37"/>
      </w:r>
    </w:p>
    <w:p w14:paraId="2A1550B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8.  Overview of Contemporary TE Practices in Operational IP</w:t>
      </w:r>
    </w:p>
    <w:p w14:paraId="0EC6E82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Networks  . . .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. . . . . . . . . . . . . . . . . . . . . . .  59</w:t>
      </w:r>
    </w:p>
    <w:p w14:paraId="7FC41DC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9.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Conclusion  . . .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. . . . . . . . . . . . . . . . . . . . . .  63</w:t>
      </w:r>
    </w:p>
    <w:p w14:paraId="21B7CC7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commentRangeStart w:id="38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10. Security Considerations . . . . . . . . . . . . . . .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. . . .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64</w:t>
      </w:r>
      <w:commentRangeEnd w:id="38"/>
      <w:r w:rsidR="004A3E28">
        <w:rPr>
          <w:rStyle w:val="CommentReference"/>
        </w:rPr>
        <w:commentReference w:id="38"/>
      </w:r>
    </w:p>
    <w:p w14:paraId="232CA5D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11. IANA Considerations . . . . . . . . . . . . . . . . . . . . .  64</w:t>
      </w:r>
    </w:p>
    <w:p w14:paraId="02E3C99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12. Acknowledgments . . . . . . . . . . . . . . . . . .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. . . .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.  64</w:t>
      </w:r>
    </w:p>
    <w:p w14:paraId="77B918B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13.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Contributors  . . .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. . . . . . . . . . . . . . . . . . . . .  64</w:t>
      </w:r>
    </w:p>
    <w:p w14:paraId="12F7130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14. Informative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References  . . .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. . . . . . . . . . . . . . . .  67</w:t>
      </w:r>
    </w:p>
    <w:p w14:paraId="2BA1FAF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Author's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Address  . . .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. . . . . . . . . . . . . . . . . . . . .  73</w:t>
      </w:r>
    </w:p>
    <w:p w14:paraId="0024ABA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9D9A65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1.  Introduction</w:t>
      </w:r>
    </w:p>
    <w:p w14:paraId="4DCF49C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44EF86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This memo describes the principles of Internet traffic engineering.</w:t>
      </w:r>
    </w:p>
    <w:p w14:paraId="049D271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objective of the document is to articulate the general issues and</w:t>
      </w:r>
    </w:p>
    <w:p w14:paraId="1BF09D3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principles for Internet traffic engineering; and where appropriate to</w:t>
      </w:r>
    </w:p>
    <w:p w14:paraId="78CCA30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provide recommendations, guidelines, and options for the development</w:t>
      </w:r>
    </w:p>
    <w:p w14:paraId="5D97C93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of online and offline Internet traffic engineering capabilities and</w:t>
      </w:r>
    </w:p>
    <w:p w14:paraId="230E41B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support systems.</w:t>
      </w:r>
    </w:p>
    <w:p w14:paraId="74FC701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365BF7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This document can aid service providers in devising and implementing</w:t>
      </w:r>
    </w:p>
    <w:p w14:paraId="416ECAE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traffic engineering solutions for their networks.  Networking</w:t>
      </w:r>
    </w:p>
    <w:p w14:paraId="526A491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hardware and software vendors will also find this document helpful in</w:t>
      </w:r>
    </w:p>
    <w:p w14:paraId="528212E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development of mechanisms and support systems for the Internet</w:t>
      </w:r>
    </w:p>
    <w:p w14:paraId="631B055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environment that support the traffic engineering function.</w:t>
      </w:r>
    </w:p>
    <w:p w14:paraId="1EA814D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1349E8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This document provides a terminology for describing and understanding</w:t>
      </w:r>
    </w:p>
    <w:p w14:paraId="4AB3594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common Internet traffic engineering concepts.  This document also</w:t>
      </w:r>
    </w:p>
    <w:p w14:paraId="5D7481E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provides a taxonomy of known traffic engineering styles.  In this</w:t>
      </w:r>
    </w:p>
    <w:p w14:paraId="59A98DC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8B20BD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17C7E6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009628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3]</w:t>
      </w:r>
    </w:p>
    <w:p w14:paraId="631672B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0B92F48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1FBB281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9FF01A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6EE6B8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context, a traffic engineering style abstracts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important aspects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from</w:t>
      </w:r>
    </w:p>
    <w:p w14:paraId="33A1204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 traffic engineering methodology.  Traffic engineering styles can be</w:t>
      </w:r>
    </w:p>
    <w:p w14:paraId="475FD04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viewed in different ways depending upon the specific context in which</w:t>
      </w:r>
    </w:p>
    <w:p w14:paraId="41C726F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they are used and the specific purpose which they serve.  The</w:t>
      </w:r>
    </w:p>
    <w:p w14:paraId="102F8BE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combination of styles and views results in a natural taxonomy of</w:t>
      </w:r>
    </w:p>
    <w:p w14:paraId="0B170E8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traffic engineering systems.</w:t>
      </w:r>
    </w:p>
    <w:p w14:paraId="0E94792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0F8A48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Even though Internet traffic engineering is most effective when</w:t>
      </w:r>
    </w:p>
    <w:p w14:paraId="0DCCEDA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applied end-to-end, the initial focus of this document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document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is</w:t>
      </w:r>
    </w:p>
    <w:p w14:paraId="09C6812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intra-domain traffic engineering (that is, traffic engineering within</w:t>
      </w:r>
    </w:p>
    <w:p w14:paraId="1F5497D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 given autonomous system).  However, because a preponderance of</w:t>
      </w:r>
    </w:p>
    <w:p w14:paraId="0B511C0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Internet traffic tends to be inter-domain (originating in one</w:t>
      </w:r>
    </w:p>
    <w:p w14:paraId="41ADBA2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autonomous system and terminating in another), this document provides</w:t>
      </w:r>
    </w:p>
    <w:p w14:paraId="40CB09B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an overview of aspects pertaining to inter-domain traffic</w:t>
      </w:r>
    </w:p>
    <w:p w14:paraId="4840770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engineering.</w:t>
      </w:r>
    </w:p>
    <w:p w14:paraId="6C229D8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70161E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This work was first published as [RFC3272] in May 2002.  This</w:t>
      </w:r>
    </w:p>
    <w:p w14:paraId="5B151D6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document obsoletes [RFC3272] by making a complete update to bring the</w:t>
      </w:r>
    </w:p>
    <w:p w14:paraId="5415CD6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text in line with current best practices for Internet traffic</w:t>
      </w:r>
    </w:p>
    <w:p w14:paraId="6375280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engineering and to include references to the latest relevant work in</w:t>
      </w:r>
    </w:p>
    <w:p w14:paraId="208E79C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IETF.</w:t>
      </w:r>
    </w:p>
    <w:p w14:paraId="14E389B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826D59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1.1.  What is Internet Traffic Engineering?</w:t>
      </w:r>
    </w:p>
    <w:p w14:paraId="04DD173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0CF66B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Internet traffic engineering is defined as that aspect of Internet</w:t>
      </w:r>
    </w:p>
    <w:p w14:paraId="1FA4C2B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network engineering dealing with the issue of performance evaluation</w:t>
      </w:r>
    </w:p>
    <w:p w14:paraId="0ECDC0F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and performance optimization of operational IP networks.  Traffic</w:t>
      </w:r>
    </w:p>
    <w:p w14:paraId="0670943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Engineering encompasses the application of technology and scientific</w:t>
      </w:r>
    </w:p>
    <w:p w14:paraId="27F26BE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principles to the measurement, characterization, modeling, and</w:t>
      </w:r>
    </w:p>
    <w:p w14:paraId="1A215A2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control of Internet traffic [RFC2702], [AWD2].</w:t>
      </w:r>
    </w:p>
    <w:p w14:paraId="0C8D361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06187C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Enhancing the performance of an operational network, at both the</w:t>
      </w:r>
    </w:p>
    <w:p w14:paraId="58A261D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traffic and resource levels, are major objectives of Internet traffic</w:t>
      </w:r>
    </w:p>
    <w:p w14:paraId="6891383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engineering.  This is accomplished by addressing traffic oriented</w:t>
      </w:r>
    </w:p>
    <w:p w14:paraId="2625B8F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performance requirements, while utilizing network resources</w:t>
      </w:r>
    </w:p>
    <w:p w14:paraId="1036D88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economically and reliably.  Traffic oriented performance measures</w:t>
      </w:r>
    </w:p>
    <w:p w14:paraId="231D1D8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include delay, delay variation, packet loss, and throughput.</w:t>
      </w:r>
    </w:p>
    <w:p w14:paraId="2F030BF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2EE5AC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An important objective of Internet traffic engineering is to</w:t>
      </w:r>
    </w:p>
    <w:p w14:paraId="2D1DFEB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facilitate reliable network operations [RFC2702].  Reliable network</w:t>
      </w:r>
    </w:p>
    <w:p w14:paraId="72C11AE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operations can be facilitated by providing mechanisms that enhance</w:t>
      </w:r>
    </w:p>
    <w:p w14:paraId="7530FB4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network integrity and by embracing policies emphasizing network</w:t>
      </w:r>
    </w:p>
    <w:p w14:paraId="732404C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survivability.  This results in a minimization of the vulnerability</w:t>
      </w:r>
    </w:p>
    <w:p w14:paraId="47D8B64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of the network to service outages arising from errors, faults, and</w:t>
      </w:r>
    </w:p>
    <w:p w14:paraId="5FD606E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failures occurring within the infrastructure.</w:t>
      </w:r>
    </w:p>
    <w:p w14:paraId="30D4AE5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A30AC7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Internet exists in order to transfer information from source</w:t>
      </w:r>
    </w:p>
    <w:p w14:paraId="6856782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nodes to destination nodes.  Accordingly, one of the most significant</w:t>
      </w:r>
    </w:p>
    <w:p w14:paraId="584B445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A8A440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55FB84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42C399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4]</w:t>
      </w:r>
    </w:p>
    <w:p w14:paraId="6FA9C3C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6B64C73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143BD5D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6873D9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D52DBA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functions performed by the Internet is the routing of traffic from</w:t>
      </w:r>
    </w:p>
    <w:p w14:paraId="0EC1F4B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ingress nodes to egress nodes.  Therefore, one of the most</w:t>
      </w:r>
    </w:p>
    <w:p w14:paraId="41D679F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distinctive functions performed by Internet traffic engineering is</w:t>
      </w:r>
    </w:p>
    <w:p w14:paraId="5C11858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control and optimization of the routing function, to steer</w:t>
      </w:r>
    </w:p>
    <w:p w14:paraId="273D01A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traffic through the network in the most effective way.</w:t>
      </w:r>
    </w:p>
    <w:p w14:paraId="6A7573E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6EC580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Ultimately, it is the performance of the network as seen by end users</w:t>
      </w:r>
    </w:p>
    <w:p w14:paraId="23F91E9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of network services that is truly paramount.  This crucial point</w:t>
      </w:r>
    </w:p>
    <w:p w14:paraId="2716725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should be considered throughout the development of traffic</w:t>
      </w:r>
    </w:p>
    <w:p w14:paraId="232D99B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engineering mechanisms and policies.  The characteristics visible to</w:t>
      </w:r>
    </w:p>
    <w:p w14:paraId="276F1C6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end users are the emergent properties of the network, which are the</w:t>
      </w:r>
    </w:p>
    <w:p w14:paraId="6CA29A1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characteristics of the network when viewed as a whole.  A central</w:t>
      </w:r>
    </w:p>
    <w:p w14:paraId="34FDBD3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goal of the service provider, therefore, is to enhance the emergent</w:t>
      </w:r>
    </w:p>
    <w:p w14:paraId="0551D48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properties of the network while taking economic considerations into</w:t>
      </w:r>
    </w:p>
    <w:p w14:paraId="2F542E0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account.</w:t>
      </w:r>
    </w:p>
    <w:p w14:paraId="4B77296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57BF9E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importance of the above observation regarding the emergent</w:t>
      </w:r>
    </w:p>
    <w:p w14:paraId="702E260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properties of networks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is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that special care must be taken when</w:t>
      </w:r>
    </w:p>
    <w:p w14:paraId="3576771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choosing network performance measures to optimize.  Optimizing the</w:t>
      </w:r>
    </w:p>
    <w:p w14:paraId="1CC4B54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wrong measures may achieve certain local objectives, but may have</w:t>
      </w:r>
    </w:p>
    <w:p w14:paraId="416C516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disastrous consequences on the emergent properties of the network and</w:t>
      </w:r>
    </w:p>
    <w:p w14:paraId="737B644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thereby on the quality of service perceived by end-users of network</w:t>
      </w:r>
    </w:p>
    <w:p w14:paraId="5FC3212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services.</w:t>
      </w:r>
    </w:p>
    <w:p w14:paraId="5BDADC4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6429D0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 subtle, but practical advantage of the systematic application of</w:t>
      </w:r>
    </w:p>
    <w:p w14:paraId="74904AE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traffic engineering concepts to operational networks is that it helps</w:t>
      </w:r>
    </w:p>
    <w:p w14:paraId="5E963C8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to identify and structure goals and priorities in terms of enhancing</w:t>
      </w:r>
    </w:p>
    <w:p w14:paraId="449D2BA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quality of service delivered to end-users of network services.</w:t>
      </w:r>
    </w:p>
    <w:p w14:paraId="5CA0CEB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application of traffic engineering concepts also aids in the</w:t>
      </w:r>
    </w:p>
    <w:p w14:paraId="2026C73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measurement and analysis of the achievement of these goals.</w:t>
      </w:r>
    </w:p>
    <w:p w14:paraId="0AB4DA6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72A6F7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optimization aspects of traffic engineering can be achieved</w:t>
      </w:r>
    </w:p>
    <w:p w14:paraId="1202F2D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through capacity management and traffic management.  As used in this</w:t>
      </w:r>
    </w:p>
    <w:p w14:paraId="162BB87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document, capacity management includes capacity planning, routing</w:t>
      </w:r>
    </w:p>
    <w:p w14:paraId="26507F3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control, and resource management.  Network resources of particular</w:t>
      </w:r>
    </w:p>
    <w:p w14:paraId="792CBCC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interest include link bandwidth, buffer space, and computational</w:t>
      </w:r>
    </w:p>
    <w:p w14:paraId="4453757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resources.  Likewise, as used in this document, traffic management</w:t>
      </w:r>
    </w:p>
    <w:p w14:paraId="50CF09A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includes (1) nodal traffic control functions such as traffic</w:t>
      </w:r>
    </w:p>
    <w:p w14:paraId="31B27CA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conditioning, queue management, scheduling, and (2) other functions</w:t>
      </w:r>
    </w:p>
    <w:p w14:paraId="2764C77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that regulate traffic flow through the network or that arbitrate</w:t>
      </w:r>
    </w:p>
    <w:p w14:paraId="604608C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access to network resources between different packets or between</w:t>
      </w:r>
    </w:p>
    <w:p w14:paraId="79CBE2F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different traffic streams.</w:t>
      </w:r>
    </w:p>
    <w:p w14:paraId="1DCEA5F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BC21AB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optimization objectives of Internet traffic engineering should be</w:t>
      </w:r>
    </w:p>
    <w:p w14:paraId="0087055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viewed as a continual and iterative process of network performance</w:t>
      </w:r>
    </w:p>
    <w:p w14:paraId="56E3C86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improvement and not simply as a </w:t>
      </w:r>
      <w:proofErr w:type="spellStart"/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one time</w:t>
      </w:r>
      <w:proofErr w:type="spellEnd"/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goal.  Traffic engineering</w:t>
      </w:r>
    </w:p>
    <w:p w14:paraId="7B8CA27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also demands continual development of new technologies and new</w:t>
      </w:r>
    </w:p>
    <w:p w14:paraId="5D417C4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methodologies for network performance enhancement.</w:t>
      </w:r>
    </w:p>
    <w:p w14:paraId="3448BF5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5E0BAB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967664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ECB984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5]</w:t>
      </w:r>
    </w:p>
    <w:p w14:paraId="339E61A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0124780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6F1DA95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FF55D2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30430C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optimization objectives of Internet traffic engineering may</w:t>
      </w:r>
    </w:p>
    <w:p w14:paraId="32D053A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change over time as new requirements are imposed, as new technologies</w:t>
      </w:r>
    </w:p>
    <w:p w14:paraId="7D26163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emerge, or as new insights are brought to bear on the underlying</w:t>
      </w:r>
    </w:p>
    <w:p w14:paraId="392E3E8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problems.  Moreover, different networks may have different</w:t>
      </w:r>
    </w:p>
    <w:p w14:paraId="3E227EA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optimization objectives, depending upon their business models,</w:t>
      </w:r>
    </w:p>
    <w:p w14:paraId="4C62189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capabilities, and operating constraints.  The optimization aspects of</w:t>
      </w:r>
    </w:p>
    <w:p w14:paraId="6A5775E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traffic engineering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are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ultimately concerned with network control</w:t>
      </w:r>
    </w:p>
    <w:p w14:paraId="38543A6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regardless of the specific optimization goals in any particular</w:t>
      </w:r>
    </w:p>
    <w:p w14:paraId="125230F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environment.</w:t>
      </w:r>
    </w:p>
    <w:p w14:paraId="762CD3C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0C69DD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Thus, the optimization aspects of traffic engineering can be viewed</w:t>
      </w:r>
    </w:p>
    <w:p w14:paraId="4EA3164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from a control perspective.  The aspect of control within the</w:t>
      </w:r>
    </w:p>
    <w:p w14:paraId="619995D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Internet traffic engineering arena can be pro-active and/or reactive.</w:t>
      </w:r>
    </w:p>
    <w:p w14:paraId="5C15B42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 the pro-active case, the traffic engineering control system takes</w:t>
      </w:r>
    </w:p>
    <w:p w14:paraId="47AD9A6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preventive action to obviate predicted unfavorable future network</w:t>
      </w:r>
    </w:p>
    <w:p w14:paraId="6A0957E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states.  It may also take perfective action to induce a more</w:t>
      </w:r>
    </w:p>
    <w:p w14:paraId="037D334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desirable state in the future.  In the reactive case, the control</w:t>
      </w:r>
    </w:p>
    <w:p w14:paraId="7523CFE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system responds correctively and perhaps adaptively to events that</w:t>
      </w:r>
    </w:p>
    <w:p w14:paraId="79ECA15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have already transpired in the network.</w:t>
      </w:r>
    </w:p>
    <w:p w14:paraId="05F69CB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0E5DF2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control dimension of Internet traffic engineering responds at</w:t>
      </w:r>
    </w:p>
    <w:p w14:paraId="6DAFE05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multiple levels of temporal resolution to network events.  Certain</w:t>
      </w:r>
    </w:p>
    <w:p w14:paraId="0F3E7AB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aspects of capacity management, such as capacity planning, respond at</w:t>
      </w:r>
    </w:p>
    <w:p w14:paraId="6AF79EB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very coarse temporal levels, ranging from days to possibly years.</w:t>
      </w:r>
    </w:p>
    <w:p w14:paraId="3890CE9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introduction of automatically switched optical transport networks</w:t>
      </w:r>
    </w:p>
    <w:p w14:paraId="26513C5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(e.g., based on the Multi-protocol Lambda Switching concepts) could</w:t>
      </w:r>
    </w:p>
    <w:p w14:paraId="15856B4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significantly reduce the lifecycle for capacity planning by</w:t>
      </w:r>
    </w:p>
    <w:p w14:paraId="3A71D5D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expediting provisioning of optical bandwidth.  Routing control</w:t>
      </w:r>
    </w:p>
    <w:p w14:paraId="3C26734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functions operate at intermediate levels of temporal resolution,</w:t>
      </w:r>
    </w:p>
    <w:p w14:paraId="2A21252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ranging from milliseconds to days.  Finally, the packet level</w:t>
      </w:r>
    </w:p>
    <w:p w14:paraId="549B82D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processing functions (e.g., rate shaping, queue management, and</w:t>
      </w:r>
    </w:p>
    <w:p w14:paraId="6CF74FF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scheduling) operate at very fine levels of temporal resolution,</w:t>
      </w:r>
    </w:p>
    <w:p w14:paraId="66C48D9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ranging from picoseconds to milliseconds while responding to the</w:t>
      </w:r>
    </w:p>
    <w:p w14:paraId="1D792DF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real-time statistical behavior of traffic.  The subsystems of</w:t>
      </w:r>
    </w:p>
    <w:p w14:paraId="4CE5B24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Internet traffic engineering control include: capacity augmentation,</w:t>
      </w:r>
    </w:p>
    <w:p w14:paraId="22F51B3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routing control, traffic control, and resource control (including</w:t>
      </w:r>
    </w:p>
    <w:p w14:paraId="302118F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control of service policies at network elements).  When capacity is</w:t>
      </w:r>
    </w:p>
    <w:p w14:paraId="00C89B3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to be augmented for tactical purposes, it may be desirable to devise</w:t>
      </w:r>
    </w:p>
    <w:p w14:paraId="2AF7901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 deployment plan that expedites bandwidth provisioning while</w:t>
      </w:r>
    </w:p>
    <w:p w14:paraId="766030B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minimizing installation costs.</w:t>
      </w:r>
    </w:p>
    <w:p w14:paraId="6339470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766299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Inputs into the traffic engineering control system include network</w:t>
      </w:r>
    </w:p>
    <w:p w14:paraId="1557389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state variables, policy variables, and decision variables.</w:t>
      </w:r>
    </w:p>
    <w:p w14:paraId="4E23AAF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961931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One major challenge of Internet traffic engineering is the</w:t>
      </w:r>
    </w:p>
    <w:p w14:paraId="3F55251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realization of automated control capabilities that adapt quickly and</w:t>
      </w:r>
    </w:p>
    <w:p w14:paraId="407C924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cost effectively to significant changes in a network's state, while</w:t>
      </w:r>
    </w:p>
    <w:p w14:paraId="0603E2F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still maintaining stability.</w:t>
      </w:r>
    </w:p>
    <w:p w14:paraId="5E25FFC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2D2796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F87D41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8E0130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6]</w:t>
      </w:r>
    </w:p>
    <w:p w14:paraId="7747C95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0F2C373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2E4E484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C38118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E054F4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Another critical dimension of Internet traffic engineering is network</w:t>
      </w:r>
    </w:p>
    <w:p w14:paraId="0CBFD5A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performance evaluation, which is important for assessing the</w:t>
      </w:r>
    </w:p>
    <w:p w14:paraId="36732BC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effectiveness of traffic engineering methods, and for monitoring and</w:t>
      </w:r>
    </w:p>
    <w:p w14:paraId="7B62294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verifying compliance with network performance goals.  Results from</w:t>
      </w:r>
    </w:p>
    <w:p w14:paraId="7FD79D4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performance evaluation can be used to identify existing problems,</w:t>
      </w:r>
    </w:p>
    <w:p w14:paraId="0DB8B3A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guide network re-optimization, and aid in the prediction of potential</w:t>
      </w:r>
    </w:p>
    <w:p w14:paraId="01D032C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future problems.</w:t>
      </w:r>
    </w:p>
    <w:p w14:paraId="2B38EFD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2559BA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Performance evaluation can be achieved in many different ways.  The</w:t>
      </w:r>
    </w:p>
    <w:p w14:paraId="6941BF1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most notable techniques include analytical methods, simulation, and</w:t>
      </w:r>
    </w:p>
    <w:p w14:paraId="1A4BE81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empirical methods based on measurements.  When analytical methods or</w:t>
      </w:r>
    </w:p>
    <w:p w14:paraId="6D145A7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simulation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are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used, network nodes and links can be modeled to</w:t>
      </w:r>
    </w:p>
    <w:p w14:paraId="40DEFDA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capture relevant operational features such as topology, bandwidth,</w:t>
      </w:r>
    </w:p>
    <w:p w14:paraId="45B54CD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buffer space, and nodal service policies (link scheduling, packet</w:t>
      </w:r>
    </w:p>
    <w:p w14:paraId="5751291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prioritization, buffer management, etc.).  Analytical traffic models</w:t>
      </w:r>
    </w:p>
    <w:p w14:paraId="5FA273E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can be used to depict dynamic and behavioral traffic characteristics,</w:t>
      </w:r>
    </w:p>
    <w:p w14:paraId="764469B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such as burstiness, statistical distributions, and dependence.</w:t>
      </w:r>
    </w:p>
    <w:p w14:paraId="399939D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64C161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Performance evaluation can be quite complicated in practical network</w:t>
      </w:r>
    </w:p>
    <w:p w14:paraId="6FF934C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contexts.  A number of techniques can be used to simplify the</w:t>
      </w:r>
    </w:p>
    <w:p w14:paraId="466B3CE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analysis, such as abstraction, decomposition, and approximation.  For</w:t>
      </w:r>
    </w:p>
    <w:p w14:paraId="1B0CCFE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example, simplifying concepts such as effective bandwidth and</w:t>
      </w:r>
    </w:p>
    <w:p w14:paraId="558F894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effective buffer [ELW95] may be used to approximate nodal behaviors</w:t>
      </w:r>
    </w:p>
    <w:p w14:paraId="7E9379B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at the packet level and simplify the analysis at the connection</w:t>
      </w:r>
    </w:p>
    <w:p w14:paraId="7AB1F98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level.  Network analysis techniques using, for example, queuing</w:t>
      </w:r>
    </w:p>
    <w:p w14:paraId="18BFE24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models and approximation schemes based on asymptotic and</w:t>
      </w:r>
    </w:p>
    <w:p w14:paraId="1457A27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decomposition techniques can render the analysis even more tractable.</w:t>
      </w:r>
    </w:p>
    <w:p w14:paraId="01009AA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 particular, an emerging set of concepts known as network calculus</w:t>
      </w:r>
    </w:p>
    <w:p w14:paraId="0F3ACAD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[CRUZ] based on deterministic bounds may simplify network analysis</w:t>
      </w:r>
    </w:p>
    <w:p w14:paraId="5D83AA5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relative to classical stochastic techniques.  When using analytical</w:t>
      </w:r>
    </w:p>
    <w:p w14:paraId="1F29A41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techniques, care should be taken to ensure that the models faithfully</w:t>
      </w:r>
    </w:p>
    <w:p w14:paraId="1B89644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reflect the relevant operational characteristics of the modeled</w:t>
      </w:r>
    </w:p>
    <w:p w14:paraId="00D96BD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network entities.</w:t>
      </w:r>
    </w:p>
    <w:p w14:paraId="300ABB5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6C3020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Simulation can be used to evaluate network performance or to verify</w:t>
      </w:r>
    </w:p>
    <w:p w14:paraId="2232B09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and validate analytical approximations.  Simulation can, however, be</w:t>
      </w:r>
    </w:p>
    <w:p w14:paraId="0DAC3B8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computationally costly and may not always provide sufficient</w:t>
      </w:r>
    </w:p>
    <w:p w14:paraId="23735BA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insights.  An appropriate approach to a given network performance</w:t>
      </w:r>
    </w:p>
    <w:p w14:paraId="1B8FF61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evaluation problem may involve a hybrid combination of analytical</w:t>
      </w:r>
    </w:p>
    <w:p w14:paraId="7CDFA49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techniques, simulation, and empirical methods.</w:t>
      </w:r>
    </w:p>
    <w:p w14:paraId="2AB9C56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3D5E2F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As a general rule, traffic engineering concepts and mechanisms must</w:t>
      </w:r>
    </w:p>
    <w:p w14:paraId="2F72126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be sufficiently specific and well defined to address known</w:t>
      </w:r>
    </w:p>
    <w:p w14:paraId="4639A58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requirements, but simultaneously flexible and extensible to</w:t>
      </w:r>
    </w:p>
    <w:p w14:paraId="2C8F31C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accommodate unforeseen future demands.</w:t>
      </w:r>
    </w:p>
    <w:p w14:paraId="0C74CEE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83204D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1F0FAF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4D95CA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1C45AF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4E2AFF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7846DD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7]</w:t>
      </w:r>
    </w:p>
    <w:p w14:paraId="7E76C14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5FBAB24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1856FEC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C77F03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047D12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1.2.  Scope</w:t>
      </w:r>
    </w:p>
    <w:p w14:paraId="5E3007E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3AC2C5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scope of this document is intra-domain traffic engineering; that</w:t>
      </w:r>
    </w:p>
    <w:p w14:paraId="2F2E04C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is, traffic engineering within a given autonomous system in the</w:t>
      </w:r>
    </w:p>
    <w:p w14:paraId="137969C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Internet.  This document will discuss concepts pertaining to intra-</w:t>
      </w:r>
    </w:p>
    <w:p w14:paraId="33DB04C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domain traffic control, including such issues as routing control,</w:t>
      </w:r>
    </w:p>
    <w:p w14:paraId="745417B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micro and macro resource allocation, and the control coordination</w:t>
      </w:r>
    </w:p>
    <w:p w14:paraId="591DDEB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problems that arise consequently.</w:t>
      </w:r>
    </w:p>
    <w:p w14:paraId="69F6887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1DE49F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This document will describe and characterize techniques already in</w:t>
      </w:r>
    </w:p>
    <w:p w14:paraId="37C7A76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use or in advanced development for Internet traffic engineering.  The</w:t>
      </w:r>
    </w:p>
    <w:p w14:paraId="016DCFC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way these techniques fit together will be discussed and scenarios in</w:t>
      </w:r>
    </w:p>
    <w:p w14:paraId="6CC878A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which they are useful will be identified.</w:t>
      </w:r>
    </w:p>
    <w:p w14:paraId="61C89DF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86009A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While this document considers various intra-domain traffic</w:t>
      </w:r>
    </w:p>
    <w:p w14:paraId="47603DF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engineering approaches, it focuses more on traffic engineering with</w:t>
      </w:r>
    </w:p>
    <w:p w14:paraId="5235F9D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MPLS.  Traffic engineering based upon manipulation of IGP metrics is</w:t>
      </w:r>
    </w:p>
    <w:p w14:paraId="7BBE36B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not addressed in detail.  This topic may be addressed by other</w:t>
      </w:r>
    </w:p>
    <w:p w14:paraId="4B452E1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working group document(s).</w:t>
      </w:r>
    </w:p>
    <w:p w14:paraId="38062A0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F88450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Although the emphasis is on intra-domain traffic engineering, in</w:t>
      </w:r>
    </w:p>
    <w:p w14:paraId="09CD3DF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Section 7, an overview of the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high level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considerations pertaining to</w:t>
      </w:r>
    </w:p>
    <w:p w14:paraId="21CF027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inter-domain traffic engineering will be provided.  Inter-domain</w:t>
      </w:r>
    </w:p>
    <w:p w14:paraId="1D9DC7D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Internet traffic engineering is crucial to the performance</w:t>
      </w:r>
    </w:p>
    <w:p w14:paraId="4907BF8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enhancement of the global Internet infrastructure.</w:t>
      </w:r>
    </w:p>
    <w:p w14:paraId="494B314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4AF249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Whenever possible, relevant requirements from existing IETF documents</w:t>
      </w:r>
    </w:p>
    <w:p w14:paraId="2E1BE25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and other sources will be incorporated by reference.</w:t>
      </w:r>
    </w:p>
    <w:p w14:paraId="7EC6040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D949E9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1.3.  Terminology</w:t>
      </w:r>
    </w:p>
    <w:p w14:paraId="1995B77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FAB2BB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This subsection provides terminology which is useful for Internet</w:t>
      </w:r>
    </w:p>
    <w:p w14:paraId="04B7DD4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traffic engineering.  The definitions presented apply to this</w:t>
      </w:r>
    </w:p>
    <w:p w14:paraId="1CB0943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document.  These terms may have other meanings elsewhere.</w:t>
      </w:r>
    </w:p>
    <w:p w14:paraId="3D327D8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507BBA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Baseline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analysis  A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study conducted to serve as a baseline for</w:t>
      </w:r>
    </w:p>
    <w:p w14:paraId="24B6D44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comparison to the actual behavior of the network.</w:t>
      </w:r>
    </w:p>
    <w:p w14:paraId="14FB77A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E28ECF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Busy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hour  A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one hour period within a specified interval of time</w:t>
      </w:r>
    </w:p>
    <w:p w14:paraId="5316E61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(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typically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24 hours) in which the traffic load in a network or</w:t>
      </w:r>
    </w:p>
    <w:p w14:paraId="3086DD7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sub-network is greatest.</w:t>
      </w:r>
    </w:p>
    <w:p w14:paraId="40EA425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600F5D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Bottleneck  A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network element whose input traffic rate tends to be</w:t>
      </w:r>
    </w:p>
    <w:p w14:paraId="1DE38C2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greater than its output rate.</w:t>
      </w:r>
    </w:p>
    <w:p w14:paraId="3D84683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B9FF59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Congestion  A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state of a network resource in which the traffic</w:t>
      </w:r>
    </w:p>
    <w:p w14:paraId="629D0D8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incident on the resource exceeds its output capacity over an</w:t>
      </w:r>
    </w:p>
    <w:p w14:paraId="3E1DAB7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interval of time.</w:t>
      </w:r>
    </w:p>
    <w:p w14:paraId="13470A5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7652C0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F56389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9C6005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8]</w:t>
      </w:r>
    </w:p>
    <w:p w14:paraId="1C07599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7CE6348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267B47B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27BE5D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62C59B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Congestion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avoidance  An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approach to congestion management that</w:t>
      </w:r>
    </w:p>
    <w:p w14:paraId="2E79C22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attempts to obviate the occurrence of congestion.</w:t>
      </w:r>
    </w:p>
    <w:p w14:paraId="101B214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BD7531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Congestion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control  An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approach to congestion management that</w:t>
      </w:r>
    </w:p>
    <w:p w14:paraId="0E9C689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attempts to remedy congestion problems that have already occurred.</w:t>
      </w:r>
    </w:p>
    <w:p w14:paraId="21650F7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D0E50C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Constraint-based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routing  A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class of routing protocols that take</w:t>
      </w:r>
    </w:p>
    <w:p w14:paraId="693E676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specified traffic attributes, network constraints, and policy</w:t>
      </w:r>
    </w:p>
    <w:p w14:paraId="1A124E6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constraints into account when making routing decisions.</w:t>
      </w:r>
    </w:p>
    <w:p w14:paraId="4B55EFA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Constraint-based routing is applicable to traffic aggregates as</w:t>
      </w:r>
    </w:p>
    <w:p w14:paraId="3AD6A7C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well as flows.  It is a generalization of QoS routing.</w:t>
      </w:r>
    </w:p>
    <w:p w14:paraId="57EFC1F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3F18C9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Demand side congestion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management  A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congestion management scheme</w:t>
      </w:r>
    </w:p>
    <w:p w14:paraId="04ABE8A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that addresses congestion problems by regulating or conditioning</w:t>
      </w:r>
    </w:p>
    <w:p w14:paraId="5209406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offered load.</w:t>
      </w:r>
    </w:p>
    <w:p w14:paraId="47F8CBA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EA9481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Effective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bandwidth  The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minimum amount of bandwidth that can be</w:t>
      </w:r>
    </w:p>
    <w:p w14:paraId="2F3E86D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assigned to a flow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or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traffic aggregate in order to deliver</w:t>
      </w:r>
    </w:p>
    <w:p w14:paraId="0CC70D8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'acceptable service quality' to the flow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or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traffic aggregate.</w:t>
      </w:r>
    </w:p>
    <w:p w14:paraId="4B5F4C8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2070E3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Egress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traffic 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Traffic</w:t>
      </w:r>
      <w:proofErr w:type="spellEnd"/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exiting a network or network element.</w:t>
      </w:r>
    </w:p>
    <w:p w14:paraId="03B9188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EEF47B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Hot-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spot  A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network element or subsystem which is in a state of</w:t>
      </w:r>
    </w:p>
    <w:p w14:paraId="6C9E17C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congestion.</w:t>
      </w:r>
    </w:p>
    <w:p w14:paraId="0804373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4C6284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Ingress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traffic 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Traffic</w:t>
      </w:r>
      <w:proofErr w:type="spellEnd"/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entering a network or network element.</w:t>
      </w:r>
    </w:p>
    <w:p w14:paraId="6104A8C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ACAAFF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Inter-domain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traffic 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Traffic</w:t>
      </w:r>
      <w:proofErr w:type="spellEnd"/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that originates in one Autonomous</w:t>
      </w:r>
    </w:p>
    <w:p w14:paraId="1CCE0F0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system and terminates in another.</w:t>
      </w:r>
    </w:p>
    <w:p w14:paraId="2823F13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5E8904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Loss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network  A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network that does not provide adequate buffering for</w:t>
      </w:r>
    </w:p>
    <w:p w14:paraId="45F31B4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traffic, so that traffic entering a busy resource within the</w:t>
      </w:r>
    </w:p>
    <w:p w14:paraId="1A6B455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network will be dropped rather than queued.</w:t>
      </w:r>
    </w:p>
    <w:p w14:paraId="204F274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7A32D2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Metric  A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parameter defined in terms of standard units of</w:t>
      </w:r>
    </w:p>
    <w:p w14:paraId="6A091BB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measurement.</w:t>
      </w:r>
    </w:p>
    <w:p w14:paraId="7A7A46A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FF54D7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Measurement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Methodology  A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repeatable measurement technique used to</w:t>
      </w:r>
    </w:p>
    <w:p w14:paraId="40A964C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derive one or more metrics of interest.</w:t>
      </w:r>
    </w:p>
    <w:p w14:paraId="3D8C405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88D5B3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Network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Survivability  The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capability to provide a prescribed level</w:t>
      </w:r>
    </w:p>
    <w:p w14:paraId="71F03DD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of QoS for existing services after a given number of failures</w:t>
      </w:r>
    </w:p>
    <w:p w14:paraId="28824A0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occur within the network.</w:t>
      </w:r>
    </w:p>
    <w:p w14:paraId="295F13C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F85E72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Offline traffic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engineering  A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traffic engineering system that exists</w:t>
      </w:r>
    </w:p>
    <w:p w14:paraId="0F0259D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outside of the network.</w:t>
      </w:r>
    </w:p>
    <w:p w14:paraId="683CE17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2A3A9E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BBA5B9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759553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9267B1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44CFAF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9]</w:t>
      </w:r>
    </w:p>
    <w:p w14:paraId="0844DF3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583E42F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679BFA6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5E2719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B2BEFA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Online traffic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engineering  A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traffic engineering system that exists</w:t>
      </w:r>
    </w:p>
    <w:p w14:paraId="1F962FB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within the network, typically implemented on or as adjuncts to</w:t>
      </w:r>
    </w:p>
    <w:p w14:paraId="5FB23D7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operational network elements.</w:t>
      </w:r>
    </w:p>
    <w:p w14:paraId="53ED46A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0BCBD5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Performance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measures  Metrics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that provide quantitative or</w:t>
      </w:r>
    </w:p>
    <w:p w14:paraId="73B8039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qualitative measures of the performance of systems or subsystems</w:t>
      </w:r>
    </w:p>
    <w:p w14:paraId="756FEF3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of interest.</w:t>
      </w:r>
    </w:p>
    <w:p w14:paraId="6239B00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A22F7A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Performance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management  A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systematic approach to improving</w:t>
      </w:r>
    </w:p>
    <w:p w14:paraId="0A8385D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effectiveness in the accomplishment of specific networking goals</w:t>
      </w:r>
    </w:p>
    <w:p w14:paraId="72B2E14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related to performance improvement.</w:t>
      </w:r>
    </w:p>
    <w:p w14:paraId="5379158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73C4A8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Performance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Metric  A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performance parameter defined in terms of</w:t>
      </w:r>
    </w:p>
    <w:p w14:paraId="0F04703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standard units of measurement.</w:t>
      </w:r>
    </w:p>
    <w:p w14:paraId="3850DC6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123EB4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Provisioning  The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process of assigning or configuring network</w:t>
      </w:r>
    </w:p>
    <w:p w14:paraId="2A06D64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resources to meet certain requests.</w:t>
      </w:r>
    </w:p>
    <w:p w14:paraId="6357D59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BAA9DC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QoS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routing  Class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of routing systems that selects paths to be used</w:t>
      </w:r>
    </w:p>
    <w:p w14:paraId="1B72FE6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by a flow based on the QoS requirements of the flow.</w:t>
      </w:r>
    </w:p>
    <w:p w14:paraId="2595C67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DEB033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Service Level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Agreement  A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contract between a provider and a customer</w:t>
      </w:r>
    </w:p>
    <w:p w14:paraId="3BE836B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that guarantees specific levels of performance and reliability at</w:t>
      </w:r>
    </w:p>
    <w:p w14:paraId="5687F88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a certain cost.</w:t>
      </w:r>
    </w:p>
    <w:p w14:paraId="39570C8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B8909B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Stability  An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operational state in which a network does not oscillate</w:t>
      </w:r>
    </w:p>
    <w:p w14:paraId="334757F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in a disruptive manner from one mode to another mode.</w:t>
      </w:r>
    </w:p>
    <w:p w14:paraId="5305D94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26D1DA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Supply side congestion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management  A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congestion management scheme</w:t>
      </w:r>
    </w:p>
    <w:p w14:paraId="4F179DF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that provisions additional network resources to address existing</w:t>
      </w:r>
    </w:p>
    <w:p w14:paraId="5813975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and/or anticipated congestion problems.</w:t>
      </w:r>
    </w:p>
    <w:p w14:paraId="02A2E96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EE1291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Transit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traffic 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Traffic</w:t>
      </w:r>
      <w:proofErr w:type="spellEnd"/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whose origin and destination are both</w:t>
      </w:r>
    </w:p>
    <w:p w14:paraId="5EF1A62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outside of the network under consideration.</w:t>
      </w:r>
    </w:p>
    <w:p w14:paraId="777F23D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38FDA5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Traffic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characteristic  A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description of the temporal behavior or a</w:t>
      </w:r>
    </w:p>
    <w:p w14:paraId="20B8C5A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description of the attributes of a given traffic flow or traffic</w:t>
      </w:r>
    </w:p>
    <w:p w14:paraId="6B8457E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aggregate.</w:t>
      </w:r>
    </w:p>
    <w:p w14:paraId="4F2D6C3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C9D93D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Traffic engineering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system  A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collection of objects, mechanisms, and</w:t>
      </w:r>
    </w:p>
    <w:p w14:paraId="643C428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protocols that are used conjunctively to accomplish traffic</w:t>
      </w:r>
    </w:p>
    <w:p w14:paraId="76D0A56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engineering objectives.</w:t>
      </w:r>
    </w:p>
    <w:p w14:paraId="3D657BD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94DB06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Traffic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flow  A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stream of packets between two end-points that can be</w:t>
      </w:r>
    </w:p>
    <w:p w14:paraId="3475B84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characterized in a certain way.  A micro-flow has a more specific</w:t>
      </w:r>
    </w:p>
    <w:p w14:paraId="232AAF9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definition A micro-flow is a stream of packets with the same</w:t>
      </w:r>
    </w:p>
    <w:p w14:paraId="379F181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source and destination addresses, source and destination ports,</w:t>
      </w:r>
    </w:p>
    <w:p w14:paraId="6D6CC55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and protocol ID.</w:t>
      </w:r>
    </w:p>
    <w:p w14:paraId="00DC367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B211C4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0460B4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A2CBA4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10]</w:t>
      </w:r>
    </w:p>
    <w:p w14:paraId="20F3904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1958A35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787F05E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C12BC8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5D7245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Traffic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intensity  A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measure of traffic loading with respect to a</w:t>
      </w:r>
    </w:p>
    <w:p w14:paraId="1999F84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resource capacity over a specified period of time.  In classical</w:t>
      </w:r>
    </w:p>
    <w:p w14:paraId="42D640A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telephony systems, traffic intensity is measured in units of</w:t>
      </w:r>
    </w:p>
    <w:p w14:paraId="307B8C2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Erlang.</w:t>
      </w:r>
    </w:p>
    <w:p w14:paraId="0EBD930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9BF71D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Traffic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matrix  A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representation of the traffic demand between a set</w:t>
      </w:r>
    </w:p>
    <w:p w14:paraId="607EA18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of origin and destination abstract nodes.  An abstract node can</w:t>
      </w:r>
    </w:p>
    <w:p w14:paraId="7507141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consist of one or more network elements.</w:t>
      </w:r>
    </w:p>
    <w:p w14:paraId="2B9A15E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14772F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Traffic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monitoring  The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process of observing traffic characteristics</w:t>
      </w:r>
    </w:p>
    <w:p w14:paraId="3D12807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at a given point in a network and collecting the traffic</w:t>
      </w:r>
    </w:p>
    <w:p w14:paraId="09D63B8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information for analysis and further action.</w:t>
      </w:r>
    </w:p>
    <w:p w14:paraId="7AB77B8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C0A7B5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Traffic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trunk  An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aggregation of traffic flows belonging to the same</w:t>
      </w:r>
    </w:p>
    <w:p w14:paraId="692B040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class which are forwarded through a common path.  A traffic trunk</w:t>
      </w:r>
    </w:p>
    <w:p w14:paraId="3246AD1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may be characterized by an ingress and egress node, and a set of</w:t>
      </w:r>
    </w:p>
    <w:p w14:paraId="5C6BA47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attributes which determine its behavioral characteristics and</w:t>
      </w:r>
    </w:p>
    <w:p w14:paraId="2892851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requirements from the network.</w:t>
      </w:r>
    </w:p>
    <w:p w14:paraId="18096F5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D024E1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2.  Background</w:t>
      </w:r>
    </w:p>
    <w:p w14:paraId="1C7A227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488265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Internet has quickly evolved into a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very critical communications</w:t>
      </w:r>
      <w:proofErr w:type="gramEnd"/>
    </w:p>
    <w:p w14:paraId="4633908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infrastructure, supporting significant economic, educational, and</w:t>
      </w:r>
    </w:p>
    <w:p w14:paraId="433D4CD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social activities.  Simultaneously, the delivery of Internet</w:t>
      </w:r>
    </w:p>
    <w:p w14:paraId="21BA736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communications services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has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become very competitive and end-users are</w:t>
      </w:r>
    </w:p>
    <w:p w14:paraId="08E939D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demanding very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high quality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service from their service providers.</w:t>
      </w:r>
    </w:p>
    <w:p w14:paraId="765BB7C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Consequently, performance optimization of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large scale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IP networks,</w:t>
      </w:r>
    </w:p>
    <w:p w14:paraId="37A6379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especially public Internet backbones, have become an important</w:t>
      </w:r>
    </w:p>
    <w:p w14:paraId="7EB078A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problem.  Network performance requirements are multi-dimensional,</w:t>
      </w:r>
    </w:p>
    <w:p w14:paraId="5311406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complex, and sometimes contradictory; making the traffic engineering</w:t>
      </w:r>
    </w:p>
    <w:p w14:paraId="57DFE5E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problem very challenging.</w:t>
      </w:r>
    </w:p>
    <w:p w14:paraId="4384149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D16520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network must convey IP packets from ingress nodes to egress nodes</w:t>
      </w:r>
    </w:p>
    <w:p w14:paraId="1C567FD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efficiently, expeditiously, and economically.  Furthermore, in a</w:t>
      </w:r>
    </w:p>
    <w:p w14:paraId="3D73EB2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multiclass service environment (e.g.,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Diffserv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capable networks), the</w:t>
      </w:r>
    </w:p>
    <w:p w14:paraId="2311BF1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resource sharing parameters of the network must be appropriately</w:t>
      </w:r>
    </w:p>
    <w:p w14:paraId="7ADBBEF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determined and configured according to prevailing policies and</w:t>
      </w:r>
    </w:p>
    <w:p w14:paraId="5B3A417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service models to resolve resource contention issues arising from</w:t>
      </w:r>
    </w:p>
    <w:p w14:paraId="64EDE7A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mutual interference between packets traversing through the network.</w:t>
      </w:r>
    </w:p>
    <w:p w14:paraId="15DD4D8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Thus, consideration must be given to resolving competition for</w:t>
      </w:r>
    </w:p>
    <w:p w14:paraId="65F34B8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network resources between traffic streams belonging to the same</w:t>
      </w:r>
    </w:p>
    <w:p w14:paraId="41A4F83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service class (intra-class contention resolution) and traffic streams</w:t>
      </w:r>
    </w:p>
    <w:p w14:paraId="70D454F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belonging to different classes (inter-class contention resolution).</w:t>
      </w:r>
    </w:p>
    <w:p w14:paraId="1CCB630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1A3472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FEE93A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EA3C66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C007CD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9C15EB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A5BE8A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2F820E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4135BD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11]</w:t>
      </w:r>
    </w:p>
    <w:p w14:paraId="55B8299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17FB0AB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14D67C8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372FD9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D76469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2.1.  Context of Internet Traffic Engineering</w:t>
      </w:r>
    </w:p>
    <w:p w14:paraId="6D7F016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C665BB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context of Internet traffic engineering pertains to the scenarios</w:t>
      </w:r>
    </w:p>
    <w:p w14:paraId="3DDA0A7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where traffic engineering is used.  A traffic engineering methodology</w:t>
      </w:r>
    </w:p>
    <w:p w14:paraId="70D183C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establishes appropriate rules to resolve traffic performance issues</w:t>
      </w:r>
    </w:p>
    <w:p w14:paraId="30B83FE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occurring in a specific context.  The context of Internet traffic</w:t>
      </w:r>
    </w:p>
    <w:p w14:paraId="2777809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engineering includes:</w:t>
      </w:r>
    </w:p>
    <w:p w14:paraId="2E8C0EB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E1E879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1.  A network context defining the universe of discourse, and in</w:t>
      </w:r>
    </w:p>
    <w:p w14:paraId="044442F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particular the situations in which the traffic engineering</w:t>
      </w:r>
    </w:p>
    <w:p w14:paraId="49C8A29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problems occur.  The network context includes network structure,</w:t>
      </w:r>
    </w:p>
    <w:p w14:paraId="3111630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network policies, network characteristics, network constraints,</w:t>
      </w:r>
    </w:p>
    <w:p w14:paraId="0311C36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network quality attributes, and network optimization criteria.</w:t>
      </w:r>
    </w:p>
    <w:p w14:paraId="5B827D3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80B952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2.  A problem context defining the general and concrete issues that</w:t>
      </w:r>
    </w:p>
    <w:p w14:paraId="2F66040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traffic engineering addresses.  The problem context includes</w:t>
      </w:r>
    </w:p>
    <w:p w14:paraId="77B4B0D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identification, abstraction of relevant features, representation,</w:t>
      </w:r>
    </w:p>
    <w:p w14:paraId="69F037F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formulation, specification of the requirements on the solution</w:t>
      </w:r>
    </w:p>
    <w:p w14:paraId="3F9ECF5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space, and specification of the desirable features of acceptable</w:t>
      </w:r>
    </w:p>
    <w:p w14:paraId="4A84748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solutions.</w:t>
      </w:r>
    </w:p>
    <w:p w14:paraId="56771C8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28F78A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3.  A solution context suggesting how to address the issues</w:t>
      </w:r>
    </w:p>
    <w:p w14:paraId="4514B5A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identified by the problem context.  The solution context includes</w:t>
      </w:r>
    </w:p>
    <w:p w14:paraId="46897B5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analysis, evaluation of alternatives, prescription, and</w:t>
      </w:r>
    </w:p>
    <w:p w14:paraId="234EABB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resolution.</w:t>
      </w:r>
    </w:p>
    <w:p w14:paraId="1C1ECB9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4757BE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4.  An implementation and operational context in which the solutions</w:t>
      </w:r>
    </w:p>
    <w:p w14:paraId="0A20410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are methodologically instantiated.  The implementation and</w:t>
      </w:r>
    </w:p>
    <w:p w14:paraId="126AEAF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operational context includes planning, organization, and</w:t>
      </w:r>
    </w:p>
    <w:p w14:paraId="2AC55F5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execution.</w:t>
      </w:r>
    </w:p>
    <w:p w14:paraId="70E6B93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E5C201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context of Internet traffic engineering and the different problem</w:t>
      </w:r>
    </w:p>
    <w:p w14:paraId="0F47D35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scenarios are discussed in the following subsections.</w:t>
      </w:r>
    </w:p>
    <w:p w14:paraId="5182B6C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EAA966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2.2.  Network Context</w:t>
      </w:r>
    </w:p>
    <w:p w14:paraId="1159E54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0BCF30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IP networks range in size from small clusters of routers situated</w:t>
      </w:r>
    </w:p>
    <w:p w14:paraId="2BC3925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within a given location, to thousands of interconnected routers,</w:t>
      </w:r>
    </w:p>
    <w:p w14:paraId="08D285D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switches, and other components distributed all over the world.</w:t>
      </w:r>
    </w:p>
    <w:p w14:paraId="0F65B90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C787AF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Conceptually, at the most basic level of abstraction, an IP network</w:t>
      </w:r>
    </w:p>
    <w:p w14:paraId="45132B4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can be represented as a distributed dynamical system consisting of:</w:t>
      </w:r>
    </w:p>
    <w:p w14:paraId="0B6F334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(1) a set of interconnected resources which provide transport</w:t>
      </w:r>
    </w:p>
    <w:p w14:paraId="4410173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services for IP traffic subject to certain constraints, (2) a demand</w:t>
      </w:r>
    </w:p>
    <w:p w14:paraId="3858928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system representing the offered load to be transported through the</w:t>
      </w:r>
    </w:p>
    <w:p w14:paraId="38FAC35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network, and (3) a response system consisting of network processes,</w:t>
      </w:r>
    </w:p>
    <w:p w14:paraId="072519E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protocols, and related mechanisms which facilitate the movement of</w:t>
      </w:r>
    </w:p>
    <w:p w14:paraId="355F945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traffic through the network (see also [AWD2]).</w:t>
      </w:r>
    </w:p>
    <w:p w14:paraId="2ECA131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94B122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0042FD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BAD3F5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12]</w:t>
      </w:r>
    </w:p>
    <w:p w14:paraId="7064222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4768B08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1647EDC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079A58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5CF719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network elements and resources may have specific characteristics</w:t>
      </w:r>
    </w:p>
    <w:p w14:paraId="7245E0B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restricting the manner in which the demand is handled.  Additionally,</w:t>
      </w:r>
    </w:p>
    <w:p w14:paraId="7DCA6FB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network resources may be equipped with traffic control mechanisms</w:t>
      </w:r>
    </w:p>
    <w:p w14:paraId="5A2BE7E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superintending the way in which the demand is serviced.  Traffic</w:t>
      </w:r>
    </w:p>
    <w:p w14:paraId="616BE2C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control mechanisms may, for example, be used to control various</w:t>
      </w:r>
    </w:p>
    <w:p w14:paraId="02E7DB0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packet processing activities within a given resource, arbitrate</w:t>
      </w:r>
    </w:p>
    <w:p w14:paraId="13CAD3F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contention for access to the resource by different packets, and</w:t>
      </w:r>
    </w:p>
    <w:p w14:paraId="67319F1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regulate traffic behavior through the resource.  A configuration</w:t>
      </w:r>
    </w:p>
    <w:p w14:paraId="75B029D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management and provisioning system may allow the settings of the</w:t>
      </w:r>
    </w:p>
    <w:p w14:paraId="0241EEB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traffic control mechanisms to be manipulated by external or internal</w:t>
      </w:r>
    </w:p>
    <w:p w14:paraId="366F41E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entities in order to exercise control over the way in which the</w:t>
      </w:r>
    </w:p>
    <w:p w14:paraId="653F7AC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network elements respond to internal and external stimuli.</w:t>
      </w:r>
    </w:p>
    <w:p w14:paraId="4F5628E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76C862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details of how the network provides transport services for</w:t>
      </w:r>
    </w:p>
    <w:p w14:paraId="59645F2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packets are specified in the policies of the network administrators</w:t>
      </w:r>
    </w:p>
    <w:p w14:paraId="7AA2A60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and are installed through network configuration management and policy</w:t>
      </w:r>
    </w:p>
    <w:p w14:paraId="4CC8D62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based provisioning systems.  Generally, the types of services</w:t>
      </w:r>
    </w:p>
    <w:p w14:paraId="4FCC6E3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provided by the network also depends upon the technology and</w:t>
      </w:r>
    </w:p>
    <w:p w14:paraId="70ACD18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characteristics of the network elements and protocols, the prevailing</w:t>
      </w:r>
    </w:p>
    <w:p w14:paraId="30EE0B1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service and utility models, and the ability of the network</w:t>
      </w:r>
    </w:p>
    <w:p w14:paraId="372B76D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administrators to translate policies into network configurations.</w:t>
      </w:r>
    </w:p>
    <w:p w14:paraId="197B3D5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7ED42F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Contemporary Internet networks have three significant</w:t>
      </w:r>
    </w:p>
    <w:p w14:paraId="542FE4F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characteristics: (1) they provide real-time services, (2) they have</w:t>
      </w:r>
    </w:p>
    <w:p w14:paraId="4C6E9CC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become mission critical, and (3) their operating environments are</w:t>
      </w:r>
    </w:p>
    <w:p w14:paraId="4A819D7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very dynamic.  The dynamic characteristics of IP networks can be</w:t>
      </w:r>
    </w:p>
    <w:p w14:paraId="6981CA6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attributed in part to fluctuations in demand, to the interaction</w:t>
      </w:r>
    </w:p>
    <w:p w14:paraId="333E766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between various network protocols and processes, to the rapid</w:t>
      </w:r>
    </w:p>
    <w:p w14:paraId="7E524FD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evolution of the infrastructure which demands the constant inclusion</w:t>
      </w:r>
    </w:p>
    <w:p w14:paraId="36CD20C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of new technologies and new network elements, and to transient and</w:t>
      </w:r>
    </w:p>
    <w:p w14:paraId="766F44F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persistent impairments which occur within the system.</w:t>
      </w:r>
    </w:p>
    <w:p w14:paraId="25B4927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B62B83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Packets contend for the use of network resources as they are conveyed</w:t>
      </w:r>
    </w:p>
    <w:p w14:paraId="3541F48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through the network.  A network resource is considered to be</w:t>
      </w:r>
    </w:p>
    <w:p w14:paraId="3E4F34D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congested if the arrival rate of packets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exceed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the output capacity</w:t>
      </w:r>
    </w:p>
    <w:p w14:paraId="7FA9F1D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of the resource over an interval of time.  Congestion may result in</w:t>
      </w:r>
    </w:p>
    <w:p w14:paraId="35B0B77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some of the arrival packets being delayed or even dropped.</w:t>
      </w:r>
    </w:p>
    <w:p w14:paraId="577B977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B6E896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Congestion increases transit delays, delay variation, packet loss,</w:t>
      </w:r>
    </w:p>
    <w:p w14:paraId="1A99C76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and reduces the predictability of network services.  Clearly,</w:t>
      </w:r>
    </w:p>
    <w:p w14:paraId="188285F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congestion is a highly undesirable phenomenon.</w:t>
      </w:r>
    </w:p>
    <w:p w14:paraId="625B2C2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EB8B31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Combating congestion at a reasonable cost is a major objective of</w:t>
      </w:r>
    </w:p>
    <w:p w14:paraId="6EBAA58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Internet traffic engineering.</w:t>
      </w:r>
    </w:p>
    <w:p w14:paraId="096C629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E0FFA9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Efficient sharing of network resources by multiple traffic streams is</w:t>
      </w:r>
    </w:p>
    <w:p w14:paraId="660CB59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 basic economic premise for packet switched networks in general and</w:t>
      </w:r>
    </w:p>
    <w:p w14:paraId="109E3F3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for the Internet in particular.  A fundamental challenge in network</w:t>
      </w:r>
    </w:p>
    <w:p w14:paraId="21EAE12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ACCE21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10AAAC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145878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13]</w:t>
      </w:r>
    </w:p>
    <w:p w14:paraId="636C2E1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1911AD9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563E38E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C19B9B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1F6FD2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operation, especially in a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large scale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public IP network, is to</w:t>
      </w:r>
    </w:p>
    <w:p w14:paraId="2B5B4A5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increase the efficiency of resource utilization while minimizing the</w:t>
      </w:r>
    </w:p>
    <w:p w14:paraId="683FBED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possibility of congestion.</w:t>
      </w:r>
    </w:p>
    <w:p w14:paraId="7089837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685570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Increasingly, the Internet will have to function in the presence of</w:t>
      </w:r>
    </w:p>
    <w:p w14:paraId="2467950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different classes of traffic with different service requirements.</w:t>
      </w:r>
    </w:p>
    <w:p w14:paraId="34CE362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advent of Differentiated Services [RFC2475] makes this</w:t>
      </w:r>
    </w:p>
    <w:p w14:paraId="6600E1A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requirement particularly acute.  Thus, packets may be grouped into</w:t>
      </w:r>
    </w:p>
    <w:p w14:paraId="4ADE32F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behavior aggregates such that each behavior aggregate may have a</w:t>
      </w:r>
    </w:p>
    <w:p w14:paraId="4956F3E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common set of behavioral characteristics or a common set of delivery</w:t>
      </w:r>
    </w:p>
    <w:p w14:paraId="27D765D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requirements.  In practice, the delivery requirements of a specific</w:t>
      </w:r>
    </w:p>
    <w:p w14:paraId="0D69E3A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set of packets may be specified explicitly or implicitly.  Two of the</w:t>
      </w:r>
    </w:p>
    <w:p w14:paraId="324F90F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most important traffic delivery requirements are capacity constraints</w:t>
      </w:r>
    </w:p>
    <w:p w14:paraId="3179A4B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and QoS constraints.</w:t>
      </w:r>
    </w:p>
    <w:p w14:paraId="22B07E1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7E1CCA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Capacity constraints can be expressed statistically as peak rates,</w:t>
      </w:r>
    </w:p>
    <w:p w14:paraId="5C7551D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mean rates, burst sizes, or as some deterministic notion of effective</w:t>
      </w:r>
    </w:p>
    <w:p w14:paraId="1BD1E59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bandwidth.  QoS requirements can be expressed in terms of (1)</w:t>
      </w:r>
    </w:p>
    <w:p w14:paraId="5E61EA6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integrity constraints such as packet loss and (2) in terms of</w:t>
      </w:r>
    </w:p>
    <w:p w14:paraId="6D6A911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temporal constraints such as timing restrictions for the delivery of</w:t>
      </w:r>
    </w:p>
    <w:p w14:paraId="2C4CFC1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each packet (delay) and timing restrictions for the delivery of</w:t>
      </w:r>
    </w:p>
    <w:p w14:paraId="2070DFF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consecutive packets belonging to the same traffic stream (delay</w:t>
      </w:r>
    </w:p>
    <w:p w14:paraId="254C009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variation).</w:t>
      </w:r>
    </w:p>
    <w:p w14:paraId="6FC0354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BC84E5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2.3.  Problem Context</w:t>
      </w:r>
    </w:p>
    <w:p w14:paraId="0E71406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9BFC9F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Fundamental problems exist in association with the operation of a</w:t>
      </w:r>
    </w:p>
    <w:p w14:paraId="3DB3E4D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network described by the simple model of the previous subsection.</w:t>
      </w:r>
    </w:p>
    <w:p w14:paraId="395E08D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This subsection reviews the problem context in relation to the</w:t>
      </w:r>
    </w:p>
    <w:p w14:paraId="6785A43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traffic engineering function.</w:t>
      </w:r>
    </w:p>
    <w:p w14:paraId="0CFA1E8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27242F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identification, abstraction, representation, and measurement of</w:t>
      </w:r>
    </w:p>
    <w:p w14:paraId="247FC55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network features relevant to traffic engineering is a significant</w:t>
      </w:r>
    </w:p>
    <w:p w14:paraId="54C34D2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issue.</w:t>
      </w:r>
    </w:p>
    <w:p w14:paraId="6373151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0FC602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One particularly important class of problems concerns how to</w:t>
      </w:r>
    </w:p>
    <w:p w14:paraId="7D029C3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explicitly formulate the problems that traffic engineering attempts</w:t>
      </w:r>
    </w:p>
    <w:p w14:paraId="68303CE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to solve, how to identify the requirements on the solution space, how</w:t>
      </w:r>
    </w:p>
    <w:p w14:paraId="1D9D500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to specify the desirable features of good solutions, how to actually</w:t>
      </w:r>
    </w:p>
    <w:p w14:paraId="3714A5F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solve the problems, and how to measure and characterize the</w:t>
      </w:r>
    </w:p>
    <w:p w14:paraId="2E2ED04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effectiveness of the solutions.</w:t>
      </w:r>
    </w:p>
    <w:p w14:paraId="54F87FA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C45A69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Another class of problems concerns how to measure and estimate</w:t>
      </w:r>
    </w:p>
    <w:p w14:paraId="7715044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relevant network state parameters.  Effective traffic engineering</w:t>
      </w:r>
    </w:p>
    <w:p w14:paraId="7C515F8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relies on a good estimate of the offered traffic load as well as a</w:t>
      </w:r>
    </w:p>
    <w:p w14:paraId="58CA61C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view of the underlying topology and associated resource constraints.</w:t>
      </w:r>
    </w:p>
    <w:p w14:paraId="6716283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 network-wide view of the topology is also a must for offline</w:t>
      </w:r>
    </w:p>
    <w:p w14:paraId="5811E22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planning.</w:t>
      </w:r>
    </w:p>
    <w:p w14:paraId="411CFA8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FC323F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C48AE2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B4DD0B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14]</w:t>
      </w:r>
    </w:p>
    <w:p w14:paraId="134C6E9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0BE4E49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6721E2A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A00CED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C0B4A4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Still another class of problems concerns how to characterize the</w:t>
      </w:r>
    </w:p>
    <w:p w14:paraId="482E10B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state of the network and how to evaluate its performance under a</w:t>
      </w:r>
    </w:p>
    <w:p w14:paraId="2A4309E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variety of scenarios.  The performance evaluation problem is two-</w:t>
      </w:r>
    </w:p>
    <w:p w14:paraId="68E0A8B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fold.  One aspect of this problem relates to the evaluation of the</w:t>
      </w:r>
    </w:p>
    <w:p w14:paraId="0DB4F8E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system level performance of the network.  The other aspect relates to</w:t>
      </w:r>
    </w:p>
    <w:p w14:paraId="72BD84E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evaluation of the resource level performance, which restricts</w:t>
      </w:r>
    </w:p>
    <w:p w14:paraId="6BA009E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attention to the performance analysis of individual network</w:t>
      </w:r>
    </w:p>
    <w:p w14:paraId="75A8AC1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resources.  In this memo, we refer to the system level</w:t>
      </w:r>
    </w:p>
    <w:p w14:paraId="62E00CE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characteristics of the network as the "macro-states" and the resource</w:t>
      </w:r>
    </w:p>
    <w:p w14:paraId="485D076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level characteristics as the "micro-states."  The system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level</w:t>
      </w:r>
      <w:proofErr w:type="gramEnd"/>
    </w:p>
    <w:p w14:paraId="33F2382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characteristics are also known as the emergent properties of the</w:t>
      </w:r>
    </w:p>
    <w:p w14:paraId="6E606D4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network as noted earlier.  Correspondingly, we shall refer to the</w:t>
      </w:r>
    </w:p>
    <w:p w14:paraId="044C4EF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traffic engineering schemes dealing with network performance</w:t>
      </w:r>
    </w:p>
    <w:p w14:paraId="7E7D8F5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optimization at the systems level as "macro-TE" and the schemes that</w:t>
      </w:r>
    </w:p>
    <w:p w14:paraId="31F0553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optimize at the individual resource level as "micro-TE."  Under</w:t>
      </w:r>
    </w:p>
    <w:p w14:paraId="6C01245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certain circumstances, the system level performance can be derived</w:t>
      </w:r>
    </w:p>
    <w:p w14:paraId="02DB50B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from the resource level performance using appropriate rules of</w:t>
      </w:r>
    </w:p>
    <w:p w14:paraId="32B4E1F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composition, depending upon the particular performance measures of</w:t>
      </w:r>
    </w:p>
    <w:p w14:paraId="604E686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interest.</w:t>
      </w:r>
    </w:p>
    <w:p w14:paraId="3B07F87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BD36D7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Another fundamental class of problems concerns how to effectively</w:t>
      </w:r>
    </w:p>
    <w:p w14:paraId="391AE9E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optimize network performance.  Performance optimization may entail</w:t>
      </w:r>
    </w:p>
    <w:p w14:paraId="588B6EC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translating solutions to specific traffic engineering problems into</w:t>
      </w:r>
    </w:p>
    <w:p w14:paraId="78257C7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network configurations.  Optimization may also entail some degree of</w:t>
      </w:r>
    </w:p>
    <w:p w14:paraId="5123E51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resource management control, routing control, and/or capacity</w:t>
      </w:r>
    </w:p>
    <w:p w14:paraId="6917E4A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augmentation.</w:t>
      </w:r>
    </w:p>
    <w:p w14:paraId="54AB402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8C899B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As noted previously, congestion is an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undesirable phenomena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in</w:t>
      </w:r>
    </w:p>
    <w:p w14:paraId="52BEE0B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operational networks.  Therefore, the next subsection addresses the</w:t>
      </w:r>
    </w:p>
    <w:p w14:paraId="7FC0C73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issue of congestion and its ramifications within the problem context</w:t>
      </w:r>
    </w:p>
    <w:p w14:paraId="21A876C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of Internet traffic engineering.</w:t>
      </w:r>
    </w:p>
    <w:p w14:paraId="56E1A7C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9EF58D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2.3.1.  Congestion and its Ramifications</w:t>
      </w:r>
    </w:p>
    <w:p w14:paraId="5E2EE84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8918E8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Congestion is one of the most significant problems in an operational</w:t>
      </w:r>
    </w:p>
    <w:p w14:paraId="1316E89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IP context.  A network element is said to be congested if it</w:t>
      </w:r>
    </w:p>
    <w:p w14:paraId="70E54D6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experiences sustained overload over an interval of time.  Congestion</w:t>
      </w:r>
    </w:p>
    <w:p w14:paraId="27D862B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almost always results in degradation of service quality to end users.</w:t>
      </w:r>
    </w:p>
    <w:p w14:paraId="33507DD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Congestion control schemes can include demand side policies and</w:t>
      </w:r>
    </w:p>
    <w:p w14:paraId="31F7AB9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supply side policies.  Demand side policies may restrict access to</w:t>
      </w:r>
    </w:p>
    <w:p w14:paraId="057FAD6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congested resources and/or dynamically regulate the demand to</w:t>
      </w:r>
    </w:p>
    <w:p w14:paraId="0E2D376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alleviate the overload situation.  Supply side policies may expand or</w:t>
      </w:r>
    </w:p>
    <w:p w14:paraId="77B3D14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augment network capacity to better accommodate offered traffic.</w:t>
      </w:r>
    </w:p>
    <w:p w14:paraId="4870364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Supply side policies may also re-allocate network resources by</w:t>
      </w:r>
    </w:p>
    <w:p w14:paraId="13DE54E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redistributing traffic over the infrastructure.  Traffic</w:t>
      </w:r>
    </w:p>
    <w:p w14:paraId="536CBE7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redistribution and resource re-allocation serve to increase the</w:t>
      </w:r>
    </w:p>
    <w:p w14:paraId="0DD4E30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'effective capacity' seen by the demand.</w:t>
      </w:r>
    </w:p>
    <w:p w14:paraId="3B167C0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8A0F56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1F2661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B43C17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1610FA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15]</w:t>
      </w:r>
    </w:p>
    <w:p w14:paraId="03A15C7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271361E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2DA08EC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3930FD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BD2610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emphasis of this memo is primarily on congestion management</w:t>
      </w:r>
    </w:p>
    <w:p w14:paraId="10E1017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schemes falling within the scope of the network, rather than on</w:t>
      </w:r>
    </w:p>
    <w:p w14:paraId="230112D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congestion management systems dependent upon sensitivity and</w:t>
      </w:r>
    </w:p>
    <w:p w14:paraId="7B3D4E5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adaptivity from end-systems.  That is, the aspects that are</w:t>
      </w:r>
    </w:p>
    <w:p w14:paraId="79F390A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considered in this memo with respect to congestion management are</w:t>
      </w:r>
    </w:p>
    <w:p w14:paraId="100185A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those solutions that can be provided by control entities operating on</w:t>
      </w:r>
    </w:p>
    <w:p w14:paraId="25702A1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network and by the actions of network administrators and network</w:t>
      </w:r>
    </w:p>
    <w:p w14:paraId="5B0A609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operations systems.</w:t>
      </w:r>
    </w:p>
    <w:p w14:paraId="38290E6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A193A3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2.4.  Solution Context</w:t>
      </w:r>
    </w:p>
    <w:p w14:paraId="54DB127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35F574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solution context for Internet traffic engineering involves</w:t>
      </w:r>
    </w:p>
    <w:p w14:paraId="2BA55ED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analysis, evaluation of alternatives, and choice between alternative</w:t>
      </w:r>
    </w:p>
    <w:p w14:paraId="02355D8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courses of action.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Generally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the solution context is predicated on</w:t>
      </w:r>
    </w:p>
    <w:p w14:paraId="545155E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making reasonable inferences about the current or future state of the</w:t>
      </w:r>
    </w:p>
    <w:p w14:paraId="4F58C38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network, and subsequently making appropriate decisions that may</w:t>
      </w:r>
    </w:p>
    <w:p w14:paraId="1B50F4C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involve a preference between alternative sets of action.  More</w:t>
      </w:r>
    </w:p>
    <w:p w14:paraId="0BCAF94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specifically, the solution context demands reasonable estimates of</w:t>
      </w:r>
    </w:p>
    <w:p w14:paraId="04CA6FE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traffic workload, characterization of network state, deriving</w:t>
      </w:r>
    </w:p>
    <w:p w14:paraId="65342A4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solutions to traffic engineering problems which may be implicitly or</w:t>
      </w:r>
    </w:p>
    <w:p w14:paraId="1D47414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explicitly formulated, and possibly instantiating a set of control</w:t>
      </w:r>
    </w:p>
    <w:p w14:paraId="519F5BC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actions.  Control actions may involve the manipulation of parameters</w:t>
      </w:r>
    </w:p>
    <w:p w14:paraId="699133E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associated with routing, control over tactical capacity acquisition,</w:t>
      </w:r>
    </w:p>
    <w:p w14:paraId="0281888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and control over the traffic management functions.</w:t>
      </w:r>
    </w:p>
    <w:p w14:paraId="3E605C5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1C27A2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following list of instruments may be applicable to the solution</w:t>
      </w:r>
    </w:p>
    <w:p w14:paraId="6CD4014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context of Internet traffic engineering.</w:t>
      </w:r>
    </w:p>
    <w:p w14:paraId="1C41F0F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8C5E41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1.  A set of policies, objectives, and requirements (which may be</w:t>
      </w:r>
    </w:p>
    <w:p w14:paraId="4ACAF35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context dependent) for network performance evaluation and</w:t>
      </w:r>
    </w:p>
    <w:p w14:paraId="66E6D71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performance optimization.</w:t>
      </w:r>
    </w:p>
    <w:p w14:paraId="40D5FF1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CA90E7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2.  A collection of online and possibly offline tools and mechanisms</w:t>
      </w:r>
    </w:p>
    <w:p w14:paraId="2C9CF30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for measurement, characterization, modeling, and control of</w:t>
      </w:r>
    </w:p>
    <w:p w14:paraId="1C2325F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Internet traffic and control over the placement and allocation of</w:t>
      </w:r>
    </w:p>
    <w:p w14:paraId="0B7320F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network resources, as well as control over the mapping or</w:t>
      </w:r>
    </w:p>
    <w:p w14:paraId="5AC5313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distribution of traffic onto the infrastructure.</w:t>
      </w:r>
    </w:p>
    <w:p w14:paraId="59FF259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C51D45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3.  A set of constraints on the operating environment, the network</w:t>
      </w:r>
    </w:p>
    <w:p w14:paraId="5A4B05A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protocols, and the traffic engineering system itself.</w:t>
      </w:r>
    </w:p>
    <w:p w14:paraId="0B25F7C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A9E26D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4.  A set of quantitative and qualitative techniques and</w:t>
      </w:r>
    </w:p>
    <w:p w14:paraId="3043DDE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methodologies for abstracting, formulating, and solving traffic</w:t>
      </w:r>
    </w:p>
    <w:p w14:paraId="36A455F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engineering problems.</w:t>
      </w:r>
    </w:p>
    <w:p w14:paraId="59837C7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449B10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5.  A set of administrative control parameters which may be</w:t>
      </w:r>
    </w:p>
    <w:p w14:paraId="3A181E7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manipulated through a Configuration Management (CM) system.  The</w:t>
      </w:r>
    </w:p>
    <w:p w14:paraId="4A54E64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CM system itself may include a configuration control subsystem, a</w:t>
      </w:r>
    </w:p>
    <w:p w14:paraId="361272E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CCFDF1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DAE4BE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2A2889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16]</w:t>
      </w:r>
    </w:p>
    <w:p w14:paraId="205F51D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3C67607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64ED55C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000A03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310220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configuration repository, a configuration accounting subsystem,</w:t>
      </w:r>
    </w:p>
    <w:p w14:paraId="0CF6F0B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and a configuration auditing subsystem.</w:t>
      </w:r>
    </w:p>
    <w:p w14:paraId="787C7EC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B17A4C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6.  A set of guidelines for network performance evaluation,</w:t>
      </w:r>
    </w:p>
    <w:p w14:paraId="351856A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performance optimization, and performance improvement.</w:t>
      </w:r>
    </w:p>
    <w:p w14:paraId="01C13D0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D4E1E4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Derivation of traffic characteristics through measurement and/or</w:t>
      </w:r>
    </w:p>
    <w:p w14:paraId="68EBD47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estimation is very useful within the realm of the solution space for</w:t>
      </w:r>
    </w:p>
    <w:p w14:paraId="3A41FDB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traffic engineering.  Traffic estimates can be derived from customer</w:t>
      </w:r>
    </w:p>
    <w:p w14:paraId="10B0442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subscription information, traffic projections, traffic models, and</w:t>
      </w:r>
    </w:p>
    <w:p w14:paraId="5534709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from actual empirical measurements.  The empirical measurements may</w:t>
      </w:r>
    </w:p>
    <w:p w14:paraId="57D0A04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be performed at the traffic aggregate level or at the flow level in</w:t>
      </w:r>
    </w:p>
    <w:p w14:paraId="79A0D56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order to derive traffic statistics at various levels of detail.</w:t>
      </w:r>
    </w:p>
    <w:p w14:paraId="2A287B1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Measurements at the flow level or on small traffic aggregates may be</w:t>
      </w:r>
    </w:p>
    <w:p w14:paraId="6E06AF5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performed at edge nodes, where traffic enters and leaves the network.</w:t>
      </w:r>
    </w:p>
    <w:p w14:paraId="118281B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Measurements at large traffic aggregate levels may be performed</w:t>
      </w:r>
    </w:p>
    <w:p w14:paraId="56B717E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within the core of the network where potentially numerous traffic</w:t>
      </w:r>
    </w:p>
    <w:p w14:paraId="491DE61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flows may be in transit concurrently.</w:t>
      </w:r>
    </w:p>
    <w:p w14:paraId="1B11F2E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A9F5D6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To conduct performance studies and to support planning of existing</w:t>
      </w:r>
    </w:p>
    <w:p w14:paraId="6ECE428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and future networks, a routing analysis may be performed to determine</w:t>
      </w:r>
    </w:p>
    <w:p w14:paraId="79DC262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path(s) the routing protocols will choose for various traffic</w:t>
      </w:r>
    </w:p>
    <w:p w14:paraId="0DB003E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demands, and to ascertain the utilization of network resources as</w:t>
      </w:r>
    </w:p>
    <w:p w14:paraId="349374A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traffic is routed through the network.  The routing analysis should</w:t>
      </w:r>
    </w:p>
    <w:p w14:paraId="17EE6D6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capture the selection of paths through the network, the assignment of</w:t>
      </w:r>
    </w:p>
    <w:p w14:paraId="30E6E5C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traffic across multiple feasible routes, and the multiplexing of IP</w:t>
      </w:r>
    </w:p>
    <w:p w14:paraId="2508C37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traffic over traffic trunks (if such constructs exists) and over the</w:t>
      </w:r>
    </w:p>
    <w:p w14:paraId="5C3FF92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underlying network infrastructure.  A network topology model is a</w:t>
      </w:r>
    </w:p>
    <w:p w14:paraId="1D466B9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necessity for routing analysis.  A network topology model may be</w:t>
      </w:r>
    </w:p>
    <w:p w14:paraId="3199731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extracted from network architecture documents, from network designs,</w:t>
      </w:r>
    </w:p>
    <w:p w14:paraId="66E0216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from information contained in router configuration files, from</w:t>
      </w:r>
    </w:p>
    <w:p w14:paraId="3F6E382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routing databases, from routing tables, or from automated tools that</w:t>
      </w:r>
    </w:p>
    <w:p w14:paraId="026DBBF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discover and depict network topology information.  Topology</w:t>
      </w:r>
    </w:p>
    <w:p w14:paraId="46D0AD4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information may also be derived from servers that monitor network</w:t>
      </w:r>
    </w:p>
    <w:p w14:paraId="4E9344C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state, and from servers that perform provisioning functions.</w:t>
      </w:r>
    </w:p>
    <w:p w14:paraId="02C2263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D40CDF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Routing in operational IP networks can be administratively controlled</w:t>
      </w:r>
    </w:p>
    <w:p w14:paraId="6A2B641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at various levels of abstraction including the manipulation of BGP</w:t>
      </w:r>
    </w:p>
    <w:p w14:paraId="1DAB969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attributes and manipulation of IGP metrics.  For path oriented</w:t>
      </w:r>
    </w:p>
    <w:p w14:paraId="5ABD806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technologies such as MPLS, routing can be further controlled by the</w:t>
      </w:r>
    </w:p>
    <w:p w14:paraId="32F34C2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manipulation of relevant traffic engineering parameters, resource</w:t>
      </w:r>
    </w:p>
    <w:p w14:paraId="3ABC52A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parameters, and administrative policy constraints.  Within the</w:t>
      </w:r>
    </w:p>
    <w:p w14:paraId="65BA864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context of MPLS, the path of an explicit label switched path (LSP)</w:t>
      </w:r>
    </w:p>
    <w:p w14:paraId="3FBE874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can be computed and established in various ways including: (1)</w:t>
      </w:r>
    </w:p>
    <w:p w14:paraId="0B58395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manually, (2) automatically online using constraint-based routing</w:t>
      </w:r>
    </w:p>
    <w:p w14:paraId="529D495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processes implemented on label switching routers, and (3)</w:t>
      </w:r>
    </w:p>
    <w:p w14:paraId="7713CDB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automatically offline using constraint-based routing entities</w:t>
      </w:r>
    </w:p>
    <w:p w14:paraId="4DC9003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implemented on external traffic engineering support systems.</w:t>
      </w:r>
    </w:p>
    <w:p w14:paraId="331AF4B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C2AA7B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B70B06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D2D587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17]</w:t>
      </w:r>
    </w:p>
    <w:p w14:paraId="3FA75AF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6FC8C31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03F140F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955337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4A54FB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2.4.1.  Combating the Congestion Problem</w:t>
      </w:r>
    </w:p>
    <w:p w14:paraId="44F05C1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409260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Minimizing congestion is a significant aspect of Internet traffic</w:t>
      </w:r>
    </w:p>
    <w:p w14:paraId="7E04042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engineering.  This subsection gives an overview of the general</w:t>
      </w:r>
    </w:p>
    <w:p w14:paraId="7B20157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approaches that have been used or proposed to combat congestion</w:t>
      </w:r>
    </w:p>
    <w:p w14:paraId="18E3A92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problems.</w:t>
      </w:r>
    </w:p>
    <w:p w14:paraId="70DC346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AD4007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Congestion management policies can be categorized based upon the</w:t>
      </w:r>
    </w:p>
    <w:p w14:paraId="4223423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following criteria (see e.g., [YARE95] for a more detailed taxonomy</w:t>
      </w:r>
    </w:p>
    <w:p w14:paraId="5DB0993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of congestion control schemes): (1) Response time scale which can be</w:t>
      </w:r>
    </w:p>
    <w:p w14:paraId="5AF2AD4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characterized as long, medium, or short; (2) reactive versus</w:t>
      </w:r>
    </w:p>
    <w:p w14:paraId="2AEE053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preventive which relates to congestion control and congestion</w:t>
      </w:r>
    </w:p>
    <w:p w14:paraId="0849C31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avoidance; and (3) supply side versus demand side congestion</w:t>
      </w:r>
    </w:p>
    <w:p w14:paraId="10CE8CE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management schemes.  These aspects are discussed in the following</w:t>
      </w:r>
    </w:p>
    <w:p w14:paraId="5F00F05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paragraphs.</w:t>
      </w:r>
    </w:p>
    <w:p w14:paraId="4211BCD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D8709A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1.  Congestion Management based on Response Time Scales</w:t>
      </w:r>
    </w:p>
    <w:p w14:paraId="008B362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7AA074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*  Long (weeks to months): Capacity planning works over a</w:t>
      </w:r>
    </w:p>
    <w:p w14:paraId="50E6321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relatively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long time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scale to expand network capacity based on</w:t>
      </w:r>
    </w:p>
    <w:p w14:paraId="2A1BA48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estimates or forecasts of future traffic demand and traffic</w:t>
      </w:r>
    </w:p>
    <w:p w14:paraId="018457B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distribution.  Since router and link provisioning take time</w:t>
      </w:r>
    </w:p>
    <w:p w14:paraId="4D24EA0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and are generally expensive, these upgrades are typically</w:t>
      </w:r>
    </w:p>
    <w:p w14:paraId="1C34033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carried out in the weeks-to-months or even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years time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scale.</w:t>
      </w:r>
    </w:p>
    <w:p w14:paraId="126D0C8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C86A14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*  Medium (minutes to days): Several control policies fall within</w:t>
      </w:r>
    </w:p>
    <w:p w14:paraId="53E64C3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the medium time scale category.  Examples include: (1)</w:t>
      </w:r>
    </w:p>
    <w:p w14:paraId="45073DB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Adjusting IGP and/or BGP parameters to route traffic away or</w:t>
      </w:r>
    </w:p>
    <w:p w14:paraId="41D6630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towards certain segments of the network; (2) Setting up and/or</w:t>
      </w:r>
    </w:p>
    <w:p w14:paraId="58A0DD9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adjusting some explicitly routed label switched paths (ER-</w:t>
      </w:r>
    </w:p>
    <w:p w14:paraId="2E6143C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LSPs) in MPLS networks to route some traffic trunks away from</w:t>
      </w:r>
    </w:p>
    <w:p w14:paraId="6472921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possibly congested resources or towards possibly more</w:t>
      </w:r>
    </w:p>
    <w:p w14:paraId="1A5B8A4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favorable routes; (3) re-configuring the logical topology of</w:t>
      </w:r>
    </w:p>
    <w:p w14:paraId="44D453F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the network to make it correlate more closely with the spatial</w:t>
      </w:r>
    </w:p>
    <w:p w14:paraId="20A59E2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traffic distribution using for example some underlying path-</w:t>
      </w:r>
    </w:p>
    <w:p w14:paraId="0CB0B78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oriented technology such as MPLS LSPs, ATM PVCs, or optical</w:t>
      </w:r>
    </w:p>
    <w:p w14:paraId="727C7CF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channel trails.  Many of these adaptive medium time scale</w:t>
      </w:r>
    </w:p>
    <w:p w14:paraId="2CD31D4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response schemes rely on a measurement system that monitors</w:t>
      </w:r>
    </w:p>
    <w:p w14:paraId="3A16BE8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changes in traffic distribution, traffic shifts, and network</w:t>
      </w:r>
    </w:p>
    <w:p w14:paraId="159902F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resource utilization and subsequently provides feedback to the</w:t>
      </w:r>
    </w:p>
    <w:p w14:paraId="2A12714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online and/or offline traffic engineering mechanisms and tools</w:t>
      </w:r>
    </w:p>
    <w:p w14:paraId="208F89B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which employ this feedback information to trigger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certain</w:t>
      </w:r>
      <w:proofErr w:type="gramEnd"/>
    </w:p>
    <w:p w14:paraId="3DA295F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control actions to occur within the network.  The traffic</w:t>
      </w:r>
    </w:p>
    <w:p w14:paraId="2160A4F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engineering mechanisms and tools can be implemented in a</w:t>
      </w:r>
    </w:p>
    <w:p w14:paraId="13A6397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distributed fashion or in a centralized fashion, and may have</w:t>
      </w:r>
    </w:p>
    <w:p w14:paraId="6AF7E6A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a hierarchical structure or a flat structure.  The comparative</w:t>
      </w:r>
    </w:p>
    <w:p w14:paraId="435916C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merits of distributed and centralized control structures for</w:t>
      </w:r>
    </w:p>
    <w:p w14:paraId="4BCC608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networks are well known.  A centralized scheme may have global</w:t>
      </w:r>
    </w:p>
    <w:p w14:paraId="7A9F313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831057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BAAABE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D90727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18]</w:t>
      </w:r>
    </w:p>
    <w:p w14:paraId="2983FAA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1FD3764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0E6D008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6B9C4C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FBF1E0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visibility into the network state and may produce potentially</w:t>
      </w:r>
    </w:p>
    <w:p w14:paraId="01EF9F3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more optimal solutions.  However, centralized schemes are</w:t>
      </w:r>
    </w:p>
    <w:p w14:paraId="60BB4B4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prone to single points of failure and may not scale as well as</w:t>
      </w:r>
    </w:p>
    <w:p w14:paraId="0C42F3C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distributed schemes.  Moreover, the information utilized by a</w:t>
      </w:r>
    </w:p>
    <w:p w14:paraId="7F8DF63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centralized scheme may be stale and may not reflect the actual</w:t>
      </w:r>
    </w:p>
    <w:p w14:paraId="042CC58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state of the network.  It is not an objective of this memo to</w:t>
      </w:r>
    </w:p>
    <w:p w14:paraId="44A187A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make a recommendation between distributed and centralized</w:t>
      </w:r>
    </w:p>
    <w:p w14:paraId="03DE0EC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schemes.  This is a choice that network administrators must</w:t>
      </w:r>
    </w:p>
    <w:p w14:paraId="78EA8EF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make based on their specific needs.</w:t>
      </w:r>
    </w:p>
    <w:p w14:paraId="597C427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F0DF4A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*  Short (picoseconds to minutes): This category includes packet</w:t>
      </w:r>
    </w:p>
    <w:p w14:paraId="256F20A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level processing functions and events on the order of several</w:t>
      </w:r>
    </w:p>
    <w:p w14:paraId="33438D4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round trip times.  It includes router mechanisms such as</w:t>
      </w:r>
    </w:p>
    <w:p w14:paraId="419030B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passive and active buffer management.  These mechanisms are</w:t>
      </w:r>
    </w:p>
    <w:p w14:paraId="53A8C3D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used to control congestion and/or signal congestion to end</w:t>
      </w:r>
    </w:p>
    <w:p w14:paraId="0C6E5BF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systems so that they can adaptively regulate the rate at which</w:t>
      </w:r>
    </w:p>
    <w:p w14:paraId="00CAB71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traffic is injected into the network.  One of the most popular</w:t>
      </w:r>
    </w:p>
    <w:p w14:paraId="7BDE0B0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active queue management schemes, especially for TCP traffic,</w:t>
      </w:r>
    </w:p>
    <w:p w14:paraId="105ABF9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is Random Early Detection (RED) [FLJA93], which supports</w:t>
      </w:r>
    </w:p>
    <w:p w14:paraId="0474454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congestion avoidance by controlling the average queue size.</w:t>
      </w:r>
    </w:p>
    <w:p w14:paraId="7B930E6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During congestion (but before the queue is filled), the RED</w:t>
      </w:r>
    </w:p>
    <w:p w14:paraId="539BB20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scheme chooses arriving packets to "mark" according to a</w:t>
      </w:r>
    </w:p>
    <w:p w14:paraId="170963B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probabilistic algorithm which takes into account the average</w:t>
      </w:r>
    </w:p>
    <w:p w14:paraId="5E439E5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queue size.  For a router that does not utilize explicit</w:t>
      </w:r>
    </w:p>
    <w:p w14:paraId="631EBCF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congestion notification (ECN) see e.g., [FLOY94], the marked</w:t>
      </w:r>
    </w:p>
    <w:p w14:paraId="2D44E4A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packets can simply be dropped to signal the inception of</w:t>
      </w:r>
    </w:p>
    <w:p w14:paraId="470534C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congestion to end systems.  On the other hand, if the router</w:t>
      </w:r>
    </w:p>
    <w:p w14:paraId="2DC6D37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supports ECN, then it can set the ECN field in the packet</w:t>
      </w:r>
    </w:p>
    <w:p w14:paraId="3FAC65C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header.  Several variations of RED have been proposed to</w:t>
      </w:r>
    </w:p>
    <w:p w14:paraId="53C8AD4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support different drop precedence levels in multi-class</w:t>
      </w:r>
    </w:p>
    <w:p w14:paraId="54AC428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environments [RFC2597], e.g., RED with In and Out (RIO) and</w:t>
      </w:r>
    </w:p>
    <w:p w14:paraId="6F81F92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Weighted RED.  There is general consensus that RED provides</w:t>
      </w:r>
    </w:p>
    <w:p w14:paraId="6841515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congestion avoidance performance which is not worse than</w:t>
      </w:r>
    </w:p>
    <w:p w14:paraId="2CDB868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traditional Tail-Drop (TD) queue management (drop arriving</w:t>
      </w:r>
    </w:p>
    <w:p w14:paraId="7CC39FE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packets only when the queue is full).  Importantly, however,</w:t>
      </w:r>
    </w:p>
    <w:p w14:paraId="77DB7FF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RED reduces the possibility of global synchronization and</w:t>
      </w:r>
    </w:p>
    <w:p w14:paraId="3AC844F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improves fairness among different TCP sessions.  However, RED</w:t>
      </w:r>
    </w:p>
    <w:p w14:paraId="3009F69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by itself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can not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prevent congestion and unfairness caused by</w:t>
      </w:r>
    </w:p>
    <w:p w14:paraId="0946EB2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sources unresponsive to RED, e.g., UDP traffic and some</w:t>
      </w:r>
    </w:p>
    <w:p w14:paraId="00B83C9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misbehaved greedy connections.  Other schemes have been</w:t>
      </w:r>
    </w:p>
    <w:p w14:paraId="36FA402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proposed to improve the performance and fairness in the</w:t>
      </w:r>
    </w:p>
    <w:p w14:paraId="397B1DD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presence of unresponsive traffic.  Some of these schemes were</w:t>
      </w:r>
    </w:p>
    <w:p w14:paraId="4333821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proposed as theoretical frameworks and are typically not</w:t>
      </w:r>
    </w:p>
    <w:p w14:paraId="2A136C4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available in existing commercial products.  Two such schemes</w:t>
      </w:r>
    </w:p>
    <w:p w14:paraId="462E90A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are Longest Queue Drop (LQD) and Dynamic Soft Partitioning</w:t>
      </w:r>
    </w:p>
    <w:p w14:paraId="03711A5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with Random Drop (RND) [SLDC98].</w:t>
      </w:r>
    </w:p>
    <w:p w14:paraId="250D094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02991B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2.  Congestion Management: Reactive versus Preventive Schemes</w:t>
      </w:r>
    </w:p>
    <w:p w14:paraId="55C786F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291DD7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0EA12B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EDDEE2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19]</w:t>
      </w:r>
    </w:p>
    <w:p w14:paraId="2306DE1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051572A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22DB4A4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1BC693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41C64E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*  Reactive: reactive (recovery) congestion management policies</w:t>
      </w:r>
    </w:p>
    <w:p w14:paraId="1056CAA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react to existing congestion problems to improve it.  All the</w:t>
      </w:r>
    </w:p>
    <w:p w14:paraId="6CAA3ED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policies described in the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long and medium time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scales above</w:t>
      </w:r>
    </w:p>
    <w:p w14:paraId="5A3A935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can be categorized as being reactive especially if the</w:t>
      </w:r>
    </w:p>
    <w:p w14:paraId="1432DED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policies are based on monitoring and identifying existing</w:t>
      </w:r>
    </w:p>
    <w:p w14:paraId="7E9C02C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congestion problems, and on the initiation of relevant actions</w:t>
      </w:r>
    </w:p>
    <w:p w14:paraId="42242F6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to ease a situation.</w:t>
      </w:r>
    </w:p>
    <w:p w14:paraId="013ADCB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A32BDC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*  Preventive: preventive (predictive/avoidance) policies take</w:t>
      </w:r>
    </w:p>
    <w:p w14:paraId="17A6B4C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proactive action to prevent congestion based on estimates and</w:t>
      </w:r>
    </w:p>
    <w:p w14:paraId="71726B3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predictions of future potential congestion problems.  Some of</w:t>
      </w:r>
    </w:p>
    <w:p w14:paraId="4D891CC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the policies described in the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long and medium time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scales fall</w:t>
      </w:r>
    </w:p>
    <w:p w14:paraId="20214CC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into this category.  They do not necessarily respond</w:t>
      </w:r>
    </w:p>
    <w:p w14:paraId="388AD29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immediately to existing congestion problems.  Instead</w:t>
      </w:r>
    </w:p>
    <w:p w14:paraId="40BCFCF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forecasts of traffic demand and workload distribution are</w:t>
      </w:r>
    </w:p>
    <w:p w14:paraId="2D404B1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considered and action may be taken to prevent potential</w:t>
      </w:r>
    </w:p>
    <w:p w14:paraId="168EA62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congestion problems in the future.  The schemes described in</w:t>
      </w:r>
    </w:p>
    <w:p w14:paraId="7987E68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the short time scale (e.g., RED and its variations, ECN, LQD,</w:t>
      </w:r>
    </w:p>
    <w:p w14:paraId="6DA2A44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and RND) are also used for congestion avoidance since dropping</w:t>
      </w:r>
    </w:p>
    <w:p w14:paraId="1385014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or marking packets before queues actually overflow would</w:t>
      </w:r>
    </w:p>
    <w:p w14:paraId="708FA1C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trigger corresponding TCP sources to slow down.</w:t>
      </w:r>
    </w:p>
    <w:p w14:paraId="513EB2C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D5D417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3.  Congestion Management: Supply Side versus Demand Side Schemes</w:t>
      </w:r>
    </w:p>
    <w:p w14:paraId="2DA4CBB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6281DE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*  Supply side: supply side congestion management policies</w:t>
      </w:r>
    </w:p>
    <w:p w14:paraId="6C0FC20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increase the effective capacity available to traffic in order</w:t>
      </w:r>
    </w:p>
    <w:p w14:paraId="3393F06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to control or obviate congestion.  This can be accomplished by</w:t>
      </w:r>
    </w:p>
    <w:p w14:paraId="4D7A28C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augmenting capacity.  Another way to accomplish this is to</w:t>
      </w:r>
    </w:p>
    <w:p w14:paraId="627B758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minimize congestion by having a relatively balanced</w:t>
      </w:r>
    </w:p>
    <w:p w14:paraId="35593D1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distribution of traffic over the network.  For example,</w:t>
      </w:r>
    </w:p>
    <w:p w14:paraId="3B8AB01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capacity planning should aim to provide a physical topology</w:t>
      </w:r>
    </w:p>
    <w:p w14:paraId="5293514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and associated link bandwidths that match estimated traffic</w:t>
      </w:r>
    </w:p>
    <w:p w14:paraId="78A1FD9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workload and traffic distribution based on forecasting</w:t>
      </w:r>
    </w:p>
    <w:p w14:paraId="798A59C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(subject to budgetary and other constraints).  However, if</w:t>
      </w:r>
    </w:p>
    <w:p w14:paraId="4BA4067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actual traffic distribution does not match the topology</w:t>
      </w:r>
    </w:p>
    <w:p w14:paraId="6E99840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derived from capacity panning (due to forecasting errors or</w:t>
      </w:r>
    </w:p>
    <w:p w14:paraId="126A2D1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facility constraints for example), then the traffic can be</w:t>
      </w:r>
    </w:p>
    <w:p w14:paraId="0E4FFE8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mapped onto the existing topology using routing control</w:t>
      </w:r>
    </w:p>
    <w:p w14:paraId="2DE5607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mechanisms, using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path oriented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technologies (e.g., MPLS LSPs</w:t>
      </w:r>
    </w:p>
    <w:p w14:paraId="53B23E4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and optical channel trails) to modify the logical topology, or</w:t>
      </w:r>
    </w:p>
    <w:p w14:paraId="780CC29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by using some other load redistribution mechanisms.</w:t>
      </w:r>
    </w:p>
    <w:p w14:paraId="1C9345E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8EC5C7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*  Demand side: demand side congestion management policies</w:t>
      </w:r>
    </w:p>
    <w:p w14:paraId="7EA3527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control or regulate the offered traffic to alleviate</w:t>
      </w:r>
    </w:p>
    <w:p w14:paraId="5AA04D6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congestion problems.  For example, some of the short time</w:t>
      </w:r>
    </w:p>
    <w:p w14:paraId="52C6CAC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scale mechanisms described earlier (such as RED and its</w:t>
      </w:r>
    </w:p>
    <w:p w14:paraId="2F5E040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variations, ECN, LQD, and RND) as well as policing and rate</w:t>
      </w:r>
    </w:p>
    <w:p w14:paraId="44CCF17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shaping mechanisms attempt to regulate the offered load in</w:t>
      </w:r>
    </w:p>
    <w:p w14:paraId="0558E85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ED5C6E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A3BF3A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8FEBA1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20]</w:t>
      </w:r>
    </w:p>
    <w:p w14:paraId="3F36B4B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42F3291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057C971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7BD6CF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909A26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various ways.  Tariffs may also be applied as a demand side</w:t>
      </w:r>
    </w:p>
    <w:p w14:paraId="61A9555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instrument.  To date, however, tariffs have not been used as a</w:t>
      </w:r>
    </w:p>
    <w:p w14:paraId="383BBC5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means of demand side congestion management within the</w:t>
      </w:r>
    </w:p>
    <w:p w14:paraId="66B5A90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Internet.</w:t>
      </w:r>
    </w:p>
    <w:p w14:paraId="6223483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E954BE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 summary, a variety of mechanisms can be used to address congestion</w:t>
      </w:r>
    </w:p>
    <w:p w14:paraId="408EB1E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problems in IP networks.  These mechanisms may operate at multiple</w:t>
      </w:r>
    </w:p>
    <w:p w14:paraId="3D4C50B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time-scales.</w:t>
      </w:r>
    </w:p>
    <w:p w14:paraId="33C1A69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71FEEF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2.5.  Implementation and Operational Context</w:t>
      </w:r>
    </w:p>
    <w:p w14:paraId="0F1EDE2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E3D845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operational context of Internet traffic engineering is</w:t>
      </w:r>
    </w:p>
    <w:p w14:paraId="090BC9D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characterized by constant change which occur at multiple levels of</w:t>
      </w:r>
    </w:p>
    <w:p w14:paraId="244AFFB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abstraction.  The implementation context demands effective planning,</w:t>
      </w:r>
    </w:p>
    <w:p w14:paraId="6C40FBA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organization, and execution.  The planning aspects may involve</w:t>
      </w:r>
    </w:p>
    <w:p w14:paraId="140400C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determining prior sets of actions to achieve desired objectives.</w:t>
      </w:r>
    </w:p>
    <w:p w14:paraId="789E9F8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Organizing involves arranging and assigning responsibility to the</w:t>
      </w:r>
    </w:p>
    <w:p w14:paraId="785B7BB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various components of the traffic engineering system and coordinating</w:t>
      </w:r>
    </w:p>
    <w:p w14:paraId="68A7501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activities to accomplish the desired TE objectives.  Execution</w:t>
      </w:r>
    </w:p>
    <w:p w14:paraId="75B8460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involves measuring and applying corrective or perfective actions to</w:t>
      </w:r>
    </w:p>
    <w:p w14:paraId="3962E21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attain and maintain desired TE goals.</w:t>
      </w:r>
    </w:p>
    <w:p w14:paraId="21896AA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FCD1C4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3.  Traffic Engineering Process Models</w:t>
      </w:r>
    </w:p>
    <w:p w14:paraId="6AC3801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9154B6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This section describes a generic process model that captures the high</w:t>
      </w:r>
    </w:p>
    <w:p w14:paraId="70FA2A2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level practical aspects of Internet traffic engineering in an</w:t>
      </w:r>
    </w:p>
    <w:p w14:paraId="482FC01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operational context.  The process model is described as a sequence of</w:t>
      </w:r>
    </w:p>
    <w:p w14:paraId="6AE8BC2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actions that a traffic engineer, or more generally a traffic</w:t>
      </w:r>
    </w:p>
    <w:p w14:paraId="7D87B5F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engineering system, must perform to optimize the performance of an</w:t>
      </w:r>
    </w:p>
    <w:p w14:paraId="5A5C470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operational network (see also [RFC2702], [AWD2]).  The process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model</w:t>
      </w:r>
      <w:proofErr w:type="gramEnd"/>
    </w:p>
    <w:p w14:paraId="211EAFD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described here represents the broad activities common to most traffic</w:t>
      </w:r>
    </w:p>
    <w:p w14:paraId="314C971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engineering methodologies although the details regarding how traffic</w:t>
      </w:r>
    </w:p>
    <w:p w14:paraId="624CE18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engineering is executed may differ from network to network.  This</w:t>
      </w:r>
    </w:p>
    <w:p w14:paraId="3A74331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process model may be enacted explicitly or implicitly, by an</w:t>
      </w:r>
    </w:p>
    <w:p w14:paraId="16D98ED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automaton and/or by a human.</w:t>
      </w:r>
    </w:p>
    <w:p w14:paraId="3348B30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708075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traffic engineering process model is iterative [AWD2].  The four</w:t>
      </w:r>
    </w:p>
    <w:p w14:paraId="5A0EE74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phases of the process model described below are repeated continually.</w:t>
      </w:r>
    </w:p>
    <w:p w14:paraId="08CC6C7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56AA00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first phase of the TE process model is to define the relevant</w:t>
      </w:r>
    </w:p>
    <w:p w14:paraId="0689CAE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control policies that govern the operation of the network.  These</w:t>
      </w:r>
    </w:p>
    <w:p w14:paraId="6F3955F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policies may depend upon many factors including the prevailing</w:t>
      </w:r>
    </w:p>
    <w:p w14:paraId="05A37CA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business model, the network cost structure, the operating</w:t>
      </w:r>
    </w:p>
    <w:p w14:paraId="6BF12A9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constraints, the utility model, and optimization criteria.</w:t>
      </w:r>
    </w:p>
    <w:p w14:paraId="1DFBD79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18ABC0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second phase of the process model is a feedback mechanism</w:t>
      </w:r>
    </w:p>
    <w:p w14:paraId="225D5D2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involving the acquisition of measurement data from the operational</w:t>
      </w:r>
    </w:p>
    <w:p w14:paraId="72CA47A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network.  If empirical data is not readily available from the</w:t>
      </w:r>
    </w:p>
    <w:p w14:paraId="552B9FE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5A1DFF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E1912E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2F695B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21]</w:t>
      </w:r>
    </w:p>
    <w:p w14:paraId="18DA3BA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256A100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70F4A9F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52A2E8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E47757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network, then synthetic workloads may be used instead which reflect</w:t>
      </w:r>
    </w:p>
    <w:p w14:paraId="4672254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either the prevailing or the expected workload of the network.</w:t>
      </w:r>
    </w:p>
    <w:p w14:paraId="240D06E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Synthetic workloads may be derived by estimation or extrapolation</w:t>
      </w:r>
    </w:p>
    <w:p w14:paraId="22CEE4A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using prior empirical data.  Their derivation may also be obtained</w:t>
      </w:r>
    </w:p>
    <w:p w14:paraId="762588A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using mathematical models of traffic characteristics or other means.</w:t>
      </w:r>
    </w:p>
    <w:p w14:paraId="18F7F67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BB6E28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third phase of the process model is to analyze the network state</w:t>
      </w:r>
    </w:p>
    <w:p w14:paraId="321C86A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and to characterize traffic workload.  Performance analysis may be</w:t>
      </w:r>
    </w:p>
    <w:p w14:paraId="0B67284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proactive and/or reactive.  Proactive performance analysis identifies</w:t>
      </w:r>
    </w:p>
    <w:p w14:paraId="0F80598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potential problems that do not exist, but could manifest in the</w:t>
      </w:r>
    </w:p>
    <w:p w14:paraId="49F7329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future.  Reactive performance analysis identifies existing problems,</w:t>
      </w:r>
    </w:p>
    <w:p w14:paraId="2B5C743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determines their cause through diagnosis, and evaluates alternative</w:t>
      </w:r>
    </w:p>
    <w:p w14:paraId="14E3460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approaches to remedy the problem, if necessary.  A number of</w:t>
      </w:r>
    </w:p>
    <w:p w14:paraId="6E01A75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quantitative and qualitative techniques may be used in the analysis</w:t>
      </w:r>
    </w:p>
    <w:p w14:paraId="507ECFE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process, including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modeling based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analysis and simulation.  The</w:t>
      </w:r>
    </w:p>
    <w:p w14:paraId="2BFA125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analysis phase of the process model may involve investigating the</w:t>
      </w:r>
    </w:p>
    <w:p w14:paraId="339EED3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concentration and distribution of traffic across the network or</w:t>
      </w:r>
    </w:p>
    <w:p w14:paraId="72FE839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relevant subsets of the network, identifying the characteristics of</w:t>
      </w:r>
    </w:p>
    <w:p w14:paraId="290AE4F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offered traffic workload, identifying existing or potential</w:t>
      </w:r>
    </w:p>
    <w:p w14:paraId="21FE98B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bottlenecks, and identifying network pathologies such as ineffective</w:t>
      </w:r>
    </w:p>
    <w:p w14:paraId="3F34AAA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link placement, single points of failures, etc.  Network pathologies</w:t>
      </w:r>
    </w:p>
    <w:p w14:paraId="62836EC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may result from many factors including inferior network architecture,</w:t>
      </w:r>
    </w:p>
    <w:p w14:paraId="673EC02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inferior network design, and configuration problems.  A traffic</w:t>
      </w:r>
    </w:p>
    <w:p w14:paraId="6D5DB66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matrix may be constructed as part of the analysis process.  Network</w:t>
      </w:r>
    </w:p>
    <w:p w14:paraId="3F2ACC3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analysis may also be descriptive or prescriptive.</w:t>
      </w:r>
    </w:p>
    <w:p w14:paraId="67E9CC5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F5249A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fourth phase of the TE process model is the performance</w:t>
      </w:r>
    </w:p>
    <w:p w14:paraId="62E0702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optimization of the network.  The performance optimization phase</w:t>
      </w:r>
    </w:p>
    <w:p w14:paraId="573B2B8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involves a decision process which selects and implements a set of</w:t>
      </w:r>
    </w:p>
    <w:p w14:paraId="1401F66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actions from a set of alternatives.  Optimization actions may include</w:t>
      </w:r>
    </w:p>
    <w:p w14:paraId="2A5743E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use of appropriate techniques to either control the offered</w:t>
      </w:r>
    </w:p>
    <w:p w14:paraId="70D5F23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traffic or to control the distribution of traffic across the network.</w:t>
      </w:r>
    </w:p>
    <w:p w14:paraId="5ABA831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Optimization actions may also involve adding additional links or</w:t>
      </w:r>
    </w:p>
    <w:p w14:paraId="404327E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increasing link capacity, deploying additional hardware such as</w:t>
      </w:r>
    </w:p>
    <w:p w14:paraId="6B5D8A2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routers and switches, systematically adjusting parameters associated</w:t>
      </w:r>
    </w:p>
    <w:p w14:paraId="7E89C27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with routing such as IGP metrics and BGP attributes, and adjusting</w:t>
      </w:r>
    </w:p>
    <w:p w14:paraId="05F680B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traffic management parameters.  Network performance optimization may</w:t>
      </w:r>
    </w:p>
    <w:p w14:paraId="5CB591F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also involve starting a network planning process to improve the</w:t>
      </w:r>
    </w:p>
    <w:p w14:paraId="3CADE9F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network architecture, network design, network capacity, network</w:t>
      </w:r>
    </w:p>
    <w:p w14:paraId="76F5101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technology, and the configuration of network elements to accommodate</w:t>
      </w:r>
    </w:p>
    <w:p w14:paraId="3276B25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current and future growth.</w:t>
      </w:r>
    </w:p>
    <w:p w14:paraId="0EA3D2B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DD7E25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3.1.  Components of the Traffic Engineering Process Model</w:t>
      </w:r>
    </w:p>
    <w:p w14:paraId="1E13FDD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FFE558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key components of the traffic engineering process model include a</w:t>
      </w:r>
    </w:p>
    <w:p w14:paraId="5B242B3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measurement subsystem, a modeling and analysis subsystem, and an</w:t>
      </w:r>
    </w:p>
    <w:p w14:paraId="159B54C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optimization subsystem.  The following subsections examine these</w:t>
      </w:r>
    </w:p>
    <w:p w14:paraId="030FD75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components as they apply to the traffic engineering process model.</w:t>
      </w:r>
    </w:p>
    <w:p w14:paraId="11C5134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081492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ADF92F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E16D47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22]</w:t>
      </w:r>
    </w:p>
    <w:p w14:paraId="0CE2C4C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1B71729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6A463FC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40AB51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9D181A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3.2.  Measurement</w:t>
      </w:r>
    </w:p>
    <w:p w14:paraId="0568B9A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DA6A2B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Measurement is crucial to the traffic engineering function.  The</w:t>
      </w:r>
    </w:p>
    <w:p w14:paraId="1CBD340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operational state of a network can be conclusively determined only</w:t>
      </w:r>
    </w:p>
    <w:p w14:paraId="2181B97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through measurement.  Measurement is also critical to the</w:t>
      </w:r>
    </w:p>
    <w:p w14:paraId="08B4408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optimization function because it provides feedback data which is used</w:t>
      </w:r>
    </w:p>
    <w:p w14:paraId="061B528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by traffic engineering control subsystems.  This data is used to</w:t>
      </w:r>
    </w:p>
    <w:p w14:paraId="6139F1B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adaptively optimize network performance in response to events and</w:t>
      </w:r>
    </w:p>
    <w:p w14:paraId="06F9D55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stimuli originating within and outside the network.  Measurement is</w:t>
      </w:r>
    </w:p>
    <w:p w14:paraId="397938E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also needed to determine the quality of network services and to</w:t>
      </w:r>
    </w:p>
    <w:p w14:paraId="7A87C8E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evaluate the effectiveness of traffic engineering policies.</w:t>
      </w:r>
    </w:p>
    <w:p w14:paraId="46335CD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Experience suggests that measurement is most effective when acquired</w:t>
      </w:r>
    </w:p>
    <w:p w14:paraId="3B7CDDE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and applied systematically.</w:t>
      </w:r>
    </w:p>
    <w:p w14:paraId="405992D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762936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When developing a measurement system to support the traffic</w:t>
      </w:r>
    </w:p>
    <w:p w14:paraId="2BBE903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engineering function in IP networks, the following questions should</w:t>
      </w:r>
    </w:p>
    <w:p w14:paraId="48AF831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be carefully considered: Why is measurement needed in this particular</w:t>
      </w:r>
    </w:p>
    <w:p w14:paraId="104505E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context?  What parameters are to be measured?  How should the</w:t>
      </w:r>
    </w:p>
    <w:p w14:paraId="42FFAAF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measurement be accomplished?  Where should the measurement be</w:t>
      </w:r>
    </w:p>
    <w:p w14:paraId="654E5C8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performed?  When should the measurement be performed?  How frequently</w:t>
      </w:r>
    </w:p>
    <w:p w14:paraId="0A3FC97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should the monitored variables be measured?  What level of</w:t>
      </w:r>
    </w:p>
    <w:p w14:paraId="4C206C5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measurement accuracy and reliability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is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desirable?  What level of</w:t>
      </w:r>
    </w:p>
    <w:p w14:paraId="12EA03F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measurement accuracy and reliability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is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realistically attainable?  To</w:t>
      </w:r>
    </w:p>
    <w:p w14:paraId="36A75FA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what extent can the measurement system permissibly interfere with the</w:t>
      </w:r>
    </w:p>
    <w:p w14:paraId="4E0CFDE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monitored network components and variables?  What is the acceptable</w:t>
      </w:r>
    </w:p>
    <w:p w14:paraId="6375734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cost of measurement?  The answers to these questions will determine</w:t>
      </w:r>
    </w:p>
    <w:p w14:paraId="2BD3C43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measurement tools and methodologies appropriate in any given</w:t>
      </w:r>
    </w:p>
    <w:p w14:paraId="761AEA2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traffic engineering context.</w:t>
      </w:r>
    </w:p>
    <w:p w14:paraId="0197117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B86274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It should also be noted that there is a distinction between</w:t>
      </w:r>
    </w:p>
    <w:p w14:paraId="049E6E5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measurement and evaluation.  Measurement provides raw data concerning</w:t>
      </w:r>
    </w:p>
    <w:p w14:paraId="4CFCF6B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state parameters and variables of monitored network elements.</w:t>
      </w:r>
    </w:p>
    <w:p w14:paraId="1F925FA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Evaluation utilizes the raw data to make inferences regarding the</w:t>
      </w:r>
    </w:p>
    <w:p w14:paraId="4D6D5C0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monitored system.</w:t>
      </w:r>
    </w:p>
    <w:p w14:paraId="7770F6E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3BDAF4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Measurement in support of the TE function can occur at different</w:t>
      </w:r>
    </w:p>
    <w:p w14:paraId="5EF9EDD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levels of abstraction.  For example, measurement can be used to</w:t>
      </w:r>
    </w:p>
    <w:p w14:paraId="3527248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derive packet level characteristics, flow level characteristics, user</w:t>
      </w:r>
    </w:p>
    <w:p w14:paraId="39B148C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or customer level characteristics, traffic aggregate characteristics,</w:t>
      </w:r>
    </w:p>
    <w:p w14:paraId="6142C0A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component level characteristics, and network wide characteristics.</w:t>
      </w:r>
    </w:p>
    <w:p w14:paraId="58E6B5B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5D70E6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3.3.  Modeling, Analysis, and Simulation</w:t>
      </w:r>
    </w:p>
    <w:p w14:paraId="4650006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62C1C6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Modeling and analysis are important aspects of Internet traffic</w:t>
      </w:r>
    </w:p>
    <w:p w14:paraId="6549681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engineering.  Modeling involves constructing an abstract or physical</w:t>
      </w:r>
    </w:p>
    <w:p w14:paraId="4C2C073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representation which depicts relevant traffic characteristics and</w:t>
      </w:r>
    </w:p>
    <w:p w14:paraId="501C906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network attributes.</w:t>
      </w:r>
    </w:p>
    <w:p w14:paraId="72DDBD8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FBDB22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B68333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782D0C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08F401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23]</w:t>
      </w:r>
    </w:p>
    <w:p w14:paraId="6299E91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29310E2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59F8FF2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061673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3C17FF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 network model is an abstract representation of the network which</w:t>
      </w:r>
    </w:p>
    <w:p w14:paraId="615748E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captures relevant network features, attributes, and characteristics,</w:t>
      </w:r>
    </w:p>
    <w:p w14:paraId="6C9395E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such as link and nodal attributes and constraints.  A network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model</w:t>
      </w:r>
      <w:proofErr w:type="gramEnd"/>
    </w:p>
    <w:p w14:paraId="74EAF1F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may facilitate analysis and/or simulation which can be used to</w:t>
      </w:r>
    </w:p>
    <w:p w14:paraId="7452A24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predict network performance under various conditions as well as to</w:t>
      </w:r>
    </w:p>
    <w:p w14:paraId="21281AC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guide network expansion plans.</w:t>
      </w:r>
    </w:p>
    <w:p w14:paraId="1A989C9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BBCF5B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 general, Internet traffic engineering models can be classified as</w:t>
      </w:r>
    </w:p>
    <w:p w14:paraId="4B2B870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either structural or behavioral.  Structural models focus on the</w:t>
      </w:r>
    </w:p>
    <w:p w14:paraId="5FE7389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organization of the network and its components.  Behavioral models</w:t>
      </w:r>
    </w:p>
    <w:p w14:paraId="44738D3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focus on the dynamics of the network and the traffic workload.</w:t>
      </w:r>
    </w:p>
    <w:p w14:paraId="1FFC667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Modeling for Internet traffic engineering may also be formal or</w:t>
      </w:r>
    </w:p>
    <w:p w14:paraId="30F2EE7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informal.</w:t>
      </w:r>
    </w:p>
    <w:p w14:paraId="72B431C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5E5E57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Accurate behavioral models for traffic sources are particularly</w:t>
      </w:r>
    </w:p>
    <w:p w14:paraId="5FA03DE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useful for analysis.  Development of behavioral traffic source models</w:t>
      </w:r>
    </w:p>
    <w:p w14:paraId="21747C1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that are consistent with empirical data obtained from operational</w:t>
      </w:r>
    </w:p>
    <w:p w14:paraId="0CC8A99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networks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is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a major research topic in Internet traffic engineering.</w:t>
      </w:r>
    </w:p>
    <w:p w14:paraId="091FB52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These source models should also be tractable and amenable to</w:t>
      </w:r>
    </w:p>
    <w:p w14:paraId="2075F0E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analysis.  The topic of source models for IP traffic is a research</w:t>
      </w:r>
    </w:p>
    <w:p w14:paraId="67A70C2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topic and is therefore outside the scope of this document.  Its</w:t>
      </w:r>
    </w:p>
    <w:p w14:paraId="0E893BC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importance, however, must be emphasized.</w:t>
      </w:r>
    </w:p>
    <w:p w14:paraId="41C65F4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2425D3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Network simulation tools are extremely useful for traffic</w:t>
      </w:r>
    </w:p>
    <w:p w14:paraId="76FFF8A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engineering.  Because of the complexity of realistic quantitative</w:t>
      </w:r>
    </w:p>
    <w:p w14:paraId="54F3E71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analysis of network behavior, certain aspects of network performance</w:t>
      </w:r>
    </w:p>
    <w:p w14:paraId="2BF4C93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studies can only be conducted effectively using simulation.  A good</w:t>
      </w:r>
    </w:p>
    <w:p w14:paraId="68D788A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network simulator can be used to mimic and visualize network</w:t>
      </w:r>
    </w:p>
    <w:p w14:paraId="2FA395A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characteristics under various conditions in a safe and non-disruptive</w:t>
      </w:r>
    </w:p>
    <w:p w14:paraId="31B075E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manner.  For example, a network simulator may be used to depict</w:t>
      </w:r>
    </w:p>
    <w:p w14:paraId="59A87AD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congested resources and hot spots, and to provide hints regarding</w:t>
      </w:r>
    </w:p>
    <w:p w14:paraId="2F7D1BA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possible solutions to network performance problems.  A good simulator</w:t>
      </w:r>
    </w:p>
    <w:p w14:paraId="6D9A296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may also be used to validate the effectiveness of planned solutions</w:t>
      </w:r>
    </w:p>
    <w:p w14:paraId="4E32876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to network issues without the need to tamper with the operational</w:t>
      </w:r>
    </w:p>
    <w:p w14:paraId="0380EBA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network, or to commence an expensive network upgrade which may not</w:t>
      </w:r>
    </w:p>
    <w:p w14:paraId="03DD6E3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achieve the desired objectives.  Furthermore, during the process of</w:t>
      </w:r>
    </w:p>
    <w:p w14:paraId="60D8FF5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network planning, a network simulator may reveal pathologies such as</w:t>
      </w:r>
    </w:p>
    <w:p w14:paraId="7FC815D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single points of failure which may require additional redundancy, and</w:t>
      </w:r>
    </w:p>
    <w:p w14:paraId="39FA377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potential bottlenecks and hot spots which may require additional</w:t>
      </w:r>
    </w:p>
    <w:p w14:paraId="4F2E94C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capacity.</w:t>
      </w:r>
    </w:p>
    <w:p w14:paraId="490EEAF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C57E60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Routing simulators are especially useful in large networks.  A</w:t>
      </w:r>
    </w:p>
    <w:p w14:paraId="3321A45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routing simulator may identify planned links which may not actually</w:t>
      </w:r>
    </w:p>
    <w:p w14:paraId="2CAB789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be used to route traffic by the existing routing protocols.</w:t>
      </w:r>
    </w:p>
    <w:p w14:paraId="493E663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Simulators can also be used to conduct scenario based and</w:t>
      </w:r>
    </w:p>
    <w:p w14:paraId="79E5182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perturbation based analysis, as well as sensitivity studies.</w:t>
      </w:r>
    </w:p>
    <w:p w14:paraId="64DBD8B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Simulation results can be used to initiate appropriate actions in</w:t>
      </w:r>
    </w:p>
    <w:p w14:paraId="6115FB2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various ways.  For example, an important application of network</w:t>
      </w:r>
    </w:p>
    <w:p w14:paraId="2351387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DEF647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3EE67D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C12CD4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24]</w:t>
      </w:r>
    </w:p>
    <w:p w14:paraId="085996F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672C95B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347789D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8EF84B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7C4817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simulation tools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is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to investigate and identify how best to make the</w:t>
      </w:r>
    </w:p>
    <w:p w14:paraId="58A738D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network evolve and grow, in order to accommodate projected future</w:t>
      </w:r>
    </w:p>
    <w:p w14:paraId="223BCFE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demands.</w:t>
      </w:r>
    </w:p>
    <w:p w14:paraId="6BA3447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186F6A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3.4.  Optimization</w:t>
      </w:r>
    </w:p>
    <w:p w14:paraId="61B23C8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DC85C9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Network performance optimization involves resolving network issues by</w:t>
      </w:r>
    </w:p>
    <w:p w14:paraId="5A93B42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transforming such issues into concepts that enable a solution,</w:t>
      </w:r>
    </w:p>
    <w:p w14:paraId="6F737D6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identification of a solution, and implementation of the solution.</w:t>
      </w:r>
    </w:p>
    <w:p w14:paraId="3C9EE9E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Network performance optimization can be corrective or perfective.  In</w:t>
      </w:r>
    </w:p>
    <w:p w14:paraId="37811FB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corrective optimization, the goal is to remedy a problem that has</w:t>
      </w:r>
    </w:p>
    <w:p w14:paraId="6FAA513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occurred or that is incipient.  In perfective optimization, the goal</w:t>
      </w:r>
    </w:p>
    <w:p w14:paraId="73F9E15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is to improve network performance even when explicit problems do not</w:t>
      </w:r>
    </w:p>
    <w:p w14:paraId="5446183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exist and are not anticipated.</w:t>
      </w:r>
    </w:p>
    <w:p w14:paraId="201C324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4C1930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Network performance optimization is a continual process, as noted</w:t>
      </w:r>
    </w:p>
    <w:p w14:paraId="4132471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previously.  Performance optimization iterations may consist of real-</w:t>
      </w:r>
    </w:p>
    <w:p w14:paraId="40DE053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time optimization sub-processes and non-real-time network planning</w:t>
      </w:r>
    </w:p>
    <w:p w14:paraId="207AC9E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sub-processes.  The difference between real-time optimization and</w:t>
      </w:r>
    </w:p>
    <w:p w14:paraId="219F676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network planning is primarily in the relative time- scale in which</w:t>
      </w:r>
    </w:p>
    <w:p w14:paraId="7B4D8EE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they operate and in the granularity of actions.  One of the</w:t>
      </w:r>
    </w:p>
    <w:p w14:paraId="697073F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objectives of a real-time optimization sub-process is to control the</w:t>
      </w:r>
    </w:p>
    <w:p w14:paraId="1A1D6CD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mapping and distribution of traffic over the existing network</w:t>
      </w:r>
    </w:p>
    <w:p w14:paraId="75E4A6E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infrastructure to avoid and/or relieve congestion, to assure</w:t>
      </w:r>
    </w:p>
    <w:p w14:paraId="5FE4CED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satisfactory service delivery, and to optimize resource utilization.</w:t>
      </w:r>
    </w:p>
    <w:p w14:paraId="67E06BA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Real-time optimization is needed because random incidents such as</w:t>
      </w:r>
    </w:p>
    <w:p w14:paraId="278F5D3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fiber cuts or shifts in traffic demand will occur irrespective of how</w:t>
      </w:r>
    </w:p>
    <w:p w14:paraId="41F87FA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well a network is designed.  These incidents can cause congestion and</w:t>
      </w:r>
    </w:p>
    <w:p w14:paraId="754697C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other problems to manifest in an operational network.  Real-time</w:t>
      </w:r>
    </w:p>
    <w:p w14:paraId="303A03F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optimization must solve such problems in small to medium time-scales</w:t>
      </w:r>
    </w:p>
    <w:p w14:paraId="3CB6DDA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ranging from micro-seconds to minutes or hours.  Examples of real-</w:t>
      </w:r>
    </w:p>
    <w:p w14:paraId="4E61BE4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time optimization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include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queue management, IGP/BGP metric tuning,</w:t>
      </w:r>
    </w:p>
    <w:p w14:paraId="16CDCAF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and using technologies such as MPLS explicit LSPs to change the paths</w:t>
      </w:r>
    </w:p>
    <w:p w14:paraId="6FF0346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of some traffic trunks [XIAO].</w:t>
      </w:r>
    </w:p>
    <w:p w14:paraId="6D1748F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1579EE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One of the functions of the network planning sub-process is to</w:t>
      </w:r>
    </w:p>
    <w:p w14:paraId="0976BB3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initiate actions to systematically evolve the architecture,</w:t>
      </w:r>
    </w:p>
    <w:p w14:paraId="2AF7E2A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technology, topology, and capacity of a network.  When a problem</w:t>
      </w:r>
    </w:p>
    <w:p w14:paraId="02BFD03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exists in the network, real-time optimization should provide an</w:t>
      </w:r>
    </w:p>
    <w:p w14:paraId="13A32E1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immediate remedy.  Because a prompt response is necessary, the real-</w:t>
      </w:r>
    </w:p>
    <w:p w14:paraId="762AE71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time solution may not be the best possible solution.  Network</w:t>
      </w:r>
    </w:p>
    <w:p w14:paraId="66F1496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planning may subsequently be needed to refine the solution and</w:t>
      </w:r>
    </w:p>
    <w:p w14:paraId="519AF19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improve the situation.  Network planning is also required to expand</w:t>
      </w:r>
    </w:p>
    <w:p w14:paraId="403294D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network to support traffic growth and changes in traffic</w:t>
      </w:r>
    </w:p>
    <w:p w14:paraId="6F846F9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distribution over time.  As previously noted, a change in the</w:t>
      </w:r>
    </w:p>
    <w:p w14:paraId="46B9E73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topology and/or capacity of the network may be the outcome of network</w:t>
      </w:r>
    </w:p>
    <w:p w14:paraId="64E92B3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planning.</w:t>
      </w:r>
    </w:p>
    <w:p w14:paraId="602C845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6DE253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346BBD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BA139E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336B34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25]</w:t>
      </w:r>
    </w:p>
    <w:p w14:paraId="548951C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0AE6D2B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542E2DF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AA5354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EF94CD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Clearly, network planning and real-time performance optimization are</w:t>
      </w:r>
    </w:p>
    <w:p w14:paraId="3D04C2F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mutually complementary activities.  A well-planned and designed</w:t>
      </w:r>
    </w:p>
    <w:p w14:paraId="7AB8843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network makes real-time optimization easier, while a systematic</w:t>
      </w:r>
    </w:p>
    <w:p w14:paraId="13B580A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approach to real-time network performance optimization allows network</w:t>
      </w:r>
    </w:p>
    <w:p w14:paraId="35149F7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planning to focus on long term issues rather than tactical</w:t>
      </w:r>
    </w:p>
    <w:p w14:paraId="73377A0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considerations.  Systematic real-time network performance</w:t>
      </w:r>
    </w:p>
    <w:p w14:paraId="3251C69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optimization also provides valuable inputs and insights toward</w:t>
      </w:r>
    </w:p>
    <w:p w14:paraId="063CA3E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network planning.</w:t>
      </w:r>
    </w:p>
    <w:p w14:paraId="5F68202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8A6F04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Stability is an important consideration in real-time network</w:t>
      </w:r>
    </w:p>
    <w:p w14:paraId="775BD74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performance optimization.  This aspect will be repeatedly addressed</w:t>
      </w:r>
    </w:p>
    <w:p w14:paraId="195E038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throughout this memo.</w:t>
      </w:r>
    </w:p>
    <w:p w14:paraId="46BA11F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B4FBB8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4.  Review of TE Techniques</w:t>
      </w:r>
    </w:p>
    <w:p w14:paraId="6CD9BD2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83A40E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This section briefly reviews different traffic engineering approaches</w:t>
      </w:r>
    </w:p>
    <w:p w14:paraId="6DD9DA7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proposed and implemented in telecommunications and computer networks.</w:t>
      </w:r>
    </w:p>
    <w:p w14:paraId="599F697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discussion is not intended to be comprehensive.  It is primarily</w:t>
      </w:r>
    </w:p>
    <w:p w14:paraId="539CD5E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intended to illuminate pre-existing perspectives and prior art</w:t>
      </w:r>
    </w:p>
    <w:p w14:paraId="42C73EE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concerning traffic engineering in the Internet and in legacy</w:t>
      </w:r>
    </w:p>
    <w:p w14:paraId="70C44BE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telecommunications networks.</w:t>
      </w:r>
    </w:p>
    <w:p w14:paraId="359FC02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C9C0BC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4.1.  Historic Overview</w:t>
      </w:r>
    </w:p>
    <w:p w14:paraId="197BFF0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4F3521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4.1.1.  Traffic Engineering in Classical Telephone Networks</w:t>
      </w:r>
    </w:p>
    <w:p w14:paraId="45A0E5B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899818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This subsection presents a brief overview of traffic engineering in</w:t>
      </w:r>
    </w:p>
    <w:p w14:paraId="440A44D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telephone networks which often relates to the way user traffic is</w:t>
      </w:r>
    </w:p>
    <w:p w14:paraId="5901076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steered from an originating node to the terminating node.  This</w:t>
      </w:r>
    </w:p>
    <w:p w14:paraId="17853BC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subsection presents a brief overview of this topic.  A detailed</w:t>
      </w:r>
    </w:p>
    <w:p w14:paraId="6D5320D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description of the various routing strategies applied in telephone</w:t>
      </w:r>
    </w:p>
    <w:p w14:paraId="291F2F3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networks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is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included in the book by G.  Ash [ASH2].</w:t>
      </w:r>
    </w:p>
    <w:p w14:paraId="2C62646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5B2E26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early telephone network relied on static hierarchical routing,</w:t>
      </w:r>
    </w:p>
    <w:p w14:paraId="4AA4E74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whereby routing patterns remained fixed independent of the state of</w:t>
      </w:r>
    </w:p>
    <w:p w14:paraId="334988C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network or time of day.  The hierarchy was intended to</w:t>
      </w:r>
    </w:p>
    <w:p w14:paraId="2711090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accommodate overflow traffic, improve network reliability via</w:t>
      </w:r>
    </w:p>
    <w:p w14:paraId="5394C12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alternate routes, and prevent call looping by employing strict</w:t>
      </w:r>
    </w:p>
    <w:p w14:paraId="0CC33DC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hierarchical rules.  The network was typically over-provisioned since</w:t>
      </w:r>
    </w:p>
    <w:p w14:paraId="3924D24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 given fixed route had to be dimensioned so that it could carry user</w:t>
      </w:r>
    </w:p>
    <w:p w14:paraId="54A2E9D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traffic during a busy hour of any busy day.  Hierarchical routing in</w:t>
      </w:r>
    </w:p>
    <w:p w14:paraId="08F1E25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telephony network was found to be too rigid upon the advent of</w:t>
      </w:r>
    </w:p>
    <w:p w14:paraId="428488B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digital switches and stored program control which were able to manage</w:t>
      </w:r>
    </w:p>
    <w:p w14:paraId="717D599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more complicated traffic engineering rules.</w:t>
      </w:r>
    </w:p>
    <w:p w14:paraId="70E243B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34D22F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Dynamic routing was introduced to alleviate the routing inflexibility</w:t>
      </w:r>
    </w:p>
    <w:p w14:paraId="31443DD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 the static hierarchical routing so that the network would operate</w:t>
      </w:r>
    </w:p>
    <w:p w14:paraId="2204691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more efficiently.  This resulted in significant economic gains</w:t>
      </w:r>
    </w:p>
    <w:p w14:paraId="1E3FB1D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C95E72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DD0EA6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2BC5BB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26]</w:t>
      </w:r>
    </w:p>
    <w:p w14:paraId="0F17324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1298966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02CFCF9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95C386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1EC07F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[HUSS87].  Dynamic routing typically reduces the overall loss</w:t>
      </w:r>
    </w:p>
    <w:p w14:paraId="36FA124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probability by 10 to 20 percent (compared to static hierarchical</w:t>
      </w:r>
    </w:p>
    <w:p w14:paraId="329B0FB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routing).  Dynamic routing can also improve network resilience by</w:t>
      </w:r>
    </w:p>
    <w:p w14:paraId="01B5EF7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recalculating routes on a per-call basis and periodically updating</w:t>
      </w:r>
    </w:p>
    <w:p w14:paraId="3BB06CD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routes.</w:t>
      </w:r>
    </w:p>
    <w:p w14:paraId="7A4D42C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108FEF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There are three main types of dynamic routing in the telephone</w:t>
      </w:r>
    </w:p>
    <w:p w14:paraId="5129A4F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network.  They are time-dependent routing, state-dependent routing</w:t>
      </w:r>
    </w:p>
    <w:p w14:paraId="45A9844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(SDR), and event dependent routing (EDR).</w:t>
      </w:r>
    </w:p>
    <w:p w14:paraId="134444C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D0E52F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 time-dependent routing, regular variations in traffic loads (such</w:t>
      </w:r>
    </w:p>
    <w:p w14:paraId="69929A8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as time of day or day of week) are exploited in pre-planned routing</w:t>
      </w:r>
    </w:p>
    <w:p w14:paraId="38405A4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tables.  In state-dependent routing, routing tables are updated</w:t>
      </w:r>
    </w:p>
    <w:p w14:paraId="17D553E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online according to the current state of the network (e.g., traffic</w:t>
      </w:r>
    </w:p>
    <w:p w14:paraId="6E01930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demand, utilization, etc.).  In event dependent routing, routing</w:t>
      </w:r>
    </w:p>
    <w:p w14:paraId="4D72248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changes are incepted by events (such as call setups encountering</w:t>
      </w:r>
    </w:p>
    <w:p w14:paraId="2EF0E0E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congested or blocked links) whereupon new paths are searched out</w:t>
      </w:r>
    </w:p>
    <w:p w14:paraId="69F0FA2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using learning models.  EDR methods are real-time adaptive, but they</w:t>
      </w:r>
    </w:p>
    <w:p w14:paraId="5CB963C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do not require global state information as does SDR.  Examples of EDR</w:t>
      </w:r>
    </w:p>
    <w:p w14:paraId="4F360A0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schemes include the dynamic alternate routing (DAR) from BT, the</w:t>
      </w:r>
    </w:p>
    <w:p w14:paraId="672ACF7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state-and-time dependent routing (STR) from NTT, and the success-to-</w:t>
      </w:r>
    </w:p>
    <w:p w14:paraId="7065A87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the-top (STT) routing from AT&amp;T.</w:t>
      </w:r>
    </w:p>
    <w:p w14:paraId="06FC21A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1A4412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Dynamic non-hierarchical routing (DNHR) is an example of dynamic</w:t>
      </w:r>
    </w:p>
    <w:p w14:paraId="6564A9E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routing that was introduced in the AT&amp;T toll network in the 1980's to</w:t>
      </w:r>
    </w:p>
    <w:p w14:paraId="61D6948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respond to time-dependent information such as regular load variations</w:t>
      </w:r>
    </w:p>
    <w:p w14:paraId="000CCCD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as a function of time.  Time-dependent information in terms of load</w:t>
      </w:r>
    </w:p>
    <w:p w14:paraId="061A5C9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may be divided into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three time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scales: hourly, weekly, and yearly.</w:t>
      </w:r>
    </w:p>
    <w:p w14:paraId="3C5F17E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Correspondingly, three algorithms are defined to pre-plan the routing</w:t>
      </w:r>
    </w:p>
    <w:p w14:paraId="2725A50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tables.  The network design algorithm operates over a year-long</w:t>
      </w:r>
    </w:p>
    <w:p w14:paraId="6A38BB3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interval while the demand servicing algorithm operates on a weekly</w:t>
      </w:r>
    </w:p>
    <w:p w14:paraId="1D72CCE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basis to fine tune link sizes and routing tables to correct forecast</w:t>
      </w:r>
    </w:p>
    <w:p w14:paraId="582B7BE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errors on the yearly basis.  At the smallest time scale, the routing</w:t>
      </w:r>
    </w:p>
    <w:p w14:paraId="173E344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algorithm is used to make limited adjustments based on daily traffic</w:t>
      </w:r>
    </w:p>
    <w:p w14:paraId="486840F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variations.  Network design and demand servicing are computed using</w:t>
      </w:r>
    </w:p>
    <w:p w14:paraId="62910DE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offline calculations.  Typically, the calculations require extensive</w:t>
      </w:r>
    </w:p>
    <w:p w14:paraId="71CF76B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searches on possible routes.  On the other hand, routing may need</w:t>
      </w:r>
    </w:p>
    <w:p w14:paraId="3F0B1B5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online calculations to handle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crankback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.  DNHR adopts a "two-link"</w:t>
      </w:r>
    </w:p>
    <w:p w14:paraId="2825651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approach whereby a path can consist of two links at most.  The</w:t>
      </w:r>
    </w:p>
    <w:p w14:paraId="3DA35CC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routing algorithm presents an ordered list of route choices between</w:t>
      </w:r>
    </w:p>
    <w:p w14:paraId="3F2AEDB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an originating switch and a terminating switch.  If a call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overflows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,</w:t>
      </w:r>
    </w:p>
    <w:p w14:paraId="6CEEAB3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 via switch (a tandem exchange between the originating switch and</w:t>
      </w:r>
    </w:p>
    <w:p w14:paraId="1B2B7B7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terminating switch) would send a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crankback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signal to the</w:t>
      </w:r>
    </w:p>
    <w:p w14:paraId="6E2BF19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originating switch.  This switch would then select the next route,</w:t>
      </w:r>
    </w:p>
    <w:p w14:paraId="26DF657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and so on, until there are no alternative routes available in which</w:t>
      </w:r>
    </w:p>
    <w:p w14:paraId="6344C17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call is blocked.</w:t>
      </w:r>
    </w:p>
    <w:p w14:paraId="5FBF3C1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670FED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7EE738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1D3A71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FBDE01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24BB2A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27]</w:t>
      </w:r>
    </w:p>
    <w:p w14:paraId="1D1226F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6B29F2A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434EA78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B7D4B4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0BE5C0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4.1.2.  Evolution of Traffic Engineering in Packet Networks</w:t>
      </w:r>
    </w:p>
    <w:p w14:paraId="31DC717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0F90F8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This subsection reviews related prior work that was intended to</w:t>
      </w:r>
    </w:p>
    <w:p w14:paraId="1DD4DA0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improve the performance of data networks.  Indeed, optimization of</w:t>
      </w:r>
    </w:p>
    <w:p w14:paraId="09BDE6E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performance of data networks started in the early days of the</w:t>
      </w:r>
    </w:p>
    <w:p w14:paraId="554F54D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ARPANET.  Other early commercial networks such as SNA also recognized</w:t>
      </w:r>
    </w:p>
    <w:p w14:paraId="5F77067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importance of performance optimization and service</w:t>
      </w:r>
    </w:p>
    <w:p w14:paraId="7440B45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differentiation.</w:t>
      </w:r>
    </w:p>
    <w:p w14:paraId="715339A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0D7C9F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 terms of traffic management, the Internet has been a best effort</w:t>
      </w:r>
    </w:p>
    <w:p w14:paraId="116B937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service environment until recently.  In particular, very limited</w:t>
      </w:r>
    </w:p>
    <w:p w14:paraId="6704554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traffic management capabilities existed in IP networks to provide</w:t>
      </w:r>
    </w:p>
    <w:p w14:paraId="2C486EF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differentiated queue management and scheduling services to packets</w:t>
      </w:r>
    </w:p>
    <w:p w14:paraId="71D5E25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belonging to different classes.</w:t>
      </w:r>
    </w:p>
    <w:p w14:paraId="3558A03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407F10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 terms of routing control, the Internet has employed distributed</w:t>
      </w:r>
    </w:p>
    <w:p w14:paraId="5FB7054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protocols for intra-domain routing.  These protocols are highly</w:t>
      </w:r>
    </w:p>
    <w:p w14:paraId="0B51EC7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scalable and resilient.  However, they are based on simple algorithms</w:t>
      </w:r>
    </w:p>
    <w:p w14:paraId="60E9D7F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for path selection which have very limited functionality to allow</w:t>
      </w:r>
    </w:p>
    <w:p w14:paraId="060E074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flexible control of the path selection process.</w:t>
      </w:r>
    </w:p>
    <w:p w14:paraId="633AEB2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65B999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 the following subsections, the evolution of practical traffic</w:t>
      </w:r>
    </w:p>
    <w:p w14:paraId="631F598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engineering mechanisms in IP networks and its predecessors are</w:t>
      </w:r>
    </w:p>
    <w:p w14:paraId="44BB0BB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reviewed.</w:t>
      </w:r>
    </w:p>
    <w:p w14:paraId="56BDBD6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818FD2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4.1.2.1.  Adaptive Routing in the ARPANET</w:t>
      </w:r>
    </w:p>
    <w:p w14:paraId="01B492F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777DB3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early ARPANET recognized the importance of adaptive routing where</w:t>
      </w:r>
    </w:p>
    <w:p w14:paraId="1C22792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routing decisions were based on the current state of the network</w:t>
      </w:r>
    </w:p>
    <w:p w14:paraId="718E63E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[MCQ80].  Early minimum delay routing approaches forwarded each</w:t>
      </w:r>
    </w:p>
    <w:p w14:paraId="7E9CC12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packet to its destination along a path for which the total estimated</w:t>
      </w:r>
    </w:p>
    <w:p w14:paraId="5EAB821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transit time was the smallest.  Each node maintained a table of</w:t>
      </w:r>
    </w:p>
    <w:p w14:paraId="74AA5C6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network delays, representing the estimated delay that a packet would</w:t>
      </w:r>
    </w:p>
    <w:p w14:paraId="46A7060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experience along a given path toward its destination.  The minimum</w:t>
      </w:r>
    </w:p>
    <w:p w14:paraId="109E052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delay table was periodically transmitted by a node to its neighbors.</w:t>
      </w:r>
    </w:p>
    <w:p w14:paraId="1938197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shortest path, in terms of hop count, was also propagated to give</w:t>
      </w:r>
    </w:p>
    <w:p w14:paraId="18348B9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connectivity information.</w:t>
      </w:r>
    </w:p>
    <w:p w14:paraId="32DD138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641ECF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One drawback to this approach is that dynamic link metrics tend to</w:t>
      </w:r>
    </w:p>
    <w:p w14:paraId="0A2BB26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create "traffic magnets" causing congestion to be shifted from one</w:t>
      </w:r>
    </w:p>
    <w:p w14:paraId="496876A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location of a network to another location, resulting in oscillation</w:t>
      </w:r>
    </w:p>
    <w:p w14:paraId="479DD9D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and network instability.</w:t>
      </w:r>
    </w:p>
    <w:p w14:paraId="0DB9C9E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B840F8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4.1.2.2.  Dynamic Routing in the Internet</w:t>
      </w:r>
    </w:p>
    <w:p w14:paraId="045512C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EBF0B0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Internet evolved from the ARPANET and adopted dynamic routing</w:t>
      </w:r>
    </w:p>
    <w:p w14:paraId="1215F89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algorithms with distributed control to determine the paths that</w:t>
      </w:r>
    </w:p>
    <w:p w14:paraId="6FEF4AF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packets should take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en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-route to their destinations.  The routing</w:t>
      </w:r>
    </w:p>
    <w:p w14:paraId="4A1AEA5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59C45D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7306B8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79AD24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28]</w:t>
      </w:r>
    </w:p>
    <w:p w14:paraId="098176F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4AC5289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08B21B2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3C907F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242F27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algorithms are adaptations of shortest path algorithms where costs</w:t>
      </w:r>
    </w:p>
    <w:p w14:paraId="1D5D468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are based on link metrics.  The link metric can be based on static or</w:t>
      </w:r>
    </w:p>
    <w:p w14:paraId="1E678DD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dynamic quantities.  The link metric based on static quantities may</w:t>
      </w:r>
    </w:p>
    <w:p w14:paraId="05B896E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be assigned administratively according to local criteria.  The link</w:t>
      </w:r>
    </w:p>
    <w:p w14:paraId="15818E5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metric based on dynamic quantities may be a function of a network</w:t>
      </w:r>
    </w:p>
    <w:p w14:paraId="263F179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congestion measure such as delay or packet loss.</w:t>
      </w:r>
    </w:p>
    <w:p w14:paraId="5D79EB1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93C409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It was apparent early that static link metric assignment was</w:t>
      </w:r>
    </w:p>
    <w:p w14:paraId="078606D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inadequate because it can easily lead to unfavorable scenarios in</w:t>
      </w:r>
    </w:p>
    <w:p w14:paraId="3BC246B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which some links become congested while others remain lightly loaded.</w:t>
      </w:r>
    </w:p>
    <w:p w14:paraId="271FD30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One of the many reasons for the inadequacy of static link metrics is</w:t>
      </w:r>
    </w:p>
    <w:p w14:paraId="0AF00A7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that link metric assignment was often done without considering the</w:t>
      </w:r>
    </w:p>
    <w:p w14:paraId="35CD426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traffic matrix in the network.  Also, the routing protocols did not</w:t>
      </w:r>
    </w:p>
    <w:p w14:paraId="1E7A445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take traffic attributes and capacity constraints into account when</w:t>
      </w:r>
    </w:p>
    <w:p w14:paraId="539C70E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making routing decisions.  This results in traffic concentration</w:t>
      </w:r>
    </w:p>
    <w:p w14:paraId="33A5448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being localized in subsets of the network infrastructure and</w:t>
      </w:r>
    </w:p>
    <w:p w14:paraId="6644039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potentially causing congestion.  Even if link metrics are assigned in</w:t>
      </w:r>
    </w:p>
    <w:p w14:paraId="5A4A389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accordance with the traffic matrix, unbalanced loads in the network</w:t>
      </w:r>
    </w:p>
    <w:p w14:paraId="6C6A651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can still occur due to a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number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factors including:</w:t>
      </w:r>
    </w:p>
    <w:p w14:paraId="48B58BA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7BAA2F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o  Resources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may not be deployed in the most optimal locations from a</w:t>
      </w:r>
    </w:p>
    <w:p w14:paraId="4E0B954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routing perspective.</w:t>
      </w:r>
    </w:p>
    <w:p w14:paraId="2D6ACF3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59B2AB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o  Forecasting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errors in traffic volume and/or traffic distribution.</w:t>
      </w:r>
    </w:p>
    <w:p w14:paraId="5CC2BD3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5E1E83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o  Dynamics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in traffic matrix due to the temporal nature of traffic</w:t>
      </w:r>
    </w:p>
    <w:p w14:paraId="369705F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patterns, BGP policy change from peers, etc.</w:t>
      </w:r>
    </w:p>
    <w:p w14:paraId="5ACB8E3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E1CDA5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inadequacy of the legacy Internet interior gateway routing system</w:t>
      </w:r>
    </w:p>
    <w:p w14:paraId="43F1BC3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is one of the factors motivating the interest in path oriented</w:t>
      </w:r>
    </w:p>
    <w:p w14:paraId="2BCF283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technology with explicit routing and constraint-based routing</w:t>
      </w:r>
    </w:p>
    <w:p w14:paraId="45464DF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capability such as MPLS.</w:t>
      </w:r>
    </w:p>
    <w:p w14:paraId="352B1A3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198622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4.1.2.3. 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ToS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Routing</w:t>
      </w:r>
    </w:p>
    <w:p w14:paraId="5DFA4D4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673983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Type-of-Service (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ToS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) routing involves different routes going to the</w:t>
      </w:r>
    </w:p>
    <w:p w14:paraId="7BA2BC9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same destination with selection dependent upon the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ToS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field of an IP</w:t>
      </w:r>
    </w:p>
    <w:p w14:paraId="2D299B1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packet [RFC2474].  The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ToS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classes may be classified as low delay and</w:t>
      </w:r>
    </w:p>
    <w:p w14:paraId="302F77A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high throughput.  Each link is associated with multiple link costs</w:t>
      </w:r>
    </w:p>
    <w:p w14:paraId="280F1C2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and each link cost is used to compute routes for a particular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ToS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.  A</w:t>
      </w:r>
    </w:p>
    <w:p w14:paraId="66B740F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separate shortest path tree is computed for each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ToS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.  The shortest</w:t>
      </w:r>
    </w:p>
    <w:p w14:paraId="1F43D37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path algorithm must be run for each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ToS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resulting in very expensive</w:t>
      </w:r>
    </w:p>
    <w:p w14:paraId="08145B9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computation.  Classical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ToS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-based routing is now outdated as the IP</w:t>
      </w:r>
    </w:p>
    <w:p w14:paraId="100B78A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header field has been replaced by a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Diffserv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field.  Effective</w:t>
      </w:r>
    </w:p>
    <w:p w14:paraId="232006E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traffic engineering is difficult to perform in classical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ToS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-based</w:t>
      </w:r>
    </w:p>
    <w:p w14:paraId="1EB628F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routing because each class still relies exclusively on shortest path</w:t>
      </w:r>
    </w:p>
    <w:p w14:paraId="4D4E12B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routing which results in localization of traffic concentration within</w:t>
      </w:r>
    </w:p>
    <w:p w14:paraId="473032B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network.</w:t>
      </w:r>
    </w:p>
    <w:p w14:paraId="1F179B6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7B2C73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09082C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2F626A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29]</w:t>
      </w:r>
    </w:p>
    <w:p w14:paraId="483568A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6E7508D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1AE1372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D0E00E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D46668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4.1.2.4.  Equal Cost Multi-Path</w:t>
      </w:r>
    </w:p>
    <w:p w14:paraId="00D922F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5200FB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Equal Cost Multi-Path (ECMP) is another technique that attempts to</w:t>
      </w:r>
    </w:p>
    <w:p w14:paraId="5A08989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address the deficiency in the Shortest Path First (SPF) interior</w:t>
      </w:r>
    </w:p>
    <w:p w14:paraId="16D35A9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gateway routing systems [RFC2328].  In the classical SPF algorithm,</w:t>
      </w:r>
    </w:p>
    <w:p w14:paraId="4546768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if two or more shortest paths exist to a given destination, the</w:t>
      </w:r>
    </w:p>
    <w:p w14:paraId="3B3E94B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algorithm will choose one of them.  The algorithm is modified</w:t>
      </w:r>
    </w:p>
    <w:p w14:paraId="6ADC826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slightly in ECMP so that if two or more equal cost shortest paths</w:t>
      </w:r>
    </w:p>
    <w:p w14:paraId="28848E2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exist between two nodes, the traffic between the nodes is distributed</w:t>
      </w:r>
    </w:p>
    <w:p w14:paraId="004E401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among the multiple equal-cost paths.  Traffic distribution across the</w:t>
      </w:r>
    </w:p>
    <w:p w14:paraId="54FC941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equal-cost paths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is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usually performed in one of two ways: (1) packet-</w:t>
      </w:r>
    </w:p>
    <w:p w14:paraId="78CAB80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based in a round-robin fashion, or (2) flow-based using hashing on</w:t>
      </w:r>
    </w:p>
    <w:p w14:paraId="14030C8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source and destination IP addresses and possibly other fields of the</w:t>
      </w:r>
    </w:p>
    <w:p w14:paraId="5404A08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IP header.  The first approach can easily cause out- of-order packets</w:t>
      </w:r>
    </w:p>
    <w:p w14:paraId="508F8D8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while the second approach is dependent upon the number and</w:t>
      </w:r>
    </w:p>
    <w:p w14:paraId="2E351AC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distribution of flows.  Flow-based load sharing may be unpredictable</w:t>
      </w:r>
    </w:p>
    <w:p w14:paraId="465140F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 an enterprise network where the number of flows is relatively</w:t>
      </w:r>
    </w:p>
    <w:p w14:paraId="363673E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small and less heterogeneous (for example, hashing may not be</w:t>
      </w:r>
    </w:p>
    <w:p w14:paraId="6208A6B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uniform), but it is generally effective in core public networks where</w:t>
      </w:r>
    </w:p>
    <w:p w14:paraId="00F1108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number of flows is large and heterogeneous.</w:t>
      </w:r>
    </w:p>
    <w:p w14:paraId="3B14C90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77159F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 ECMP, link costs are static and bandwidth constraints are not</w:t>
      </w:r>
    </w:p>
    <w:p w14:paraId="4295ACD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considered, so ECMP attempts to distribute the traffic as equally as</w:t>
      </w:r>
    </w:p>
    <w:p w14:paraId="031509A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possible among the equal-cost paths independent of the congestion</w:t>
      </w:r>
    </w:p>
    <w:p w14:paraId="5920191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status of each path.  As a result, given two equal-cost paths, it is</w:t>
      </w:r>
    </w:p>
    <w:p w14:paraId="3F6E935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possible that one of the paths will be more congested than the other.</w:t>
      </w:r>
    </w:p>
    <w:p w14:paraId="1018671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Another drawback of ECMP is that load sharing cannot be achieved on</w:t>
      </w:r>
    </w:p>
    <w:p w14:paraId="1337FDC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multiple paths which have non-identical costs.</w:t>
      </w:r>
    </w:p>
    <w:p w14:paraId="660F910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E3AF22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4.1.2.5.  Nimrod</w:t>
      </w:r>
    </w:p>
    <w:p w14:paraId="3667FE9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E9E7A4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Nimrod was a routing system developed to provide heterogeneous</w:t>
      </w:r>
    </w:p>
    <w:p w14:paraId="30C537E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service specific routing in the Internet, while taking multiple</w:t>
      </w:r>
    </w:p>
    <w:p w14:paraId="18FE716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constraints into account [RFC1992].  Essentially, Nimrod was a link</w:t>
      </w:r>
    </w:p>
    <w:p w14:paraId="7451907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state routing protocol to support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path oriented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packet forwarding.</w:t>
      </w:r>
    </w:p>
    <w:p w14:paraId="78206F2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It used the concept of maps to represent network connectivity and</w:t>
      </w:r>
    </w:p>
    <w:p w14:paraId="0F5565D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services at multiple levels of abstraction.  Mechanisms allowed</w:t>
      </w:r>
    </w:p>
    <w:p w14:paraId="5A2FC86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restriction of the distribution of routing information.</w:t>
      </w:r>
    </w:p>
    <w:p w14:paraId="7627400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AD1148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Even though Nimrod did not enjoy deployment in the public Internet, a</w:t>
      </w:r>
    </w:p>
    <w:p w14:paraId="220C745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number of key concepts incorporated into the Nimrod architecture,</w:t>
      </w:r>
    </w:p>
    <w:p w14:paraId="52D8723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such as explicit routing which allows selection of paths at</w:t>
      </w:r>
    </w:p>
    <w:p w14:paraId="54A299C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originating nodes, are beginning to find applications in some recent</w:t>
      </w:r>
    </w:p>
    <w:p w14:paraId="7CF2FD9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constraint-based routing initiatives.</w:t>
      </w:r>
    </w:p>
    <w:p w14:paraId="10F6E1C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A4015A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78BDF1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BFA686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082D76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68DA06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24F1BB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FE6C07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30]</w:t>
      </w:r>
    </w:p>
    <w:p w14:paraId="5273CED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3381D06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162532B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C17B03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3D0BD2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4.2.  Development of Internet Traffic Engineering</w:t>
      </w:r>
    </w:p>
    <w:p w14:paraId="19F51BF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B3FBA2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4.2.1.  Overlay Model</w:t>
      </w:r>
    </w:p>
    <w:p w14:paraId="06D59D6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C04181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 the overlay model, a virtual-circuit network, such as ATM, frame</w:t>
      </w:r>
    </w:p>
    <w:p w14:paraId="541DE40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relay, or WDM, provides virtual-circuit connectivity between routers</w:t>
      </w:r>
    </w:p>
    <w:p w14:paraId="19C0E18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that are located at the edges of a virtual-circuit cloud.  In this</w:t>
      </w:r>
    </w:p>
    <w:p w14:paraId="1799498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mode, two routers that are connected through a virtual circuit see a</w:t>
      </w:r>
    </w:p>
    <w:p w14:paraId="6EA72E3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direct adjacency between themselves independent of the physical route</w:t>
      </w:r>
    </w:p>
    <w:p w14:paraId="1EA5C4B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taken by the virtual circuit through the ATM, frame relay, or WDM</w:t>
      </w:r>
    </w:p>
    <w:p w14:paraId="587838F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network.  Thus, the overlay model essentially decouples the logical</w:t>
      </w:r>
    </w:p>
    <w:p w14:paraId="172EDE3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topology that routers see from the physical topology that the ATM,</w:t>
      </w:r>
    </w:p>
    <w:p w14:paraId="7C10709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frame relay, or WDM network manages.  The overlay model based on ATM</w:t>
      </w:r>
    </w:p>
    <w:p w14:paraId="1DBC7E6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or frame relay enables a network administrator or an automaton to</w:t>
      </w:r>
    </w:p>
    <w:p w14:paraId="63498FE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employ traffic engineering concepts to perform path optimization by</w:t>
      </w:r>
    </w:p>
    <w:p w14:paraId="1821848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re-configuring or rearranging the virtual circuits so that a virtual</w:t>
      </w:r>
    </w:p>
    <w:p w14:paraId="58E5139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circuit on a congested or sub-optimal physical link can be re-routed</w:t>
      </w:r>
    </w:p>
    <w:p w14:paraId="672C7F2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to a less congested or more optimal one.  In the overlay model,</w:t>
      </w:r>
    </w:p>
    <w:p w14:paraId="3118224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traffic engineering is also employed to establish relationships</w:t>
      </w:r>
    </w:p>
    <w:p w14:paraId="05E8402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between the traffic management parameters (e.g., PCR, SCR, and MBS</w:t>
      </w:r>
    </w:p>
    <w:p w14:paraId="39F21F1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for ATM) of the virtual-circuit technology and the actual traffic</w:t>
      </w:r>
    </w:p>
    <w:p w14:paraId="18A07A8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that traverses each circuit.  These relationships can be established</w:t>
      </w:r>
    </w:p>
    <w:p w14:paraId="5F8A0C9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based upon known or projected traffic profiles, and some other</w:t>
      </w:r>
    </w:p>
    <w:p w14:paraId="4E131FB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factors.</w:t>
      </w:r>
    </w:p>
    <w:p w14:paraId="4EB4247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FE7CE8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overlay model using IP over ATM requires the management of two</w:t>
      </w:r>
    </w:p>
    <w:p w14:paraId="2AEB276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separate networks with different technologies (IP and ATM) resulting</w:t>
      </w:r>
    </w:p>
    <w:p w14:paraId="1A54495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 increased operational complexity and cost.  In the fully-meshed</w:t>
      </w:r>
    </w:p>
    <w:p w14:paraId="2E8EE9D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overlay model, each router would peer to every other router in the</w:t>
      </w:r>
    </w:p>
    <w:p w14:paraId="3BADEFB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network, so that the total number of adjacencies is a quadratic</w:t>
      </w:r>
    </w:p>
    <w:p w14:paraId="1AD3118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function of the number of routers.  Some of the issues with the</w:t>
      </w:r>
    </w:p>
    <w:p w14:paraId="2E55640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overlay model are discussed in [AWD2].</w:t>
      </w:r>
    </w:p>
    <w:p w14:paraId="1CEA580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53FB9F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4.2.2.  Constraint-Based Routing</w:t>
      </w:r>
    </w:p>
    <w:p w14:paraId="58CE262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7997AF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Constraint-based routing refers to a class of routing systems that</w:t>
      </w:r>
    </w:p>
    <w:p w14:paraId="560EE0F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compute routes through a network subject to the satisfaction of a set</w:t>
      </w:r>
    </w:p>
    <w:p w14:paraId="13D96D8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of constraints and requirements.  In the most general setting,</w:t>
      </w:r>
    </w:p>
    <w:p w14:paraId="174B88F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constraint-based routing may also seek to optimize overall network</w:t>
      </w:r>
    </w:p>
    <w:p w14:paraId="47D1688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performance while minimizing costs.</w:t>
      </w:r>
    </w:p>
    <w:p w14:paraId="47A4013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9CFBD0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constraints and requirements may be imposed by the network itself</w:t>
      </w:r>
    </w:p>
    <w:p w14:paraId="3194714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or by administrative policies.  Constraints may include bandwidth,</w:t>
      </w:r>
    </w:p>
    <w:p w14:paraId="26CB0E8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hop count, delay, and policy instruments such as resource class</w:t>
      </w:r>
    </w:p>
    <w:p w14:paraId="56F856E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attributes.  Constraints may also include domain specific attributes</w:t>
      </w:r>
    </w:p>
    <w:p w14:paraId="102AFFA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of certain network technologies and contexts which impose</w:t>
      </w:r>
    </w:p>
    <w:p w14:paraId="5C9DE5A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restrictions on the solution space of the routing function.  Path</w:t>
      </w:r>
    </w:p>
    <w:p w14:paraId="307F546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FD5405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31141E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81A635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762807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31]</w:t>
      </w:r>
    </w:p>
    <w:p w14:paraId="68E7FA7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5E4BD12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1DA3CD7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00E113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6B753A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oriented technologies such as MPLS have made constraint-based routing</w:t>
      </w:r>
    </w:p>
    <w:p w14:paraId="6211245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feasible and attractive in public IP networks.</w:t>
      </w:r>
    </w:p>
    <w:p w14:paraId="46AC861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3A1ABD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concept of constraint-based routing within the context of MPLS</w:t>
      </w:r>
    </w:p>
    <w:p w14:paraId="4C4A8F3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traffic engineering requirements in IP networks was first described</w:t>
      </w:r>
    </w:p>
    <w:p w14:paraId="6364A2E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 [RFC2702] and led to developments such as MPLS-TE [RFC3209] as</w:t>
      </w:r>
    </w:p>
    <w:p w14:paraId="26C9FF5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described in Section 4.3.4.</w:t>
      </w:r>
    </w:p>
    <w:p w14:paraId="2E555F6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C39F87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Unlike QoS routing (for example, see [RFC2386] and [MA]) which</w:t>
      </w:r>
    </w:p>
    <w:p w14:paraId="76FDC55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generally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addresses the issue of routing individual traffic flows to</w:t>
      </w:r>
    </w:p>
    <w:p w14:paraId="0088B23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satisfy prescribed flow based QoS requirements subject to network</w:t>
      </w:r>
    </w:p>
    <w:p w14:paraId="1728A09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resource availability, constraint-based routing is applicable to</w:t>
      </w:r>
    </w:p>
    <w:p w14:paraId="0CA5DA2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traffic aggregates as well as flows and may be subject to a wide</w:t>
      </w:r>
    </w:p>
    <w:p w14:paraId="51AF2E4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variety of constraints which may include policy restrictions.</w:t>
      </w:r>
    </w:p>
    <w:p w14:paraId="4890022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7B02B0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4.3.  Overview of IETF Projects Related to Traffic Engineering</w:t>
      </w:r>
    </w:p>
    <w:p w14:paraId="1C6E70C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3E82FB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This subsection reviews a number of IETF activities pertinent to</w:t>
      </w:r>
    </w:p>
    <w:p w14:paraId="0D7C7C7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Internet traffic engineering.  These activities are primarily</w:t>
      </w:r>
    </w:p>
    <w:p w14:paraId="7BC0B9E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intended to evolve the IP architecture to support new service</w:t>
      </w:r>
    </w:p>
    <w:p w14:paraId="2BA89B6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definitions which allow preferential or differentiated treatment to</w:t>
      </w:r>
    </w:p>
    <w:p w14:paraId="7E5D7E3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be accorded to certain types of traffic.</w:t>
      </w:r>
    </w:p>
    <w:p w14:paraId="63C0546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473E66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4.3.1.  Integrated Services</w:t>
      </w:r>
    </w:p>
    <w:p w14:paraId="4D5A496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BBF657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IETF Integrated Services working group developed the integrated</w:t>
      </w:r>
    </w:p>
    <w:p w14:paraId="18A446A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services (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Intserv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) model.  This model requires resources, such as</w:t>
      </w:r>
    </w:p>
    <w:p w14:paraId="7137F00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bandwidth and buffers, to be reserved a priori for a given traffic</w:t>
      </w:r>
    </w:p>
    <w:p w14:paraId="0A010C1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flow to ensure that the quality of service requested by the traffic</w:t>
      </w:r>
    </w:p>
    <w:p w14:paraId="6538F75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flow is satisfied.  The integrated services model includes additional</w:t>
      </w:r>
    </w:p>
    <w:p w14:paraId="5576890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components beyond those used in the best-effort model such as packet</w:t>
      </w:r>
    </w:p>
    <w:p w14:paraId="3F74582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classifiers, packet schedulers, and admission control.  A packet</w:t>
      </w:r>
    </w:p>
    <w:p w14:paraId="6D67360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classifier is used to identify flows that are to receive a certain</w:t>
      </w:r>
    </w:p>
    <w:p w14:paraId="2B914EB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level of service.  A packet scheduler handles the scheduling of</w:t>
      </w:r>
    </w:p>
    <w:p w14:paraId="0084982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service to different packet flows to ensure that QoS commitments are</w:t>
      </w:r>
    </w:p>
    <w:p w14:paraId="79CE887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met.  Admission control is used to determine whether a router has the</w:t>
      </w:r>
    </w:p>
    <w:p w14:paraId="0356AEE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necessary resources to accept a new flow.</w:t>
      </w:r>
    </w:p>
    <w:p w14:paraId="2F7FA4D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EE2867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Two services have been defined under the Integrated Services model:</w:t>
      </w:r>
    </w:p>
    <w:p w14:paraId="634C96C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guaranteed service [RFC2212] and controlled-load service [RFC2211].</w:t>
      </w:r>
    </w:p>
    <w:p w14:paraId="0C42636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9EC6F4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guaranteed service can be used for applications requiring bounded</w:t>
      </w:r>
    </w:p>
    <w:p w14:paraId="2E77246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packet delivery time.  For this type of application, data that is</w:t>
      </w:r>
    </w:p>
    <w:p w14:paraId="2BBD7E0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delivered to the application after a pre-defined amount of time has</w:t>
      </w:r>
    </w:p>
    <w:p w14:paraId="1F98CC3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elapsed is usually considered worthless.  Therefore, guaranteed</w:t>
      </w:r>
    </w:p>
    <w:p w14:paraId="43DFA64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service was intended to provide a firm quantitative bound on the end-</w:t>
      </w:r>
    </w:p>
    <w:p w14:paraId="75FC0B5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to-end packet delay for a flow.  This is accomplished by controlling</w:t>
      </w:r>
    </w:p>
    <w:p w14:paraId="614C4FB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queuing delay on network elements along the data flow path.  The</w:t>
      </w:r>
    </w:p>
    <w:p w14:paraId="479A049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AAF76D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86EE95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1FAF40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32]</w:t>
      </w:r>
    </w:p>
    <w:p w14:paraId="6371155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38B2D90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403BA7A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B9B4C3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FC6D92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guaranteed service model does not, however, provide bounds on jitter</w:t>
      </w:r>
    </w:p>
    <w:p w14:paraId="2A868A5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(inter-arrival times between consecutive packets).</w:t>
      </w:r>
    </w:p>
    <w:p w14:paraId="0675C9C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FCB9F0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controlled-load service can be used for adaptive applications</w:t>
      </w:r>
    </w:p>
    <w:p w14:paraId="71A0BC6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that can tolerate some delay but are sensitive to traffic overload</w:t>
      </w:r>
    </w:p>
    <w:p w14:paraId="3E69058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conditions.  This type of application typically functions</w:t>
      </w:r>
    </w:p>
    <w:p w14:paraId="5E04D4F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satisfactorily when the network is lightly loaded but its performance</w:t>
      </w:r>
    </w:p>
    <w:p w14:paraId="7A6BF7C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degrades significantly when the network is heavily loaded.</w:t>
      </w:r>
    </w:p>
    <w:p w14:paraId="1B0D6F8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Controlled-load service, therefore, has been designed to provide</w:t>
      </w:r>
    </w:p>
    <w:p w14:paraId="6D7C469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approximately the same service as best-effort service in a lightly</w:t>
      </w:r>
    </w:p>
    <w:p w14:paraId="53ADD43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loaded network regardless of actual network conditions.  Controlled-</w:t>
      </w:r>
    </w:p>
    <w:p w14:paraId="4EB2500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load service is described qualitatively in that no target values of</w:t>
      </w:r>
    </w:p>
    <w:p w14:paraId="29B478B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delay or loss are specified.</w:t>
      </w:r>
    </w:p>
    <w:p w14:paraId="0B88582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8AAAF2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main issue with the Integrated Services model has been</w:t>
      </w:r>
    </w:p>
    <w:p w14:paraId="170F377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scalability [RFC2998], especially in large public IP networks which</w:t>
      </w:r>
    </w:p>
    <w:p w14:paraId="3DD00CE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may potentially have millions of active micro-flows in transit</w:t>
      </w:r>
    </w:p>
    <w:p w14:paraId="718BBBA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concurrently.</w:t>
      </w:r>
    </w:p>
    <w:p w14:paraId="18A9F4C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B20D96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 notable feature of the Integrated Services model is that it</w:t>
      </w:r>
    </w:p>
    <w:p w14:paraId="46410D1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requires explicit signaling of QoS requirements from end systems to</w:t>
      </w:r>
    </w:p>
    <w:p w14:paraId="48A0594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routers [RFC2753].  The Resource Reservation Protocol (RSVP) performs</w:t>
      </w:r>
    </w:p>
    <w:p w14:paraId="4A8D4FB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this signaling function and is a critical component of the Integrated</w:t>
      </w:r>
    </w:p>
    <w:p w14:paraId="2A38A47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Services model.  The RSVP protocol is described next.</w:t>
      </w:r>
    </w:p>
    <w:p w14:paraId="5A09E91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93F968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4.3.2.  RSVP</w:t>
      </w:r>
    </w:p>
    <w:p w14:paraId="277EB95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398576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RSVP is a soft state signaling protocol [RFC2205].  It supports</w:t>
      </w:r>
    </w:p>
    <w:p w14:paraId="465EEC3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receiver initiated establishment of resource reservations for both</w:t>
      </w:r>
    </w:p>
    <w:p w14:paraId="4299620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multicast and unicast flows.  RSVP was originally developed as a</w:t>
      </w:r>
    </w:p>
    <w:p w14:paraId="1152BB8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signaling protocol within the integrated services framework for</w:t>
      </w:r>
    </w:p>
    <w:p w14:paraId="2DEFFB3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applications to communicate QoS requirements to the network and for</w:t>
      </w:r>
    </w:p>
    <w:p w14:paraId="6A860F8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network to reserve relevant resources to satisfy the QoS</w:t>
      </w:r>
    </w:p>
    <w:p w14:paraId="340F7D7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requirements [RFC2205].</w:t>
      </w:r>
    </w:p>
    <w:p w14:paraId="514E52D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4CCFCE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Under RSVP, the sender or source node sends a PATH message to the</w:t>
      </w:r>
    </w:p>
    <w:p w14:paraId="070F6BB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receiver with the same source and destination addresses as the</w:t>
      </w:r>
    </w:p>
    <w:p w14:paraId="75A2E7C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traffic which the sender will generate.  The PATH message contains:</w:t>
      </w:r>
    </w:p>
    <w:p w14:paraId="05A2708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(1) a sender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Tspec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specifying the characteristics of the traffic, (2)</w:t>
      </w:r>
    </w:p>
    <w:p w14:paraId="43C467A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 sender Template specifying the format of the traffic, and (3) an</w:t>
      </w:r>
    </w:p>
    <w:p w14:paraId="60C84AE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optional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Adspec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which is used to support the concept of one pass with</w:t>
      </w:r>
    </w:p>
    <w:p w14:paraId="7EED66D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advertising (OPWA) [RFC2205].  Every intermediate router along the</w:t>
      </w:r>
    </w:p>
    <w:p w14:paraId="748F1C6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path forwards the PATH Message to the next hop determined by the</w:t>
      </w:r>
    </w:p>
    <w:p w14:paraId="31423EA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routing protocol.  Upon receiving a PATH Message, the receiver</w:t>
      </w:r>
    </w:p>
    <w:p w14:paraId="556ADB1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responds with a RESV message which includes a flow descriptor used to</w:t>
      </w:r>
    </w:p>
    <w:p w14:paraId="7F6411A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request resource reservations.  The RESV message travels to the</w:t>
      </w:r>
    </w:p>
    <w:p w14:paraId="3D06A0D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sender or source node in the opposite direction along the path that</w:t>
      </w:r>
    </w:p>
    <w:p w14:paraId="425447B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PATH message traversed.  Every intermediate router along the path</w:t>
      </w:r>
    </w:p>
    <w:p w14:paraId="365036D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E5567A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D76EB7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63497C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33]</w:t>
      </w:r>
    </w:p>
    <w:p w14:paraId="2AAFEC9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2D33D08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37D3A1D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CF3691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112E6C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can reject or accept the reservation request of the RESV message.  If</w:t>
      </w:r>
    </w:p>
    <w:p w14:paraId="3D2D2BB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request is rejected, the rejecting router will send an error</w:t>
      </w:r>
    </w:p>
    <w:p w14:paraId="08F25B1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message to the receiver and the signaling process will terminate.  If</w:t>
      </w:r>
    </w:p>
    <w:p w14:paraId="549CDB1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request is accepted, link bandwidth and buffer space are</w:t>
      </w:r>
    </w:p>
    <w:p w14:paraId="208CFBF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allocated for the flow and the related flow state information is</w:t>
      </w:r>
    </w:p>
    <w:p w14:paraId="5BABC01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installed in the router.</w:t>
      </w:r>
    </w:p>
    <w:p w14:paraId="66F558D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D5E478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One of the issues with the original RSVP specification was</w:t>
      </w:r>
    </w:p>
    <w:p w14:paraId="54EB304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Scalability.  This is because reservations were required for micro-</w:t>
      </w:r>
    </w:p>
    <w:p w14:paraId="5DA8080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flows, so that the amount of state maintained by network elements</w:t>
      </w:r>
    </w:p>
    <w:p w14:paraId="1248040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tends to increase linearly with the number of micro-flows.  These</w:t>
      </w:r>
    </w:p>
    <w:p w14:paraId="6FCE549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issues are described in [RFC2961].</w:t>
      </w:r>
    </w:p>
    <w:p w14:paraId="598FB72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9719FD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Recently, RSVP has been modified and extended in several ways to</w:t>
      </w:r>
    </w:p>
    <w:p w14:paraId="170DEB0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mitigate the scaling problems.  As a result, it is becoming a</w:t>
      </w:r>
    </w:p>
    <w:p w14:paraId="0BFF139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versatile signaling protocol for the Internet.  For example, RSVP has</w:t>
      </w:r>
    </w:p>
    <w:p w14:paraId="539F2E5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been extended to reserve resources for aggregation of flows, to set</w:t>
      </w:r>
    </w:p>
    <w:p w14:paraId="1CC2B3E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up MPLS explicit label switched paths, and to perform other signaling</w:t>
      </w:r>
    </w:p>
    <w:p w14:paraId="747D548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functions within the Internet.  There are also a number of proposals</w:t>
      </w:r>
    </w:p>
    <w:p w14:paraId="0720992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to reduce the amount of refresh messages required to maintain</w:t>
      </w:r>
    </w:p>
    <w:p w14:paraId="08A1675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established RSVP sessions [RFC2961].</w:t>
      </w:r>
    </w:p>
    <w:p w14:paraId="3305F7C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6FE72B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 number of IETF working groups have been engaged in activities</w:t>
      </w:r>
    </w:p>
    <w:p w14:paraId="6A83BAE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related to the RSVP protocol.  These include the original RSVP</w:t>
      </w:r>
    </w:p>
    <w:p w14:paraId="5AA5593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working group, the MPLS working group, the Resource Allocation</w:t>
      </w:r>
    </w:p>
    <w:p w14:paraId="145CD9D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Protocol working group, and the Policy Framework working group.</w:t>
      </w:r>
    </w:p>
    <w:p w14:paraId="491DE9C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B9EDEA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4.3.3.  Differentiated Services</w:t>
      </w:r>
    </w:p>
    <w:p w14:paraId="38D142B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EF9B60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goal of the Differentiated Services (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Diffserv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) effort within the</w:t>
      </w:r>
    </w:p>
    <w:p w14:paraId="5CC9304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IETF is to devise scalable mechanisms for categorization of traffic</w:t>
      </w:r>
    </w:p>
    <w:p w14:paraId="2D4E697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into behavior aggregates, which ultimately allows each behavior</w:t>
      </w:r>
    </w:p>
    <w:p w14:paraId="3431BBC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aggregate to be treated differently, especially when there is a</w:t>
      </w:r>
    </w:p>
    <w:p w14:paraId="72FC785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shortage of resources such as link bandwidth and buffer space</w:t>
      </w:r>
    </w:p>
    <w:p w14:paraId="5AA14EF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[RFC2475].  One of the primary motivations for the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Diffserv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effort</w:t>
      </w:r>
    </w:p>
    <w:p w14:paraId="795E22F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was to devise alternative mechanisms for service differentiation in</w:t>
      </w:r>
    </w:p>
    <w:p w14:paraId="2B70D03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Internet that mitigate the scalability issues encountered with</w:t>
      </w:r>
    </w:p>
    <w:p w14:paraId="21F0064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Intserv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model.</w:t>
      </w:r>
    </w:p>
    <w:p w14:paraId="102D8BC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E588E7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IETF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Diffserv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working group has defined a Differentiated Services</w:t>
      </w:r>
    </w:p>
    <w:p w14:paraId="665F1D8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field in the IP header (DS field).  The DS field consists of six bits</w:t>
      </w:r>
    </w:p>
    <w:p w14:paraId="69FCFF9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of the part of the IP header formerly known as TOS octet.  The DS</w:t>
      </w:r>
    </w:p>
    <w:p w14:paraId="29E6102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field is used to indicate the forwarding treatment that a packet</w:t>
      </w:r>
    </w:p>
    <w:p w14:paraId="7A05BEB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should receive at a node [RFC2474].  The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Diffserv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working group has</w:t>
      </w:r>
    </w:p>
    <w:p w14:paraId="4973696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also standardized a number of Per-Hop Behavior (PHB) groups.  Using</w:t>
      </w:r>
    </w:p>
    <w:p w14:paraId="6BA02B6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PHBs, several classes of services can be defined using different</w:t>
      </w:r>
    </w:p>
    <w:p w14:paraId="7AACE53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classification, policing, shaping, and scheduling rules.</w:t>
      </w:r>
    </w:p>
    <w:p w14:paraId="55E2DCE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B40727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274FB9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CE4326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96EB14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34]</w:t>
      </w:r>
    </w:p>
    <w:p w14:paraId="1694919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319A73C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0D588B1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8DD87A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5A9699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For an end-user of network services to receive Differentiated</w:t>
      </w:r>
    </w:p>
    <w:p w14:paraId="4F444C2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Services from its Internet Service Provider (ISP), it may be</w:t>
      </w:r>
    </w:p>
    <w:p w14:paraId="0A2A318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necessary for the user to have a Service Level Agreement (SLA) with</w:t>
      </w:r>
    </w:p>
    <w:p w14:paraId="0FBB258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ISP.  An SLA may explicitly or implicitly specify a Traffic</w:t>
      </w:r>
    </w:p>
    <w:p w14:paraId="199C17F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Conditioning Agreement (TCA) which defines classifier rules as well</w:t>
      </w:r>
    </w:p>
    <w:p w14:paraId="1451449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as metering, marking, discarding, and shaping rules.</w:t>
      </w:r>
    </w:p>
    <w:p w14:paraId="0CC11C1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760546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Packets are classified, and possibly policed and shaped at the</w:t>
      </w:r>
    </w:p>
    <w:p w14:paraId="75930BB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ingress to a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Diffserv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network.  When a packet traverses the boundary</w:t>
      </w:r>
    </w:p>
    <w:p w14:paraId="253682C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between different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Diffserv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domains, the DS field of the packet may be</w:t>
      </w:r>
    </w:p>
    <w:p w14:paraId="3744688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re-marked according to existing agreements between the domains.</w:t>
      </w:r>
    </w:p>
    <w:p w14:paraId="566A16F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F01115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Differentiated Services allows only a finite number of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service</w:t>
      </w:r>
      <w:proofErr w:type="gramEnd"/>
    </w:p>
    <w:p w14:paraId="27026B1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classes to be indicated by the DS field.  The main advantage of the</w:t>
      </w:r>
    </w:p>
    <w:p w14:paraId="22D2B48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Diffserv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approach relative to the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Intserv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model is scalability.</w:t>
      </w:r>
    </w:p>
    <w:p w14:paraId="0863BBB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Resources are allocated on a per-class basis and the amount of state</w:t>
      </w:r>
    </w:p>
    <w:p w14:paraId="75242E5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information is proportional to the number of classes rather than to</w:t>
      </w:r>
    </w:p>
    <w:p w14:paraId="0811E26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number of application flows.</w:t>
      </w:r>
    </w:p>
    <w:p w14:paraId="3127180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3D1AE7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It should be obvious from the previous discussion that the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Diffserv</w:t>
      </w:r>
      <w:proofErr w:type="spellEnd"/>
    </w:p>
    <w:p w14:paraId="5E1FEB7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model essentially deals with traffic management issues on a per hop</w:t>
      </w:r>
    </w:p>
    <w:p w14:paraId="0999305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basis.  The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Diffserv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control model consists of a collection of micro-</w:t>
      </w:r>
    </w:p>
    <w:p w14:paraId="54DF3F1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TE control mechanisms.  Other traffic engineering capabilities, such</w:t>
      </w:r>
    </w:p>
    <w:p w14:paraId="1384EB0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as capacity management (including routing control), are also required</w:t>
      </w:r>
    </w:p>
    <w:p w14:paraId="6D39BE9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 order to deliver acceptable service quality in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Diffserv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networks.</w:t>
      </w:r>
    </w:p>
    <w:p w14:paraId="5B52810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concept of Per Domain Behaviors has been introduced to better</w:t>
      </w:r>
    </w:p>
    <w:p w14:paraId="072CA3E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capture the notion of differentiated services across a complete</w:t>
      </w:r>
    </w:p>
    <w:p w14:paraId="56990E9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domain [RFC3086].</w:t>
      </w:r>
    </w:p>
    <w:p w14:paraId="48D194B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B44075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4.3.4.  MPLS</w:t>
      </w:r>
    </w:p>
    <w:p w14:paraId="6BDAE8B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81F0A0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MPLS is an advanced forwarding scheme which also includes extensions</w:t>
      </w:r>
    </w:p>
    <w:p w14:paraId="69D07C1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to conventional IP control plane protocols.  MPLS extends the</w:t>
      </w:r>
    </w:p>
    <w:p w14:paraId="7E357E7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Internet routing model and enhances packet forwarding and path</w:t>
      </w:r>
    </w:p>
    <w:p w14:paraId="654225C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control [RFC3031].</w:t>
      </w:r>
    </w:p>
    <w:p w14:paraId="35AF145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8ABFC1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At the ingress to an MPLS domain, label switching routers (LSRs)</w:t>
      </w:r>
    </w:p>
    <w:p w14:paraId="18F1BCF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classify IP packets into forwarding equivalence classes (FECs) based</w:t>
      </w:r>
    </w:p>
    <w:p w14:paraId="0CEB30B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on a variety of factors, including, e.g., a combination of the</w:t>
      </w:r>
    </w:p>
    <w:p w14:paraId="35B7AB6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information carried in the IP header of the packets and the local</w:t>
      </w:r>
    </w:p>
    <w:p w14:paraId="6238461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routing information maintained by the LSRs.  An MPLS label is then</w:t>
      </w:r>
    </w:p>
    <w:p w14:paraId="23E6DEB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prepended to each packet according to their forwarding equivalence</w:t>
      </w:r>
    </w:p>
    <w:p w14:paraId="6AFAE8F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classes.  In a non-ATM/FR environment, the label is 32 bits long and</w:t>
      </w:r>
    </w:p>
    <w:p w14:paraId="36C77D4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contains a 20-bit label field, a 3-bit experimental field (formerly</w:t>
      </w:r>
    </w:p>
    <w:p w14:paraId="1E1E064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known as Class-of-Service or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CoS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field), a 1-bit label stack</w:t>
      </w:r>
    </w:p>
    <w:p w14:paraId="00E2AFF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indicator and an 8-bit TTL field.  In an ATM (FR) environment, the</w:t>
      </w:r>
    </w:p>
    <w:p w14:paraId="1384C9E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label consists of information encoded in the VCI/VPI (DLCI) field.</w:t>
      </w:r>
    </w:p>
    <w:p w14:paraId="6843825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An MPLS capable router (an LSR) examines the label and possibly the</w:t>
      </w:r>
    </w:p>
    <w:p w14:paraId="00EBD82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2D0F7A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5BADD6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CCC7BE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35]</w:t>
      </w:r>
    </w:p>
    <w:p w14:paraId="4BBB263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66004A7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3435909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5F9F1F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0C542A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experimental field and uses this information to make packet</w:t>
      </w:r>
    </w:p>
    <w:p w14:paraId="0A9B3FB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forwarding decisions.</w:t>
      </w:r>
    </w:p>
    <w:p w14:paraId="00E8F02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352E93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An LSR makes forwarding decisions by using the label prepended to</w:t>
      </w:r>
    </w:p>
    <w:p w14:paraId="1ECA521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packets as the index into a local next hop label forwarding entry</w:t>
      </w:r>
    </w:p>
    <w:p w14:paraId="52BB9FD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(NHLFE).  The packet is then processed as specified in the NHLFE.</w:t>
      </w:r>
    </w:p>
    <w:p w14:paraId="02EFF31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incoming label may be replaced by an outgoing label, and the</w:t>
      </w:r>
    </w:p>
    <w:p w14:paraId="4A4E157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packet may be switched to the next LSR.  This label-switching process</w:t>
      </w:r>
    </w:p>
    <w:p w14:paraId="309B75F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is very similar to the label (VCI/VPI) swapping process in ATM</w:t>
      </w:r>
    </w:p>
    <w:p w14:paraId="57086FF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networks.  Before a packet leaves an MPLS domain, its MPLS label may</w:t>
      </w:r>
    </w:p>
    <w:p w14:paraId="79BD747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be removed.  A Label Switched Path (LSP) is the path between an</w:t>
      </w:r>
    </w:p>
    <w:p w14:paraId="742A93A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ingress LSRs and an egress LSRs through which a labeled packet</w:t>
      </w:r>
    </w:p>
    <w:p w14:paraId="206E9EE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traverses.  The path of an explicit LSP is defined at the originating</w:t>
      </w:r>
    </w:p>
    <w:p w14:paraId="4ED37AF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(ingress) node of the LSP.  MPLS can use a signaling protocol such as</w:t>
      </w:r>
    </w:p>
    <w:p w14:paraId="2220DDD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RSVP or LDP to set up LSPs.</w:t>
      </w:r>
    </w:p>
    <w:p w14:paraId="61EAB2C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3DA69C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MPLS is a very powerful technology for Internet traffic engineering</w:t>
      </w:r>
    </w:p>
    <w:p w14:paraId="6D196C3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because it supports explicit LSPs which allow constraint-based</w:t>
      </w:r>
    </w:p>
    <w:p w14:paraId="035A0B5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routing to be implemented efficiently in IP networks [AWD2].  The</w:t>
      </w:r>
    </w:p>
    <w:p w14:paraId="3071143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requirements for traffic engineering over MPLS are described in</w:t>
      </w:r>
    </w:p>
    <w:p w14:paraId="7D2264F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[RFC2702].  Extensions to RSVP to support instantiation of explicit</w:t>
      </w:r>
    </w:p>
    <w:p w14:paraId="2B892F4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LSP are discussed in [RFC3209].</w:t>
      </w:r>
    </w:p>
    <w:p w14:paraId="48E789E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5A1B42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4.3.5.  IP Performance Metrics</w:t>
      </w:r>
    </w:p>
    <w:p w14:paraId="57897BE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0636C9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IETF IP Performance Metrics (IPPM) working group has been</w:t>
      </w:r>
    </w:p>
    <w:p w14:paraId="1149B99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developing a set of standard metrics that can be used to monitor the</w:t>
      </w:r>
    </w:p>
    <w:p w14:paraId="5462B74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quality, performance, and reliability of Internet services.  These</w:t>
      </w:r>
    </w:p>
    <w:p w14:paraId="6A1E8A5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metrics can be applied by network operators, end-users, and</w:t>
      </w:r>
    </w:p>
    <w:p w14:paraId="30AF14F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independent testing groups to provide users and service providers</w:t>
      </w:r>
    </w:p>
    <w:p w14:paraId="47C4E36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with a common understanding of the performance and reliability of the</w:t>
      </w:r>
    </w:p>
    <w:p w14:paraId="6755012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Internet component 'clouds' they use/provide [RFC2330].  The criteria</w:t>
      </w:r>
    </w:p>
    <w:p w14:paraId="4319C5A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for performance metrics developed by the IPPM WG are described in</w:t>
      </w:r>
    </w:p>
    <w:p w14:paraId="4EC0700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[RFC2330].  Examples of performance metrics include one-way packet</w:t>
      </w:r>
    </w:p>
    <w:p w14:paraId="4795DC7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loss [RFC7680], one-way delay [RFC7679], and connectivity measures</w:t>
      </w:r>
    </w:p>
    <w:p w14:paraId="5B38602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between two nodes [RFC2678].  Other metrics include second-order</w:t>
      </w:r>
    </w:p>
    <w:p w14:paraId="1CCCBF1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measures of packet loss and delay.</w:t>
      </w:r>
    </w:p>
    <w:p w14:paraId="75CB747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93F483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Some of the performance metrics specified by the IPPM WG are useful</w:t>
      </w:r>
    </w:p>
    <w:p w14:paraId="2BC2BB0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for specifying Service Level Agreements (SLAs).  SLAs are sets of</w:t>
      </w:r>
    </w:p>
    <w:p w14:paraId="688CD85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service level objectives negotiated between users and service</w:t>
      </w:r>
    </w:p>
    <w:p w14:paraId="7E54B70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providers, wherein each objective is a combination of one or more</w:t>
      </w:r>
    </w:p>
    <w:p w14:paraId="12FD980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performance metrics, possibly subject to certain constraints.</w:t>
      </w:r>
    </w:p>
    <w:p w14:paraId="25BEF9C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A80EC9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F01E1A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63BB53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BA3D31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6E74BD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256440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27C020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A679A5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36]</w:t>
      </w:r>
    </w:p>
    <w:p w14:paraId="1398F1E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38FC7BD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492783F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BFDFED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A2701E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4.3.6.  Flow Measurement</w:t>
      </w:r>
    </w:p>
    <w:p w14:paraId="35800B4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C3D63E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IETF Real Time Flow Measurement (RTFM) working group has produced</w:t>
      </w:r>
    </w:p>
    <w:p w14:paraId="2A2E8F3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an architecture document defining a method to specify traffic flows</w:t>
      </w:r>
    </w:p>
    <w:p w14:paraId="5738822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as well as a number of components for flow measurement (meters, meter</w:t>
      </w:r>
    </w:p>
    <w:p w14:paraId="2DE5D7D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readers, manager) [RFC2722].  A flow measurement system enables</w:t>
      </w:r>
    </w:p>
    <w:p w14:paraId="65969D2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network traffic flows to be measured and analyzed at the flow level</w:t>
      </w:r>
    </w:p>
    <w:p w14:paraId="5E190FD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for a variety of purposes.  As noted in RFC 2722, a flow measurement</w:t>
      </w:r>
    </w:p>
    <w:p w14:paraId="0282211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system can be very useful in the following contexts: (1)</w:t>
      </w:r>
    </w:p>
    <w:p w14:paraId="553C7C1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understanding the behavior of existing networks, (2) planning for</w:t>
      </w:r>
    </w:p>
    <w:p w14:paraId="0C709D0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network development and expansion, (3) quantification of network</w:t>
      </w:r>
    </w:p>
    <w:p w14:paraId="5744E1E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performance, (4) verifying the quality of network service, and (5)</w:t>
      </w:r>
    </w:p>
    <w:p w14:paraId="089AEB8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attribution of network usage to users.</w:t>
      </w:r>
    </w:p>
    <w:p w14:paraId="3A4B668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9A8140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 flow measurement system consists of meters, meter readers, and</w:t>
      </w:r>
    </w:p>
    <w:p w14:paraId="4014BD4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managers.  A meter observes packets passing through a measurement</w:t>
      </w:r>
    </w:p>
    <w:p w14:paraId="76AE7FA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point, classifies them into certain groups, accumulates certain usage</w:t>
      </w:r>
    </w:p>
    <w:p w14:paraId="1F63CCE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data (such as the number of packets and bytes for each group), and</w:t>
      </w:r>
    </w:p>
    <w:p w14:paraId="52B7E25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stores the usage data in a flow table.  A group may represent a user</w:t>
      </w:r>
    </w:p>
    <w:p w14:paraId="73727D6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application, a host, a network, a group of networks, etc.  A meter</w:t>
      </w:r>
    </w:p>
    <w:p w14:paraId="0A414D1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reader gathers usage data from various meters so it can be made</w:t>
      </w:r>
    </w:p>
    <w:p w14:paraId="0637CE5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available for analysis.  A manager is responsible for configuring and</w:t>
      </w:r>
    </w:p>
    <w:p w14:paraId="25F2B42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controlling meters and meter readers.  The instructions received by a</w:t>
      </w:r>
    </w:p>
    <w:p w14:paraId="6AF6BF0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meter from a manager include flow specification, meter control</w:t>
      </w:r>
    </w:p>
    <w:p w14:paraId="170BF8A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parameters, and sampling techniques.  The instructions received by a</w:t>
      </w:r>
    </w:p>
    <w:p w14:paraId="414E77E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meter reader from a manager include the address of the meter whose</w:t>
      </w:r>
    </w:p>
    <w:p w14:paraId="7A5BC2D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date is to be collected, the frequency of data collection, and the</w:t>
      </w:r>
    </w:p>
    <w:p w14:paraId="2D4DD89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types of flows to be collected.</w:t>
      </w:r>
    </w:p>
    <w:p w14:paraId="1E7A0A4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AE8B98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4.3.7.  Endpoint Congestion Management</w:t>
      </w:r>
    </w:p>
    <w:p w14:paraId="5D216BC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631341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[RFC3124] is intended to provide a set of congestion control</w:t>
      </w:r>
    </w:p>
    <w:p w14:paraId="08A8656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mechanisms that transport protocols can use.  It is also intended to</w:t>
      </w:r>
    </w:p>
    <w:p w14:paraId="3F46A40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develop mechanisms for unifying congestion control across a subset of</w:t>
      </w:r>
    </w:p>
    <w:p w14:paraId="140EFC8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an endpoint's active unicast connections (called a congestion group).</w:t>
      </w:r>
    </w:p>
    <w:p w14:paraId="1DF9AC8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 congestion manager continuously monitors the state of the path for</w:t>
      </w:r>
    </w:p>
    <w:p w14:paraId="0E5D158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each congestion group under its control.  The manager uses that</w:t>
      </w:r>
    </w:p>
    <w:p w14:paraId="240EDAD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information to instruct a scheduler on how to partition bandwidth</w:t>
      </w:r>
    </w:p>
    <w:p w14:paraId="68EF4AC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among the connections of that congestion group.</w:t>
      </w:r>
    </w:p>
    <w:p w14:paraId="3F1526E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982985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4.4.  Overview of ITU Activities Related to Traffic Engineering</w:t>
      </w:r>
    </w:p>
    <w:p w14:paraId="121AA6A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3775FB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This section provides an overview of prior work within the ITU-T</w:t>
      </w:r>
    </w:p>
    <w:p w14:paraId="359F67D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pertaining to traffic engineering in traditional telecommunications</w:t>
      </w:r>
    </w:p>
    <w:p w14:paraId="3F5F68B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networks.</w:t>
      </w:r>
    </w:p>
    <w:p w14:paraId="4A41048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B56A26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ITU-T Recommendations E.600 [ITU-E600], E.701 [ITU-E701], and E.801</w:t>
      </w:r>
    </w:p>
    <w:p w14:paraId="05A1259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[ITU-E801] address traffic engineering issues in traditional</w:t>
      </w:r>
    </w:p>
    <w:p w14:paraId="122B88A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B25C84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382322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4CBBA0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37]</w:t>
      </w:r>
    </w:p>
    <w:p w14:paraId="66AC2B3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53EF606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215374B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9B25E8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AE097F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telecommunications networks.  Recommendation E.600 provides a</w:t>
      </w:r>
    </w:p>
    <w:p w14:paraId="45339AE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vocabulary for describing traffic engineering concepts, while E.701</w:t>
      </w:r>
    </w:p>
    <w:p w14:paraId="67CB640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defines reference connections, Grade of Service (GOS), and traffic</w:t>
      </w:r>
    </w:p>
    <w:p w14:paraId="00C8D93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parameters for ISDN.  Recommendation E.701 uses the concept of a</w:t>
      </w:r>
    </w:p>
    <w:p w14:paraId="34415B0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reference connection to identify representative cases of different</w:t>
      </w:r>
    </w:p>
    <w:p w14:paraId="4A4D41A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types of connections without describing the specifics of their actual</w:t>
      </w:r>
    </w:p>
    <w:p w14:paraId="10DBA40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realizations by different physical means.  As defined in</w:t>
      </w:r>
    </w:p>
    <w:p w14:paraId="55307D4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Recommendation E.600, "a connection is an association of resources</w:t>
      </w:r>
    </w:p>
    <w:p w14:paraId="4043EE3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providing means for communication between two or more devices in, or</w:t>
      </w:r>
    </w:p>
    <w:p w14:paraId="09171F8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attached to, a telecommunication network."  Also, E.600 defines "a</w:t>
      </w:r>
    </w:p>
    <w:p w14:paraId="5722676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resource as any set of physically or conceptually identifiable</w:t>
      </w:r>
    </w:p>
    <w:p w14:paraId="5DE6761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entities within a telecommunication network, the use of which can be</w:t>
      </w:r>
    </w:p>
    <w:p w14:paraId="6D4D6B1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unambiguously determined" [ITU-E600].  There can be different types</w:t>
      </w:r>
    </w:p>
    <w:p w14:paraId="4E11E1D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of connections as the number and types of resources in a connection</w:t>
      </w:r>
    </w:p>
    <w:p w14:paraId="1F11CD7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may vary.</w:t>
      </w:r>
    </w:p>
    <w:p w14:paraId="09036E2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3A66D1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Typically, different network segments are involved in the path of a</w:t>
      </w:r>
    </w:p>
    <w:p w14:paraId="02B3124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connection.  For example, a connection may be local, national, or</w:t>
      </w:r>
    </w:p>
    <w:p w14:paraId="2AD0CCE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international.  The purposes of reference connections are to clarify</w:t>
      </w:r>
    </w:p>
    <w:p w14:paraId="275108E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and specify traffic performance issues at various interfaces between</w:t>
      </w:r>
    </w:p>
    <w:p w14:paraId="6ACFF1C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different network domains.  Each domain may consist of one or more</w:t>
      </w:r>
    </w:p>
    <w:p w14:paraId="467BCB1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service provider networks.</w:t>
      </w:r>
    </w:p>
    <w:p w14:paraId="162B232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FF1257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Reference connections provide a basis to define grade of service</w:t>
      </w:r>
    </w:p>
    <w:p w14:paraId="31369E2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(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GoS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) parameters related to traffic engineering within the ITU-T</w:t>
      </w:r>
    </w:p>
    <w:p w14:paraId="175DC47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framework.  As defined in E.600, "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GoS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refers to a number of traffic</w:t>
      </w:r>
    </w:p>
    <w:p w14:paraId="0346C69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engineering variables which are used to provide a measure of the</w:t>
      </w:r>
    </w:p>
    <w:p w14:paraId="4D3DAC5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adequacy of a group of resources under specified conditions."  These</w:t>
      </w:r>
    </w:p>
    <w:p w14:paraId="5209F18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GoS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variables may be probability of loss, dial tone, delay, etc.</w:t>
      </w:r>
    </w:p>
    <w:p w14:paraId="6284C4E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They are essential for network internal design and operation as well</w:t>
      </w:r>
    </w:p>
    <w:p w14:paraId="1A82B67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as for component performance specification.</w:t>
      </w:r>
    </w:p>
    <w:p w14:paraId="239F10A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84EC89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GoS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is different from quality of service (QoS) in the ITU framework.</w:t>
      </w:r>
    </w:p>
    <w:p w14:paraId="7170F36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QoS is the performance perceivable by a telecommunication service</w:t>
      </w:r>
    </w:p>
    <w:p w14:paraId="1535E3D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user and expresses the user's degree of satisfaction of the service.</w:t>
      </w:r>
    </w:p>
    <w:p w14:paraId="4F72CF6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QoS parameters focus on performance aspects observable at the service</w:t>
      </w:r>
    </w:p>
    <w:p w14:paraId="028A840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access points and network interfaces, rather than their causes within</w:t>
      </w:r>
    </w:p>
    <w:p w14:paraId="16F78E1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network. 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GoS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, on the other hand, is a set of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network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oriented</w:t>
      </w:r>
    </w:p>
    <w:p w14:paraId="321376E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measures which characterize the adequacy of a group of resources</w:t>
      </w:r>
    </w:p>
    <w:p w14:paraId="2FC6602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under specified conditions.  For a network to be effective in serving</w:t>
      </w:r>
    </w:p>
    <w:p w14:paraId="6862996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its users, the values of both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GoS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and QoS parameters must be related,</w:t>
      </w:r>
    </w:p>
    <w:p w14:paraId="29A3958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with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GoS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parameters typically making a major contribution to the QoS.</w:t>
      </w:r>
    </w:p>
    <w:p w14:paraId="03AB393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ABF24D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Recommendation E.600 stipulates that a set of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GoS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parameters must be</w:t>
      </w:r>
    </w:p>
    <w:p w14:paraId="71F5EE0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selected and defined on an end-to-end basis for each major service</w:t>
      </w:r>
    </w:p>
    <w:p w14:paraId="02B86D4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category provided by a network to assist the network provider with</w:t>
      </w:r>
    </w:p>
    <w:p w14:paraId="784569F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improving efficiency and effectiveness of the network.  Based on a</w:t>
      </w:r>
    </w:p>
    <w:p w14:paraId="19FE86B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selected set of reference connections, suitable target values are</w:t>
      </w:r>
    </w:p>
    <w:p w14:paraId="5482F99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FACF66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975DF9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A0FFF6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38]</w:t>
      </w:r>
    </w:p>
    <w:p w14:paraId="02C5A77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41660F1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035CE5C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DE6EA2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EB1366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assigned to the selected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GoS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parameters under normal and high load</w:t>
      </w:r>
    </w:p>
    <w:p w14:paraId="2F81DB2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conditions.  These end-to-end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GoS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target values are then apportioned</w:t>
      </w:r>
    </w:p>
    <w:p w14:paraId="23C11BB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to individual resource components of the reference connections for</w:t>
      </w:r>
    </w:p>
    <w:p w14:paraId="42503BC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dimensioning purposes.</w:t>
      </w:r>
    </w:p>
    <w:p w14:paraId="1B1313E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5EF0BA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4.5.  Content Distribution</w:t>
      </w:r>
    </w:p>
    <w:p w14:paraId="7E9F399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D70747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Internet is dominated by client-server interactions, especially</w:t>
      </w:r>
    </w:p>
    <w:p w14:paraId="1E30348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Web traffic (in the future, more sophisticated media servers may</w:t>
      </w:r>
    </w:p>
    <w:p w14:paraId="3A5BBCD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become dominant).  The location and performance of major information</w:t>
      </w:r>
    </w:p>
    <w:p w14:paraId="6C694F5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servers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has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a significant impact on the traffic patterns within the</w:t>
      </w:r>
    </w:p>
    <w:p w14:paraId="1F167DE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Internet as well as on the perception of service quality by end</w:t>
      </w:r>
    </w:p>
    <w:p w14:paraId="3CE8B59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users.</w:t>
      </w:r>
    </w:p>
    <w:p w14:paraId="468B8EA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2EBFE2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 number of dynamic load balancing techniques have been devised to</w:t>
      </w:r>
    </w:p>
    <w:p w14:paraId="6282BA9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improve the performance of replicated information servers.  These</w:t>
      </w:r>
    </w:p>
    <w:p w14:paraId="4C3D468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techniques can cause spatial traffic characteristics to become more</w:t>
      </w:r>
    </w:p>
    <w:p w14:paraId="65C7F67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dynamic in the Internet because information servers can be</w:t>
      </w:r>
    </w:p>
    <w:p w14:paraId="4348423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dynamically picked based upon the location of the clients, the</w:t>
      </w:r>
    </w:p>
    <w:p w14:paraId="4621679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location of the servers, the relative utilization of the servers, the</w:t>
      </w:r>
    </w:p>
    <w:p w14:paraId="0A90C2E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relative performance of different networks, and the relative</w:t>
      </w:r>
    </w:p>
    <w:p w14:paraId="6E91319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performance of different parts of a network.  This process of</w:t>
      </w:r>
    </w:p>
    <w:p w14:paraId="53275CD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assignment of distributed servers to clients is called Traffic</w:t>
      </w:r>
    </w:p>
    <w:p w14:paraId="28229EB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Directing.  It functions at the application layer.</w:t>
      </w:r>
    </w:p>
    <w:p w14:paraId="532FCC2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BB8407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Traffic Directing schemes that allocate servers in multiple</w:t>
      </w:r>
    </w:p>
    <w:p w14:paraId="168F2EC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geographically dispersed locations to clients may require empirical</w:t>
      </w:r>
    </w:p>
    <w:p w14:paraId="0E02CF8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network performance statistics to make more effective decisions.  In</w:t>
      </w:r>
    </w:p>
    <w:p w14:paraId="1CE0473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future, network measurement systems may need to provide this type</w:t>
      </w:r>
    </w:p>
    <w:p w14:paraId="63189BE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of information.  The exact parameters needed are not yet defined.</w:t>
      </w:r>
    </w:p>
    <w:p w14:paraId="42231E4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84E613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When congestion exists in the network, Traffic Directing and Traffic</w:t>
      </w:r>
    </w:p>
    <w:p w14:paraId="51F359E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Engineering systems should act in a coordinated manner.  This topic</w:t>
      </w:r>
    </w:p>
    <w:p w14:paraId="7FCC1F1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is for further study.</w:t>
      </w:r>
    </w:p>
    <w:p w14:paraId="54D0EBE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DF7BCA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issues related to location and replication of information</w:t>
      </w:r>
    </w:p>
    <w:p w14:paraId="540C956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servers, particularly web servers, are important for Internet traffic</w:t>
      </w:r>
    </w:p>
    <w:p w14:paraId="01CB6DE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engineering because these servers contribute a substantial proportion</w:t>
      </w:r>
    </w:p>
    <w:p w14:paraId="7443EB3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of Internet traffic.</w:t>
      </w:r>
    </w:p>
    <w:p w14:paraId="6CA394F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A95CAF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5.  Taxonomy of Traffic Engineering Systems</w:t>
      </w:r>
    </w:p>
    <w:p w14:paraId="3F98A22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D926B8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This section presents a short taxonomy of traffic engineering</w:t>
      </w:r>
    </w:p>
    <w:p w14:paraId="5533989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systems.  A taxonomy of traffic engineering systems can be</w:t>
      </w:r>
    </w:p>
    <w:p w14:paraId="3772D44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constructed based on traffic engineering styles and views as listed</w:t>
      </w:r>
    </w:p>
    <w:p w14:paraId="4B47147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below:</w:t>
      </w:r>
    </w:p>
    <w:p w14:paraId="00E9F80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ADDA8C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o  Time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-dependent vs State-dependent vs Event-dependent</w:t>
      </w:r>
    </w:p>
    <w:p w14:paraId="14A0613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7BD48B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39A6CC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64AFDF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39]</w:t>
      </w:r>
    </w:p>
    <w:p w14:paraId="75FE662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5C7A4A9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5A8D7C5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0E819D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334B0E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o  Offline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vs Online</w:t>
      </w:r>
    </w:p>
    <w:p w14:paraId="7772D57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B75570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o  Centralized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vs Distributed</w:t>
      </w:r>
    </w:p>
    <w:p w14:paraId="2F999FE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3986FB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o  Local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vs Global Information</w:t>
      </w:r>
    </w:p>
    <w:p w14:paraId="7A033AB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8F059E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o  Prescriptive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vs Descriptive</w:t>
      </w:r>
    </w:p>
    <w:p w14:paraId="67B570B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6B31EF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o  Open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Loop vs Closed Loop</w:t>
      </w:r>
    </w:p>
    <w:p w14:paraId="10B7997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E87126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o  Tactical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vs Strategic</w:t>
      </w:r>
    </w:p>
    <w:p w14:paraId="4ED96DF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65C0B9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These classification systems are described in greater detail in the</w:t>
      </w:r>
    </w:p>
    <w:p w14:paraId="1434C96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following subsections of this document.</w:t>
      </w:r>
    </w:p>
    <w:p w14:paraId="481EC3A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F443AE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5.1.  Time-Dependent Versus State-Dependent Versus Event Dependent</w:t>
      </w:r>
    </w:p>
    <w:p w14:paraId="57947EF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6D7BBC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Traffic engineering methodologies can be classified as time-</w:t>
      </w:r>
    </w:p>
    <w:p w14:paraId="4D4B5FF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dependent, or state-dependent, or event-dependent.  All TE schemes</w:t>
      </w:r>
    </w:p>
    <w:p w14:paraId="5FAC5F4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are considered to be dynamic in this document.  Static TE implies</w:t>
      </w:r>
    </w:p>
    <w:p w14:paraId="72CF8ED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that no traffic engineering methodology or algorithm is being</w:t>
      </w:r>
    </w:p>
    <w:p w14:paraId="1FA6BCF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applied.</w:t>
      </w:r>
    </w:p>
    <w:p w14:paraId="5AAC563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074CAA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 the time-dependent TE, historical information based on periodic</w:t>
      </w:r>
    </w:p>
    <w:p w14:paraId="3B8E815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variations in traffic, (such as time of day), is used to pre-program</w:t>
      </w:r>
    </w:p>
    <w:p w14:paraId="6504D44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routing plans and other TE control mechanisms.  Additionally,</w:t>
      </w:r>
    </w:p>
    <w:p w14:paraId="055164D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customer subscription or traffic projection may be used.  Pre-</w:t>
      </w:r>
    </w:p>
    <w:p w14:paraId="1E956D6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programmed routing plans typically change on a relatively long time</w:t>
      </w:r>
    </w:p>
    <w:p w14:paraId="6593138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scale (e.g., diurnal).  Time-dependent algorithms do not attempt to</w:t>
      </w:r>
    </w:p>
    <w:p w14:paraId="56623A8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adapt to random variations in traffic or changing network conditions.</w:t>
      </w:r>
    </w:p>
    <w:p w14:paraId="116D18C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An example of a time-dependent algorithm is a global centralized</w:t>
      </w:r>
    </w:p>
    <w:p w14:paraId="215B5C5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optimizer where the input to the system is a traffic matrix and</w:t>
      </w:r>
    </w:p>
    <w:p w14:paraId="48F1256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multi-class QoS requirements as described [MR99].</w:t>
      </w:r>
    </w:p>
    <w:p w14:paraId="6633DC8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EA0A65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State-dependent TE adapts the routing plans for packets based on the</w:t>
      </w:r>
    </w:p>
    <w:p w14:paraId="2419923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current state of the network.  The current state of the network</w:t>
      </w:r>
    </w:p>
    <w:p w14:paraId="040B670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provides additional information on variations in actual traffic</w:t>
      </w:r>
    </w:p>
    <w:p w14:paraId="447D4F7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(i.e., perturbations from regular variations) that could not be</w:t>
      </w:r>
    </w:p>
    <w:p w14:paraId="165E57B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predicted using historical information.  Constraint-based routing is</w:t>
      </w:r>
    </w:p>
    <w:p w14:paraId="3C58700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an example of state-dependent TE operating in a relatively long time</w:t>
      </w:r>
    </w:p>
    <w:p w14:paraId="27CFC21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scale.  An example operating in a relatively short time scale is a</w:t>
      </w:r>
    </w:p>
    <w:p w14:paraId="6855F9F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load-balancing algorithm described in [MATE].</w:t>
      </w:r>
    </w:p>
    <w:p w14:paraId="4563847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5DDE69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state of the network can be based on parameters such as</w:t>
      </w:r>
    </w:p>
    <w:p w14:paraId="7CE3A6A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utilization, packet delay, packet loss, etc.  These parameters can be</w:t>
      </w:r>
    </w:p>
    <w:p w14:paraId="447E8F7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obtained in several ways.  For example, each router may flood these</w:t>
      </w:r>
    </w:p>
    <w:p w14:paraId="4653C1C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parameters periodically or by means of some kind of trigger to other</w:t>
      </w:r>
    </w:p>
    <w:p w14:paraId="163E6D9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routers.  Another approach is for a particular router performing</w:t>
      </w:r>
    </w:p>
    <w:p w14:paraId="73FF732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9F1809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0DE665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F08D06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40]</w:t>
      </w:r>
    </w:p>
    <w:p w14:paraId="702FCD1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587AD96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7BF3491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F48D1A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7A0A24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adaptive TE to send probe packets along a path to gather the state of</w:t>
      </w:r>
    </w:p>
    <w:p w14:paraId="187F569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that path.  Still another approach is for a management system to</w:t>
      </w:r>
    </w:p>
    <w:p w14:paraId="682A9B6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gather relevant information from network elements.</w:t>
      </w:r>
    </w:p>
    <w:p w14:paraId="45998EF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F0FA3C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Expeditious and accurate gathering and distribution of state</w:t>
      </w:r>
    </w:p>
    <w:p w14:paraId="060AECA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information is critical for adaptive TE due to the dynamic nature of</w:t>
      </w:r>
    </w:p>
    <w:p w14:paraId="6C25709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network conditions.  State-dependent algorithms may be applied to</w:t>
      </w:r>
    </w:p>
    <w:p w14:paraId="735D84A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increase network efficiency and resilience.  Time-dependent</w:t>
      </w:r>
    </w:p>
    <w:p w14:paraId="65B8050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algorithms are more suitable for predictable traffic variations.  On</w:t>
      </w:r>
    </w:p>
    <w:p w14:paraId="5FA5436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other hand, state-dependent algorithms are more suitable for</w:t>
      </w:r>
    </w:p>
    <w:p w14:paraId="6217447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adapting to the prevailing network state.</w:t>
      </w:r>
    </w:p>
    <w:p w14:paraId="31AA941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7FF66A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Event-dependent TE methods can also be used for TE path selection.</w:t>
      </w:r>
    </w:p>
    <w:p w14:paraId="1C11248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Event-dependent TE methods are distinct from time-dependent and</w:t>
      </w:r>
    </w:p>
    <w:p w14:paraId="58B21FA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state-dependent TE methods in the manner in which paths are selected.</w:t>
      </w:r>
    </w:p>
    <w:p w14:paraId="4474819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These algorithms are adaptive and distributed in nature and typically</w:t>
      </w:r>
    </w:p>
    <w:p w14:paraId="449C3B5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use learning models to find good paths for TE in a network.  While</w:t>
      </w:r>
    </w:p>
    <w:p w14:paraId="389E8A3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state-dependent TE models typically use available-link-bandwidth</w:t>
      </w:r>
    </w:p>
    <w:p w14:paraId="352976F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(ALB) flooding for TE path selection, event-dependent TE methods do</w:t>
      </w:r>
    </w:p>
    <w:p w14:paraId="12C5956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not require ALB flooding.  Rather, event-dependent TE methods</w:t>
      </w:r>
    </w:p>
    <w:p w14:paraId="4102838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typically search out capacity by learning models, as in the success-</w:t>
      </w:r>
    </w:p>
    <w:p w14:paraId="187D122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to-the-top (STT) method.  ALB flooding can be resource intensive,</w:t>
      </w:r>
    </w:p>
    <w:p w14:paraId="112E7E3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since it requires link bandwidth to carry LSAs, processor capacity to</w:t>
      </w:r>
    </w:p>
    <w:p w14:paraId="3FADF81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process LSAs, and the overhead can limit area/autonomous system (AS)</w:t>
      </w:r>
    </w:p>
    <w:p w14:paraId="1012CBC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size.  Modeling results suggest that event-dependent TE methods could</w:t>
      </w:r>
    </w:p>
    <w:p w14:paraId="3C20EAE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lead to a reduction in ALB flooding overhead without loss of network</w:t>
      </w:r>
    </w:p>
    <w:p w14:paraId="55DFCC8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throughput performance [I-</w:t>
      </w:r>
      <w:proofErr w:type="spellStart"/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D.ietf</w:t>
      </w:r>
      <w:proofErr w:type="spellEnd"/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-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tewg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-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qos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-routing].</w:t>
      </w:r>
    </w:p>
    <w:p w14:paraId="05B6042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2CA0CF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5.2.  Offline Versus Online</w:t>
      </w:r>
    </w:p>
    <w:p w14:paraId="0C60D79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A3BB6F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Traffic engineering requires the computation of routing plans.  The</w:t>
      </w:r>
    </w:p>
    <w:p w14:paraId="5FE6E5E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computation may be performed offline or online.  The computation can</w:t>
      </w:r>
    </w:p>
    <w:p w14:paraId="380F273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be done offline for scenarios where routing plans need not be</w:t>
      </w:r>
    </w:p>
    <w:p w14:paraId="386111D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executed in real-time.  For example, routing plans computed from</w:t>
      </w:r>
    </w:p>
    <w:p w14:paraId="7EF67EA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forecast information may be computed offline.  Typically, offline</w:t>
      </w:r>
    </w:p>
    <w:p w14:paraId="5164EDA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computation is also used to perform extensive searches on multi-</w:t>
      </w:r>
    </w:p>
    <w:p w14:paraId="27FE39F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dimensional solution spaces.</w:t>
      </w:r>
    </w:p>
    <w:p w14:paraId="5F01D2A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3FC27E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Online computation is required when the routing plans must adapt to</w:t>
      </w:r>
    </w:p>
    <w:p w14:paraId="5B94198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changing network conditions as in state-dependent algorithms.  Unlike</w:t>
      </w:r>
    </w:p>
    <w:p w14:paraId="5BA3D12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offline computation (which can be computationally demanding), online</w:t>
      </w:r>
    </w:p>
    <w:p w14:paraId="369C2DE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computation is geared toward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relative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simple and fast calculations to</w:t>
      </w:r>
    </w:p>
    <w:p w14:paraId="20998AC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select routes, fine-tune the allocations of resources, and perform</w:t>
      </w:r>
    </w:p>
    <w:p w14:paraId="3D6DACF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load balancing.</w:t>
      </w:r>
    </w:p>
    <w:p w14:paraId="3390595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3BF420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B54087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1D495F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38AFAE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5C9452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56E6E4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888E7A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41]</w:t>
      </w:r>
    </w:p>
    <w:p w14:paraId="172C511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48DFD2F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4DAE5EA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572C4C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EF2D28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5.3.  Centralized Versus Distributed</w:t>
      </w:r>
    </w:p>
    <w:p w14:paraId="1483DB5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1825EF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Centralized control has a central authority which determines routing</w:t>
      </w:r>
    </w:p>
    <w:p w14:paraId="2181F2B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plans and perhaps other TE control parameters on behalf of each</w:t>
      </w:r>
    </w:p>
    <w:p w14:paraId="114906D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router.  The central authority collects the network-state information</w:t>
      </w:r>
    </w:p>
    <w:p w14:paraId="3997131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from all routers periodically and returns the routing information to</w:t>
      </w:r>
    </w:p>
    <w:p w14:paraId="73C4DFD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routers.  The routing update cycle is a critical parameter</w:t>
      </w:r>
    </w:p>
    <w:p w14:paraId="62CBACD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directly impacting the performance of the network being controlled.</w:t>
      </w:r>
    </w:p>
    <w:p w14:paraId="3AB3AD5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Centralized control may need high processing power and high bandwidth</w:t>
      </w:r>
    </w:p>
    <w:p w14:paraId="1A0EDE7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control channels.</w:t>
      </w:r>
    </w:p>
    <w:p w14:paraId="477A5E7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C86DB2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Distributed control determines route selection by each router</w:t>
      </w:r>
    </w:p>
    <w:p w14:paraId="1C91BAB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autonomously based on the routers view of the state of the network.</w:t>
      </w:r>
    </w:p>
    <w:p w14:paraId="1DB5A32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network state information may be obtained by the router using a</w:t>
      </w:r>
    </w:p>
    <w:p w14:paraId="5C40D56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probing method or distributed by other routers on a periodic basis</w:t>
      </w:r>
    </w:p>
    <w:p w14:paraId="3E46A54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using link state advertisements.  Network state information may also</w:t>
      </w:r>
    </w:p>
    <w:p w14:paraId="373F9A1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be disseminated under exceptional conditions.</w:t>
      </w:r>
    </w:p>
    <w:p w14:paraId="1E07438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7B5ECA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5.4.  Local Versus Global</w:t>
      </w:r>
    </w:p>
    <w:p w14:paraId="3944AA5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A48C0F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Traffic engineering algorithms may require local or global network-</w:t>
      </w:r>
    </w:p>
    <w:p w14:paraId="741FEEB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state information.</w:t>
      </w:r>
    </w:p>
    <w:p w14:paraId="0815CFA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7CC062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Local information pertains to the state of a portion of the domain.</w:t>
      </w:r>
    </w:p>
    <w:p w14:paraId="79158AE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Examples include the bandwidth and packet loss rate of a particular</w:t>
      </w:r>
    </w:p>
    <w:p w14:paraId="4A7F376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path.  Local state information may be sufficient for certain</w:t>
      </w:r>
    </w:p>
    <w:p w14:paraId="0D7D692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instances of distributed-controlled TEs.</w:t>
      </w:r>
    </w:p>
    <w:p w14:paraId="1F36AA0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F2560E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Global information pertains to the state of the entire domain</w:t>
      </w:r>
    </w:p>
    <w:p w14:paraId="280344A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undergoing traffic engineering.  Examples include a global traffic</w:t>
      </w:r>
    </w:p>
    <w:p w14:paraId="206D802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matrix and loading information on each link throughout the domain of</w:t>
      </w:r>
    </w:p>
    <w:p w14:paraId="23D9341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interest.  Global state information is typically required with</w:t>
      </w:r>
    </w:p>
    <w:p w14:paraId="5EAF9EA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centralized control.  Distributed TE systems may also need global</w:t>
      </w:r>
    </w:p>
    <w:p w14:paraId="12677AF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information in some cases.</w:t>
      </w:r>
    </w:p>
    <w:p w14:paraId="26E6067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192D2C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5.5.  Prescriptive Versus Descriptive</w:t>
      </w:r>
    </w:p>
    <w:p w14:paraId="58ADFEE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619BEF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TE systems may also be classified as prescriptive or descriptive.</w:t>
      </w:r>
    </w:p>
    <w:p w14:paraId="44C0B12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F59C6D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Prescriptive traffic engineering evaluates alternatives and</w:t>
      </w:r>
    </w:p>
    <w:p w14:paraId="222E087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recommends a course of action.  Prescriptive traffic engineering can</w:t>
      </w:r>
    </w:p>
    <w:p w14:paraId="5B0869D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be further categorized as either corrective or perfective.</w:t>
      </w:r>
    </w:p>
    <w:p w14:paraId="6CD1536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Corrective TE prescribes a course of action to address an existing or</w:t>
      </w:r>
    </w:p>
    <w:p w14:paraId="357A027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predicted anomaly.  Perfective TE prescribes a course of action to</w:t>
      </w:r>
    </w:p>
    <w:p w14:paraId="24BC897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evolve and improve network performance even when no anomalies are</w:t>
      </w:r>
    </w:p>
    <w:p w14:paraId="6FF32B1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evident.</w:t>
      </w:r>
    </w:p>
    <w:p w14:paraId="5ECA0C4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8457BF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CB1CF2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C65FBB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F776E6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3D26EA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42]</w:t>
      </w:r>
    </w:p>
    <w:p w14:paraId="4AEC00C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4E7D3D4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35A4AE8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9C738F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AE06A9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Descriptive traffic engineering, on the other hand, characterizes the</w:t>
      </w:r>
    </w:p>
    <w:p w14:paraId="4E65F20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state of the network and assesses the impact of various policies</w:t>
      </w:r>
    </w:p>
    <w:p w14:paraId="3803DCB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without recommending any particular course of action.</w:t>
      </w:r>
    </w:p>
    <w:p w14:paraId="0736A22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5F7BE4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5.6.  Open-Loop Versus Closed-Loop</w:t>
      </w:r>
    </w:p>
    <w:p w14:paraId="1C4BC3A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19C811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Open-loop traffic engineering control is where control action does</w:t>
      </w:r>
    </w:p>
    <w:p w14:paraId="0C10BFB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not use feedback information from the current network state.  The</w:t>
      </w:r>
    </w:p>
    <w:p w14:paraId="7996EAE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control action may use its own local information for accounting</w:t>
      </w:r>
    </w:p>
    <w:p w14:paraId="2DBF691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purposes, however.</w:t>
      </w:r>
    </w:p>
    <w:p w14:paraId="232EFC2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C8C66D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Closed-loop traffic engineering control is where control action</w:t>
      </w:r>
    </w:p>
    <w:p w14:paraId="11523DE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utilizes feedback information from the network state.  The feedback</w:t>
      </w:r>
    </w:p>
    <w:p w14:paraId="1B1E24D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information may be in the form of historical information or current</w:t>
      </w:r>
    </w:p>
    <w:p w14:paraId="6E78C02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measurement.</w:t>
      </w:r>
    </w:p>
    <w:p w14:paraId="29703C6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1CB44D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5.7.  Tactical vs Strategic</w:t>
      </w:r>
    </w:p>
    <w:p w14:paraId="7E1DCA9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7F304A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Tactical traffic engineering aims to address specific performance</w:t>
      </w:r>
    </w:p>
    <w:p w14:paraId="2106AB9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problems (such as hot-spots) that occur in the network from a</w:t>
      </w:r>
    </w:p>
    <w:p w14:paraId="17F0FAA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tactical perspective, without consideration of overall strategic</w:t>
      </w:r>
    </w:p>
    <w:p w14:paraId="12CB85E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imperatives.  Without proper planning and insights, tactical TE tends</w:t>
      </w:r>
    </w:p>
    <w:p w14:paraId="24DC7DC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to be ad hoc in nature.</w:t>
      </w:r>
    </w:p>
    <w:p w14:paraId="39D12D9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8CF5AA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Strategic traffic engineering approaches the TE problem from a more</w:t>
      </w:r>
    </w:p>
    <w:p w14:paraId="35D51C6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organized and systematic perspective, taking into consideration the</w:t>
      </w:r>
    </w:p>
    <w:p w14:paraId="4BB022B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immediate and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longer term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consequences of specific policies and</w:t>
      </w:r>
    </w:p>
    <w:p w14:paraId="3F30AB4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actions.</w:t>
      </w:r>
    </w:p>
    <w:p w14:paraId="4926E89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4B55B4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6.  Recommendations for Internet Traffic Engineering</w:t>
      </w:r>
    </w:p>
    <w:p w14:paraId="6C7C2AC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28303A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This section describes high level recommendations for traffic</w:t>
      </w:r>
    </w:p>
    <w:p w14:paraId="2730811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engineering in the Internet.  These recommendations are presented in</w:t>
      </w:r>
    </w:p>
    <w:p w14:paraId="0AD49A8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general terms.</w:t>
      </w:r>
    </w:p>
    <w:p w14:paraId="19392B1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1363F4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recommendations describe the capabilities needed to solve a</w:t>
      </w:r>
    </w:p>
    <w:p w14:paraId="5927978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traffic engineering problem or to achieve a traffic engineering</w:t>
      </w:r>
    </w:p>
    <w:p w14:paraId="5EEC3FF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objective.  Broadly speaking, these recommendations can be</w:t>
      </w:r>
    </w:p>
    <w:p w14:paraId="285E326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categorized as either functional and non-functional recommendations.</w:t>
      </w:r>
    </w:p>
    <w:p w14:paraId="40C1880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B8CDEE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Functional recommendations for Internet traffic engineering describe</w:t>
      </w:r>
    </w:p>
    <w:p w14:paraId="4650BDC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functions that a traffic engineering system should perform.</w:t>
      </w:r>
    </w:p>
    <w:p w14:paraId="228E58E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These functions are needed to realize traffic engineering objectives</w:t>
      </w:r>
    </w:p>
    <w:p w14:paraId="49F5AAA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by addressing traffic engineering problems.</w:t>
      </w:r>
    </w:p>
    <w:p w14:paraId="70A0917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AFAA44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Non-functional recommendations for Internet traffic engineering</w:t>
      </w:r>
    </w:p>
    <w:p w14:paraId="5C7C39D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relate to the quality attributes or state characteristics of a</w:t>
      </w:r>
    </w:p>
    <w:p w14:paraId="24C3B9F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traffic engineering system.  These recommendations may contain</w:t>
      </w:r>
    </w:p>
    <w:p w14:paraId="03C2B9F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064DBC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850FB4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5C38D6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43]</w:t>
      </w:r>
    </w:p>
    <w:p w14:paraId="6A15A43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49CF316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2CA8317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B7F4AC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D654B6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conflicting assertions and may sometimes be difficult to quantify</w:t>
      </w:r>
    </w:p>
    <w:p w14:paraId="620A795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precisely.</w:t>
      </w:r>
    </w:p>
    <w:p w14:paraId="46DE176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133F274" w14:textId="77777777" w:rsidR="00222A89" w:rsidRDefault="00222A89" w:rsidP="00222A89">
      <w:pPr>
        <w:rPr>
          <w:ins w:id="39" w:author="Adrian" w:date="2019-11-21T00:57:00Z"/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6.1.  Generic Non-functional Recommendations</w:t>
      </w:r>
    </w:p>
    <w:p w14:paraId="50E91C8A" w14:textId="77777777" w:rsidR="00D076C5" w:rsidRPr="00222A89" w:rsidRDefault="00D076C5" w:rsidP="00222A89">
      <w:pPr>
        <w:rPr>
          <w:rFonts w:ascii="Courier New" w:hAnsi="Courier New" w:cs="Courier New"/>
          <w:sz w:val="20"/>
          <w:szCs w:val="20"/>
          <w:lang w:val="en-US"/>
        </w:rPr>
      </w:pPr>
      <w:ins w:id="40" w:author="Adrian" w:date="2019-11-21T00:57:00Z">
        <w:r>
          <w:rPr>
            <w:rFonts w:ascii="Courier New" w:hAnsi="Courier New" w:cs="Courier New"/>
            <w:sz w:val="20"/>
            <w:szCs w:val="20"/>
            <w:lang w:val="en-US"/>
          </w:rPr>
          <w:t xml:space="preserve">Rename as “General Network </w:t>
        </w:r>
        <w:proofErr w:type="gramStart"/>
        <w:r>
          <w:rPr>
            <w:rFonts w:ascii="Courier New" w:hAnsi="Courier New" w:cs="Courier New"/>
            <w:sz w:val="20"/>
            <w:szCs w:val="20"/>
            <w:lang w:val="en-US"/>
          </w:rPr>
          <w:t>Objectives”  and</w:t>
        </w:r>
        <w:proofErr w:type="gramEnd"/>
        <w:r>
          <w:rPr>
            <w:rFonts w:ascii="Courier New" w:hAnsi="Courier New" w:cs="Courier New"/>
            <w:sz w:val="20"/>
            <w:szCs w:val="20"/>
            <w:lang w:val="en-US"/>
          </w:rPr>
          <w:t xml:space="preserve"> move up to section </w:t>
        </w:r>
      </w:ins>
      <w:ins w:id="41" w:author="Adrian" w:date="2019-11-21T00:58:00Z">
        <w:r>
          <w:rPr>
            <w:rFonts w:ascii="Courier New" w:hAnsi="Courier New" w:cs="Courier New"/>
            <w:sz w:val="20"/>
            <w:szCs w:val="20"/>
            <w:lang w:val="en-US"/>
          </w:rPr>
          <w:t>2.6</w:t>
        </w:r>
      </w:ins>
    </w:p>
    <w:p w14:paraId="19F8B02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48A8FB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generic non-functional recommendations for Internet traffic</w:t>
      </w:r>
    </w:p>
    <w:p w14:paraId="02B897F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engineering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include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: usability, automation, scalability, stability,</w:t>
      </w:r>
    </w:p>
    <w:p w14:paraId="7EAA4D4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visibility, simplicity, efficiency, reliability, correctness,</w:t>
      </w:r>
    </w:p>
    <w:p w14:paraId="666343E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maintainability, extensibility, interoperability, and security.  In a</w:t>
      </w:r>
    </w:p>
    <w:p w14:paraId="0931052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given context, some of these recommendations may be critical while</w:t>
      </w:r>
    </w:p>
    <w:p w14:paraId="389F9C4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others may be optional.  Therefore, prioritization may be required</w:t>
      </w:r>
    </w:p>
    <w:p w14:paraId="5E3A69D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during the development phase of a traffic engineering system (or</w:t>
      </w:r>
    </w:p>
    <w:p w14:paraId="01FA489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components thereof) to tailor it to a specific operational context.</w:t>
      </w:r>
    </w:p>
    <w:p w14:paraId="79BFEEF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33F94A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 the following paragraphs, some of the aspects of the non-</w:t>
      </w:r>
    </w:p>
    <w:p w14:paraId="4937E06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functional recommendations for Internet traffic engineering are</w:t>
      </w:r>
    </w:p>
    <w:p w14:paraId="7FA8BFA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summarized.</w:t>
      </w:r>
    </w:p>
    <w:p w14:paraId="07CD93F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4B2D91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Usability: Usability is a human factor aspect of traffic engineering</w:t>
      </w:r>
    </w:p>
    <w:p w14:paraId="0C3EA66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systems.  Usability refers to the ease with which a traffic</w:t>
      </w:r>
    </w:p>
    <w:p w14:paraId="5A8200C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engineering system can be deployed and operated.  In general, it is</w:t>
      </w:r>
    </w:p>
    <w:p w14:paraId="4865945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desirable to have a TE system that can be readily deployed in an</w:t>
      </w:r>
    </w:p>
    <w:p w14:paraId="7BF8753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existing network.  It is also desirable to have a TE system that is</w:t>
      </w:r>
    </w:p>
    <w:p w14:paraId="05B6A8B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easy to operate and maintain.</w:t>
      </w:r>
    </w:p>
    <w:p w14:paraId="4B740CA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E15A8F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Automation: Whenever feasible, a traffic engineering system should</w:t>
      </w:r>
    </w:p>
    <w:p w14:paraId="6000378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automate as many traffic engineering functions as possible to</w:t>
      </w:r>
    </w:p>
    <w:p w14:paraId="035F963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minimize the amount of human effort needed to control and analyze</w:t>
      </w:r>
    </w:p>
    <w:p w14:paraId="05131AE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operational networks.  Automation is particularly imperative in large</w:t>
      </w:r>
    </w:p>
    <w:p w14:paraId="48FB854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scale public networks because of the high cost of the human aspects</w:t>
      </w:r>
    </w:p>
    <w:p w14:paraId="7434D69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of network operations and the high risk of network problems caused by</w:t>
      </w:r>
    </w:p>
    <w:p w14:paraId="2A18A0D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human errors.  Automation may entail the incorporation of automatic</w:t>
      </w:r>
    </w:p>
    <w:p w14:paraId="0DDE3C7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feedback and intelligence into some components of the traffic</w:t>
      </w:r>
    </w:p>
    <w:p w14:paraId="21C30A4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engineering system.</w:t>
      </w:r>
    </w:p>
    <w:p w14:paraId="526D5C1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871ED1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Scalability: Contemporary public networks are growing very fast with</w:t>
      </w:r>
    </w:p>
    <w:p w14:paraId="55A0667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respect to network size and traffic volume.  Therefore, a TE system</w:t>
      </w:r>
    </w:p>
    <w:p w14:paraId="0586B88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should be scalable to remain applicable as the network evolves.  In</w:t>
      </w:r>
    </w:p>
    <w:p w14:paraId="1C628EE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particular, a TE system should remain functional as the network</w:t>
      </w:r>
    </w:p>
    <w:p w14:paraId="0C10142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expands with regard to the number of routers and links, and with</w:t>
      </w:r>
    </w:p>
    <w:p w14:paraId="5FE2ABE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respect to the traffic volume.  A TE system should have a scalable</w:t>
      </w:r>
    </w:p>
    <w:p w14:paraId="15EAC26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architecture, should not adversely impair other functions and</w:t>
      </w:r>
    </w:p>
    <w:p w14:paraId="6A307CF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processes in a network element, and should not consume too much</w:t>
      </w:r>
    </w:p>
    <w:p w14:paraId="613745F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network resources when collecting and distributing state information</w:t>
      </w:r>
    </w:p>
    <w:p w14:paraId="2083984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or when exerting control.</w:t>
      </w:r>
    </w:p>
    <w:p w14:paraId="7374BDB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09E257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Stability: Stability is a very important consideration in traffic</w:t>
      </w:r>
    </w:p>
    <w:p w14:paraId="2E100AF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engineering systems that respond to changes in the state of the</w:t>
      </w:r>
    </w:p>
    <w:p w14:paraId="388088A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6085FD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A5192C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6787D5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44]</w:t>
      </w:r>
    </w:p>
    <w:p w14:paraId="776D2A2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452A4A7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02774CF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5D046C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237BF6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network.  State-dependent traffic engineering methodologies typically</w:t>
      </w:r>
    </w:p>
    <w:p w14:paraId="7FB66FA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mandate a tradeoff between responsiveness and stability.  It is</w:t>
      </w:r>
    </w:p>
    <w:p w14:paraId="14E5BA4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strongly recommended that when tradeoffs are warranted between</w:t>
      </w:r>
    </w:p>
    <w:p w14:paraId="4C27E53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responsiveness and stability, that the tradeoff should be made in</w:t>
      </w:r>
    </w:p>
    <w:p w14:paraId="319194B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favor of stability (especially in public IP backbone networks).</w:t>
      </w:r>
    </w:p>
    <w:p w14:paraId="39034EF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EF8C6F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Flexibility: A TE system should be flexible to allow for changes in</w:t>
      </w:r>
    </w:p>
    <w:p w14:paraId="38F7151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optimization policy.  In particular, a TE system should provide</w:t>
      </w:r>
    </w:p>
    <w:p w14:paraId="79F178E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sufficient configuration options so that a network administrator can</w:t>
      </w:r>
    </w:p>
    <w:p w14:paraId="3FB957A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tailor the TE system to a particular environment.  It may also be</w:t>
      </w:r>
    </w:p>
    <w:p w14:paraId="4464214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desirable to have both online and offline TE subsystems which can be</w:t>
      </w:r>
    </w:p>
    <w:p w14:paraId="505E179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independently enabled and disabled.  TE systems that are used in</w:t>
      </w:r>
    </w:p>
    <w:p w14:paraId="44BC7B9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multi-class networks should also have options to support class based</w:t>
      </w:r>
    </w:p>
    <w:p w14:paraId="0DDE010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performance evaluation and optimization.</w:t>
      </w:r>
    </w:p>
    <w:p w14:paraId="18D9899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C7F190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Visibility: As part of the TE system, mechanisms should exist to</w:t>
      </w:r>
    </w:p>
    <w:p w14:paraId="62EEFDF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collect statistics from the network and to analyze these statistics</w:t>
      </w:r>
    </w:p>
    <w:p w14:paraId="059225B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to determine how well the network is functioning.  Derived statistics</w:t>
      </w:r>
    </w:p>
    <w:p w14:paraId="52BE3C7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such as traffic matrices, link utilization, latency, packet loss, and</w:t>
      </w:r>
    </w:p>
    <w:p w14:paraId="672290A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other performance measures of interest which are determined from</w:t>
      </w:r>
    </w:p>
    <w:p w14:paraId="34140DF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network measurements can be used as indicators of prevailing network</w:t>
      </w:r>
    </w:p>
    <w:p w14:paraId="0068988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conditions.  Other examples of status information which should be</w:t>
      </w:r>
    </w:p>
    <w:p w14:paraId="47AFED5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observed include existing functional routing information</w:t>
      </w:r>
    </w:p>
    <w:p w14:paraId="433150A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(additionally, in the context of MPLS existing LSP routes), etc.</w:t>
      </w:r>
    </w:p>
    <w:p w14:paraId="55F0701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409C0A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Simplicity: Generally, a TE system should be as simple as possible.</w:t>
      </w:r>
    </w:p>
    <w:p w14:paraId="0530C8B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More importantly, the TE system should be relatively easy to use</w:t>
      </w:r>
    </w:p>
    <w:p w14:paraId="3B92077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(i.e., clean, convenient, and intuitive user interfaces).  Simplicity</w:t>
      </w:r>
    </w:p>
    <w:p w14:paraId="6C34AC3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 user interface does not necessarily imply that the TE system will</w:t>
      </w:r>
    </w:p>
    <w:p w14:paraId="3BC02B0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use naive algorithms.  When complex algorithms and internal</w:t>
      </w:r>
    </w:p>
    <w:p w14:paraId="563F6C0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structures are used, such complexities should be hidden as much as</w:t>
      </w:r>
    </w:p>
    <w:p w14:paraId="5A213DF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possible from the network administrator through the user interface.</w:t>
      </w:r>
    </w:p>
    <w:p w14:paraId="4853D1C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2A381F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Interoperability: Whenever feasible, traffic engineering systems and</w:t>
      </w:r>
    </w:p>
    <w:p w14:paraId="65BE46F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their components should be developed with open standards based</w:t>
      </w:r>
    </w:p>
    <w:p w14:paraId="4FB6125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interfaces to allow interoperation with other systems and components.</w:t>
      </w:r>
    </w:p>
    <w:p w14:paraId="16EAFA9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F9D0C6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Security: Security is a critical consideration in traffic engineering</w:t>
      </w:r>
    </w:p>
    <w:p w14:paraId="56F2EF6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systems.  Such traffic engineering systems typically exert control</w:t>
      </w:r>
    </w:p>
    <w:p w14:paraId="40D6ACD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over certain functional aspects of the network to achieve the desired</w:t>
      </w:r>
    </w:p>
    <w:p w14:paraId="06B181F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performance objectives.  Therefore, adequate measures must be taken</w:t>
      </w:r>
    </w:p>
    <w:p w14:paraId="62D3634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to safeguard the integrity of the traffic engineering system.</w:t>
      </w:r>
    </w:p>
    <w:p w14:paraId="62947B6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Adequate measures must also be taken to protect the network from</w:t>
      </w:r>
    </w:p>
    <w:p w14:paraId="754DF0E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vulnerabilities that originate from security breaches and other</w:t>
      </w:r>
    </w:p>
    <w:p w14:paraId="4A1EF43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impairments within the traffic engineering system.</w:t>
      </w:r>
    </w:p>
    <w:p w14:paraId="208C451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0434C0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remainder of this section will focus on some of the high level</w:t>
      </w:r>
    </w:p>
    <w:p w14:paraId="70C8D67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functional recommendations for traffic engineering.</w:t>
      </w:r>
    </w:p>
    <w:p w14:paraId="63D7EA2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D3F5F2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331DB0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AAC1AD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45]</w:t>
      </w:r>
    </w:p>
    <w:p w14:paraId="578F9E7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5EEBA19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10A24BF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D48E1C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009643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6.2.  Routing Recommendations</w:t>
      </w:r>
    </w:p>
    <w:p w14:paraId="73571155" w14:textId="77777777" w:rsidR="00222A89" w:rsidRPr="00222A89" w:rsidRDefault="00D076C5" w:rsidP="00222A89">
      <w:pPr>
        <w:rPr>
          <w:rFonts w:ascii="Courier New" w:hAnsi="Courier New" w:cs="Courier New"/>
          <w:sz w:val="20"/>
          <w:szCs w:val="20"/>
          <w:lang w:val="en-US"/>
        </w:rPr>
      </w:pPr>
      <w:ins w:id="42" w:author="Adrian" w:date="2019-11-21T01:00:00Z">
        <w:r>
          <w:rPr>
            <w:rFonts w:ascii="Courier New" w:hAnsi="Courier New" w:cs="Courier New"/>
            <w:sz w:val="20"/>
            <w:szCs w:val="20"/>
            <w:lang w:val="en-US"/>
          </w:rPr>
          <w:t>Move to history and reduce</w:t>
        </w:r>
      </w:ins>
    </w:p>
    <w:p w14:paraId="6E40EB4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Routing control is a significant aspect of Internet traffic</w:t>
      </w:r>
    </w:p>
    <w:p w14:paraId="4B8EF74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engineering.  Routing impacts many of the key performance measures</w:t>
      </w:r>
    </w:p>
    <w:p w14:paraId="46B2568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associated with networks, such as throughput, delay, and utilization.</w:t>
      </w:r>
    </w:p>
    <w:p w14:paraId="42AF830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Generally, it is very difficult to provide good service quality in a</w:t>
      </w:r>
    </w:p>
    <w:p w14:paraId="62420CD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wide area network without effective routing control.  A desirable</w:t>
      </w:r>
    </w:p>
    <w:p w14:paraId="1AF36C8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routing system is one that takes traffic characteristics and network</w:t>
      </w:r>
    </w:p>
    <w:p w14:paraId="0797110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constraints into account during route selection while maintaining</w:t>
      </w:r>
    </w:p>
    <w:p w14:paraId="4975ADF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stability.</w:t>
      </w:r>
    </w:p>
    <w:p w14:paraId="429F7D7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B9D734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Traditional shortest path first (SPF) interior gateway protocols are</w:t>
      </w:r>
    </w:p>
    <w:p w14:paraId="625B7ED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based on shortest path algorithms and have limited control</w:t>
      </w:r>
    </w:p>
    <w:p w14:paraId="6B1D220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capabilities for traffic engineering [RFC2702], [AWD2].  These</w:t>
      </w:r>
    </w:p>
    <w:p w14:paraId="57AEEA9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limitations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include :</w:t>
      </w:r>
      <w:proofErr w:type="gramEnd"/>
    </w:p>
    <w:p w14:paraId="6C6A758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B2A96C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1.  The </w:t>
      </w:r>
      <w:proofErr w:type="spellStart"/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well known</w:t>
      </w:r>
      <w:proofErr w:type="spellEnd"/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issues with pure SPF protocols, which do not take</w:t>
      </w:r>
    </w:p>
    <w:p w14:paraId="3BE6294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network constraints and traffic characteristics into account</w:t>
      </w:r>
    </w:p>
    <w:p w14:paraId="07CA675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during route selection.  For example, since IGPs always use the</w:t>
      </w:r>
    </w:p>
    <w:p w14:paraId="7AEBCA5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shortest paths (based on administratively assigned link metrics)</w:t>
      </w:r>
    </w:p>
    <w:p w14:paraId="42BFA72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to forward traffic, load sharing cannot be accomplished among</w:t>
      </w:r>
    </w:p>
    <w:p w14:paraId="4D7D758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paths of different costs.  Using shortest paths to forward</w:t>
      </w:r>
    </w:p>
    <w:p w14:paraId="6113033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traffic conserves network resources, but may cause the following</w:t>
      </w:r>
    </w:p>
    <w:p w14:paraId="316EB41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problems: 1) If traffic from a source to a destination exceeds</w:t>
      </w:r>
    </w:p>
    <w:p w14:paraId="7EFF93C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the capacity of a link along the shortest path, the link (hence</w:t>
      </w:r>
    </w:p>
    <w:p w14:paraId="2DD5D0D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the shortest path) becomes congested while a longer path between</w:t>
      </w:r>
    </w:p>
    <w:p w14:paraId="7EBA09A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these two nodes may be under-utilized; 2) the shortest paths from</w:t>
      </w:r>
    </w:p>
    <w:p w14:paraId="4210DF9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different sources can overlap at some links.  If the total</w:t>
      </w:r>
    </w:p>
    <w:p w14:paraId="1C5ED6B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traffic from the sources exceeds the capacity of any of these</w:t>
      </w:r>
    </w:p>
    <w:p w14:paraId="7D5FCDB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links, congestion will occur.  Problems can also occur because</w:t>
      </w:r>
    </w:p>
    <w:p w14:paraId="5F630DB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traffic demand changes over time but network topology and routing</w:t>
      </w:r>
    </w:p>
    <w:p w14:paraId="7612F10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configuration cannot be changed as rapidly.  This causes the</w:t>
      </w:r>
    </w:p>
    <w:p w14:paraId="4FB5DD4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network topology and routing configuration to become sub-optimal</w:t>
      </w:r>
    </w:p>
    <w:p w14:paraId="0EF5F18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over time, which may result in persistent congestion problems.</w:t>
      </w:r>
    </w:p>
    <w:p w14:paraId="0C3FF65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CD9BB0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2.  The Equal-Cost Multi-Path (ECMP) capability of SPF IGPs supports</w:t>
      </w:r>
    </w:p>
    <w:p w14:paraId="17E8AC1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sharing of traffic among equal cost paths between two nodes.</w:t>
      </w:r>
    </w:p>
    <w:p w14:paraId="541F098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However, ECMP attempts to divide the traffic as equally as</w:t>
      </w:r>
    </w:p>
    <w:p w14:paraId="45BD871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possible among the equal cost shortest paths.  Generally, ECMP</w:t>
      </w:r>
    </w:p>
    <w:p w14:paraId="12F356C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does not support configurable load sharing ratios among equal</w:t>
      </w:r>
    </w:p>
    <w:p w14:paraId="1C55656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cost paths.  The result is that one of the paths may carry</w:t>
      </w:r>
    </w:p>
    <w:p w14:paraId="131F774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significantly more traffic than other paths because it may also</w:t>
      </w:r>
    </w:p>
    <w:p w14:paraId="392FE9B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carry traffic from other sources.  This situation can result in</w:t>
      </w:r>
    </w:p>
    <w:p w14:paraId="7E25BBD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congestion along the path that carries more traffic.</w:t>
      </w:r>
    </w:p>
    <w:p w14:paraId="08A30C7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2219B9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3.  Modifying IGP metrics to control traffic routing tends to have</w:t>
      </w:r>
    </w:p>
    <w:p w14:paraId="0E5A43A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network-wide effect.  Consequently, undesirable and unanticipated</w:t>
      </w:r>
    </w:p>
    <w:p w14:paraId="37E20AD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traffic shifts can be triggered as a result.  Recent work</w:t>
      </w:r>
    </w:p>
    <w:p w14:paraId="75C714F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17C951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371285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72665D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46]</w:t>
      </w:r>
    </w:p>
    <w:p w14:paraId="571E55E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1B0E6A7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131777F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66196D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8E5AA9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described in Section 8 may be capable of better control [FT00],</w:t>
      </w:r>
    </w:p>
    <w:p w14:paraId="4DCDA0C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[FT01].</w:t>
      </w:r>
    </w:p>
    <w:p w14:paraId="649D777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7FCD82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Because of these limitations, new capabilities are needed to enhance</w:t>
      </w:r>
    </w:p>
    <w:p w14:paraId="09FD852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routing function in IP networks.  Some of these capabilities have</w:t>
      </w:r>
    </w:p>
    <w:p w14:paraId="5DE8C32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been described elsewhere and are summarized below.</w:t>
      </w:r>
    </w:p>
    <w:p w14:paraId="4592FD7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313943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Constraint-based routing is desirable to evolve the routing</w:t>
      </w:r>
    </w:p>
    <w:p w14:paraId="1129690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architecture of IP networks, especially public IP backbones with</w:t>
      </w:r>
    </w:p>
    <w:p w14:paraId="7CAF1F1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complex topologies [RFC2702].  Constraint-based routing computes</w:t>
      </w:r>
    </w:p>
    <w:p w14:paraId="65487E4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routes to fulfill requirements subject to constraints.  Constraints</w:t>
      </w:r>
    </w:p>
    <w:p w14:paraId="2920A02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may include bandwidth, hop count, delay, and administrative policy</w:t>
      </w:r>
    </w:p>
    <w:p w14:paraId="63AC49B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instruments such as resource class attributes [RFC2702], [RFC2386].</w:t>
      </w:r>
    </w:p>
    <w:p w14:paraId="6394B3A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This makes it possible to select routes that satisfy a given set of</w:t>
      </w:r>
    </w:p>
    <w:p w14:paraId="5ABC835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requirements subject to network and administrative policy</w:t>
      </w:r>
    </w:p>
    <w:p w14:paraId="0D0704C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constraints.  Routes computed through constraint-based routing are</w:t>
      </w:r>
    </w:p>
    <w:p w14:paraId="6150442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not necessarily the shortest paths.  Constraint-based routing works</w:t>
      </w:r>
    </w:p>
    <w:p w14:paraId="5F52720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best with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path oriented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technologies that support explicit routing,</w:t>
      </w:r>
    </w:p>
    <w:p w14:paraId="78EDD17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such as MPLS.</w:t>
      </w:r>
    </w:p>
    <w:p w14:paraId="568A527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389B58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Constraint-based routing can also be used as a way to redistribute</w:t>
      </w:r>
    </w:p>
    <w:p w14:paraId="25050AC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traffic onto the infrastructure (even for best effort traffic).  For</w:t>
      </w:r>
    </w:p>
    <w:p w14:paraId="4D7A4F6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example, if the bandwidth requirements for path selection and</w:t>
      </w:r>
    </w:p>
    <w:p w14:paraId="6843F7B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reservable bandwidth attributes of network links are appropriately</w:t>
      </w:r>
    </w:p>
    <w:p w14:paraId="1283A35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defined and configured, then congestion problems caused by uneven</w:t>
      </w:r>
    </w:p>
    <w:p w14:paraId="5F1D20D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traffic distribution may be avoided or reduced.  In this way, the</w:t>
      </w:r>
    </w:p>
    <w:p w14:paraId="7B8267D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performance and efficiency of the network can be improved.</w:t>
      </w:r>
    </w:p>
    <w:p w14:paraId="54D7A89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06B3C8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 number of enhancements are needed to conventional link state IGPs,</w:t>
      </w:r>
    </w:p>
    <w:p w14:paraId="5CFF316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such as OSPF and IS-IS, to allow them to distribute additional state</w:t>
      </w:r>
    </w:p>
    <w:p w14:paraId="45166B1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information required for constraint-based routing.  These extensions</w:t>
      </w:r>
    </w:p>
    <w:p w14:paraId="08185B0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to OSPF were described in [RFC3630] and to IS-IS in [RFC5305].</w:t>
      </w:r>
    </w:p>
    <w:p w14:paraId="2969026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Essentially, these enhancements require the propagation of additional</w:t>
      </w:r>
    </w:p>
    <w:p w14:paraId="3C8EABC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information in link state advertisements.  Specifically, in addition</w:t>
      </w:r>
    </w:p>
    <w:p w14:paraId="486089C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to normal link-state information, an enhanced IGP is required to</w:t>
      </w:r>
    </w:p>
    <w:p w14:paraId="3A9319C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propagate topology state information needed for constraint-based</w:t>
      </w:r>
    </w:p>
    <w:p w14:paraId="385173E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routing.  Some of the additional topology state information include</w:t>
      </w:r>
    </w:p>
    <w:p w14:paraId="27D8927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link attributes such as reservable bandwidth and link resource class</w:t>
      </w:r>
    </w:p>
    <w:p w14:paraId="3A7739B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attribute (an administratively specified property of the link).  The</w:t>
      </w:r>
    </w:p>
    <w:p w14:paraId="0AED151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resource class attribute concept was defined in [RFC2702].  The</w:t>
      </w:r>
    </w:p>
    <w:p w14:paraId="444DF7E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additional topology state information is carried in new TLVs and sub-</w:t>
      </w:r>
    </w:p>
    <w:p w14:paraId="7E2B503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TLVs in IS-IS, or in the Opaque LSA in OSPF [RFC5305], [RFC3630].</w:t>
      </w:r>
    </w:p>
    <w:p w14:paraId="5EB2751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F4335C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An enhanced link-state IGP may flood information more frequently than</w:t>
      </w:r>
    </w:p>
    <w:p w14:paraId="5073944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 normal IGP.  This is because even without changes in topology,</w:t>
      </w:r>
    </w:p>
    <w:p w14:paraId="7D0D02A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changes in reservable bandwidth or link affinity can trigger the</w:t>
      </w:r>
    </w:p>
    <w:p w14:paraId="772B686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enhanced IGP to initiate flooding.  A tradeoff is typically required</w:t>
      </w:r>
    </w:p>
    <w:p w14:paraId="5750359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between the timeliness of the information flooded and the flooding</w:t>
      </w:r>
    </w:p>
    <w:p w14:paraId="3B23DDE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A04EC2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9E3F94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9DE9DE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47]</w:t>
      </w:r>
    </w:p>
    <w:p w14:paraId="0C5BF4C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0676337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7FA0149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B43F5C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9396B7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frequency to avoid excessive consumption of link bandwidth and</w:t>
      </w:r>
    </w:p>
    <w:p w14:paraId="6ADBFA8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computational resources, and more importantly, to avoid instability.</w:t>
      </w:r>
    </w:p>
    <w:p w14:paraId="142738D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FBCF05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 a TE system, it is also desirable for the routing subsystem to</w:t>
      </w:r>
    </w:p>
    <w:p w14:paraId="4E5E129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make the load splitting ratio among multiple paths (with equal cost</w:t>
      </w:r>
    </w:p>
    <w:p w14:paraId="09FB75B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or different cost) configurable.  This capability gives network</w:t>
      </w:r>
    </w:p>
    <w:p w14:paraId="0EE0691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administrators more flexibility in the control of traffic</w:t>
      </w:r>
    </w:p>
    <w:p w14:paraId="522C6F3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distribution across the network.  It can be very useful for avoiding/</w:t>
      </w:r>
    </w:p>
    <w:p w14:paraId="0DB4A03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relieving congestion in certain situations.  Examples can be found in</w:t>
      </w:r>
    </w:p>
    <w:p w14:paraId="657295F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[XIAO].</w:t>
      </w:r>
    </w:p>
    <w:p w14:paraId="77F05C4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B11F6E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routing system should also have the capability to control the</w:t>
      </w:r>
    </w:p>
    <w:p w14:paraId="5B3AACC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routes of subsets of traffic without affecting the routes of other</w:t>
      </w:r>
    </w:p>
    <w:p w14:paraId="750411F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traffic if sufficient resources exist for this purpose.  This</w:t>
      </w:r>
    </w:p>
    <w:p w14:paraId="3832BE6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capability allows a more refined control over the distribution of</w:t>
      </w:r>
    </w:p>
    <w:p w14:paraId="0DBF1E6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traffic across the network.  For example, the ability to move traffic</w:t>
      </w:r>
    </w:p>
    <w:p w14:paraId="77FE3CF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from a source to a destination away from its original path to another</w:t>
      </w:r>
    </w:p>
    <w:p w14:paraId="6F75D0F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path (without affecting other traffic paths) allows traffic to be</w:t>
      </w:r>
    </w:p>
    <w:p w14:paraId="15DF13C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moved from resource-poor network segments to resource-rich segments.</w:t>
      </w:r>
    </w:p>
    <w:p w14:paraId="2A05ECF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Path oriented technologies such as MPLS inherently support this</w:t>
      </w:r>
    </w:p>
    <w:p w14:paraId="405FAFD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capability as discussed in [AWD2].</w:t>
      </w:r>
    </w:p>
    <w:p w14:paraId="31EABB1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517C98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Additionally, the routing subsystem should be able to select</w:t>
      </w:r>
    </w:p>
    <w:p w14:paraId="4C9B230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different paths for different classes of traffic (or for different</w:t>
      </w:r>
    </w:p>
    <w:p w14:paraId="769B74F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traffic behavior aggregates) if the network supports multiple classes</w:t>
      </w:r>
    </w:p>
    <w:p w14:paraId="44E42FF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of service (different behavior aggregates).</w:t>
      </w:r>
    </w:p>
    <w:p w14:paraId="011185D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847E11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6.3.  Traffic Mapping Recommendations</w:t>
      </w:r>
    </w:p>
    <w:p w14:paraId="18932FB6" w14:textId="77777777" w:rsidR="00222A89" w:rsidRPr="00222A89" w:rsidRDefault="00D076C5" w:rsidP="00222A89">
      <w:pPr>
        <w:rPr>
          <w:rFonts w:ascii="Courier New" w:hAnsi="Courier New" w:cs="Courier New"/>
          <w:sz w:val="20"/>
          <w:szCs w:val="20"/>
          <w:lang w:val="en-US"/>
        </w:rPr>
      </w:pPr>
      <w:proofErr w:type="spellStart"/>
      <w:ins w:id="43" w:author="Adrian" w:date="2019-11-21T01:02:00Z">
        <w:r>
          <w:rPr>
            <w:rFonts w:ascii="Courier New" w:hAnsi="Courier New" w:cs="Courier New"/>
            <w:sz w:val="20"/>
            <w:szCs w:val="20"/>
            <w:lang w:val="en-US"/>
          </w:rPr>
          <w:t>Flowspec</w:t>
        </w:r>
        <w:proofErr w:type="spellEnd"/>
        <w:r>
          <w:rPr>
            <w:rFonts w:ascii="Courier New" w:hAnsi="Courier New" w:cs="Courier New"/>
            <w:sz w:val="20"/>
            <w:szCs w:val="20"/>
            <w:lang w:val="en-US"/>
          </w:rPr>
          <w:t>?</w:t>
        </w:r>
      </w:ins>
    </w:p>
    <w:p w14:paraId="619A1DD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Traffic mapping pertains to the assignment of traffic workload onto</w:t>
      </w:r>
    </w:p>
    <w:p w14:paraId="7078871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pre-established paths to meet certain requirements.  Thus, while</w:t>
      </w:r>
    </w:p>
    <w:p w14:paraId="5AE3000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constraint-based routing deals with path selection, traffic mapping</w:t>
      </w:r>
    </w:p>
    <w:p w14:paraId="5185E13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deals with the assignment of traffic to established paths which may</w:t>
      </w:r>
    </w:p>
    <w:p w14:paraId="181EDE4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have been selected by constraint-based routing or by some other</w:t>
      </w:r>
    </w:p>
    <w:p w14:paraId="7342A3C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means.  Traffic mapping can be performed by time-dependent or state-</w:t>
      </w:r>
    </w:p>
    <w:p w14:paraId="5E91326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dependent mechanisms, as described in Section 5.1.</w:t>
      </w:r>
    </w:p>
    <w:p w14:paraId="0346721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094387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An important aspect of the traffic mapping function is the ability to</w:t>
      </w:r>
    </w:p>
    <w:p w14:paraId="11482CF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establish multiple paths between an originating node and a</w:t>
      </w:r>
    </w:p>
    <w:p w14:paraId="18F0EB0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destination node, and the capability to distribute the traffic</w:t>
      </w:r>
    </w:p>
    <w:p w14:paraId="6D74237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between the two nodes across the paths according to some policies.  A</w:t>
      </w:r>
    </w:p>
    <w:p w14:paraId="1B8226A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pre-condition for this scheme is the existence of flexible mechanisms</w:t>
      </w:r>
    </w:p>
    <w:p w14:paraId="6B1105E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to partition traffic and then assign the traffic partitions onto the</w:t>
      </w:r>
    </w:p>
    <w:p w14:paraId="071CE5E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parallel paths.  This requirement was noted in [RFC2702].  When</w:t>
      </w:r>
    </w:p>
    <w:p w14:paraId="7AABDCF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traffic is assigned to multiple parallel paths, it is recommended</w:t>
      </w:r>
    </w:p>
    <w:p w14:paraId="2E484BE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that special care should be taken to ensure proper ordering of</w:t>
      </w:r>
    </w:p>
    <w:p w14:paraId="269530B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packets belonging to the same application (or micro-flow) at the</w:t>
      </w:r>
    </w:p>
    <w:p w14:paraId="447BAF9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destination node of the parallel paths.</w:t>
      </w:r>
    </w:p>
    <w:p w14:paraId="580CAB3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910677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55F2DC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F6D1A5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48]</w:t>
      </w:r>
    </w:p>
    <w:p w14:paraId="07995C8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2549138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7F7DEEB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D3CAF5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C1E643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As a general rule, mechanisms that perform the traffic mapping</w:t>
      </w:r>
    </w:p>
    <w:p w14:paraId="74F71E6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functions should aim to map the traffic onto the network</w:t>
      </w:r>
    </w:p>
    <w:p w14:paraId="4756CE8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infrastructure to minimize congestion.  If the total traffic load</w:t>
      </w:r>
    </w:p>
    <w:p w14:paraId="683EF5C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cannot be accommodated, or if the routing and mapping functions</w:t>
      </w:r>
    </w:p>
    <w:p w14:paraId="5267A51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cannot react fast enough to changing traffic conditions, then a</w:t>
      </w:r>
    </w:p>
    <w:p w14:paraId="6D3630D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traffic mapping system may rely on short time scale congestion</w:t>
      </w:r>
    </w:p>
    <w:p w14:paraId="52FD544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control mechanisms (such as queue management, scheduling, etc.) to</w:t>
      </w:r>
    </w:p>
    <w:p w14:paraId="5B96A7B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mitigate congestion.  Thus, mechanisms that perform the traffic</w:t>
      </w:r>
    </w:p>
    <w:p w14:paraId="3DAD10B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mapping functions should complement existing congestion control</w:t>
      </w:r>
    </w:p>
    <w:p w14:paraId="3367124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mechanisms.  In an operational network, it is generally desirable to</w:t>
      </w:r>
    </w:p>
    <w:p w14:paraId="1434E07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map the traffic onto the infrastructure such that intra-class and</w:t>
      </w:r>
    </w:p>
    <w:p w14:paraId="4B93472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inter-class resource contention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are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minimized.</w:t>
      </w:r>
    </w:p>
    <w:p w14:paraId="6C1DD04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ECB17B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When traffic mapping techniques that depend on dynamic state feedback</w:t>
      </w:r>
    </w:p>
    <w:p w14:paraId="6059BA0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(e.g., MATE and such like) are used, special care must be taken to</w:t>
      </w:r>
    </w:p>
    <w:p w14:paraId="6D432DC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guarantee network stability.</w:t>
      </w:r>
    </w:p>
    <w:p w14:paraId="4540402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CEAD53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6.4.  Measurement Recommendations</w:t>
      </w:r>
    </w:p>
    <w:p w14:paraId="6801804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CA32EF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importance of measurement in traffic engineering has been</w:t>
      </w:r>
    </w:p>
    <w:p w14:paraId="3B4C6C6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discussed throughout this document.  Mechanisms should be provided to</w:t>
      </w:r>
    </w:p>
    <w:p w14:paraId="7DE8771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measure and collect statistics from the network to support the</w:t>
      </w:r>
    </w:p>
    <w:p w14:paraId="5A2EE52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traffic engineering function.  Additional capabilities may be needed</w:t>
      </w:r>
    </w:p>
    <w:p w14:paraId="541B1EE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to help in the analysis of the statistics.  The actions of these</w:t>
      </w:r>
    </w:p>
    <w:p w14:paraId="2F7D742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mechanisms should not adversely affect the accuracy and integrity of</w:t>
      </w:r>
    </w:p>
    <w:p w14:paraId="7ADE267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statistics collected.  The mechanisms for statistical data</w:t>
      </w:r>
    </w:p>
    <w:p w14:paraId="3777118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acquisition should also be able to scale as the network evolves.</w:t>
      </w:r>
    </w:p>
    <w:p w14:paraId="6DE74D0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D82736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Traffic statistics may be classified according to long-term or short-</w:t>
      </w:r>
    </w:p>
    <w:p w14:paraId="70925EC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term time scales.  Long-term time scale traffic statistics are very</w:t>
      </w:r>
    </w:p>
    <w:p w14:paraId="3A4AFE1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useful for traffic engineering.  Long-term time scale traffic</w:t>
      </w:r>
    </w:p>
    <w:p w14:paraId="6A03884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statistics may capture or reflect periodicity in network workload</w:t>
      </w:r>
    </w:p>
    <w:p w14:paraId="248F312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(such as hourly, daily, and weekly variations in traffic profiles) as</w:t>
      </w:r>
    </w:p>
    <w:p w14:paraId="245CA11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well as traffic trends.  Aspects of the monitored traffic statistics</w:t>
      </w:r>
    </w:p>
    <w:p w14:paraId="109C007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may also depict class of service characteristics for a network</w:t>
      </w:r>
    </w:p>
    <w:p w14:paraId="4BCA8F4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supporting multiple classes of service.  Analysis of the long-term</w:t>
      </w:r>
    </w:p>
    <w:p w14:paraId="34E84E0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traffic statistics may yield secondary statistics such as busy hour</w:t>
      </w:r>
    </w:p>
    <w:p w14:paraId="4F06EA5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characteristics, traffic growth patterns, persistent congestion</w:t>
      </w:r>
    </w:p>
    <w:p w14:paraId="5759E0F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problems, hot-spot, and imbalances in link utilization caused by</w:t>
      </w:r>
    </w:p>
    <w:p w14:paraId="2E18C5F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routing anomalies.</w:t>
      </w:r>
    </w:p>
    <w:p w14:paraId="076E705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2D87F8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 mechanism for constructing traffic matrices for both long-term and</w:t>
      </w:r>
    </w:p>
    <w:p w14:paraId="36A0B07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short-term traffic statistics should be in place.  In multi-service</w:t>
      </w:r>
    </w:p>
    <w:p w14:paraId="4D9F747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IP networks, the traffic matrices may be constructed for different</w:t>
      </w:r>
    </w:p>
    <w:p w14:paraId="7943D6E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service classes.  Each element of a traffic matrix represents a</w:t>
      </w:r>
    </w:p>
    <w:p w14:paraId="3A97C49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statistic of traffic flow between a pair of abstract nodes.  An</w:t>
      </w:r>
    </w:p>
    <w:p w14:paraId="6B5EA88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abstract node may represent a router, a collection of routers, or a</w:t>
      </w:r>
    </w:p>
    <w:p w14:paraId="2973452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site in a VPN.</w:t>
      </w:r>
    </w:p>
    <w:p w14:paraId="4631301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80F391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B0E644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228C1D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49]</w:t>
      </w:r>
    </w:p>
    <w:p w14:paraId="50A23A9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1316945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64454AA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14EF23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CAE1AB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Measured traffic statistics should provide reasonable and reliable</w:t>
      </w:r>
    </w:p>
    <w:p w14:paraId="1E44B5C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indicators of the current state of the network on the short-term</w:t>
      </w:r>
    </w:p>
    <w:p w14:paraId="4CFF5DF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scale.  Some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short term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traffic statistics may reflect link</w:t>
      </w:r>
    </w:p>
    <w:p w14:paraId="7BC4235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utilization and link congestion status.  Examples of congestion</w:t>
      </w:r>
    </w:p>
    <w:p w14:paraId="2E8DC32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indicators include excessive packet delay, packet loss, and high</w:t>
      </w:r>
    </w:p>
    <w:p w14:paraId="0F84D90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resource utilization.  Examples of mechanisms for distributing this</w:t>
      </w:r>
    </w:p>
    <w:p w14:paraId="7686D94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kind of information include SNMP, probing techniques, FTP, IGP link</w:t>
      </w:r>
    </w:p>
    <w:p w14:paraId="2E4A5CA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state advertisements, etc.</w:t>
      </w:r>
    </w:p>
    <w:p w14:paraId="75D2114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6ED554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6.5.  Network Survivability</w:t>
      </w:r>
    </w:p>
    <w:p w14:paraId="29EDCDD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2FDFE9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Network survivability refers to the capability of a network to</w:t>
      </w:r>
    </w:p>
    <w:p w14:paraId="051D49D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maintain service continuity in the presence of faults.  This can be</w:t>
      </w:r>
    </w:p>
    <w:p w14:paraId="4FA591A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accomplished by promptly recovering from network impairments and</w:t>
      </w:r>
    </w:p>
    <w:p w14:paraId="1DD2368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maintaining the required QoS for existing services after recovery.</w:t>
      </w:r>
    </w:p>
    <w:p w14:paraId="2483622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Survivability has become an issue of great concern within the</w:t>
      </w:r>
    </w:p>
    <w:p w14:paraId="5F58CB4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Internet community due to the increasing demands to carry mission</w:t>
      </w:r>
    </w:p>
    <w:p w14:paraId="6C7B589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critical traffic, real-time traffic, and other high priority traffic</w:t>
      </w:r>
    </w:p>
    <w:p w14:paraId="5302144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over the Internet.  Survivability can be addressed at the device</w:t>
      </w:r>
    </w:p>
    <w:p w14:paraId="11D10B5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level by developing network elements that are more reliable; and at</w:t>
      </w:r>
    </w:p>
    <w:p w14:paraId="1BADB64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network level by incorporating redundancy into the architecture,</w:t>
      </w:r>
    </w:p>
    <w:p w14:paraId="7236337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design, and operation of networks.  It is recommended that a</w:t>
      </w:r>
    </w:p>
    <w:p w14:paraId="2461DB4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philosophy of robustness and survivability should be adopted in the</w:t>
      </w:r>
    </w:p>
    <w:p w14:paraId="5926650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architecture, design, and operation of traffic engineering that</w:t>
      </w:r>
    </w:p>
    <w:p w14:paraId="30FF5BE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control IP networks (especially public IP networks).  Because</w:t>
      </w:r>
    </w:p>
    <w:p w14:paraId="4F76290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different contexts may demand different levels of survivability, the</w:t>
      </w:r>
    </w:p>
    <w:p w14:paraId="0311BA0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mechanisms developed to support network survivability should be</w:t>
      </w:r>
    </w:p>
    <w:p w14:paraId="5A1A845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flexible so that they can be tailored to different needs.</w:t>
      </w:r>
    </w:p>
    <w:p w14:paraId="4655049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69DB15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Failure protection and restoration capabilities have become available</w:t>
      </w:r>
    </w:p>
    <w:p w14:paraId="2AA8BE4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from multiple layers as network technologies have continued to</w:t>
      </w:r>
    </w:p>
    <w:p w14:paraId="26979C2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improve.  At the bottom of the layered stack, optical networks are</w:t>
      </w:r>
    </w:p>
    <w:p w14:paraId="214F5F0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now capable of providing dynamic ring and mesh restoration</w:t>
      </w:r>
    </w:p>
    <w:p w14:paraId="7CFCC8C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functionality at the wavelength level as well as traditional</w:t>
      </w:r>
    </w:p>
    <w:p w14:paraId="08B09B6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protection functionality.  At the SONET/SDH layer survivability</w:t>
      </w:r>
    </w:p>
    <w:p w14:paraId="7A47393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capability is provided with Automatic Protection Switching (APS) as</w:t>
      </w:r>
    </w:p>
    <w:p w14:paraId="196A57D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well as self-healing ring and mesh architectures.  Similar</w:t>
      </w:r>
    </w:p>
    <w:p w14:paraId="1FB94FF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functionality is provided by layer 2 technologies such as ATM</w:t>
      </w:r>
    </w:p>
    <w:p w14:paraId="233E782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(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generally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with slower mean restoration times).  Rerouting is</w:t>
      </w:r>
    </w:p>
    <w:p w14:paraId="2E9512F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traditionally used at the IP layer to restore service following link</w:t>
      </w:r>
    </w:p>
    <w:p w14:paraId="2805658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and node outages.  Rerouting at the IP layer occurs after a period of</w:t>
      </w:r>
    </w:p>
    <w:p w14:paraId="7215813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routing convergence which may require seconds to minutes to complete.</w:t>
      </w:r>
    </w:p>
    <w:p w14:paraId="3E0A7D7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Some new developments in the MPLS context make it possible to achieve</w:t>
      </w:r>
    </w:p>
    <w:p w14:paraId="337BDC2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recovery at the IP layer prior to convergence [RFC3469].</w:t>
      </w:r>
    </w:p>
    <w:p w14:paraId="31B8A3A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36BD47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To support advanced survivability requirements, path-oriented</w:t>
      </w:r>
    </w:p>
    <w:p w14:paraId="2AC321B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technologies such a MPLS can be used to enhance the survivability of</w:t>
      </w:r>
    </w:p>
    <w:p w14:paraId="1AF22C3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IP networks in a potentially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cost effective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manner.  The advantages</w:t>
      </w:r>
    </w:p>
    <w:p w14:paraId="5796608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F01867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88F526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D58F97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50]</w:t>
      </w:r>
    </w:p>
    <w:p w14:paraId="0967C92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18D625E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6A78029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907B97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861D71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of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path oriented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technologies such as MPLS for IP restoration becomes</w:t>
      </w:r>
    </w:p>
    <w:p w14:paraId="3C84E87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even more evident when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class based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protection and restoration</w:t>
      </w:r>
    </w:p>
    <w:p w14:paraId="51D7F58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capabilities are required.</w:t>
      </w:r>
    </w:p>
    <w:p w14:paraId="64F3080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A8788B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Recently, a common suite of control plane protocols has been proposed</w:t>
      </w:r>
    </w:p>
    <w:p w14:paraId="1C940F8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for both MPLS and optical transport networks under the acronym Multi-</w:t>
      </w:r>
    </w:p>
    <w:p w14:paraId="7725438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protocol Lambda Switching [AWD1].  This new paradigm of Multi-</w:t>
      </w:r>
    </w:p>
    <w:p w14:paraId="6B9B76F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protocol Lambda Switching will support even more sophisticated mesh</w:t>
      </w:r>
    </w:p>
    <w:p w14:paraId="462ED5B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restoration capabilities at the optical layer for the emerging IP</w:t>
      </w:r>
    </w:p>
    <w:p w14:paraId="0DC8AE9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over WDM network architectures.</w:t>
      </w:r>
    </w:p>
    <w:p w14:paraId="66DD73D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8B1314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Another important aspect regarding multi-layer survivability is that</w:t>
      </w:r>
    </w:p>
    <w:p w14:paraId="20BB6F0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technologies at different layers provide protection and restoration</w:t>
      </w:r>
    </w:p>
    <w:p w14:paraId="519ED59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capabilities at different temporal granularities (in terms of time</w:t>
      </w:r>
    </w:p>
    <w:p w14:paraId="5574628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scales) and at different bandwidth granularity (from packet-level to</w:t>
      </w:r>
    </w:p>
    <w:p w14:paraId="6CF4FE7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wavelength level).  Protection and restoration capabilities can also</w:t>
      </w:r>
    </w:p>
    <w:p w14:paraId="0DD29C6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be sensitive to different service classes and different network</w:t>
      </w:r>
    </w:p>
    <w:p w14:paraId="63C7FE3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utility models.</w:t>
      </w:r>
    </w:p>
    <w:p w14:paraId="0A6FED5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2F1751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impact of service outages varies significantly for different</w:t>
      </w:r>
    </w:p>
    <w:p w14:paraId="042562E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service classes depending upon the effective duration of the outage.</w:t>
      </w:r>
    </w:p>
    <w:p w14:paraId="294EE05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duration of an outage can vary from milliseconds (with minor</w:t>
      </w:r>
    </w:p>
    <w:p w14:paraId="5201B74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service impact) to seconds (with possible call drops for IP telephony</w:t>
      </w:r>
    </w:p>
    <w:p w14:paraId="26E0DA2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and session time-outs for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connection oriented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transactions) to</w:t>
      </w:r>
    </w:p>
    <w:p w14:paraId="1B1EB52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minutes and hours (with potentially considerable social and business</w:t>
      </w:r>
    </w:p>
    <w:p w14:paraId="0417A97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impact).</w:t>
      </w:r>
    </w:p>
    <w:p w14:paraId="1ACC814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288A59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Coordinating different protection and restoration capabilities across</w:t>
      </w:r>
    </w:p>
    <w:p w14:paraId="3F44493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multiple layers in a cohesive manner to ensure network survivability</w:t>
      </w:r>
    </w:p>
    <w:p w14:paraId="39B8F2B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is maintained at reasonable cost is a challenging task.  Protection</w:t>
      </w:r>
    </w:p>
    <w:p w14:paraId="0744DB8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and restoration coordination across layers may not always be</w:t>
      </w:r>
    </w:p>
    <w:p w14:paraId="77A6C3F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feasible, because networks at different layers may belong to</w:t>
      </w:r>
    </w:p>
    <w:p w14:paraId="53B82F6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different administrative domains.</w:t>
      </w:r>
    </w:p>
    <w:p w14:paraId="5C001CA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B58D58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following paragraphs present some of the general recommendations</w:t>
      </w:r>
    </w:p>
    <w:p w14:paraId="6A04EDE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for protection and restoration coordination.</w:t>
      </w:r>
    </w:p>
    <w:p w14:paraId="5A28219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09D9A2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o  Protection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and restoration capabilities from different layers</w:t>
      </w:r>
    </w:p>
    <w:p w14:paraId="492FFDD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should be coordinated whenever feasible and appropriate to provide</w:t>
      </w:r>
    </w:p>
    <w:p w14:paraId="512A375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network survivability in a flexible and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cost effective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manner.</w:t>
      </w:r>
    </w:p>
    <w:p w14:paraId="5B99BF5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Minimization of function duplication across layers is one way to</w:t>
      </w:r>
    </w:p>
    <w:p w14:paraId="344EA2C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achieve the coordination.  Escalation of alarms and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other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fault</w:t>
      </w:r>
    </w:p>
    <w:p w14:paraId="47C6B5C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indicators from lower to higher layers may also be performed in a</w:t>
      </w:r>
    </w:p>
    <w:p w14:paraId="2D379FA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coordinated manner.  A temporal order of restoration trigger</w:t>
      </w:r>
    </w:p>
    <w:p w14:paraId="49F5A5A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timing at different layers is another way to coordinate multi-</w:t>
      </w:r>
    </w:p>
    <w:p w14:paraId="6FE0265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layer protection/restoration.</w:t>
      </w:r>
    </w:p>
    <w:p w14:paraId="052CE14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5CB47D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28F13C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5F5FCD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8F1147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3AA82E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51]</w:t>
      </w:r>
    </w:p>
    <w:p w14:paraId="5F6CACC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7CFF0B6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5F65970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75EF5E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10B7D8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o  Spare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capacity at higher layers is often regarded as working</w:t>
      </w:r>
    </w:p>
    <w:p w14:paraId="60DB4DC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traffic at lower layers.  Placing protection/restoration functions</w:t>
      </w:r>
    </w:p>
    <w:p w14:paraId="5843ABE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in many layers may increase redundancy and robustness, but it</w:t>
      </w:r>
    </w:p>
    <w:p w14:paraId="37258F6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should not result in significant and avoidable inefficiencies in</w:t>
      </w:r>
    </w:p>
    <w:p w14:paraId="36FA88B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network resource utilization.</w:t>
      </w:r>
    </w:p>
    <w:p w14:paraId="445C378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0CA84A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o  It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is generally desirable to have protection and restoration</w:t>
      </w:r>
    </w:p>
    <w:p w14:paraId="1450531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schemes that are bandwidth efficient.</w:t>
      </w:r>
    </w:p>
    <w:p w14:paraId="688F567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DF5024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o  Failure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notification throughout the network should be timely and</w:t>
      </w:r>
    </w:p>
    <w:p w14:paraId="1B65189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reliable.</w:t>
      </w:r>
    </w:p>
    <w:p w14:paraId="106E091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85E965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o  Alarms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and other fault monitoring and reporting capabilities</w:t>
      </w:r>
    </w:p>
    <w:p w14:paraId="0FBA2DD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should be provided at appropriate layers.</w:t>
      </w:r>
    </w:p>
    <w:p w14:paraId="747C9D3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BA73AB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6.5.1.  Survivability in MPLS Based Networks</w:t>
      </w:r>
    </w:p>
    <w:p w14:paraId="0984572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50F159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MPLS is an important emerging technology that enhances IP networks in</w:t>
      </w:r>
    </w:p>
    <w:p w14:paraId="1EBCB0E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terms of features, capabilities, and services.  Because MPLS is path-</w:t>
      </w:r>
    </w:p>
    <w:p w14:paraId="47DA6BD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oriented, it can potentially provide faster and more predictable</w:t>
      </w:r>
    </w:p>
    <w:p w14:paraId="216841F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protection and restoration capabilities than conventional hop by hop</w:t>
      </w:r>
    </w:p>
    <w:p w14:paraId="37B699C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routed IP systems.  This subsection describes some of the basic</w:t>
      </w:r>
    </w:p>
    <w:p w14:paraId="733688B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aspects and recommendations for MPLS networks regarding protection</w:t>
      </w:r>
    </w:p>
    <w:p w14:paraId="0E26AB8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and restoration.  See [RFC3469] for a more comprehensive discussion</w:t>
      </w:r>
    </w:p>
    <w:p w14:paraId="7C8ED03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on MPLS based recovery.</w:t>
      </w:r>
    </w:p>
    <w:p w14:paraId="0DD722C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15E00B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Protection types for MPLS networks can be categorized as link</w:t>
      </w:r>
    </w:p>
    <w:p w14:paraId="5E4F215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protection, node protection, path protection, and segment protection.</w:t>
      </w:r>
    </w:p>
    <w:p w14:paraId="1CBEAF7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A5D5BA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o  Link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Protection: The objective for link protection is to protect</w:t>
      </w:r>
    </w:p>
    <w:p w14:paraId="4A926BE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an LSP from a given link failure.  Under link protection, the path</w:t>
      </w:r>
    </w:p>
    <w:p w14:paraId="6E41C93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of the protection or backup LSP (the secondary LSP) is disjoint</w:t>
      </w:r>
    </w:p>
    <w:p w14:paraId="6CD1367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from the path of the working or operational LSP at the particular</w:t>
      </w:r>
    </w:p>
    <w:p w14:paraId="312289C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link over which protection is required.  When the protected link</w:t>
      </w:r>
    </w:p>
    <w:p w14:paraId="150D8E5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fails, traffic on the working LSP is switched over to the</w:t>
      </w:r>
    </w:p>
    <w:p w14:paraId="44194AC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protection LSP at the head-end of the failed link.  This is a</w:t>
      </w:r>
    </w:p>
    <w:p w14:paraId="1957C67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local repair method which can be fast.  It might be more</w:t>
      </w:r>
    </w:p>
    <w:p w14:paraId="576464F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appropriate in situations where some network elements along a</w:t>
      </w:r>
    </w:p>
    <w:p w14:paraId="418347D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given path are less reliable than others.</w:t>
      </w:r>
    </w:p>
    <w:p w14:paraId="64685F6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320806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o  Node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Protection: The objective of LSP node protection is to</w:t>
      </w:r>
    </w:p>
    <w:p w14:paraId="60EBD48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protect an LSP from a given node failure.  Under node protection,</w:t>
      </w:r>
    </w:p>
    <w:p w14:paraId="52450D5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the path of the protection LSP is disjoint from the path of the</w:t>
      </w:r>
    </w:p>
    <w:p w14:paraId="3E1DBBB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working LSP at the particular node to be protected.  The secondary</w:t>
      </w:r>
    </w:p>
    <w:p w14:paraId="15B63D2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path is also disjoint from the primary path at all links</w:t>
      </w:r>
    </w:p>
    <w:p w14:paraId="0B5508C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associated with the node to be protected.  When the node fails,</w:t>
      </w:r>
    </w:p>
    <w:p w14:paraId="583EFE6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traffic on the working LSP is switched over to the protection LSP</w:t>
      </w:r>
    </w:p>
    <w:p w14:paraId="03B1B6A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at the upstream LSR directly connected to the failed node.</w:t>
      </w:r>
    </w:p>
    <w:p w14:paraId="53B87E8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7DAEFC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52DDDB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B9EA9D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52]</w:t>
      </w:r>
    </w:p>
    <w:p w14:paraId="70E57A9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4AC57B4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1517332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612294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1C62E8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o  Path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Protection: The goal of LSP path protection is to protect an</w:t>
      </w:r>
    </w:p>
    <w:p w14:paraId="5AF4EC6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LSP from failure at any point along its routed path.  Under path</w:t>
      </w:r>
    </w:p>
    <w:p w14:paraId="011E1E2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protection, the path of the protection LSP is completely disjoint</w:t>
      </w:r>
    </w:p>
    <w:p w14:paraId="7B76DBB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from the path of the working LSP.  The advantage of path</w:t>
      </w:r>
    </w:p>
    <w:p w14:paraId="19D7BB6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protection is that the backup LSP protects the working LSP from</w:t>
      </w:r>
    </w:p>
    <w:p w14:paraId="043CF4D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all possible link and node failures along the path, except for</w:t>
      </w:r>
    </w:p>
    <w:p w14:paraId="3189020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failures that might occur at the ingress and egress LSRs, or for</w:t>
      </w:r>
    </w:p>
    <w:p w14:paraId="70202D1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correlated failures that might impact both working and backup</w:t>
      </w:r>
    </w:p>
    <w:p w14:paraId="1D6EEE6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paths simultaneously.  Additionally, since the path selection is</w:t>
      </w:r>
    </w:p>
    <w:p w14:paraId="43BCA27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end-to-end, path protection might be more efficient in terms of</w:t>
      </w:r>
    </w:p>
    <w:p w14:paraId="36B24A4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resource usage than link or node protection.  However, path</w:t>
      </w:r>
    </w:p>
    <w:p w14:paraId="70D99BA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protection may be slower than link and node protection in general.</w:t>
      </w:r>
    </w:p>
    <w:p w14:paraId="67363A0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65CF3E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o  Segment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Protection: An MPLS domain may be partitioned into</w:t>
      </w:r>
    </w:p>
    <w:p w14:paraId="5705210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multiple protection domains whereby a failure in a protection</w:t>
      </w:r>
    </w:p>
    <w:p w14:paraId="7AD11A6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domain is rectified within that domain.  In cases where an LSP</w:t>
      </w:r>
    </w:p>
    <w:p w14:paraId="42EDD95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traverses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multiple protection domains, a protection mechanism</w:t>
      </w:r>
    </w:p>
    <w:p w14:paraId="39B80A9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within a domain only needs to protect the segment of the LSP that</w:t>
      </w:r>
    </w:p>
    <w:p w14:paraId="647A315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lies within the domain.  Segment protection will generally be</w:t>
      </w:r>
    </w:p>
    <w:p w14:paraId="3EC3E08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faster than path protection because recovery generally occurs</w:t>
      </w:r>
    </w:p>
    <w:p w14:paraId="7B8A440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closer to the fault.</w:t>
      </w:r>
    </w:p>
    <w:p w14:paraId="0261CE3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D2FE01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6.5.2.  Protection Option</w:t>
      </w:r>
    </w:p>
    <w:p w14:paraId="30B4348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C50517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Another issue to consider is the concept of protection options.  The</w:t>
      </w:r>
    </w:p>
    <w:p w14:paraId="00516EE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protection option uses the notation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m:n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protection, where m is the</w:t>
      </w:r>
    </w:p>
    <w:p w14:paraId="4F18BB1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number of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protection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LSPs used to protect n working LSPs.  Feasible</w:t>
      </w:r>
    </w:p>
    <w:p w14:paraId="02CDF7B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protection options follow.</w:t>
      </w:r>
    </w:p>
    <w:p w14:paraId="32A3E1B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41828D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o  1:1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: one working LSP is protected/restored by one protection LSP.</w:t>
      </w:r>
    </w:p>
    <w:p w14:paraId="3DE2AEE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C5C604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o  1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:n: one protection LSP is used to protect/restore n working LSPs.</w:t>
      </w:r>
    </w:p>
    <w:p w14:paraId="3EE682D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C37814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spellStart"/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o  n</w:t>
      </w:r>
      <w:proofErr w:type="spellEnd"/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:1: one working LSP is protected/restored by n protection LSPs,</w:t>
      </w:r>
    </w:p>
    <w:p w14:paraId="68663EB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possibly with configurable load splitting ratio.  When more than</w:t>
      </w:r>
    </w:p>
    <w:p w14:paraId="3581548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one protection LSP is used, it may be desirable to share the</w:t>
      </w:r>
    </w:p>
    <w:p w14:paraId="3D950C5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traffic across the protection LSPs when the working LSP fails to</w:t>
      </w:r>
    </w:p>
    <w:p w14:paraId="1A07807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satisfy the bandwidth requirement of the traffic trunk associated</w:t>
      </w:r>
    </w:p>
    <w:p w14:paraId="2CD8D9D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with the working LSP.  This may be especially useful when it is</w:t>
      </w:r>
    </w:p>
    <w:p w14:paraId="1629907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not feasible to find one path that can satisfy the bandwidth</w:t>
      </w:r>
    </w:p>
    <w:p w14:paraId="539878D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requirement of the primary LSP.</w:t>
      </w:r>
    </w:p>
    <w:p w14:paraId="1B60350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4E0445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o  1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+1: traffic is sent concurrently on both the working LSP and the</w:t>
      </w:r>
    </w:p>
    <w:p w14:paraId="3AAA607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protection LSP.  In this case, the egress LSR selects one of the</w:t>
      </w:r>
    </w:p>
    <w:p w14:paraId="3542E10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two LSPs based on a local traffic integrity decision process,</w:t>
      </w:r>
    </w:p>
    <w:p w14:paraId="61BF03A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which compares the traffic received from both the working and the</w:t>
      </w:r>
    </w:p>
    <w:p w14:paraId="77FB4BF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protection LSP and identifies discrepancies.  It is unlikely that</w:t>
      </w:r>
    </w:p>
    <w:p w14:paraId="7E9F4FE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this option would be used extensively in IP networks due to its</w:t>
      </w:r>
    </w:p>
    <w:p w14:paraId="40CA0C4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24660F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10243F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EF60D9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53]</w:t>
      </w:r>
    </w:p>
    <w:p w14:paraId="5074D9F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3519353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231BC94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C05DFD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86931A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resource utilization inefficiency.  However, if bandwidth becomes</w:t>
      </w:r>
    </w:p>
    <w:p w14:paraId="46A2483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plentiful and cheap, then this option might become quite viable</w:t>
      </w:r>
    </w:p>
    <w:p w14:paraId="5AB8D4B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and attractive in IP networks.</w:t>
      </w:r>
    </w:p>
    <w:p w14:paraId="7FC685C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E069CF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6.6.  Traffic Engineering in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Diffserv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Environments</w:t>
      </w:r>
    </w:p>
    <w:p w14:paraId="5EC1D8F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DACB4E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This section provides an overview of the traffic engineering features</w:t>
      </w:r>
    </w:p>
    <w:p w14:paraId="75A5A8F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and recommendations that are specifically pertinent to Differentiated</w:t>
      </w:r>
    </w:p>
    <w:p w14:paraId="6F50B0E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Services (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Diffserv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) [RFC2475] capable IP networks.</w:t>
      </w:r>
    </w:p>
    <w:p w14:paraId="05A044C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07C11B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Increasing requirements to support multiple classes of traffic, such</w:t>
      </w:r>
    </w:p>
    <w:p w14:paraId="62C0578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as best effort and mission critical data, in the Internet calls for</w:t>
      </w:r>
    </w:p>
    <w:p w14:paraId="07EA727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IP networks to differentiate traffic according to some criteria, and</w:t>
      </w:r>
    </w:p>
    <w:p w14:paraId="48352CD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to accord preferential treatment to certain types of traffic.  Large</w:t>
      </w:r>
    </w:p>
    <w:p w14:paraId="3B0550F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numbers of flows can be aggregated into a few behavior aggregates</w:t>
      </w:r>
    </w:p>
    <w:p w14:paraId="560054B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based on some criteria in terms of common performance requirements in</w:t>
      </w:r>
    </w:p>
    <w:p w14:paraId="65BFF9A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terms of packet loss ratio, delay, and jitter; or in terms of common</w:t>
      </w:r>
    </w:p>
    <w:p w14:paraId="10D871F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fields within the IP packet headers.</w:t>
      </w:r>
    </w:p>
    <w:p w14:paraId="5A9856A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141740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As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Diffserv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evolves and becomes deployed in operational networks,</w:t>
      </w:r>
    </w:p>
    <w:p w14:paraId="670BFF5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traffic engineering will be critical to ensuring that SLAs defined</w:t>
      </w:r>
    </w:p>
    <w:p w14:paraId="524F703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within a given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Diffserv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service model are met.  Classes of service</w:t>
      </w:r>
    </w:p>
    <w:p w14:paraId="4C8FDB7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(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CoS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) can be supported in a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Diffserv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environment by concatenating</w:t>
      </w:r>
    </w:p>
    <w:p w14:paraId="45E46CD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per-hop behaviors (PHBs) along the routing path, using service</w:t>
      </w:r>
    </w:p>
    <w:p w14:paraId="6730DF9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provisioning mechanisms, and by appropriately configuring edge</w:t>
      </w:r>
    </w:p>
    <w:p w14:paraId="58FF132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functionality such as traffic classification, marking, policing, and</w:t>
      </w:r>
    </w:p>
    <w:p w14:paraId="4C8F855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shaping.  PHB is the forwarding behavior that a packet receives at a</w:t>
      </w:r>
    </w:p>
    <w:p w14:paraId="38FADB8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DS node (a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Diffserv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-compliant node).  This is accomplished by means</w:t>
      </w:r>
    </w:p>
    <w:p w14:paraId="0AC3C49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of buffer management and packet scheduling mechanisms.  In this</w:t>
      </w:r>
    </w:p>
    <w:p w14:paraId="1359E82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context, packets belonging to a class are those that are members of a</w:t>
      </w:r>
    </w:p>
    <w:p w14:paraId="7B2C712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corresponding ordering aggregate.</w:t>
      </w:r>
    </w:p>
    <w:p w14:paraId="72FD62C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DC3009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Traffic engineering can be used as a compliment to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Diffserv</w:t>
      </w:r>
      <w:proofErr w:type="spellEnd"/>
    </w:p>
    <w:p w14:paraId="3CFAD01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mechanisms to improve utilization of network resources, but not as a</w:t>
      </w:r>
    </w:p>
    <w:p w14:paraId="7D0EBCF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necessary element in general.  When traffic engineering is used, it</w:t>
      </w:r>
    </w:p>
    <w:p w14:paraId="3974B7D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can be operated on an aggregated basis across all service classes</w:t>
      </w:r>
    </w:p>
    <w:p w14:paraId="4DBE424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[RFC3270] or on a per service class basis.  The former is used to</w:t>
      </w:r>
    </w:p>
    <w:p w14:paraId="1701389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provide better distribution of the aggregate traffic load over the</w:t>
      </w:r>
    </w:p>
    <w:p w14:paraId="24E5E04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network resources.  (See [RFC3270] for detailed mechanisms to support</w:t>
      </w:r>
    </w:p>
    <w:p w14:paraId="21DA370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aggregate traffic engineering.)  The latter case is discussed below</w:t>
      </w:r>
    </w:p>
    <w:p w14:paraId="4B7DA73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since it is specific to the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Diffserv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environment, with so called</w:t>
      </w:r>
    </w:p>
    <w:p w14:paraId="2E85A2A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Diffserv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-aware traffic engineering [RFC4124].</w:t>
      </w:r>
    </w:p>
    <w:p w14:paraId="57BCE1A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42A152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For some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Diffserv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networks, it may be desirable to control the</w:t>
      </w:r>
    </w:p>
    <w:p w14:paraId="5D7AE75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performance of some service classes by enforcing certain</w:t>
      </w:r>
    </w:p>
    <w:p w14:paraId="4F0AC55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relationships between the traffic workload contributed by each</w:t>
      </w:r>
    </w:p>
    <w:p w14:paraId="6B4132F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service class and the amount of network resources allocated or</w:t>
      </w:r>
    </w:p>
    <w:p w14:paraId="3F4CBC1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provisioned for that service class.  Such relationships between</w:t>
      </w:r>
    </w:p>
    <w:p w14:paraId="7DD99FF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0D9C09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CBEF56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4D9CE0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54]</w:t>
      </w:r>
    </w:p>
    <w:p w14:paraId="52C2D42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4630538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47024EA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E8FE48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13F386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demand and resource allocation can be enforced using a combination</w:t>
      </w:r>
    </w:p>
    <w:p w14:paraId="6162CE8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of, for example: (1) traffic engineering mechanisms on a per service</w:t>
      </w:r>
    </w:p>
    <w:p w14:paraId="269B1E5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class basis that enforce the desired relationship between the amount</w:t>
      </w:r>
    </w:p>
    <w:p w14:paraId="27E6BF2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of traffic contributed by a given service class and the resources</w:t>
      </w:r>
    </w:p>
    <w:p w14:paraId="5A3FF7B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allocated to that class, and (2) mechanisms that dynamically adjust</w:t>
      </w:r>
    </w:p>
    <w:p w14:paraId="630ED1F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resources allocated to a given service class to relate to the</w:t>
      </w:r>
    </w:p>
    <w:p w14:paraId="4A99CA3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amount of traffic contributed by that service class.</w:t>
      </w:r>
    </w:p>
    <w:p w14:paraId="08EEB55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8B0520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It may also be desirable to limit the performance impact of high</w:t>
      </w:r>
    </w:p>
    <w:p w14:paraId="2F48AF7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priority traffic on relatively low priority traffic.  This can be</w:t>
      </w:r>
    </w:p>
    <w:p w14:paraId="127F390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achieved by, for example, controlling the percentage of high priority</w:t>
      </w:r>
    </w:p>
    <w:p w14:paraId="35BC67A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traffic that is routed through a given link.  Another way to</w:t>
      </w:r>
    </w:p>
    <w:p w14:paraId="17E0AFB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accomplish this is to increase link capacities appropriately so that</w:t>
      </w:r>
    </w:p>
    <w:p w14:paraId="21C278C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lower priority traffic can still enjoy adequate service quality.</w:t>
      </w:r>
    </w:p>
    <w:p w14:paraId="3C9FDD4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When the ratio of traffic workload contributed by different service</w:t>
      </w:r>
    </w:p>
    <w:p w14:paraId="5BF7EF9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classes vary significantly from router to router, it may not suffice</w:t>
      </w:r>
    </w:p>
    <w:p w14:paraId="51AF39B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to rely exclusively on conventional IGP routing protocols or on</w:t>
      </w:r>
    </w:p>
    <w:p w14:paraId="4A44F9D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traffic engineering mechanisms that are insensitive to different</w:t>
      </w:r>
    </w:p>
    <w:p w14:paraId="533286D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service classes.  Instead, it may be desirable to perform traffic</w:t>
      </w:r>
    </w:p>
    <w:p w14:paraId="546B29F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engineering, especially routing control and mapping functions, on a</w:t>
      </w:r>
    </w:p>
    <w:p w14:paraId="2E34BB7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per service class basis.  One way to accomplish this in a domain that</w:t>
      </w:r>
    </w:p>
    <w:p w14:paraId="3809D2C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supports both MPLS and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Diffserv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is to define class specific LSPs and</w:t>
      </w:r>
    </w:p>
    <w:p w14:paraId="6BE7D56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to map traffic from each class onto one or more LSPs that correspond</w:t>
      </w:r>
    </w:p>
    <w:p w14:paraId="37F2208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to that service class.  An LSP corresponding to a given service class</w:t>
      </w:r>
    </w:p>
    <w:p w14:paraId="5ED7256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can then be routed and protected/restored in a class dependent</w:t>
      </w:r>
    </w:p>
    <w:p w14:paraId="7EC3918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manner, according to specific policies.</w:t>
      </w:r>
    </w:p>
    <w:p w14:paraId="2FB2B41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5B3E4A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Performing traffic engineering on a per class basis may require</w:t>
      </w:r>
    </w:p>
    <w:p w14:paraId="1157655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certain per-class parameters to be distributed.  Note that it is</w:t>
      </w:r>
    </w:p>
    <w:p w14:paraId="60D659B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common to have some classes share some aggregate constraint (e.g.,</w:t>
      </w:r>
    </w:p>
    <w:p w14:paraId="1A3DCA4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maximum bandwidth requirement) without enforcing the constraint on</w:t>
      </w:r>
    </w:p>
    <w:p w14:paraId="4F84FF9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each individual class.  These classes then can be grouped into a</w:t>
      </w:r>
    </w:p>
    <w:p w14:paraId="3C4E5E3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class-type and per-class-type parameters can be distributed instead</w:t>
      </w:r>
    </w:p>
    <w:p w14:paraId="2580F7F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to improve scalability.  It also allows better bandwidth sharing</w:t>
      </w:r>
    </w:p>
    <w:p w14:paraId="5FB66B7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between classes in the same class-type.  A class-type is a set of</w:t>
      </w:r>
    </w:p>
    <w:p w14:paraId="74469EA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classes that satisfy the following two conditions:</w:t>
      </w:r>
    </w:p>
    <w:p w14:paraId="544183B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067313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1) Classes in the same class-type have common aggregate requirements</w:t>
      </w:r>
    </w:p>
    <w:p w14:paraId="41D8D39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to satisfy required performance levels.</w:t>
      </w:r>
    </w:p>
    <w:p w14:paraId="363B21F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592410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2) There is no requirement to be enforced at the level of individual</w:t>
      </w:r>
    </w:p>
    <w:p w14:paraId="26D60DB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class in the class-type.  Note that it is still possible,</w:t>
      </w:r>
    </w:p>
    <w:p w14:paraId="7CD8698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nevertheless, to implement some priority policies for classes in the</w:t>
      </w:r>
    </w:p>
    <w:p w14:paraId="1555A0F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same class-type to permit preferential access to the class-type</w:t>
      </w:r>
    </w:p>
    <w:p w14:paraId="110DB2E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bandwidth through the use of preemption priorities.</w:t>
      </w:r>
    </w:p>
    <w:p w14:paraId="5594E2B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BCB6DE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An example of the class-type can be a low-loss class-type that</w:t>
      </w:r>
    </w:p>
    <w:p w14:paraId="56446A2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includes both AF1-based and AF2-based Ordering Aggregates.  With such</w:t>
      </w:r>
    </w:p>
    <w:p w14:paraId="19A8F9D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28666C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920E14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D6FB24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55]</w:t>
      </w:r>
    </w:p>
    <w:p w14:paraId="4117D31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5A788AC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5D70CB9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B3F046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B996F4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 class-type, one may implement some priority policy which assigns</w:t>
      </w:r>
    </w:p>
    <w:p w14:paraId="584F2B5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higher preemption priority to AF1-based traffic trunks over AF2-based</w:t>
      </w:r>
    </w:p>
    <w:p w14:paraId="703FABE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ones, vice versa, or the same priority.</w:t>
      </w:r>
    </w:p>
    <w:p w14:paraId="55B2DFA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A3B445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See [RFC4124] for detailed requirements on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Diffserv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-aware traffic</w:t>
      </w:r>
    </w:p>
    <w:p w14:paraId="5EB89CC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engineering.</w:t>
      </w:r>
    </w:p>
    <w:p w14:paraId="6B6492A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C5C031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6.7.  Network Controllability</w:t>
      </w:r>
    </w:p>
    <w:p w14:paraId="40F04A9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D69B77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Off-line (and on-line) traffic engineering considerations would be of</w:t>
      </w:r>
    </w:p>
    <w:p w14:paraId="3BB0A78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limited utility if the network could not be controlled effectively to</w:t>
      </w:r>
    </w:p>
    <w:p w14:paraId="0316ADB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implement the results of TE decisions and to achieve desired network</w:t>
      </w:r>
    </w:p>
    <w:p w14:paraId="18134BF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performance objectives.  Capacity augmentation is a coarse grained</w:t>
      </w:r>
    </w:p>
    <w:p w14:paraId="3756916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solution to traffic engineering issues.  However, it is simple and</w:t>
      </w:r>
    </w:p>
    <w:p w14:paraId="0F144C1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may be advantageous if bandwidth is abundant and cheap or if the</w:t>
      </w:r>
    </w:p>
    <w:p w14:paraId="18B8195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current or expected network workload demands it.  However, bandwidth</w:t>
      </w:r>
    </w:p>
    <w:p w14:paraId="69B142F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is not always abundant and cheap, and the workload may not always</w:t>
      </w:r>
    </w:p>
    <w:p w14:paraId="50641E6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demand additional capacity.  Adjustments of administrative weights</w:t>
      </w:r>
    </w:p>
    <w:p w14:paraId="2BEF599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and other parameters associated with routing protocols provide finer</w:t>
      </w:r>
    </w:p>
    <w:p w14:paraId="184CDF9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grained control, but is difficult to use and imprecise because of the</w:t>
      </w:r>
    </w:p>
    <w:p w14:paraId="582A15E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routing interactions that occur across the network.  In certain</w:t>
      </w:r>
    </w:p>
    <w:p w14:paraId="6197BA7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network contexts, more flexible, finer grained approaches which</w:t>
      </w:r>
    </w:p>
    <w:p w14:paraId="14D8C51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provide more precise control over the mapping of traffic to routes</w:t>
      </w:r>
    </w:p>
    <w:p w14:paraId="5B0CD73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and over the selection and placement of routes may be appropriate and</w:t>
      </w:r>
    </w:p>
    <w:p w14:paraId="16AA5CF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useful.</w:t>
      </w:r>
    </w:p>
    <w:p w14:paraId="20BD116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05058B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Control mechanisms can be manual (e.g., administrative</w:t>
      </w:r>
    </w:p>
    <w:p w14:paraId="7567E08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configuration), partially-automated (e.g., scripts) or fully-</w:t>
      </w:r>
    </w:p>
    <w:p w14:paraId="2D1CC36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automated (e.g.,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policy based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management systems).  Automated</w:t>
      </w:r>
    </w:p>
    <w:p w14:paraId="4380264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mechanisms are particularly required in large scale networks.  Multi-</w:t>
      </w:r>
    </w:p>
    <w:p w14:paraId="264A051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vendor interoperability can be facilitated by developing and</w:t>
      </w:r>
    </w:p>
    <w:p w14:paraId="00B1B77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deploying standardized management systems (e.g., standard MIBs) and</w:t>
      </w:r>
    </w:p>
    <w:p w14:paraId="3CD7487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policies (PIBs) to support the control functions required to address</w:t>
      </w:r>
    </w:p>
    <w:p w14:paraId="2A03AB9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traffic engineering objectives such as load distribution and</w:t>
      </w:r>
    </w:p>
    <w:p w14:paraId="69DB75A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protection/restoration.</w:t>
      </w:r>
    </w:p>
    <w:p w14:paraId="233E97A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34C129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Network control functions should be secure, reliable, and stable as</w:t>
      </w:r>
    </w:p>
    <w:p w14:paraId="08731F6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these are often needed to operate correctly in times of network</w:t>
      </w:r>
    </w:p>
    <w:p w14:paraId="43886A6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impairments (e.g., during network congestion or security attacks).</w:t>
      </w:r>
    </w:p>
    <w:p w14:paraId="63664C1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682701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6.8.  Network TE State Definition and Presentation</w:t>
      </w:r>
    </w:p>
    <w:p w14:paraId="3513ED3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8811BC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network states that are relevant to the traffic engineering need</w:t>
      </w:r>
    </w:p>
    <w:p w14:paraId="6C14246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to be stored in the system and presented to the user.  The Traffic</w:t>
      </w:r>
    </w:p>
    <w:p w14:paraId="5BC514E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Engineering Database (TED) is a collection of all TE information</w:t>
      </w:r>
    </w:p>
    <w:p w14:paraId="32BEBBA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about all TE nodes and TE links in the network, which is an essential</w:t>
      </w:r>
    </w:p>
    <w:p w14:paraId="5A31CD2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component of a TE system, such as MPLS-TE [RFC2702] and GMPLS</w:t>
      </w:r>
    </w:p>
    <w:p w14:paraId="439963E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[RFC3945].  In order to formally define the data in the TED and to</w:t>
      </w:r>
    </w:p>
    <w:p w14:paraId="6E9AA15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D2C22D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141F17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9D94E2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56]</w:t>
      </w:r>
    </w:p>
    <w:p w14:paraId="6097110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2406F8D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3A84575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216C62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EBB6B3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present the data to the user with high usability, the data modeling</w:t>
      </w:r>
    </w:p>
    <w:p w14:paraId="370D735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language YANG [RFC7950] can be used as described in</w:t>
      </w:r>
    </w:p>
    <w:p w14:paraId="1A0F280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[I-</w:t>
      </w:r>
      <w:proofErr w:type="spellStart"/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D.ietf</w:t>
      </w:r>
      <w:proofErr w:type="spellEnd"/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-teas-yang-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te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-topo].</w:t>
      </w:r>
    </w:p>
    <w:p w14:paraId="527F505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939CB2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6.9.  System Management and Control Interfaces</w:t>
      </w:r>
    </w:p>
    <w:p w14:paraId="3932B3A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923523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traffic engineering control system needs to have a management</w:t>
      </w:r>
    </w:p>
    <w:p w14:paraId="0B157FB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interface that is human-friendly and a control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interfaces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that is</w:t>
      </w:r>
    </w:p>
    <w:p w14:paraId="52D2503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programable for automation.  The Network Configuration Protocol</w:t>
      </w:r>
    </w:p>
    <w:p w14:paraId="695D71E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(NETCONF) [RFC6241] or the RESTCONF Protocol [RFC8040] provide</w:t>
      </w:r>
    </w:p>
    <w:p w14:paraId="40E69B4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programmable interfaces that are also human-friendly.  These</w:t>
      </w:r>
    </w:p>
    <w:p w14:paraId="69DFEB2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protocols use XML or JSON encoded messages.  When message compactness</w:t>
      </w:r>
    </w:p>
    <w:p w14:paraId="4E4C1FE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or protocol bandwidth consumption needs to be optimized for the</w:t>
      </w:r>
    </w:p>
    <w:p w14:paraId="59702B9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control interface, other protocols, such as Group Communication for</w:t>
      </w:r>
    </w:p>
    <w:p w14:paraId="3F444D4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Constrained Application Protocol (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CoAP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) [RFC7390] or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gRPC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, are</w:t>
      </w:r>
    </w:p>
    <w:p w14:paraId="3A55F42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available, especially when the protocol messages are encoded in a</w:t>
      </w:r>
    </w:p>
    <w:p w14:paraId="0E83BDE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binary format.  Along with any of these protocols, the data modeling</w:t>
      </w:r>
    </w:p>
    <w:p w14:paraId="6F1922E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language YANG [RFC7950] can be used to formally and precisely define</w:t>
      </w:r>
    </w:p>
    <w:p w14:paraId="325DE06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interface data.</w:t>
      </w:r>
    </w:p>
    <w:p w14:paraId="56767E1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AD0652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Path Computation Element (PCE) Communication Protocol (PCEP)</w:t>
      </w:r>
    </w:p>
    <w:p w14:paraId="47C4EAA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[RFC5440] is another protocol that has evolved to be an option for</w:t>
      </w:r>
    </w:p>
    <w:p w14:paraId="686BA51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TE system control interface.  The messages of PCEP are TLV-based,</w:t>
      </w:r>
    </w:p>
    <w:p w14:paraId="04A9770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not defined by a data modeling language such as YANG.</w:t>
      </w:r>
    </w:p>
    <w:p w14:paraId="744894F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F88D6B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7.  Inter-Domain Considerations</w:t>
      </w:r>
    </w:p>
    <w:p w14:paraId="5FA25A3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26ABB4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Inter-domain traffic engineering is concerned with the performance</w:t>
      </w:r>
    </w:p>
    <w:p w14:paraId="039E81F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optimization for traffic that originates in one administrative domain</w:t>
      </w:r>
    </w:p>
    <w:p w14:paraId="72EC69A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and terminates in a different one.</w:t>
      </w:r>
    </w:p>
    <w:p w14:paraId="729DD06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B5019B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Traffic exchange between autonomous systems in the Internet occurs</w:t>
      </w:r>
    </w:p>
    <w:p w14:paraId="3AF8554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through exterior gateway protocols.  Currently, BGP [RFC4271] is the</w:t>
      </w:r>
    </w:p>
    <w:p w14:paraId="63EC7B0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standard exterior gateway protocol for the Internet.  BGP provides a</w:t>
      </w:r>
    </w:p>
    <w:p w14:paraId="0238AD8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number of attributes and capabilities (e.g., route filtering) that</w:t>
      </w:r>
    </w:p>
    <w:p w14:paraId="536538A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can be used for inter-domain traffic engineering.  More specifically,</w:t>
      </w:r>
    </w:p>
    <w:p w14:paraId="6D3A619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BGP permits the control of routing information and traffic exchange</w:t>
      </w:r>
    </w:p>
    <w:p w14:paraId="73BFAEC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between Autonomous Systems (AS's) in the Internet.  BGP incorporates</w:t>
      </w:r>
    </w:p>
    <w:p w14:paraId="1BA20EE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 sequential decision process which calculates the degree of</w:t>
      </w:r>
    </w:p>
    <w:p w14:paraId="33223CF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preference for various routes to a given destination network.  There</w:t>
      </w:r>
    </w:p>
    <w:p w14:paraId="438A689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are two fundamental aspects to inter-domain traffic engineering using</w:t>
      </w:r>
    </w:p>
    <w:p w14:paraId="2FDA2E1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BGP:</w:t>
      </w:r>
    </w:p>
    <w:p w14:paraId="6025D5C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688304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o  Route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Redistribution: controlling the import and export of routes</w:t>
      </w:r>
    </w:p>
    <w:p w14:paraId="51B1EC7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between AS's, and controlling the redistribution of routes between</w:t>
      </w:r>
    </w:p>
    <w:p w14:paraId="31C959B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BGP and other protocols within an AS.</w:t>
      </w:r>
    </w:p>
    <w:p w14:paraId="1482813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DA3F15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56FB3E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955C8C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B04AA6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D08F92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57]</w:t>
      </w:r>
    </w:p>
    <w:p w14:paraId="7C4BCDB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7F1EFE3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630C81A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1D7525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C7DB50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o  Best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path selection: selecting the best path when there are</w:t>
      </w:r>
    </w:p>
    <w:p w14:paraId="2D97CCC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multiple candidate paths to a given destination network.  Best</w:t>
      </w:r>
    </w:p>
    <w:p w14:paraId="3398B1E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path selection is performed by the BGP decision process based on a</w:t>
      </w:r>
    </w:p>
    <w:p w14:paraId="03EDFE8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sequential procedure, taking a number of different considerations</w:t>
      </w:r>
    </w:p>
    <w:p w14:paraId="5C4A547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into account.  Ultimately, best path selection under BGP boils</w:t>
      </w:r>
    </w:p>
    <w:p w14:paraId="2A962CE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down to selecting preferred exit points out of an AS towards</w:t>
      </w:r>
    </w:p>
    <w:p w14:paraId="5E452FB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specific destination networks.  The BGP path selection process can</w:t>
      </w:r>
    </w:p>
    <w:p w14:paraId="1F44A09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be influenced by manipulating the attributes associated with the</w:t>
      </w:r>
    </w:p>
    <w:p w14:paraId="26D1157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BGP decision process.  These attributes include: NEXT-HOP, WEIGHT</w:t>
      </w:r>
    </w:p>
    <w:p w14:paraId="3E31964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(Cisco proprietary which is also implemented by some other</w:t>
      </w:r>
    </w:p>
    <w:p w14:paraId="0F5EFB0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vendors), LOCAL-PREFERENCE, AS-PATH, ROUTE-ORIGIN, MULTI-EXIT-</w:t>
      </w:r>
    </w:p>
    <w:p w14:paraId="49D1488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DESCRIMINATOR (MED), IGP METRIC, etc.</w:t>
      </w:r>
    </w:p>
    <w:p w14:paraId="7CD969F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BC2342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Route-maps provide the flexibility to implement complex BGP policies</w:t>
      </w:r>
    </w:p>
    <w:p w14:paraId="2457310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based on pre-configured logical conditions.  In particular, Route-</w:t>
      </w:r>
    </w:p>
    <w:p w14:paraId="3FFFCAB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maps can be used to control import and export policies for incoming</w:t>
      </w:r>
    </w:p>
    <w:p w14:paraId="531139D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and outgoing routes, control the redistribution of routes between BGP</w:t>
      </w:r>
    </w:p>
    <w:p w14:paraId="56E4684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and other protocols, and influence the selection of best paths by</w:t>
      </w:r>
    </w:p>
    <w:p w14:paraId="138286E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manipulating the attributes associated with the BGP decision process.</w:t>
      </w:r>
    </w:p>
    <w:p w14:paraId="117EFEF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Very complex logical expressions that implement various types of</w:t>
      </w:r>
    </w:p>
    <w:p w14:paraId="50087E3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policies can be implemented using a combination of Route-maps, BGP-</w:t>
      </w:r>
    </w:p>
    <w:p w14:paraId="70DF8D3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attributes, Access-lists, and Community attributes.</w:t>
      </w:r>
    </w:p>
    <w:p w14:paraId="4B39C43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22912E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When looking at possible strategies for inter-domain TE with BGP, it</w:t>
      </w:r>
    </w:p>
    <w:p w14:paraId="7CC5EB3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must be noted that the outbound traffic exit point is controllable,</w:t>
      </w:r>
    </w:p>
    <w:p w14:paraId="4FDEC1D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whereas the interconnection point where inbound traffic is received</w:t>
      </w:r>
    </w:p>
    <w:p w14:paraId="2FBFC39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from an EBGP peer typically is not, unless a special arrangement is</w:t>
      </w:r>
    </w:p>
    <w:p w14:paraId="6ABFCB0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made with the peer sending the traffic.  Therefore, it is up to each</w:t>
      </w:r>
    </w:p>
    <w:p w14:paraId="5ADBB9F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individual network to implement sound TE strategies that deal with</w:t>
      </w:r>
    </w:p>
    <w:p w14:paraId="3A79C89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efficient delivery of outbound traffic from one's customers to</w:t>
      </w:r>
    </w:p>
    <w:p w14:paraId="6D121C5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one's peering points.  The vast majority of TE policy is based upon a</w:t>
      </w:r>
    </w:p>
    <w:p w14:paraId="6AD6A96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"closest exit" strategy, which offloads interdomain traffic at the</w:t>
      </w:r>
    </w:p>
    <w:p w14:paraId="482E707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nearest outbound peer point towards the destination autonomous</w:t>
      </w:r>
    </w:p>
    <w:p w14:paraId="389D9C8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system.  Most methods of manipulating the point at which inbound</w:t>
      </w:r>
    </w:p>
    <w:p w14:paraId="118A1D2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traffic enters a network from an EBGP peer (inconsistent route</w:t>
      </w:r>
    </w:p>
    <w:p w14:paraId="7A8DAA5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announcements between peering points, AS pre-pending, and sending</w:t>
      </w:r>
    </w:p>
    <w:p w14:paraId="27CD0D3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MEDs) are either ineffective, or not accepted in the peering</w:t>
      </w:r>
    </w:p>
    <w:p w14:paraId="008104F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community.</w:t>
      </w:r>
    </w:p>
    <w:p w14:paraId="70A87FF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B416FA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Inter-domain TE with BGP is generally effective, but it is usually</w:t>
      </w:r>
    </w:p>
    <w:p w14:paraId="6865787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applied in a trial-and-error fashion.  A systematic approach for</w:t>
      </w:r>
    </w:p>
    <w:p w14:paraId="17CA5CE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inter-domain traffic engineering is yet to be devised.</w:t>
      </w:r>
    </w:p>
    <w:p w14:paraId="495B835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6CB07A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Inter-domain TE is inherently more difficult than intra-domain TE</w:t>
      </w:r>
    </w:p>
    <w:p w14:paraId="45F2A54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under the current Internet architecture.  The reasons for this are</w:t>
      </w:r>
    </w:p>
    <w:p w14:paraId="08BC8E4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both technical and administrative.  Technically, while topology and</w:t>
      </w:r>
    </w:p>
    <w:p w14:paraId="44AB3E0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link state information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are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helpful for mapping traffic more</w:t>
      </w:r>
    </w:p>
    <w:p w14:paraId="7877F65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effectively, BGP does not propagate such information across domain</w:t>
      </w:r>
    </w:p>
    <w:p w14:paraId="2D31AF3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61A809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1C48EA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CA270E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58]</w:t>
      </w:r>
    </w:p>
    <w:p w14:paraId="4ED2BAB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0D4F21C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2FCFF00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73794A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A4FBF2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boundaries for stability and scalability reasons.  Administratively,</w:t>
      </w:r>
    </w:p>
    <w:p w14:paraId="3064791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there are differences in operating costs and network capacities</w:t>
      </w:r>
    </w:p>
    <w:p w14:paraId="1985EC8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between domains.  Generally, what may be considered a good solution</w:t>
      </w:r>
    </w:p>
    <w:p w14:paraId="41CFBEF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 one domain may not necessarily be a good solution in another</w:t>
      </w:r>
    </w:p>
    <w:p w14:paraId="59DE3EA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domain.  Moreover, it would generally be considered inadvisable for</w:t>
      </w:r>
    </w:p>
    <w:p w14:paraId="3E178C7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one domain to permit another domain to influence the routing and</w:t>
      </w:r>
    </w:p>
    <w:p w14:paraId="2873FF8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management of traffic in its network.</w:t>
      </w:r>
    </w:p>
    <w:p w14:paraId="051FB40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C49D79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MPLS TE-tunnels (explicit LSPs) can potentially add a degree of</w:t>
      </w:r>
    </w:p>
    <w:p w14:paraId="27E0A96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flexibility in the selection of exit points for inter-domain routing.</w:t>
      </w:r>
    </w:p>
    <w:p w14:paraId="70CF9D5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concept of relative and absolute metrics can be applied to this</w:t>
      </w:r>
    </w:p>
    <w:p w14:paraId="67D348E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purpose.  The idea is that if BGP attributes are defined such that</w:t>
      </w:r>
    </w:p>
    <w:p w14:paraId="2F9F9D6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BGP decision process depends on IGP metrics to select exit points</w:t>
      </w:r>
    </w:p>
    <w:p w14:paraId="1966651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for inter-domain traffic, then some inter-domain traffic destined to</w:t>
      </w:r>
    </w:p>
    <w:p w14:paraId="083FFF3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 given peer network can be made to prefer a specific exit point by</w:t>
      </w:r>
    </w:p>
    <w:p w14:paraId="1A2DAF4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establishing a TE-tunnel between the router making the selection to</w:t>
      </w:r>
    </w:p>
    <w:p w14:paraId="65A909C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peering point via a TE-tunnel and assigning the TE-tunnel a</w:t>
      </w:r>
    </w:p>
    <w:p w14:paraId="20E92E3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metric which is smaller than the IGP cost to all other peering</w:t>
      </w:r>
    </w:p>
    <w:p w14:paraId="2C9E2DA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points.  If a peer accepts and processes MEDs, then a similar MPLS</w:t>
      </w:r>
    </w:p>
    <w:p w14:paraId="4B49177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TE-tunnel based scheme can be applied to cause certain entrance</w:t>
      </w:r>
    </w:p>
    <w:p w14:paraId="4E15D68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points to be preferred by setting MED to be an IGP cost, which has</w:t>
      </w:r>
    </w:p>
    <w:p w14:paraId="36D37F3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been modified by the tunnel metric.</w:t>
      </w:r>
    </w:p>
    <w:p w14:paraId="6AC32A3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C37F27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Similar to intra-domain TE, inter-domain TE is best accomplished when</w:t>
      </w:r>
    </w:p>
    <w:p w14:paraId="695CF78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 traffic matrix can be derived to depict the volume of traffic from</w:t>
      </w:r>
    </w:p>
    <w:p w14:paraId="2E90B00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one autonomous system to another.</w:t>
      </w:r>
    </w:p>
    <w:p w14:paraId="7FBE39B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FB9D3C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Generally, redistribution of inter-domain traffic requires</w:t>
      </w:r>
    </w:p>
    <w:p w14:paraId="56FEB4D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coordination between peering partners.  An export policy in one</w:t>
      </w:r>
    </w:p>
    <w:p w14:paraId="046C686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domain that results in load redistribution across peer points with</w:t>
      </w:r>
    </w:p>
    <w:p w14:paraId="4DED4DF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another domain can significantly affect the local traffic matrix</w:t>
      </w:r>
    </w:p>
    <w:p w14:paraId="23D5F3A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inside the domain of the peering partner.  This, in turn, will affect</w:t>
      </w:r>
    </w:p>
    <w:p w14:paraId="61F1E4A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intra-domain TE due to changes in the spatial distribution of</w:t>
      </w:r>
    </w:p>
    <w:p w14:paraId="17DCB17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traffic.  Therefore, it is mutually beneficial for peering partners</w:t>
      </w:r>
    </w:p>
    <w:p w14:paraId="08918FF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to coordinate with each other before attempting any policy changes</w:t>
      </w:r>
    </w:p>
    <w:p w14:paraId="534D50E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that may result in significant shifts in inter-domain traffic.  In</w:t>
      </w:r>
    </w:p>
    <w:p w14:paraId="5826452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certain contexts, this coordination can be quite challenging due to</w:t>
      </w:r>
    </w:p>
    <w:p w14:paraId="4F38A83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technical and non- technical reasons.</w:t>
      </w:r>
    </w:p>
    <w:p w14:paraId="4B9A09C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F7672F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It is a matter of speculation as to whether MPLS, or similar</w:t>
      </w:r>
    </w:p>
    <w:p w14:paraId="2E25F6E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technologies, can be extended to allow selection of constrained paths</w:t>
      </w:r>
    </w:p>
    <w:p w14:paraId="017DCF2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across domain boundaries.</w:t>
      </w:r>
    </w:p>
    <w:p w14:paraId="5281508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5FB35D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8.  Overview of Contemporary TE Practices in Operational IP Networks</w:t>
      </w:r>
    </w:p>
    <w:p w14:paraId="514C720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CBEA3D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This section provides an overview of some contemporary traffic</w:t>
      </w:r>
    </w:p>
    <w:p w14:paraId="389F9B1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engineering practices in IP networks.  The focus is primarily on the</w:t>
      </w:r>
    </w:p>
    <w:p w14:paraId="5E0E69B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aspects that pertain to the control of the routing function in</w:t>
      </w:r>
    </w:p>
    <w:p w14:paraId="69F9BA6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C714BC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175C26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DAFB57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59]</w:t>
      </w:r>
    </w:p>
    <w:p w14:paraId="08D1A47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73B9B65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36944D9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2727A8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CD3FFA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operational contexts.  The intent here is to provide an overview of</w:t>
      </w:r>
    </w:p>
    <w:p w14:paraId="5C03D63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commonly used practices.  The discussion is not intended to be</w:t>
      </w:r>
    </w:p>
    <w:p w14:paraId="1A3E552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exhaustive.</w:t>
      </w:r>
    </w:p>
    <w:p w14:paraId="64546F3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63C3CF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Currently, service providers apply many of the traffic engineering</w:t>
      </w:r>
    </w:p>
    <w:p w14:paraId="1FFCC13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mechanisms discussed in this document to optimize the performance of</w:t>
      </w:r>
    </w:p>
    <w:p w14:paraId="3E8CB51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their IP networks.  These techniques include capacity planning for</w:t>
      </w:r>
    </w:p>
    <w:p w14:paraId="370B2A7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long time scales, routing control using IGP metrics and MPLS for</w:t>
      </w:r>
    </w:p>
    <w:p w14:paraId="4268D02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medium time scales, the overlay model also for medium time scales,</w:t>
      </w:r>
    </w:p>
    <w:p w14:paraId="4A0729F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and traffic management mechanisms for short time scale.</w:t>
      </w:r>
    </w:p>
    <w:p w14:paraId="0FE2880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08877F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When a service provider plans to build an IP network, or expand the</w:t>
      </w:r>
    </w:p>
    <w:p w14:paraId="0E6E096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capacity of an existing network, effective capacity planning should</w:t>
      </w:r>
    </w:p>
    <w:p w14:paraId="2E6B9EB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be an important component of the process.  Such plans may take the</w:t>
      </w:r>
    </w:p>
    <w:p w14:paraId="71B5BAB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following aspects into account: location of new nodes if any,</w:t>
      </w:r>
    </w:p>
    <w:p w14:paraId="63C834C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existing and predicted traffic patterns, costs, link capacity,</w:t>
      </w:r>
    </w:p>
    <w:p w14:paraId="129DFDD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topology, routing design, and survivability.</w:t>
      </w:r>
    </w:p>
    <w:p w14:paraId="521F7CB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CFF618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Performance optimization of operational networks is usually an</w:t>
      </w:r>
    </w:p>
    <w:p w14:paraId="0C4C451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ongoing process in which traffic statistics, performance parameters,</w:t>
      </w:r>
    </w:p>
    <w:p w14:paraId="65044CA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and fault indicators are continually collected from the network.</w:t>
      </w:r>
    </w:p>
    <w:p w14:paraId="70FDFB8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This empirical data is then analyzed and used to trigger various</w:t>
      </w:r>
    </w:p>
    <w:p w14:paraId="5AA69DB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traffic engineering mechanisms.  Tools that perform what-if analysis</w:t>
      </w:r>
    </w:p>
    <w:p w14:paraId="44FC65B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can also be used to assist the TE process by allowing various</w:t>
      </w:r>
    </w:p>
    <w:p w14:paraId="21D621B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scenarios to be reviewed before a new set of configurations are</w:t>
      </w:r>
    </w:p>
    <w:p w14:paraId="2ED7A72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implemented in the operational network.</w:t>
      </w:r>
    </w:p>
    <w:p w14:paraId="2234FFF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64CEE1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Traditionally, intra-domain real-time TE with IGP is done by</w:t>
      </w:r>
    </w:p>
    <w:p w14:paraId="3057B5A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increasing the OSPF or IS-IS metric of a congested link until enough</w:t>
      </w:r>
    </w:p>
    <w:p w14:paraId="2FE005A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traffic has been diverted from that link.  This approach has some</w:t>
      </w:r>
    </w:p>
    <w:p w14:paraId="4045D6E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limitations as discussed in Section 6.2.  Recently, some new intra-</w:t>
      </w:r>
    </w:p>
    <w:p w14:paraId="5251F95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domain TE approaches/tools have been proposed</w:t>
      </w:r>
    </w:p>
    <w:p w14:paraId="2DD84D6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[RR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94][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FT00][FT01][WANG].  Such approaches/tools take traffic matrix,</w:t>
      </w:r>
    </w:p>
    <w:p w14:paraId="5E1D985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network topology, and network performance objective(s) as input, and</w:t>
      </w:r>
    </w:p>
    <w:p w14:paraId="306954F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produce some link metrics and possibly some unequal load-sharing</w:t>
      </w:r>
    </w:p>
    <w:p w14:paraId="53ED2CA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ratios to be set at the head-end routers of some ECMPs as output.</w:t>
      </w:r>
    </w:p>
    <w:p w14:paraId="4CD78B0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These new progresses open new possibility for intra-domain TE with</w:t>
      </w:r>
    </w:p>
    <w:p w14:paraId="03FCEBB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IGP to be done in a more systematic way.</w:t>
      </w:r>
    </w:p>
    <w:p w14:paraId="18EB044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B10C26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overlay model (IP over ATM or IP over Frame relay) is another</w:t>
      </w:r>
    </w:p>
    <w:p w14:paraId="1CFDFD3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approach which is commonly used in practice [AWD2].  The IP over ATM</w:t>
      </w:r>
    </w:p>
    <w:p w14:paraId="56E8427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technique is no longer viewed favorably due to recent advances in</w:t>
      </w:r>
    </w:p>
    <w:p w14:paraId="274A58A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MPLS and router hardware technology.</w:t>
      </w:r>
    </w:p>
    <w:p w14:paraId="6A3893F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791C15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Deployment of MPLS for traffic engineering applications has commenced</w:t>
      </w:r>
    </w:p>
    <w:p w14:paraId="4DB26F6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 some service provider networks.  One operational scenario is to</w:t>
      </w:r>
    </w:p>
    <w:p w14:paraId="5167E17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deploy MPLS in conjunction with an IGP (IS-IS-TE or OSPF-TE) that</w:t>
      </w:r>
    </w:p>
    <w:p w14:paraId="1941440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supports the traffic engineering extensions, in conjunction with</w:t>
      </w:r>
    </w:p>
    <w:p w14:paraId="77DCC54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B88CF6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A891BB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8FA684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60]</w:t>
      </w:r>
    </w:p>
    <w:p w14:paraId="397FF37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6D2B554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3273683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0722E0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75D45F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constraint-based routing for explicit route computations, and a</w:t>
      </w:r>
    </w:p>
    <w:p w14:paraId="2051289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signaling protocol (e.g., RSVP-TE) for LSP instantiation.</w:t>
      </w:r>
    </w:p>
    <w:p w14:paraId="648FBE6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987D45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 contemporary MPLS traffic engineering contexts, network</w:t>
      </w:r>
    </w:p>
    <w:p w14:paraId="6AEB3CB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administrators specify and configure link attributes and resource</w:t>
      </w:r>
    </w:p>
    <w:p w14:paraId="5D86252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constraints such as maximum reservable bandwidth and resource class</w:t>
      </w:r>
    </w:p>
    <w:p w14:paraId="7E4C4B2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attributes for links (interfaces) within the MPLS domain.  A link</w:t>
      </w:r>
    </w:p>
    <w:p w14:paraId="4FEC901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state protocol that supports TE extensions (IS-IS-TE or OSPF-TE) is</w:t>
      </w:r>
    </w:p>
    <w:p w14:paraId="416038F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used to propagate information about network topology and link</w:t>
      </w:r>
    </w:p>
    <w:p w14:paraId="2377271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attribute to all routers in the routing area.  Network administrators</w:t>
      </w:r>
    </w:p>
    <w:p w14:paraId="2D2272E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also specify all the LSPs that are to originate each router.  For</w:t>
      </w:r>
    </w:p>
    <w:p w14:paraId="1D9E8C1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each LSP, the network administrator specifies the destination node</w:t>
      </w:r>
    </w:p>
    <w:p w14:paraId="667214F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and the attributes of the LSP which indicate the requirements that to</w:t>
      </w:r>
    </w:p>
    <w:p w14:paraId="419B3F2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be satisfied during the path selection process.  Each router then</w:t>
      </w:r>
    </w:p>
    <w:p w14:paraId="7BD31CA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uses a local constraint-based routing process to compute explicit</w:t>
      </w:r>
    </w:p>
    <w:p w14:paraId="6CFE155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paths for all LSPs originating from it.  Subsequently, a signaling</w:t>
      </w:r>
    </w:p>
    <w:p w14:paraId="6A84B38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protocol is used to instantiate the LSPs.  By assigning proper</w:t>
      </w:r>
    </w:p>
    <w:p w14:paraId="7FE8C3B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bandwidth values to links and LSPs, congestion caused by uneven</w:t>
      </w:r>
    </w:p>
    <w:p w14:paraId="1FA95D1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traffic distribution can generally be avoided or mitigated.</w:t>
      </w:r>
    </w:p>
    <w:p w14:paraId="3F64D68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A87DCF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bandwidth attributes of LSPs used for traffic engineering can be</w:t>
      </w:r>
    </w:p>
    <w:p w14:paraId="69344E8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updated periodically.  The basic concept is that the bandwidth</w:t>
      </w:r>
    </w:p>
    <w:p w14:paraId="16B5CC1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assigned to an LSP should relate in some manner to the bandwidth</w:t>
      </w:r>
    </w:p>
    <w:p w14:paraId="57626A0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requirements of traffic that actually flows through the LSP.  The</w:t>
      </w:r>
    </w:p>
    <w:p w14:paraId="758ACE8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traffic attribute of an LSP can be modified to accommodate traffic</w:t>
      </w:r>
    </w:p>
    <w:p w14:paraId="6921390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growth and persistent traffic shifts.  If network congestion occurs</w:t>
      </w:r>
    </w:p>
    <w:p w14:paraId="3A94A4D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due to some unexpected events, existing LSPs can be rerouted to</w:t>
      </w:r>
    </w:p>
    <w:p w14:paraId="7385B9C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alleviate the situation or network administrator can configure new</w:t>
      </w:r>
    </w:p>
    <w:p w14:paraId="6C340A8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LSPs to divert some traffic to alternative paths.  The reservable</w:t>
      </w:r>
    </w:p>
    <w:p w14:paraId="2385197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bandwidth of the congested links can also be reduced to force some</w:t>
      </w:r>
    </w:p>
    <w:p w14:paraId="442FA3A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LSPs to be rerouted to other paths.</w:t>
      </w:r>
    </w:p>
    <w:p w14:paraId="72A6364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D7E12B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 an MPLS domain, a traffic matrix can also be estimated by</w:t>
      </w:r>
    </w:p>
    <w:p w14:paraId="18A1FD1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monitoring the traffic on LSPs.  Such traffic statistics can be used</w:t>
      </w:r>
    </w:p>
    <w:p w14:paraId="1976E46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for a variety of purposes including network planning and network</w:t>
      </w:r>
    </w:p>
    <w:p w14:paraId="0125DC4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optimization.  Current practice suggests that deploying an MPLS</w:t>
      </w:r>
    </w:p>
    <w:p w14:paraId="247F550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network consisting of hundreds of routers and thousands of LSPs is</w:t>
      </w:r>
    </w:p>
    <w:p w14:paraId="43EC9AF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feasible.  In summary, recent deployment experience suggests that</w:t>
      </w:r>
    </w:p>
    <w:p w14:paraId="6702FE3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MPLS approach is very effective for traffic engineering in IP</w:t>
      </w:r>
    </w:p>
    <w:p w14:paraId="78E06B5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networks [XIAO].</w:t>
      </w:r>
    </w:p>
    <w:p w14:paraId="5482A1C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285198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As mentioned previously in Section 7, one usually has no direct</w:t>
      </w:r>
    </w:p>
    <w:p w14:paraId="3731E9E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control over the distribution of inbound traffic.  Therefore, the</w:t>
      </w:r>
    </w:p>
    <w:p w14:paraId="10E7E95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main goal of contemporary inter-domain TE is to optimize the</w:t>
      </w:r>
    </w:p>
    <w:p w14:paraId="2BEE6F1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distribution of outbound traffic between multiple inter-domain links.</w:t>
      </w:r>
    </w:p>
    <w:p w14:paraId="752894B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When operating a global network, maintaining the ability to operate</w:t>
      </w:r>
    </w:p>
    <w:p w14:paraId="30DDA4F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network in a regional fashion where desired, while continuing to</w:t>
      </w:r>
    </w:p>
    <w:p w14:paraId="420D8C9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CD74AE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A6270A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D8817C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905CD3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61]</w:t>
      </w:r>
    </w:p>
    <w:p w14:paraId="1E9F9F2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4851B14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010A7B5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A2B435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8C39FC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take advantage of the benefits of a global network, also becomes an</w:t>
      </w:r>
    </w:p>
    <w:p w14:paraId="43D455B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important objective.</w:t>
      </w:r>
    </w:p>
    <w:p w14:paraId="43EA12A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5DB104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Inter-domain TE with BGP usually begins with the placement of</w:t>
      </w:r>
    </w:p>
    <w:p w14:paraId="400B30D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multiple peering interconnection points in locations that have high</w:t>
      </w:r>
    </w:p>
    <w:p w14:paraId="085D1D1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peer density, are in close proximity to originating/terminating</w:t>
      </w:r>
    </w:p>
    <w:p w14:paraId="7731E0A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traffic locations on one's own network, and are lowest in cost.</w:t>
      </w:r>
    </w:p>
    <w:p w14:paraId="4F847D0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There are generally several locations in each region of the world</w:t>
      </w:r>
    </w:p>
    <w:p w14:paraId="28BE247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where the vast majority of major networks congregate and</w:t>
      </w:r>
    </w:p>
    <w:p w14:paraId="218A447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interconnect.  Some location-decision problems that arise in</w:t>
      </w:r>
    </w:p>
    <w:p w14:paraId="50719BD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association with inter-domain routing are discussed in [AWD5].</w:t>
      </w:r>
    </w:p>
    <w:p w14:paraId="3175592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DEB292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Once the locations of the interconnects are determined, and circuits</w:t>
      </w:r>
    </w:p>
    <w:p w14:paraId="4195B4A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are implemented, one decides how best to handle the routes heard from</w:t>
      </w:r>
    </w:p>
    <w:p w14:paraId="2740203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peer, as well as how to propagate the peers' routes within one's</w:t>
      </w:r>
    </w:p>
    <w:p w14:paraId="6221BF7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own network.  One way to engineer outbound traffic flows on a network</w:t>
      </w:r>
    </w:p>
    <w:p w14:paraId="43BC1DD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with many EBGP peers is to create a hierarchy of peers.  Generally,</w:t>
      </w:r>
    </w:p>
    <w:p w14:paraId="22D2800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Local Preferences of all peers are set to the same value so that</w:t>
      </w:r>
    </w:p>
    <w:p w14:paraId="00855C3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shortest AS paths will be chosen to forward traffic.  Then, by</w:t>
      </w:r>
    </w:p>
    <w:p w14:paraId="17305AA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over-writing the inbound MED metric (Multi-exit-discriminator metric,</w:t>
      </w:r>
    </w:p>
    <w:p w14:paraId="35120E3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also referred to as "BGP metric".  Both terms are used</w:t>
      </w:r>
    </w:p>
    <w:p w14:paraId="10B706C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interchangeably in this document) with BGP metrics to routes received</w:t>
      </w:r>
    </w:p>
    <w:p w14:paraId="588C502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at different peers, the hierarchy can be formed.  For example, all</w:t>
      </w:r>
    </w:p>
    <w:p w14:paraId="19ECE04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Local Preferences can be set to 200, preferred private peers can be</w:t>
      </w:r>
    </w:p>
    <w:p w14:paraId="2F649A4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assigned a BGP metric of 50, the rest of the private peers can be</w:t>
      </w:r>
    </w:p>
    <w:p w14:paraId="417F35C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assigned a BGP metric of 100, and public peers can be assigned a BGP</w:t>
      </w:r>
    </w:p>
    <w:p w14:paraId="483F4F5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metric of 600.  "Preferred" peers might be defined as those peers</w:t>
      </w:r>
    </w:p>
    <w:p w14:paraId="3FD4797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with whom the most available capacity exists, whose customer base is</w:t>
      </w:r>
    </w:p>
    <w:p w14:paraId="55451D3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larger in comparison to other peers, whose interconnection costs are</w:t>
      </w:r>
    </w:p>
    <w:p w14:paraId="577F271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lowest, and with whom upgrading existing capacity is the easiest.</w:t>
      </w:r>
    </w:p>
    <w:p w14:paraId="440B823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 a network with low utilization at the edge, this works well.  The</w:t>
      </w:r>
    </w:p>
    <w:p w14:paraId="088F17D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same concept could be applied to a network with higher edge</w:t>
      </w:r>
    </w:p>
    <w:p w14:paraId="7491DB0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utilization by creating more levels of BGP metrics between peers,</w:t>
      </w:r>
    </w:p>
    <w:p w14:paraId="1A8DAD6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allowing for more granularity in selecting the exit points for</w:t>
      </w:r>
    </w:p>
    <w:p w14:paraId="484167D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traffic bound for a dual homed customer on a peer's network.</w:t>
      </w:r>
    </w:p>
    <w:p w14:paraId="1039516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1F50CB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By only replacing inbound MED metrics with BGP metrics, only equal</w:t>
      </w:r>
    </w:p>
    <w:p w14:paraId="30F5FE6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AS-Path length routes' exit points are being changed.  (The BGP</w:t>
      </w:r>
    </w:p>
    <w:p w14:paraId="682DB68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decision considers Local Preference first, then AS-Path length, and</w:t>
      </w:r>
    </w:p>
    <w:p w14:paraId="3CBFFBE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then BGP metric).  For example, assume a network has two possible</w:t>
      </w:r>
    </w:p>
    <w:p w14:paraId="2C2EF8B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egress points, peer A and peer B.  Each peer has 40% of the</w:t>
      </w:r>
    </w:p>
    <w:p w14:paraId="2107BE9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Internet's routes exclusively on its network, while the remaining 20%</w:t>
      </w:r>
    </w:p>
    <w:p w14:paraId="4126D52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of the Internet's routes are from customers who dual home between A</w:t>
      </w:r>
    </w:p>
    <w:p w14:paraId="09CD465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and B.  Assume that both peers have a Local Preference of 200 and a</w:t>
      </w:r>
    </w:p>
    <w:p w14:paraId="231132E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BGP metric of 100.  If the link to peer A is congested, increasing</w:t>
      </w:r>
    </w:p>
    <w:p w14:paraId="65DAAEF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its BGP metric while leaving the Local Preference at 200 will ensure</w:t>
      </w:r>
    </w:p>
    <w:p w14:paraId="11764A6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that the 20% of total routes belonging to dual homed customers will</w:t>
      </w:r>
    </w:p>
    <w:p w14:paraId="021094F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prefer peer B as the exit point.  The previous example would be used</w:t>
      </w:r>
    </w:p>
    <w:p w14:paraId="512F181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6BB7D0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1B8442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51B07A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62]</w:t>
      </w:r>
    </w:p>
    <w:p w14:paraId="79022F3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4ABF5A8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29FFF68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BA0A56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CF73C6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 a situation where all exit points to a given peer were close to</w:t>
      </w:r>
    </w:p>
    <w:p w14:paraId="73D46A1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congestion levels, and traffic needed to be shifted away from that</w:t>
      </w:r>
    </w:p>
    <w:p w14:paraId="36F7FE0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peer entirely.</w:t>
      </w:r>
    </w:p>
    <w:p w14:paraId="62D9399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282668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When there are multiple exit points to a given peer, and only one of</w:t>
      </w:r>
    </w:p>
    <w:p w14:paraId="1FA38C9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them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is congested,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it is not necessary to shift traffic away from the</w:t>
      </w:r>
    </w:p>
    <w:p w14:paraId="6054CD3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peer entirely, but only from the one congested circuit.  This can be</w:t>
      </w:r>
    </w:p>
    <w:p w14:paraId="305109A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achieved by using passive IGP-metrics, AS-path filtering, or prefix</w:t>
      </w:r>
    </w:p>
    <w:p w14:paraId="2FEC034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filtering.</w:t>
      </w:r>
    </w:p>
    <w:p w14:paraId="0C46190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839F1E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Occasionally, more drastic changes are needed, for example, in</w:t>
      </w:r>
    </w:p>
    <w:p w14:paraId="62025A7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dealing with a "problem peer" who is difficult to work with on</w:t>
      </w:r>
    </w:p>
    <w:p w14:paraId="0F55C44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upgrades or is charging high prices for connectivity to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their</w:t>
      </w:r>
      <w:proofErr w:type="gramEnd"/>
    </w:p>
    <w:p w14:paraId="685795F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network.  In that case, the Local Preference to that peer can be</w:t>
      </w:r>
    </w:p>
    <w:p w14:paraId="0321B54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reduced below the level of other peers.  This effectively reduces the</w:t>
      </w:r>
    </w:p>
    <w:p w14:paraId="3F32FD6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amount of traffic sent to that peer to only originating traffic</w:t>
      </w:r>
    </w:p>
    <w:p w14:paraId="2230A8F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(assuming no transit providers are involved).  This type of change</w:t>
      </w:r>
    </w:p>
    <w:p w14:paraId="3FCE29C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can affect a large amount of traffic, and is only used after other</w:t>
      </w:r>
    </w:p>
    <w:p w14:paraId="632667C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methods have failed to provide the desired results.</w:t>
      </w:r>
    </w:p>
    <w:p w14:paraId="5369048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EDEAB5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Although it is not much of an issue in regional networks, the</w:t>
      </w:r>
    </w:p>
    <w:p w14:paraId="3F5F363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propagation of a peer's routes back through the network must be</w:t>
      </w:r>
    </w:p>
    <w:p w14:paraId="42AEC1B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considered when a network is peering on a global scale.  Sometimes,</w:t>
      </w:r>
    </w:p>
    <w:p w14:paraId="4549F04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business considerations can influence the choice of BGP policies in a</w:t>
      </w:r>
    </w:p>
    <w:p w14:paraId="4094B8F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given context.  For example, it may be imprudent, from a business</w:t>
      </w:r>
    </w:p>
    <w:p w14:paraId="2489241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perspective, to operate a global network and provide full access to</w:t>
      </w:r>
    </w:p>
    <w:p w14:paraId="3C3A54F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global customer base to a small network in a particular country.</w:t>
      </w:r>
    </w:p>
    <w:p w14:paraId="24DA033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However, for the purpose of providing one's own customers with</w:t>
      </w:r>
    </w:p>
    <w:p w14:paraId="5ABAF28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quality service in a particular region, good connectivity to that in-</w:t>
      </w:r>
    </w:p>
    <w:p w14:paraId="50F72E2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country network may still be necessary.  This can be achieved by</w:t>
      </w:r>
    </w:p>
    <w:p w14:paraId="35B2C42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assigning a set of communities at the edge of the network, which have</w:t>
      </w:r>
    </w:p>
    <w:p w14:paraId="261C875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 known behavior when routes tagged with those communities are</w:t>
      </w:r>
    </w:p>
    <w:p w14:paraId="2F8075F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propagating back through the core.  Routes heard from local peers</w:t>
      </w:r>
    </w:p>
    <w:p w14:paraId="6E3A2D0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will be prevented from propagating back to the global network,</w:t>
      </w:r>
    </w:p>
    <w:p w14:paraId="48DECE3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whereas routes learned from larger peers may be allowed to propagate</w:t>
      </w:r>
    </w:p>
    <w:p w14:paraId="26992DD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freely throughout the entire global network.  By implementing a</w:t>
      </w:r>
    </w:p>
    <w:p w14:paraId="5D80EE4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flexible community strategy, the benefits of using a single global AS</w:t>
      </w:r>
    </w:p>
    <w:p w14:paraId="364294E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Number (ASN) can be realized, while the benefits of operating</w:t>
      </w:r>
    </w:p>
    <w:p w14:paraId="3356493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regional networks can also be taken advantage of.  An alternative to</w:t>
      </w:r>
    </w:p>
    <w:p w14:paraId="104395C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doing this is to use different ASNs in different regions, with the</w:t>
      </w:r>
    </w:p>
    <w:p w14:paraId="0BD5C21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consequence that the AS path length for routes announced by that</w:t>
      </w:r>
    </w:p>
    <w:p w14:paraId="2284D60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service provider will increase.</w:t>
      </w:r>
    </w:p>
    <w:p w14:paraId="5D13E8A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FD0BF7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9.  Conclusion</w:t>
      </w:r>
    </w:p>
    <w:p w14:paraId="664DCA3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1536A3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This document described principles for traffic engineering in the</w:t>
      </w:r>
    </w:p>
    <w:p w14:paraId="081F59D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Internet.  It presented an overview of some of the basic issues</w:t>
      </w:r>
    </w:p>
    <w:p w14:paraId="35C7338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surrounding traffic engineering in IP networks.  The context of TE</w:t>
      </w:r>
    </w:p>
    <w:p w14:paraId="360F828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C0F446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0BF97E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1326DA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63]</w:t>
      </w:r>
    </w:p>
    <w:p w14:paraId="56A479A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2D255D5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0D7A46D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6FC927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28B38A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was described, a TE process models and a taxonomy of TE styles were</w:t>
      </w:r>
    </w:p>
    <w:p w14:paraId="7208D6D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presented.  A brief historical review of pertinent developments</w:t>
      </w:r>
    </w:p>
    <w:p w14:paraId="58282D6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related to traffic engineering was provided.  A survey of</w:t>
      </w:r>
    </w:p>
    <w:p w14:paraId="1862ED7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contemporary TE techniques in operational networks was presented.</w:t>
      </w:r>
    </w:p>
    <w:p w14:paraId="263D8DC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Additionally, the document specified a set of generic requirements,</w:t>
      </w:r>
    </w:p>
    <w:p w14:paraId="2275F6E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recommendations, and options for Internet traffic engineering.</w:t>
      </w:r>
    </w:p>
    <w:p w14:paraId="228E827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02FFB0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10.  Security Considerations</w:t>
      </w:r>
    </w:p>
    <w:p w14:paraId="5BBF0A2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AF61BC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This document does not introduce new security issues.</w:t>
      </w:r>
    </w:p>
    <w:p w14:paraId="5E94099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041BCF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11.  IANA Considerations</w:t>
      </w:r>
    </w:p>
    <w:p w14:paraId="24FAAC3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FAD903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This draft makes no requests for IANA action.</w:t>
      </w:r>
    </w:p>
    <w:p w14:paraId="0082B72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1B9CC0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12.  Acknowledgments</w:t>
      </w:r>
    </w:p>
    <w:p w14:paraId="3FD424F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89B24E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acknowledgements in RFC3272 were as below.  All people who helped</w:t>
      </w:r>
    </w:p>
    <w:p w14:paraId="02E4B71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 the production of that document also need to be thanked for the</w:t>
      </w:r>
    </w:p>
    <w:p w14:paraId="1B50FE7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carry-over into this new document.</w:t>
      </w:r>
    </w:p>
    <w:p w14:paraId="0D3FFB6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A9C377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The authors would like to thank Jim Boyle for inputs on the</w:t>
      </w:r>
    </w:p>
    <w:p w14:paraId="0607DD8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recommendations section, Francois Le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Faucheur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for inputs on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Diffserv</w:t>
      </w:r>
      <w:proofErr w:type="spellEnd"/>
    </w:p>
    <w:p w14:paraId="76C9E74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aspects, Blaine Christian for inputs on measurement, Gerald Ash for</w:t>
      </w:r>
    </w:p>
    <w:p w14:paraId="3ABA257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inputs on routing in telephone networks and for text on event-</w:t>
      </w:r>
    </w:p>
    <w:p w14:paraId="123D547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dependent TE methods, Steven Wright for inputs on network</w:t>
      </w:r>
    </w:p>
    <w:p w14:paraId="55DE8FE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controllability, and Jonathan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Aufderheide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for inputs on inter-domain</w:t>
      </w:r>
    </w:p>
    <w:p w14:paraId="56438AF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TE with BGP.  Special thanks to Randy Bush for proposing the TE</w:t>
      </w:r>
    </w:p>
    <w:p w14:paraId="78376E8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taxonomy based on "tactical vs strategic" methods.  The subsection</w:t>
      </w:r>
    </w:p>
    <w:p w14:paraId="0198762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describing an "Overview of ITU Activities Related to Traffic</w:t>
      </w:r>
    </w:p>
    <w:p w14:paraId="50FA98A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Engineering" was adapted from a contribution by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Waisum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Lai.  Useful</w:t>
      </w:r>
    </w:p>
    <w:p w14:paraId="38BF259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feedback and pointers to relevant materials were provided by J. Noel</w:t>
      </w:r>
    </w:p>
    <w:p w14:paraId="181319B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Chiappa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.  Additional comments were provided by Glenn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Grotefeld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during</w:t>
      </w:r>
    </w:p>
    <w:p w14:paraId="2FCEF40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working last call process.  Finally, the authors would like to</w:t>
      </w:r>
    </w:p>
    <w:p w14:paraId="317462E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thank Ed Kern, the TEWG co-chair, for his comments and support.</w:t>
      </w:r>
    </w:p>
    <w:p w14:paraId="5902C76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AA9917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production of this document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include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a fix to the original text</w:t>
      </w:r>
    </w:p>
    <w:p w14:paraId="363D64A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resulting from an Errata Report by Jean-Michel Grimaldi.</w:t>
      </w:r>
    </w:p>
    <w:p w14:paraId="6C4B5B3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1F84E0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authors of this document would also like to thank TBD.</w:t>
      </w:r>
    </w:p>
    <w:p w14:paraId="4DD69A7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CF1AAD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13.  Contributors</w:t>
      </w:r>
    </w:p>
    <w:p w14:paraId="1E33D67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5B8783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Much of the text in this document is derived from RFC 3272.  The</w:t>
      </w:r>
    </w:p>
    <w:p w14:paraId="50E7B02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authors of this document would like to express their gratitude to all</w:t>
      </w:r>
    </w:p>
    <w:p w14:paraId="635E163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involved in that work.  Although the source text has been edited in</w:t>
      </w:r>
    </w:p>
    <w:p w14:paraId="2B874FD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production of this document, the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orginal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authors should be</w:t>
      </w:r>
    </w:p>
    <w:p w14:paraId="010DC6D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considered as Contributors to this work.  They were:</w:t>
      </w:r>
    </w:p>
    <w:p w14:paraId="0892E02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5AD35A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0EFD03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B14E62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64]</w:t>
      </w:r>
    </w:p>
    <w:p w14:paraId="1BCE3F7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3797633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45C5DA3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2517AB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ADEDA8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Daniel O.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Awduche</w:t>
      </w:r>
      <w:proofErr w:type="spellEnd"/>
    </w:p>
    <w:p w14:paraId="7271A75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Movaz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Networks</w:t>
      </w:r>
    </w:p>
    <w:p w14:paraId="0D2E511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7926 Jones Branch Drive, Suite 615</w:t>
      </w:r>
    </w:p>
    <w:p w14:paraId="44EA6D2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McLean, VA 22102</w:t>
      </w:r>
    </w:p>
    <w:p w14:paraId="706B0E3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60C6C8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Phone: 703-298-5291</w:t>
      </w:r>
    </w:p>
    <w:p w14:paraId="35AB70B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EMail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: awduche@movaz.com</w:t>
      </w:r>
    </w:p>
    <w:p w14:paraId="0D0F42B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D7F4F7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Angela Chiu</w:t>
      </w:r>
    </w:p>
    <w:p w14:paraId="3818015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Celion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Networks</w:t>
      </w:r>
    </w:p>
    <w:p w14:paraId="0BF8252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1 Sheila Dr., Suite 2</w:t>
      </w:r>
    </w:p>
    <w:p w14:paraId="49B6D62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Tinton Falls, NJ 07724</w:t>
      </w:r>
    </w:p>
    <w:p w14:paraId="0642C02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9D3840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Phone: 732-747-9987</w:t>
      </w:r>
    </w:p>
    <w:p w14:paraId="527C8F7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EMail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: angela.chiu@celion.com</w:t>
      </w:r>
    </w:p>
    <w:p w14:paraId="0F98349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D26BB2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Anwar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Elwalid</w:t>
      </w:r>
      <w:proofErr w:type="spellEnd"/>
    </w:p>
    <w:p w14:paraId="31E6C4C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Lucent Technologies</w:t>
      </w:r>
    </w:p>
    <w:p w14:paraId="7D16BDB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Murray Hill, NJ 07974</w:t>
      </w:r>
    </w:p>
    <w:p w14:paraId="6C78BF4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F4F618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Phone: 908 582-7589</w:t>
      </w:r>
    </w:p>
    <w:p w14:paraId="535C9A2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EMail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: anwar@lucent.com</w:t>
      </w:r>
    </w:p>
    <w:p w14:paraId="2292D9F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6C0554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Indra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Widjaja</w:t>
      </w:r>
      <w:proofErr w:type="spellEnd"/>
    </w:p>
    <w:p w14:paraId="4B949DB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Bell Labs, Lucent Technologies</w:t>
      </w:r>
    </w:p>
    <w:p w14:paraId="1F7391B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600 Mountain Avenue</w:t>
      </w:r>
    </w:p>
    <w:p w14:paraId="2FA99BE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Murray Hill, NJ 07974</w:t>
      </w:r>
    </w:p>
    <w:p w14:paraId="18CDD96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C196BD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Phone: 908 582-0435</w:t>
      </w:r>
    </w:p>
    <w:p w14:paraId="664B6F9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EMail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: iwidjaja@research.bell-labs.com</w:t>
      </w:r>
    </w:p>
    <w:p w14:paraId="77042B0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5F3701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XiPeng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Xiao</w:t>
      </w:r>
    </w:p>
    <w:p w14:paraId="1720771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Redback Networks</w:t>
      </w:r>
    </w:p>
    <w:p w14:paraId="538507D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300 Holger Way</w:t>
      </w:r>
    </w:p>
    <w:p w14:paraId="3189B6B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San Jose, CA 95134</w:t>
      </w:r>
    </w:p>
    <w:p w14:paraId="0B326F0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8D956E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Phone: 408-750-5217</w:t>
      </w:r>
    </w:p>
    <w:p w14:paraId="34E69D3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EMail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: xipeng@redback.com</w:t>
      </w:r>
    </w:p>
    <w:p w14:paraId="0E2A895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0E3D58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The first version of this document was produced by the TEAS Working</w:t>
      </w:r>
    </w:p>
    <w:p w14:paraId="0F84613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Group's RFC3272bis Design Team.  The team members are all</w:t>
      </w:r>
    </w:p>
    <w:p w14:paraId="6492FA8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Contributors to this document.  They were:</w:t>
      </w:r>
    </w:p>
    <w:p w14:paraId="75A32FE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07125E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Acee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Lindem</w:t>
      </w:r>
      <w:proofErr w:type="spellEnd"/>
    </w:p>
    <w:p w14:paraId="5FC7F44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EMail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: acee@cisco.com</w:t>
      </w:r>
    </w:p>
    <w:p w14:paraId="14F3D83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9BB3A5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EBA969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Adrian Farrel</w:t>
      </w:r>
    </w:p>
    <w:p w14:paraId="6730F1E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BBD283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2BBFAF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098297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65]</w:t>
      </w:r>
    </w:p>
    <w:p w14:paraId="687C134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6117B22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651B67F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76FBBE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4896D7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EMail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: adrian@olddog.co.uk</w:t>
      </w:r>
    </w:p>
    <w:p w14:paraId="6738ECB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DDEA9D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227344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Aijun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Wang</w:t>
      </w:r>
    </w:p>
    <w:p w14:paraId="250DCCC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EMail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: wangaijun@tsinghua.org.cn</w:t>
      </w:r>
    </w:p>
    <w:p w14:paraId="1D75DC9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D9C4EB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084B5B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Daniele Ceccarelli</w:t>
      </w:r>
    </w:p>
    <w:p w14:paraId="7E3C3B9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EMail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: daniele.ceccarelli@ericsson.com</w:t>
      </w:r>
    </w:p>
    <w:p w14:paraId="67C80C3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088997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374C9D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Dieter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Beller</w:t>
      </w:r>
      <w:proofErr w:type="spellEnd"/>
    </w:p>
    <w:p w14:paraId="026F315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EMail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: dieter.beller@nokia.com</w:t>
      </w:r>
    </w:p>
    <w:p w14:paraId="7EC5AB5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04B160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B99664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Jeff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Tantsura</w:t>
      </w:r>
      <w:proofErr w:type="spellEnd"/>
    </w:p>
    <w:p w14:paraId="26F6B50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EMail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: jefftant.ietf@gmail.com</w:t>
      </w:r>
    </w:p>
    <w:p w14:paraId="618B849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06B684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38C658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Julien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Meuric</w:t>
      </w:r>
      <w:proofErr w:type="spellEnd"/>
    </w:p>
    <w:p w14:paraId="6C20B26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EMail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: julien.meuric@orange.com</w:t>
      </w:r>
    </w:p>
    <w:p w14:paraId="3D6A087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7D49E3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2C6990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Liu Hua</w:t>
      </w:r>
    </w:p>
    <w:p w14:paraId="37E9240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EMail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: hliu@ciena.com</w:t>
      </w:r>
    </w:p>
    <w:p w14:paraId="0617871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FA57A4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A51E81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Loa Andersson</w:t>
      </w:r>
    </w:p>
    <w:p w14:paraId="5341877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EMail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: loa@pi.nu</w:t>
      </w:r>
    </w:p>
    <w:p w14:paraId="13F669D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F4680B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EC4EE1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Luis Miguel Contreras</w:t>
      </w:r>
    </w:p>
    <w:p w14:paraId="63EF64F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EMail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: luismiguel.contrerasmurillo@telefonica.com</w:t>
      </w:r>
    </w:p>
    <w:p w14:paraId="7200310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C653A8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282F90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Martin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Horneffer</w:t>
      </w:r>
      <w:proofErr w:type="spellEnd"/>
    </w:p>
    <w:p w14:paraId="15984CE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EMail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: Martin.Horneffer@telekom.de</w:t>
      </w:r>
    </w:p>
    <w:p w14:paraId="0ECBC93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AF3D1E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6C91D6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Tarek Saad</w:t>
      </w:r>
    </w:p>
    <w:p w14:paraId="5C78F97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EMail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: tsaad@cisco.com</w:t>
      </w:r>
    </w:p>
    <w:p w14:paraId="280815C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938B70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FD18C4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Xufeng Liu</w:t>
      </w:r>
    </w:p>
    <w:p w14:paraId="54FFAE1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EMail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: xufeng.liu.ietf@gmail.com</w:t>
      </w:r>
    </w:p>
    <w:p w14:paraId="6FC5FBE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95E719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738743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BCF2AF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5AFF60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A7F7D5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7F8F91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66]</w:t>
      </w:r>
    </w:p>
    <w:p w14:paraId="0578591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12879D0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779EE7E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6349AF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B2A836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14.  Informative References</w:t>
      </w:r>
    </w:p>
    <w:p w14:paraId="38FFAF5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3F60A1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[ASH2]     Ash, J., "Dynamic Routing in Telecommunications Networks",</w:t>
      </w:r>
    </w:p>
    <w:p w14:paraId="50EE401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Book McGraw Hill, 1998.</w:t>
      </w:r>
    </w:p>
    <w:p w14:paraId="5F1D987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D6F96A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[AWD1]    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Awduche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, D. and Y.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Rekhter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, "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Multiprocotol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Lambda</w:t>
      </w:r>
    </w:p>
    <w:p w14:paraId="0CF2603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Switching - Combining MPLS Traffic Engineering Control</w:t>
      </w:r>
    </w:p>
    <w:p w14:paraId="496169D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with Optical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Crossconnects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", Article IEEE Communications</w:t>
      </w:r>
    </w:p>
    <w:p w14:paraId="3925DA0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Magazine, March 2001.</w:t>
      </w:r>
    </w:p>
    <w:p w14:paraId="7C2A53F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EE3727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[AWD2]    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Awduche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, D., "MPLS and Traffic Engineering in IP</w:t>
      </w:r>
    </w:p>
    <w:p w14:paraId="76AAE2F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Networks", Article IEEE Communications Magazine, December</w:t>
      </w:r>
    </w:p>
    <w:p w14:paraId="14D236A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1999.</w:t>
      </w:r>
    </w:p>
    <w:p w14:paraId="5F87C0E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5FFE05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[AWD5]    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Awduche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, D., "An Approach to Optimal Peering Between</w:t>
      </w:r>
    </w:p>
    <w:p w14:paraId="744D561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Autonomous Systems in the Internet", Paper International</w:t>
      </w:r>
    </w:p>
    <w:p w14:paraId="55EBD7D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Conference on Computer Communications and Networks</w:t>
      </w:r>
    </w:p>
    <w:p w14:paraId="53C525B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(ICCCN'98), October 1998.</w:t>
      </w:r>
    </w:p>
    <w:p w14:paraId="4D44643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3C5C5E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CRUZ]   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"A Calculus for Network Delay, Part II, Network Analysis",</w:t>
      </w:r>
    </w:p>
    <w:p w14:paraId="65454D8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Transaction IEEE Transactions on Information Theory, vol.</w:t>
      </w:r>
    </w:p>
    <w:p w14:paraId="2EBB6F5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37, pp.  132-141, 1991.</w:t>
      </w:r>
    </w:p>
    <w:p w14:paraId="67AAFA6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5560CA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[ELW95]   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Elwalid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, A., Mitra, D., and R. Wentworth, "A New Approach</w:t>
      </w:r>
    </w:p>
    <w:p w14:paraId="713123F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for Allocating Buffers and Bandwidth to Heterogeneous,</w:t>
      </w:r>
    </w:p>
    <w:p w14:paraId="053D696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Regulated Traffic in an ATM Node", Article IEEE Journal on</w:t>
      </w:r>
    </w:p>
    <w:p w14:paraId="2001C14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Selected Areas in Communications, 13.6, pp. 1115-1127,</w:t>
      </w:r>
    </w:p>
    <w:p w14:paraId="7E609C5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August 1995.</w:t>
      </w:r>
    </w:p>
    <w:p w14:paraId="5B5B278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30913A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[FLJA93]   Floyd, S. and V. Jacobson, "Random Early Detection</w:t>
      </w:r>
    </w:p>
    <w:p w14:paraId="1E42E54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Gateways for Congestion Avoidance", Article IEEE/ACM</w:t>
      </w:r>
    </w:p>
    <w:p w14:paraId="07637E5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Transactions on Networking, Vol. 1, p. 387-413, November</w:t>
      </w:r>
    </w:p>
    <w:p w14:paraId="0EF2680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1993.</w:t>
      </w:r>
    </w:p>
    <w:p w14:paraId="048DDCF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163A6D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[FLOY94]   Floyd, S., "TCP and Explicit Congestion Notification",</w:t>
      </w:r>
    </w:p>
    <w:p w14:paraId="770419C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Article ACM Computer Communication Review, V. 24, No. 5,</w:t>
      </w:r>
    </w:p>
    <w:p w14:paraId="735F11A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p. 10-23, October 1994.</w:t>
      </w:r>
    </w:p>
    <w:p w14:paraId="2134625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1AEAD5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[FT00]    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Fortz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, B. and M.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Thorup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, "Internet Traffic Engineering by</w:t>
      </w:r>
    </w:p>
    <w:p w14:paraId="553D438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Optimizing OSPF Weights", Article IEEE INFOCOM 2000, March</w:t>
      </w:r>
    </w:p>
    <w:p w14:paraId="2A54EA1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2000.</w:t>
      </w:r>
    </w:p>
    <w:p w14:paraId="16A434F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491AB3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[FT01]    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Fortz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, B. and M.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Thorup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, "Optimizing OSPF/IS-IS Weights in</w:t>
      </w:r>
    </w:p>
    <w:p w14:paraId="53617C7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a Changing World", n.d.,</w:t>
      </w:r>
    </w:p>
    <w:p w14:paraId="5DF1099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&lt;http://www.research.att.com/~mthorup/PAPERS/papers.html&gt;.</w:t>
      </w:r>
    </w:p>
    <w:p w14:paraId="0309EBA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EA3356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645477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AD3081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CEABAE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4118B6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01D096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67]</w:t>
      </w:r>
    </w:p>
    <w:p w14:paraId="74FF070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7159CED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1D6080F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A41725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BCCDDF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[HUSS87]   Hurley, B.,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Seidl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, C., and W. Sewel, "A Survey of Dynamic</w:t>
      </w:r>
    </w:p>
    <w:p w14:paraId="5D6CC69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Routing Methods for Circuit-Switched Traffic",</w:t>
      </w:r>
    </w:p>
    <w:p w14:paraId="310C6C7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Article IEEE Communication Magazine, September 1987.</w:t>
      </w:r>
    </w:p>
    <w:p w14:paraId="44AA25F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E7F3D8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[I-</w:t>
      </w:r>
      <w:proofErr w:type="spellStart"/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D.ietf</w:t>
      </w:r>
      <w:proofErr w:type="spellEnd"/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-teas-yang-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te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-topo]</w:t>
      </w:r>
    </w:p>
    <w:p w14:paraId="0269861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Liu, X.,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Bryskin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, I., Beeram, V., Saad, T., Shah, H., and</w:t>
      </w:r>
    </w:p>
    <w:p w14:paraId="2549225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O. Dios, "YANG Data Model for Traffic Engineering (TE)</w:t>
      </w:r>
    </w:p>
    <w:p w14:paraId="01B6B66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Topologies", draft-ietf-teas-yang-te-topo-22 (work in</w:t>
      </w:r>
    </w:p>
    <w:p w14:paraId="5981502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progress), June 2019.</w:t>
      </w:r>
    </w:p>
    <w:p w14:paraId="50EC0EB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AFD04E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[I-</w:t>
      </w:r>
      <w:proofErr w:type="spellStart"/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D.ietf</w:t>
      </w:r>
      <w:proofErr w:type="spellEnd"/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-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tewg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-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qos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-routing]</w:t>
      </w:r>
    </w:p>
    <w:p w14:paraId="27B0FE6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Ash, G., "Traffic Engineering &amp; QoS Methods for IP-, ATM-,</w:t>
      </w:r>
    </w:p>
    <w:p w14:paraId="4C1BDCD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&amp; Based Multiservice Networks", draft-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ietf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-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tewg-qos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-</w:t>
      </w:r>
    </w:p>
    <w:p w14:paraId="63F47C9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routing-04 (work in progress), October 2001.</w:t>
      </w:r>
    </w:p>
    <w:p w14:paraId="355BE40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147A51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[ITU-E600]</w:t>
      </w:r>
    </w:p>
    <w:p w14:paraId="5495B80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"Terms and Definitions of Traffic Engineering",</w:t>
      </w:r>
    </w:p>
    <w:p w14:paraId="0EC0C4E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Recommendation ITU-T Recommendation E.600, March 1993.</w:t>
      </w:r>
    </w:p>
    <w:p w14:paraId="144D75E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AB1F9E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[ITU-E701]</w:t>
      </w:r>
    </w:p>
    <w:p w14:paraId="18CD404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"Reference Connections for Traffic Engineering",</w:t>
      </w:r>
    </w:p>
    <w:p w14:paraId="1528B01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Recommendation ITU-T Recommendation E.701, October 1993.</w:t>
      </w:r>
    </w:p>
    <w:p w14:paraId="54F89F0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0F9914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[ITU-E801]</w:t>
      </w:r>
    </w:p>
    <w:p w14:paraId="61464FE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"Framework for Service Quality Agreement",</w:t>
      </w:r>
    </w:p>
    <w:p w14:paraId="6174B40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Recommendation ITU-T Recommendation E.801, October 1996.</w:t>
      </w:r>
    </w:p>
    <w:p w14:paraId="552B393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63F20E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MA]   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Ma, Q., "Quality of Service Routing in Integrated Services</w:t>
      </w:r>
    </w:p>
    <w:p w14:paraId="6EDD94D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Networks", Ph.D. PhD Dissertation, CMU-CS-98-138, CMU,</w:t>
      </w:r>
    </w:p>
    <w:p w14:paraId="45A4811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1998.</w:t>
      </w:r>
    </w:p>
    <w:p w14:paraId="52F8CF4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E34D00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MATE]   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Elwalid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, A.,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Jin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, C., Low, S., and I.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Widjaja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, "MATE -</w:t>
      </w:r>
    </w:p>
    <w:p w14:paraId="3B1D725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MPLS Adaptive Traffic Engineering",</w:t>
      </w:r>
    </w:p>
    <w:p w14:paraId="73B8264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Proceedings INFOCOM'01, April 2001.</w:t>
      </w:r>
    </w:p>
    <w:p w14:paraId="7AA083B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AEA30A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[MCQ80]    McQuillan, J., Richer, I., and E. Rosen, "The New Routing</w:t>
      </w:r>
    </w:p>
    <w:p w14:paraId="0558D4B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Algorithm for the ARPANET", Transaction IEEE Transactions</w:t>
      </w:r>
    </w:p>
    <w:p w14:paraId="3BE5B29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on Communications, vol. 28, no. 5, p. 711-719, May 1980.</w:t>
      </w:r>
    </w:p>
    <w:p w14:paraId="7602497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0C8390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[MR99]     Mitra, D. and K. Ramakrishnan, "A Case Study of</w:t>
      </w:r>
    </w:p>
    <w:p w14:paraId="2C41D98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Multiservice,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Multipriority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Traffic Engineering Design for</w:t>
      </w:r>
    </w:p>
    <w:p w14:paraId="7542EB2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Data Networks", Proceedings Globecom'99, December 1999.</w:t>
      </w:r>
    </w:p>
    <w:p w14:paraId="2344329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A55118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[RFC1992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] 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Castineyra</w:t>
      </w:r>
      <w:proofErr w:type="spellEnd"/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, I.,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Chiappa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, N., and M.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Steenstrup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, "The</w:t>
      </w:r>
    </w:p>
    <w:p w14:paraId="7C8E905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Nimrod Routing Architecture", RFC 1992,</w:t>
      </w:r>
    </w:p>
    <w:p w14:paraId="0443E56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DOI 10.17487/RFC1992, August 1996,</w:t>
      </w:r>
    </w:p>
    <w:p w14:paraId="3BC334E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&lt;https://www.rfc-editor.org/info/rfc1992&gt;.</w:t>
      </w:r>
    </w:p>
    <w:p w14:paraId="4AD1F92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451436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C94DE7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627D08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078902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68]</w:t>
      </w:r>
    </w:p>
    <w:p w14:paraId="0C3F2DB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23A1C0B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0F6A7BD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31E387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968A75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[RFC2205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]  Braden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, R., Ed., Zhang, L.,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Berson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, S., Herzog, S., and S.</w:t>
      </w:r>
    </w:p>
    <w:p w14:paraId="7EE7747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Jamin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, "Resource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ReSerVation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Protocol (RSVP) -- Version 1</w:t>
      </w:r>
    </w:p>
    <w:p w14:paraId="106CDAB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Functional Specification", RFC 2205, DOI 10.17487/RFC2205,</w:t>
      </w:r>
    </w:p>
    <w:p w14:paraId="3B10844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September 1997, &lt;https://www.rfc-editor.org/info/rfc2205&gt;.</w:t>
      </w:r>
    </w:p>
    <w:p w14:paraId="03AEE4F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793B84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[RFC2211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] 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Wroclawski</w:t>
      </w:r>
      <w:proofErr w:type="spellEnd"/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, J., "Specification of the Controlled-Load</w:t>
      </w:r>
    </w:p>
    <w:p w14:paraId="2910FA4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Network Element Service", RFC 2211, DOI 10.17487/RFC2211,</w:t>
      </w:r>
    </w:p>
    <w:p w14:paraId="0B5EF72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September 1997, &lt;https://www.rfc-editor.org/info/rfc2211&gt;.</w:t>
      </w:r>
    </w:p>
    <w:p w14:paraId="553D2A5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68E909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[RFC2212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] 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Shenker</w:t>
      </w:r>
      <w:proofErr w:type="spellEnd"/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, S., Partridge, C., and R. Guerin, "Specification</w:t>
      </w:r>
    </w:p>
    <w:p w14:paraId="464DDF2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of Guaranteed Quality of Service", RFC 2212,</w:t>
      </w:r>
    </w:p>
    <w:p w14:paraId="34769D0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DOI 10.17487/RFC2212, September 1997,</w:t>
      </w:r>
    </w:p>
    <w:p w14:paraId="457308C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&lt;https://www.rfc-editor.org/info/rfc2212&gt;.</w:t>
      </w:r>
    </w:p>
    <w:p w14:paraId="6924C86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32A13C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[RFC2328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]  Moy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, J., "OSPF Version 2", STD 54, RFC 2328,</w:t>
      </w:r>
    </w:p>
    <w:p w14:paraId="4044AD4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DOI 10.17487/RFC2328, April 1998,</w:t>
      </w:r>
    </w:p>
    <w:p w14:paraId="25B75DC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&lt;https://www.rfc-editor.org/info/rfc2328&gt;.</w:t>
      </w:r>
    </w:p>
    <w:p w14:paraId="0696240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8F07D2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[RFC2330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]  Paxson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, V.,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Almes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, G., Mahdavi, J., and M. Mathis,</w:t>
      </w:r>
    </w:p>
    <w:p w14:paraId="4CFF0B6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"Framework for IP Performance Metrics", RFC 2330,</w:t>
      </w:r>
    </w:p>
    <w:p w14:paraId="6F644E8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DOI 10.17487/RFC2330, May 1998,</w:t>
      </w:r>
    </w:p>
    <w:p w14:paraId="76252CB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&lt;https://www.rfc-editor.org/info/rfc2330&gt;.</w:t>
      </w:r>
    </w:p>
    <w:p w14:paraId="0B305D3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973E10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[RFC2386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]  Crawley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, E., Nair, R., Rajagopalan, B., and H.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Sandick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, "A</w:t>
      </w:r>
    </w:p>
    <w:p w14:paraId="4D8C237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Framework for QoS-based Routing in the Internet",</w:t>
      </w:r>
    </w:p>
    <w:p w14:paraId="1439F50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RFC 2386, DOI 10.17487/RFC2386, August 1998,</w:t>
      </w:r>
    </w:p>
    <w:p w14:paraId="0E7A1B7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&lt;https://www.rfc-editor.org/info/rfc2386&gt;.</w:t>
      </w:r>
    </w:p>
    <w:p w14:paraId="7D7C326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0A60CD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[RFC2474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]  Nichols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, K., Blake, S., Baker, F., and D. Black,</w:t>
      </w:r>
    </w:p>
    <w:p w14:paraId="1D470D7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"Definition of the Differentiated Services Field (DS</w:t>
      </w:r>
    </w:p>
    <w:p w14:paraId="49DB552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Field) in the IPv4 and IPv6 Headers", RFC 2474,</w:t>
      </w:r>
    </w:p>
    <w:p w14:paraId="7E5EC6B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DOI 10.17487/RFC2474, December 1998,</w:t>
      </w:r>
    </w:p>
    <w:p w14:paraId="14F9EC2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&lt;https://www.rfc-editor.org/info/rfc2474&gt;.</w:t>
      </w:r>
    </w:p>
    <w:p w14:paraId="52E5DC0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735D68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[RFC2475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]  Blake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, S., Black, D., Carlson, M., Davies, E., Wang, Z.,</w:t>
      </w:r>
    </w:p>
    <w:p w14:paraId="47749DF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and W. Weiss, "An Architecture for Differentiated</w:t>
      </w:r>
    </w:p>
    <w:p w14:paraId="5FDBDB4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Services", RFC 2475, DOI 10.17487/RFC2475, December 1998,</w:t>
      </w:r>
    </w:p>
    <w:p w14:paraId="1078EE0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&lt;https://www.rfc-editor.org/info/rfc2475&gt;.</w:t>
      </w:r>
    </w:p>
    <w:p w14:paraId="0A4FEF8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7A4492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[RFC2597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] 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Heinanen</w:t>
      </w:r>
      <w:proofErr w:type="spellEnd"/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, J., Baker, F., Weiss, W., and J.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Wroclawski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,</w:t>
      </w:r>
    </w:p>
    <w:p w14:paraId="34986CB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"Assured Forwarding PHB Group", RFC 2597,</w:t>
      </w:r>
    </w:p>
    <w:p w14:paraId="568E62E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DOI 10.17487/RFC2597, June 1999,</w:t>
      </w:r>
    </w:p>
    <w:p w14:paraId="2F74C58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&lt;https://www.rfc-editor.org/info/rfc2597&gt;.</w:t>
      </w:r>
    </w:p>
    <w:p w14:paraId="2DCBB4A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ADF0D6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[RFC2678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]  Mahdavi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, J. and V. Paxson, "IPPM Metrics for Measuring</w:t>
      </w:r>
    </w:p>
    <w:p w14:paraId="5A11862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Connectivity", RFC 2678, DOI 10.17487/RFC2678, September</w:t>
      </w:r>
    </w:p>
    <w:p w14:paraId="6D5545E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1999, &lt;https://www.rfc-editor.org/info/rfc2678&gt;.</w:t>
      </w:r>
    </w:p>
    <w:p w14:paraId="7B66F1A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750712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411998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23C421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CBF2E1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69]</w:t>
      </w:r>
    </w:p>
    <w:p w14:paraId="7D58E14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37B094B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0C45E21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FFF22E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9EB11F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[RFC2702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] 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Awduche</w:t>
      </w:r>
      <w:proofErr w:type="spellEnd"/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, D., Malcolm, J.,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Agogbua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, J., O'Dell, M., and J.</w:t>
      </w:r>
    </w:p>
    <w:p w14:paraId="3A1D425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McManus, "Requirements for Traffic Engineering Over MPLS",</w:t>
      </w:r>
    </w:p>
    <w:p w14:paraId="0F85F47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RFC 2702, DOI 10.17487/RFC2702, September 1999,</w:t>
      </w:r>
    </w:p>
    <w:p w14:paraId="2101622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&lt;https://www.rfc-editor.org/info/rfc2702&gt;.</w:t>
      </w:r>
    </w:p>
    <w:p w14:paraId="4D1F974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FFC986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[RFC2722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]  Brownlee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, N., Mills, C., and G. Ruth, "Traffic Flow</w:t>
      </w:r>
    </w:p>
    <w:p w14:paraId="2870689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Measurement: Architecture", RFC 2722,</w:t>
      </w:r>
    </w:p>
    <w:p w14:paraId="7B68236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DOI 10.17487/RFC2722, October 1999,</w:t>
      </w:r>
    </w:p>
    <w:p w14:paraId="6523A82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&lt;https://www.rfc-editor.org/info/rfc2722&gt;.</w:t>
      </w:r>
    </w:p>
    <w:p w14:paraId="23F773D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7236FA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[RFC2753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] 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Yavatkar</w:t>
      </w:r>
      <w:proofErr w:type="spellEnd"/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, R.,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Pendarakis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, D., and R. Guerin, "A Framework</w:t>
      </w:r>
    </w:p>
    <w:p w14:paraId="557FE34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for Policy-based Admission Control", RFC 2753,</w:t>
      </w:r>
    </w:p>
    <w:p w14:paraId="263F648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DOI 10.17487/RFC2753, January 2000,</w:t>
      </w:r>
    </w:p>
    <w:p w14:paraId="68FF5B7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&lt;https://www.rfc-editor.org/info/rfc2753&gt;.</w:t>
      </w:r>
    </w:p>
    <w:p w14:paraId="2763C8D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A1C517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[RFC2961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]  Berger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, L., Gan, D., Swallow, G., Pan, P.,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Tommasi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, F.,</w:t>
      </w:r>
    </w:p>
    <w:p w14:paraId="6B6F3ED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and S.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Molendini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, "RSVP Refresh Overhead Reduction</w:t>
      </w:r>
    </w:p>
    <w:p w14:paraId="25CB9A4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Extensions", RFC 2961, DOI 10.17487/RFC2961, April 2001,</w:t>
      </w:r>
    </w:p>
    <w:p w14:paraId="0EEB32C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&lt;https://www.rfc-editor.org/info/rfc2961&gt;.</w:t>
      </w:r>
    </w:p>
    <w:p w14:paraId="70069AC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86BE85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[RFC2998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] 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Bernet</w:t>
      </w:r>
      <w:proofErr w:type="spellEnd"/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, Y., Ford, P.,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Yavatkar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, R., Baker, F., Zhang, L.,</w:t>
      </w:r>
    </w:p>
    <w:p w14:paraId="6EBDC9D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Speer, M., Braden, R., Davie, B.,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Wroclawski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, J., and E.</w:t>
      </w:r>
    </w:p>
    <w:p w14:paraId="01F534B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Felstaine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, "A Framework for Integrated Services Operation</w:t>
      </w:r>
    </w:p>
    <w:p w14:paraId="36F3403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over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Diffserv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Networks", RFC 2998, DOI 10.17487/RFC2998,</w:t>
      </w:r>
    </w:p>
    <w:p w14:paraId="2CF4717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November 2000, &lt;https://www.rfc-editor.org/info/rfc2998&gt;.</w:t>
      </w:r>
    </w:p>
    <w:p w14:paraId="38B235D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7C7DE0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[RFC3031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]  Rosen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, E., Viswanathan, A., and R.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Callon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, "Multiprotocol</w:t>
      </w:r>
    </w:p>
    <w:p w14:paraId="399EA95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Label Switching Architecture", RFC 3031,</w:t>
      </w:r>
    </w:p>
    <w:p w14:paraId="16D3117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DOI 10.17487/RFC3031, January 2001,</w:t>
      </w:r>
    </w:p>
    <w:p w14:paraId="3A512E0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&lt;https://www.rfc-editor.org/info/rfc3031&gt;.</w:t>
      </w:r>
    </w:p>
    <w:p w14:paraId="575EFCA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20EC0F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[RFC3086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]  Nichols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, K. and B. Carpenter, "Definition of</w:t>
      </w:r>
    </w:p>
    <w:p w14:paraId="3B0ED0E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Differentiated Services Per Domain Behaviors and Rules for</w:t>
      </w:r>
    </w:p>
    <w:p w14:paraId="4271E94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their Specification", RFC 3086, DOI 10.17487/RFC3086,</w:t>
      </w:r>
    </w:p>
    <w:p w14:paraId="270FA9E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April 2001, &lt;https://www.rfc-editor.org/info/rfc3086&gt;.</w:t>
      </w:r>
    </w:p>
    <w:p w14:paraId="1EF4E91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49EF4B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[RFC3124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]  Balakrishnan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, H. and S.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Seshan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, "The Congestion Manager",</w:t>
      </w:r>
    </w:p>
    <w:p w14:paraId="511EF6C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RFC 3124, DOI 10.17487/RFC3124, June 2001,</w:t>
      </w:r>
    </w:p>
    <w:p w14:paraId="2BED47F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&lt;https://www.rfc-editor.org/info/rfc3124&gt;.</w:t>
      </w:r>
    </w:p>
    <w:p w14:paraId="48EFBB1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FE9E0D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[RFC3209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] 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Awduche</w:t>
      </w:r>
      <w:proofErr w:type="spellEnd"/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, D., Berger, L., Gan, D., Li, T., Srinivasan, V.,</w:t>
      </w:r>
    </w:p>
    <w:p w14:paraId="3A6440E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and G. Swallow, "RSVP-TE: Extensions to RSVP for LSP</w:t>
      </w:r>
    </w:p>
    <w:p w14:paraId="331A7D6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Tunnels", RFC 3209, DOI 10.17487/RFC3209, December 2001,</w:t>
      </w:r>
    </w:p>
    <w:p w14:paraId="1A4923E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&lt;https://www.rfc-editor.org/info/rfc3209&gt;.</w:t>
      </w:r>
    </w:p>
    <w:p w14:paraId="02F2D55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8F0546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6E405A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4B90A7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9D45A5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299A76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BB7C2F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3BEEEB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70]</w:t>
      </w:r>
    </w:p>
    <w:p w14:paraId="0ED9E2A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249FB5C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1E0D95A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A339D1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91D1D6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[RFC3270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]  Le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Faucheur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, F., Wu, L., Davie, B.,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Davari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, S., Vaananen,</w:t>
      </w:r>
    </w:p>
    <w:p w14:paraId="6CFE6AF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P., Krishnan, R., Cheval, P., and J.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Heinanen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, "Multi-</w:t>
      </w:r>
    </w:p>
    <w:p w14:paraId="775A382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Protocol Label Switching (MPLS) Support of Differentiated</w:t>
      </w:r>
    </w:p>
    <w:p w14:paraId="5B2939C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Services", RFC 3270, DOI 10.17487/RFC3270, May 2002,</w:t>
      </w:r>
    </w:p>
    <w:p w14:paraId="579BADF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&lt;https://www.rfc-editor.org/info/rfc3270&gt;.</w:t>
      </w:r>
    </w:p>
    <w:p w14:paraId="0A6DA89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BE848E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[RFC3272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] 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Awduche</w:t>
      </w:r>
      <w:proofErr w:type="spellEnd"/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, D., Chiu, A.,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Elwalid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, A.,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Widjaja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, I., and X.</w:t>
      </w:r>
    </w:p>
    <w:p w14:paraId="094155F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Xiao, "Overview and Principles of Internet Traffic</w:t>
      </w:r>
    </w:p>
    <w:p w14:paraId="2A8B468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Engineering", RFC 3272, DOI 10.17487/RFC3272, May 2002,</w:t>
      </w:r>
    </w:p>
    <w:p w14:paraId="3C1DC7E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&lt;https://www.rfc-editor.org/info/rfc3272&gt;.</w:t>
      </w:r>
    </w:p>
    <w:p w14:paraId="5D8A52A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E921F9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[RFC3469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]  Sharma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, V., Ed. and F.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Hellstrand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, Ed., "Framework for</w:t>
      </w:r>
    </w:p>
    <w:p w14:paraId="66D3E4C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Multi-Protocol Label Switching (MPLS)-based Recovery",</w:t>
      </w:r>
    </w:p>
    <w:p w14:paraId="69FBEA0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RFC 3469, DOI 10.17487/RFC3469, February 2003,</w:t>
      </w:r>
    </w:p>
    <w:p w14:paraId="004ECD1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&lt;https://www.rfc-editor.org/info/rfc3469&gt;.</w:t>
      </w:r>
    </w:p>
    <w:p w14:paraId="6A1DBE9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224C62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[RFC3630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]  Katz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, D.,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Kompella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, K., and D. Yeung, "Traffic Engineering</w:t>
      </w:r>
    </w:p>
    <w:p w14:paraId="27D18EB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(TE) Extensions to OSPF Version 2", RFC 3630,</w:t>
      </w:r>
    </w:p>
    <w:p w14:paraId="2D5DF60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DOI 10.17487/RFC3630, September 2003,</w:t>
      </w:r>
    </w:p>
    <w:p w14:paraId="08B5213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&lt;https://www.rfc-editor.org/info/rfc3630&gt;.</w:t>
      </w:r>
    </w:p>
    <w:p w14:paraId="27C7582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58D939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[RFC3945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]  Mannie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, E., Ed., "Generalized Multi-Protocol Label</w:t>
      </w:r>
    </w:p>
    <w:p w14:paraId="4364671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Switching (GMPLS) Architecture", RFC 3945,</w:t>
      </w:r>
    </w:p>
    <w:p w14:paraId="7DD2D52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DOI 10.17487/RFC3945, October 2004,</w:t>
      </w:r>
    </w:p>
    <w:p w14:paraId="1C47710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&lt;https://www.rfc-editor.org/info/rfc3945&gt;.</w:t>
      </w:r>
    </w:p>
    <w:p w14:paraId="7BC75D1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A4A8BB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[RFC4124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]  Le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Faucheur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, F., Ed., "Protocol Extensions for Support of</w:t>
      </w:r>
    </w:p>
    <w:p w14:paraId="08DE3E2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Diffserv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-aware MPLS Traffic Engineering", RFC 4124,</w:t>
      </w:r>
    </w:p>
    <w:p w14:paraId="510315C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DOI 10.17487/RFC4124, June 2005,</w:t>
      </w:r>
    </w:p>
    <w:p w14:paraId="7E66D17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&lt;https://www.rfc-editor.org/info/rfc4124&gt;.</w:t>
      </w:r>
    </w:p>
    <w:p w14:paraId="497FF86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D69B6F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[RFC4271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] 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Rekhter</w:t>
      </w:r>
      <w:proofErr w:type="spellEnd"/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, Y., Ed., Li, T., Ed., and S. Hares, Ed., "A</w:t>
      </w:r>
    </w:p>
    <w:p w14:paraId="6B9D5EB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Border Gateway Protocol 4 (BGP-4)", RFC 4271,</w:t>
      </w:r>
    </w:p>
    <w:p w14:paraId="0F46D69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DOI 10.17487/RFC4271, January 2006,</w:t>
      </w:r>
    </w:p>
    <w:p w14:paraId="2BA419E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&lt;https://www.rfc-editor.org/info/rfc4271&gt;.</w:t>
      </w:r>
    </w:p>
    <w:p w14:paraId="5183919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F74DDF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[RFC5305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]  Li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, T. and H. Smit, "IS-IS Extensions for Traffic</w:t>
      </w:r>
    </w:p>
    <w:p w14:paraId="0174289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Engineering", RFC 5305, DOI 10.17487/RFC5305, October</w:t>
      </w:r>
    </w:p>
    <w:p w14:paraId="60461D3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2008, &lt;https://www.rfc-editor.org/info/rfc5305&gt;.</w:t>
      </w:r>
    </w:p>
    <w:p w14:paraId="7CDBCA8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6F68D6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[RFC5440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] 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Vasseur</w:t>
      </w:r>
      <w:proofErr w:type="spellEnd"/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, JP., Ed. and JL. Le Roux, Ed., "Path Computation</w:t>
      </w:r>
    </w:p>
    <w:p w14:paraId="0B9B0D1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Element (PCE) Communication Protocol (PCEP)", RFC 5440,</w:t>
      </w:r>
    </w:p>
    <w:p w14:paraId="565139E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DOI 10.17487/RFC5440, March 2009,</w:t>
      </w:r>
    </w:p>
    <w:p w14:paraId="05279FB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&lt;https://www.rfc-editor.org/info/rfc5440&gt;.</w:t>
      </w:r>
    </w:p>
    <w:p w14:paraId="5C2659C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64E6F7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A17426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95C6F1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A1FC71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025742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7E4E75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38C984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71]</w:t>
      </w:r>
    </w:p>
    <w:p w14:paraId="03BBA0B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163B561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7D6223D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905E27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1CEF17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[RFC6241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]  Enns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, R., Ed., Bjorklund, M., Ed.,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Schoenwaelder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, J., Ed.,</w:t>
      </w:r>
    </w:p>
    <w:p w14:paraId="6B13099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and A. Bierman, Ed., "Network Configuration Protocol</w:t>
      </w:r>
    </w:p>
    <w:p w14:paraId="54640D7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(NETCONF)", RFC 6241, DOI 10.17487/RFC6241, June 2011,</w:t>
      </w:r>
    </w:p>
    <w:p w14:paraId="1D659B2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&lt;https://www.rfc-editor.org/info/rfc6241&gt;.</w:t>
      </w:r>
    </w:p>
    <w:p w14:paraId="5DFEB40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F4CA67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[RFC7390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]  Rahman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, A., Ed. and E. Dijk, Ed., "Group Communication for</w:t>
      </w:r>
    </w:p>
    <w:p w14:paraId="0A99FE3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the Constrained Application Protocol (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CoAP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)", RFC 7390,</w:t>
      </w:r>
    </w:p>
    <w:p w14:paraId="50BB450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DOI 10.17487/RFC7390, October 2014,</w:t>
      </w:r>
    </w:p>
    <w:p w14:paraId="3B54C3D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&lt;https://www.rfc-editor.org/info/rfc7390&gt;.</w:t>
      </w:r>
    </w:p>
    <w:p w14:paraId="3DEABB5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121F27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[RFC7679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] 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Almes</w:t>
      </w:r>
      <w:proofErr w:type="spellEnd"/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, G.,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Kalidindi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, S.,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Zekauskas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, M., and A. Morton,</w:t>
      </w:r>
    </w:p>
    <w:p w14:paraId="3E5E99D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Ed., "A One-Way Delay Metric for IP Performance Metrics</w:t>
      </w:r>
    </w:p>
    <w:p w14:paraId="4E4191C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(IPPM)", STD 81, RFC 7679, DOI 10.17487/RFC7679, January</w:t>
      </w:r>
    </w:p>
    <w:p w14:paraId="44820E4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2016, &lt;https://www.rfc-editor.org/info/rfc7679&gt;.</w:t>
      </w:r>
    </w:p>
    <w:p w14:paraId="4C6AA03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19169C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[RFC7680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] 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Almes</w:t>
      </w:r>
      <w:proofErr w:type="spellEnd"/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, G.,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Kalidindi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, S.,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Zekauskas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, M., and A. Morton,</w:t>
      </w:r>
    </w:p>
    <w:p w14:paraId="32948EB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Ed., "A One-Way Loss Metric for IP Performance Metrics</w:t>
      </w:r>
    </w:p>
    <w:p w14:paraId="08334FD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(IPPM)", STD 82, RFC 7680, DOI 10.17487/RFC7680, January</w:t>
      </w:r>
    </w:p>
    <w:p w14:paraId="338A59F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2016, &lt;https://www.rfc-editor.org/info/rfc7680&gt;.</w:t>
      </w:r>
    </w:p>
    <w:p w14:paraId="5DA9824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AF72D0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[RFC7950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]  Bjorklund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, M., Ed., "The YANG 1.1 Data Modeling Language",</w:t>
      </w:r>
    </w:p>
    <w:p w14:paraId="0786C2C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RFC 7950, DOI 10.17487/RFC7950, August 2016,</w:t>
      </w:r>
    </w:p>
    <w:p w14:paraId="57EB1B5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&lt;https://www.rfc-editor.org/info/rfc7950&gt;.</w:t>
      </w:r>
    </w:p>
    <w:p w14:paraId="7184CAA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E5F075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[RFC8040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>]  Bierman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, A., Bjorklund, M., and K.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Watsen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, "RESTCONF</w:t>
      </w:r>
    </w:p>
    <w:p w14:paraId="6EA86D2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Protocol", RFC 8040, DOI 10.17487/RFC8040, January 2017,</w:t>
      </w:r>
    </w:p>
    <w:p w14:paraId="4E6FD93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&lt;https://www.rfc-editor.org/info/rfc8040&gt;.</w:t>
      </w:r>
    </w:p>
    <w:p w14:paraId="33EC01D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00F9B8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[RR94]     Rodrigues, M. and K. Ramakrishnan, "Optimal Routing in</w:t>
      </w:r>
    </w:p>
    <w:p w14:paraId="71CE5EA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Shortest Path Networks", Proceedings ITS'94, Rio de</w:t>
      </w:r>
    </w:p>
    <w:p w14:paraId="15116FD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Janeiro, Brazil, 1994.</w:t>
      </w:r>
    </w:p>
    <w:p w14:paraId="58FBECC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3B6B90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[SLDC98]   Suter, B., Lakshman, T., </w:t>
      </w:r>
      <w:proofErr w:type="spellStart"/>
      <w:r w:rsidRPr="00222A89">
        <w:rPr>
          <w:rFonts w:ascii="Courier New" w:hAnsi="Courier New" w:cs="Courier New"/>
          <w:sz w:val="20"/>
          <w:szCs w:val="20"/>
          <w:lang w:val="en-US"/>
        </w:rPr>
        <w:t>Stiliadis</w:t>
      </w:r>
      <w:proofErr w:type="spellEnd"/>
      <w:r w:rsidRPr="00222A89">
        <w:rPr>
          <w:rFonts w:ascii="Courier New" w:hAnsi="Courier New" w:cs="Courier New"/>
          <w:sz w:val="20"/>
          <w:szCs w:val="20"/>
          <w:lang w:val="en-US"/>
        </w:rPr>
        <w:t>, D., and A. Choudhury,</w:t>
      </w:r>
    </w:p>
    <w:p w14:paraId="23E5004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"Design Considerations for Supporting TCP with Per-flow</w:t>
      </w:r>
    </w:p>
    <w:p w14:paraId="2347BF1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Queueing", Proceedings INFOCOM'98, p. 299-306, 1998.</w:t>
      </w:r>
    </w:p>
    <w:p w14:paraId="127AAA6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6E7EB1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WANG]   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Wang, Y., Wang, Z., and L. Zhang, "Internet traffic</w:t>
      </w:r>
    </w:p>
    <w:p w14:paraId="0A338C2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engineering without full mesh overlaying",</w:t>
      </w:r>
    </w:p>
    <w:p w14:paraId="7693AA9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Proceedings INFOCOM'2001, April 2001.</w:t>
      </w:r>
    </w:p>
    <w:p w14:paraId="1A049CE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E04245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XIAO]   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Xiao, X., Hannan, A., Bailey, B., and L. Ni, "Traffic</w:t>
      </w:r>
    </w:p>
    <w:p w14:paraId="3FF39A1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Engineering with MPLS in the Internet", Article IEEE</w:t>
      </w:r>
    </w:p>
    <w:p w14:paraId="7F6C295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Network Magazine, March 2000.</w:t>
      </w:r>
    </w:p>
    <w:p w14:paraId="737A000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A5F490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[YARE95]   Yang, C. and A. Reddy, "A Taxonomy for Congestion Control</w:t>
      </w:r>
    </w:p>
    <w:p w14:paraId="24819EE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Algorithms in Packet Switching Networks", Article IEEE</w:t>
      </w:r>
    </w:p>
    <w:p w14:paraId="1BBB074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           Network Magazine, p. 34-45, 1995.</w:t>
      </w:r>
    </w:p>
    <w:p w14:paraId="7113CB9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F76700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DB4359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578265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D648F1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72]</w:t>
      </w:r>
    </w:p>
    <w:p w14:paraId="65D1F58A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br w:type="page"/>
      </w:r>
    </w:p>
    <w:p w14:paraId="307D7A9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Internet-Draft   Overview and Principles of Internet TE    November 2019</w:t>
      </w:r>
    </w:p>
    <w:p w14:paraId="58D5904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40C08C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CBA454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>Author's Address</w:t>
      </w:r>
    </w:p>
    <w:p w14:paraId="00FFFC4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77ECB1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Adrian Farrel (editor)</w:t>
      </w:r>
    </w:p>
    <w:p w14:paraId="56424F9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Old Dog Consulting</w:t>
      </w:r>
    </w:p>
    <w:p w14:paraId="48F4C44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11B936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Email: adrian@olddog.co.uk</w:t>
      </w:r>
    </w:p>
    <w:p w14:paraId="49F23FD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D88E7B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82E169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B24B6C7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A84E50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7533D9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F6EDA5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ABA370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4DF07E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B3FE1E5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CC9DD03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730BF9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432D54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D2DD5D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270B3E1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8B1897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DF2919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DC70F2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89D8D8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F4B7B2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DBFDAA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434634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8D18B9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9E3D4F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46D4C9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020F0C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AC323D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B43E06D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6059B34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401FD90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0D6CCA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B75B89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E388E12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AAF080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27D2E26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0458EAB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77F27D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142918C9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7A8A62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6BFAAC1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AA8AF3F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0457C30E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35E2A848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35EB4D6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734C580C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</w:p>
    <w:p w14:paraId="52DAAA30" w14:textId="77777777" w:rsidR="00222A89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Farrel                     Expires May 5, 2020              </w:t>
      </w:r>
      <w:proofErr w:type="gramStart"/>
      <w:r w:rsidRPr="00222A89">
        <w:rPr>
          <w:rFonts w:ascii="Courier New" w:hAnsi="Courier New" w:cs="Courier New"/>
          <w:sz w:val="20"/>
          <w:szCs w:val="20"/>
          <w:lang w:val="en-US"/>
        </w:rPr>
        <w:t xml:space="preserve">   [</w:t>
      </w:r>
      <w:proofErr w:type="gramEnd"/>
      <w:r w:rsidRPr="00222A89">
        <w:rPr>
          <w:rFonts w:ascii="Courier New" w:hAnsi="Courier New" w:cs="Courier New"/>
          <w:sz w:val="20"/>
          <w:szCs w:val="20"/>
          <w:lang w:val="en-US"/>
        </w:rPr>
        <w:t>Page 73]</w:t>
      </w:r>
    </w:p>
    <w:p w14:paraId="29BFC795" w14:textId="77777777" w:rsidR="00204008" w:rsidRPr="00222A89" w:rsidRDefault="00222A89" w:rsidP="00222A89">
      <w:pPr>
        <w:rPr>
          <w:rFonts w:ascii="Courier New" w:hAnsi="Courier New" w:cs="Courier New"/>
          <w:sz w:val="20"/>
          <w:szCs w:val="20"/>
          <w:lang w:val="en-US"/>
        </w:rPr>
      </w:pPr>
      <w:r w:rsidRPr="00222A89">
        <w:rPr>
          <w:rFonts w:ascii="Courier New" w:hAnsi="Courier New" w:cs="Courier New"/>
          <w:sz w:val="20"/>
          <w:szCs w:val="20"/>
          <w:lang w:val="en-US"/>
        </w:rPr>
        <w:br w:type="page"/>
      </w:r>
    </w:p>
    <w:sectPr w:rsidR="00204008" w:rsidRPr="00222A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7" w:author="Adrian" w:date="2019-11-21T00:45:00Z" w:initials="a">
    <w:p w14:paraId="1DE8C714" w14:textId="77777777" w:rsidR="00894A63" w:rsidRDefault="00894A63">
      <w:pPr>
        <w:pStyle w:val="CommentText"/>
      </w:pPr>
      <w:r>
        <w:rPr>
          <w:rStyle w:val="CommentReference"/>
        </w:rPr>
        <w:annotationRef/>
      </w:r>
      <w:r>
        <w:t>Loa</w:t>
      </w:r>
    </w:p>
  </w:comment>
  <w:comment w:id="8" w:author="Adrian" w:date="2019-11-21T00:39:00Z" w:initials="a">
    <w:p w14:paraId="062A00AB" w14:textId="77777777" w:rsidR="00222A89" w:rsidRDefault="00222A89">
      <w:pPr>
        <w:pStyle w:val="CommentText"/>
      </w:pPr>
      <w:r>
        <w:rPr>
          <w:rStyle w:val="CommentReference"/>
        </w:rPr>
        <w:annotationRef/>
      </w:r>
      <w:proofErr w:type="spellStart"/>
      <w:r>
        <w:t>Acee</w:t>
      </w:r>
      <w:proofErr w:type="spellEnd"/>
    </w:p>
  </w:comment>
  <w:comment w:id="9" w:author="Adrian" w:date="2019-11-21T00:39:00Z" w:initials="a">
    <w:p w14:paraId="14684EA8" w14:textId="77777777" w:rsidR="00222A89" w:rsidRDefault="00222A89">
      <w:pPr>
        <w:pStyle w:val="CommentText"/>
      </w:pPr>
      <w:r>
        <w:rPr>
          <w:rStyle w:val="CommentReference"/>
        </w:rPr>
        <w:annotationRef/>
      </w:r>
      <w:proofErr w:type="spellStart"/>
      <w:r>
        <w:t>Acee</w:t>
      </w:r>
      <w:proofErr w:type="spellEnd"/>
    </w:p>
  </w:comment>
  <w:comment w:id="17" w:author="Adrian" w:date="2019-11-21T00:46:00Z" w:initials="a">
    <w:p w14:paraId="009E2ECB" w14:textId="77777777" w:rsidR="00894A63" w:rsidRDefault="00894A63">
      <w:pPr>
        <w:pStyle w:val="CommentText"/>
      </w:pPr>
      <w:r>
        <w:rPr>
          <w:rStyle w:val="CommentReference"/>
        </w:rPr>
        <w:annotationRef/>
      </w:r>
      <w:r>
        <w:t>Dieter</w:t>
      </w:r>
    </w:p>
  </w:comment>
  <w:comment w:id="20" w:author="Adrian" w:date="2019-11-21T00:47:00Z" w:initials="a">
    <w:p w14:paraId="4F75D838" w14:textId="77777777" w:rsidR="00894A63" w:rsidRDefault="00894A63">
      <w:pPr>
        <w:pStyle w:val="CommentText"/>
      </w:pPr>
      <w:r>
        <w:rPr>
          <w:rStyle w:val="CommentReference"/>
        </w:rPr>
        <w:annotationRef/>
      </w:r>
      <w:r>
        <w:t>Adrian</w:t>
      </w:r>
    </w:p>
  </w:comment>
  <w:comment w:id="23" w:author="Adrian" w:date="2019-11-21T01:03:00Z" w:initials="a">
    <w:p w14:paraId="76F4B834" w14:textId="77777777" w:rsidR="00D076C5" w:rsidRDefault="00D076C5">
      <w:pPr>
        <w:pStyle w:val="CommentText"/>
      </w:pPr>
      <w:r>
        <w:rPr>
          <w:rStyle w:val="CommentReference"/>
        </w:rPr>
        <w:annotationRef/>
      </w:r>
      <w:r>
        <w:t>Jeff</w:t>
      </w:r>
    </w:p>
  </w:comment>
  <w:comment w:id="26" w:author="Adrian" w:date="2019-11-21T01:02:00Z" w:initials="a">
    <w:p w14:paraId="254BA2B8" w14:textId="77777777" w:rsidR="00D076C5" w:rsidRDefault="00D076C5">
      <w:pPr>
        <w:pStyle w:val="CommentText"/>
      </w:pPr>
      <w:r>
        <w:rPr>
          <w:rStyle w:val="CommentReference"/>
        </w:rPr>
        <w:annotationRef/>
      </w:r>
      <w:r>
        <w:t>Adrian</w:t>
      </w:r>
    </w:p>
  </w:comment>
  <w:comment w:id="33" w:author="Adrian" w:date="2019-11-21T01:14:00Z" w:initials="a">
    <w:p w14:paraId="61AE422F" w14:textId="77777777" w:rsidR="00AC0B36" w:rsidRDefault="00AC0B36">
      <w:pPr>
        <w:pStyle w:val="CommentText"/>
      </w:pPr>
      <w:r>
        <w:rPr>
          <w:rStyle w:val="CommentReference"/>
        </w:rPr>
        <w:annotationRef/>
      </w:r>
      <w:r>
        <w:t>Jeff</w:t>
      </w:r>
    </w:p>
  </w:comment>
  <w:comment w:id="35" w:author="Adrian" w:date="2019-11-21T01:06:00Z" w:initials="a">
    <w:p w14:paraId="752E0101" w14:textId="77777777" w:rsidR="00AC0B36" w:rsidRDefault="00AC0B36">
      <w:pPr>
        <w:pStyle w:val="CommentText"/>
      </w:pPr>
      <w:r>
        <w:t>“</w:t>
      </w:r>
      <w:r>
        <w:rPr>
          <w:rStyle w:val="CommentReference"/>
        </w:rPr>
        <w:annotationRef/>
      </w:r>
      <w:r>
        <w:t>Objectives”</w:t>
      </w:r>
      <w:r>
        <w:br/>
        <w:t>Reduce text</w:t>
      </w:r>
    </w:p>
  </w:comment>
  <w:comment w:id="36" w:author="Adrian" w:date="2019-11-21T01:05:00Z" w:initials="a">
    <w:p w14:paraId="00E96DD7" w14:textId="77777777" w:rsidR="00AC0B36" w:rsidRDefault="00AC0B36">
      <w:pPr>
        <w:pStyle w:val="CommentText"/>
      </w:pPr>
      <w:r>
        <w:rPr>
          <w:rStyle w:val="CommentReference"/>
        </w:rPr>
        <w:annotationRef/>
      </w:r>
      <w:r>
        <w:t>Moving to 2.6 (Adrian)</w:t>
      </w:r>
    </w:p>
  </w:comment>
  <w:comment w:id="37" w:author="Adrian" w:date="2019-11-21T00:40:00Z" w:initials="a">
    <w:p w14:paraId="162788EE" w14:textId="77777777" w:rsidR="00222A89" w:rsidRDefault="00222A89">
      <w:pPr>
        <w:pStyle w:val="CommentText"/>
      </w:pPr>
      <w:r>
        <w:rPr>
          <w:rStyle w:val="CommentReference"/>
        </w:rPr>
        <w:annotationRef/>
      </w:r>
      <w:proofErr w:type="spellStart"/>
      <w:r>
        <w:t>Aijun</w:t>
      </w:r>
      <w:proofErr w:type="spellEnd"/>
      <w:r>
        <w:t xml:space="preserve"> and Luis</w:t>
      </w:r>
    </w:p>
  </w:comment>
  <w:comment w:id="38" w:author="Adrian" w:date="2019-11-21T01:14:00Z" w:initials="a">
    <w:p w14:paraId="05BCD24E" w14:textId="77777777" w:rsidR="004A3E28" w:rsidRDefault="004A3E28">
      <w:pPr>
        <w:pStyle w:val="CommentText"/>
      </w:pPr>
      <w:r>
        <w:rPr>
          <w:rStyle w:val="CommentReference"/>
        </w:rPr>
        <w:annotationRef/>
      </w:r>
      <w:r>
        <w:t>Adrian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E8C714" w15:done="0"/>
  <w15:commentEx w15:paraId="062A00AB" w15:done="0"/>
  <w15:commentEx w15:paraId="14684EA8" w15:done="0"/>
  <w15:commentEx w15:paraId="009E2ECB" w15:done="0"/>
  <w15:commentEx w15:paraId="4F75D838" w15:done="0"/>
  <w15:commentEx w15:paraId="76F4B834" w15:done="0"/>
  <w15:commentEx w15:paraId="254BA2B8" w15:done="0"/>
  <w15:commentEx w15:paraId="61AE422F" w15:done="0"/>
  <w15:commentEx w15:paraId="752E0101" w15:done="0"/>
  <w15:commentEx w15:paraId="00E96DD7" w15:done="0"/>
  <w15:commentEx w15:paraId="162788EE" w15:done="0"/>
  <w15:commentEx w15:paraId="05BCD2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E8C714" w16cid:durableId="21805CAC"/>
  <w16cid:commentId w16cid:paraId="062A00AB" w16cid:durableId="21805B2A"/>
  <w16cid:commentId w16cid:paraId="14684EA8" w16cid:durableId="21805B3C"/>
  <w16cid:commentId w16cid:paraId="009E2ECB" w16cid:durableId="21805CFF"/>
  <w16cid:commentId w16cid:paraId="4F75D838" w16cid:durableId="21805D22"/>
  <w16cid:commentId w16cid:paraId="76F4B834" w16cid:durableId="218060CF"/>
  <w16cid:commentId w16cid:paraId="254BA2B8" w16cid:durableId="218060C3"/>
  <w16cid:commentId w16cid:paraId="61AE422F" w16cid:durableId="21806372"/>
  <w16cid:commentId w16cid:paraId="752E0101" w16cid:durableId="2180619C"/>
  <w16cid:commentId w16cid:paraId="00E96DD7" w16cid:durableId="21806163"/>
  <w16cid:commentId w16cid:paraId="162788EE" w16cid:durableId="21805B61"/>
  <w16cid:commentId w16cid:paraId="05BCD24E" w16cid:durableId="2180638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1533"/>
    <w:multiLevelType w:val="hybridMultilevel"/>
    <w:tmpl w:val="1A34A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rian">
    <w15:presenceInfo w15:providerId="None" w15:userId="Adr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89"/>
    <w:rsid w:val="0004719A"/>
    <w:rsid w:val="00204008"/>
    <w:rsid w:val="00222A89"/>
    <w:rsid w:val="00253E8A"/>
    <w:rsid w:val="004A3E28"/>
    <w:rsid w:val="00894A63"/>
    <w:rsid w:val="00A760C3"/>
    <w:rsid w:val="00AC0B36"/>
    <w:rsid w:val="00D0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8C8ED"/>
  <w15:chartTrackingRefBased/>
  <w15:docId w15:val="{967674DA-9575-4F0E-B96E-B23DB029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2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A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A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A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A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4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29380</Words>
  <Characters>167469</Characters>
  <Application>Microsoft Office Word</Application>
  <DocSecurity>0</DocSecurity>
  <Lines>1395</Lines>
  <Paragraphs>392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</cp:lastModifiedBy>
  <cp:revision>1</cp:revision>
  <dcterms:created xsi:type="dcterms:W3CDTF">2019-11-21T00:33:00Z</dcterms:created>
  <dcterms:modified xsi:type="dcterms:W3CDTF">2019-11-21T01:16:00Z</dcterms:modified>
</cp:coreProperties>
</file>