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92A666" w14:textId="197E06AF" w:rsidR="00DD2EDE" w:rsidRPr="00430A39" w:rsidRDefault="00DD2EDE" w:rsidP="00430A39">
      <w:pPr>
        <w:pStyle w:val="Oformateradtext"/>
        <w:rPr>
          <w:rFonts w:ascii="Courier New" w:hAnsi="Courier New" w:cs="Courier New"/>
        </w:rPr>
      </w:pPr>
    </w:p>
    <w:p w14:paraId="3BB85130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>TEAS Working Group                                               A. Wang</w:t>
      </w:r>
    </w:p>
    <w:p w14:paraId="290F7402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>Internet-Draft                                             China Telecom</w:t>
      </w:r>
    </w:p>
    <w:p w14:paraId="50E234D6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Intended status: </w:t>
      </w:r>
      <w:commentRangeStart w:id="0"/>
      <w:r w:rsidRPr="00FB745C">
        <w:rPr>
          <w:rFonts w:ascii="Courier New" w:hAnsi="Courier New" w:cs="Courier New"/>
          <w:lang w:val="en-GB"/>
        </w:rPr>
        <w:t>Experimental</w:t>
      </w:r>
      <w:commentRangeEnd w:id="0"/>
      <w:r w:rsidR="00FD63E5">
        <w:rPr>
          <w:rStyle w:val="Kommentarsreferens"/>
          <w:rFonts w:asciiTheme="minorHAnsi" w:hAnsiTheme="minorHAnsi"/>
        </w:rPr>
        <w:commentReference w:id="0"/>
      </w:r>
      <w:r w:rsidRPr="00FB745C">
        <w:rPr>
          <w:rFonts w:ascii="Courier New" w:hAnsi="Courier New" w:cs="Courier New"/>
          <w:lang w:val="en-GB"/>
        </w:rPr>
        <w:t xml:space="preserve">                                B. </w:t>
      </w:r>
      <w:proofErr w:type="spellStart"/>
      <w:r w:rsidRPr="00FB745C">
        <w:rPr>
          <w:rFonts w:ascii="Courier New" w:hAnsi="Courier New" w:cs="Courier New"/>
          <w:lang w:val="en-GB"/>
        </w:rPr>
        <w:t>Khasanov</w:t>
      </w:r>
      <w:proofErr w:type="spellEnd"/>
    </w:p>
    <w:p w14:paraId="39EA1DA1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>Expires: December 10, 2020                           Huawei Technologies</w:t>
      </w:r>
    </w:p>
    <w:p w14:paraId="657F8D37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                                                              Q. Zhao</w:t>
      </w:r>
    </w:p>
    <w:p w14:paraId="69596E1D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                                                     Etheric Networks</w:t>
      </w:r>
    </w:p>
    <w:p w14:paraId="26E24765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                                                              H. Chen</w:t>
      </w:r>
    </w:p>
    <w:p w14:paraId="51D9C701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                                                            </w:t>
      </w:r>
      <w:proofErr w:type="spellStart"/>
      <w:r w:rsidRPr="00FB745C">
        <w:rPr>
          <w:rFonts w:ascii="Courier New" w:hAnsi="Courier New" w:cs="Courier New"/>
          <w:lang w:val="en-GB"/>
        </w:rPr>
        <w:t>Futurewei</w:t>
      </w:r>
      <w:proofErr w:type="spellEnd"/>
    </w:p>
    <w:p w14:paraId="2AB45EFC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                                                         June 8, 2020</w:t>
      </w:r>
    </w:p>
    <w:p w14:paraId="64ACB96B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                     PCE in Native IP Network</w:t>
      </w:r>
    </w:p>
    <w:p w14:paraId="51522FD6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                 draft-ietf-teas-pce-native-ip-09</w:t>
      </w:r>
    </w:p>
    <w:p w14:paraId="59020925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>Abstract</w:t>
      </w:r>
    </w:p>
    <w:p w14:paraId="3E25B991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commentRangeStart w:id="1"/>
      <w:r w:rsidRPr="00FB745C">
        <w:rPr>
          <w:rFonts w:ascii="Courier New" w:hAnsi="Courier New" w:cs="Courier New"/>
          <w:lang w:val="en-GB"/>
        </w:rPr>
        <w:t xml:space="preserve">   This document defines the framework for traffic engineering within</w:t>
      </w:r>
    </w:p>
    <w:p w14:paraId="484CC372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native IP network, using multiple BGP sessions strategy and PCE</w:t>
      </w:r>
    </w:p>
    <w:p w14:paraId="43F2C91A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-based central control architecture.  The procedures described in</w:t>
      </w:r>
    </w:p>
    <w:p w14:paraId="5419B85F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this document are experimental.  The experiment is intended to enable</w:t>
      </w:r>
    </w:p>
    <w:p w14:paraId="79C2EAC0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research for the usage of PCE in native IP scenarios.  For this</w:t>
      </w:r>
    </w:p>
    <w:p w14:paraId="45B4CA93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purpose, this document describe the Central Control Dynamic Routing</w:t>
      </w:r>
    </w:p>
    <w:p w14:paraId="43CC48F0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(CCDR) framework and the </w:t>
      </w:r>
      <w:commentRangeStart w:id="2"/>
      <w:r w:rsidRPr="00FB745C">
        <w:rPr>
          <w:rFonts w:ascii="Courier New" w:hAnsi="Courier New" w:cs="Courier New"/>
          <w:lang w:val="en-GB"/>
        </w:rPr>
        <w:t>PCEP</w:t>
      </w:r>
      <w:commentRangeEnd w:id="2"/>
      <w:r w:rsidR="005F3741">
        <w:rPr>
          <w:rStyle w:val="Kommentarsreferens"/>
          <w:rFonts w:asciiTheme="minorHAnsi" w:hAnsiTheme="minorHAnsi"/>
        </w:rPr>
        <w:commentReference w:id="2"/>
      </w:r>
      <w:r w:rsidRPr="00FB745C">
        <w:rPr>
          <w:rFonts w:ascii="Courier New" w:hAnsi="Courier New" w:cs="Courier New"/>
          <w:lang w:val="en-GB"/>
        </w:rPr>
        <w:t xml:space="preserve"> extension is specified in </w:t>
      </w:r>
      <w:del w:id="3" w:author="Loa Andersson" w:date="2020-08-04T15:55:00Z">
        <w:r w:rsidRPr="00FB745C" w:rsidDel="001E4E07">
          <w:rPr>
            <w:rFonts w:ascii="Courier New" w:hAnsi="Courier New" w:cs="Courier New"/>
            <w:lang w:val="en-GB"/>
          </w:rPr>
          <w:delText xml:space="preserve">draft </w:delText>
        </w:r>
      </w:del>
      <w:ins w:id="4" w:author="Loa Andersson" w:date="2020-08-04T15:55:00Z">
        <w:r w:rsidR="001E4E07" w:rsidRPr="00FB745C">
          <w:rPr>
            <w:rFonts w:ascii="Courier New" w:hAnsi="Courier New" w:cs="Courier New"/>
            <w:lang w:val="en-GB"/>
          </w:rPr>
          <w:t>draft</w:t>
        </w:r>
        <w:r w:rsidR="001E4E07">
          <w:rPr>
            <w:rFonts w:ascii="Courier New" w:hAnsi="Courier New" w:cs="Courier New"/>
            <w:lang w:val="en-GB"/>
          </w:rPr>
          <w:t>-</w:t>
        </w:r>
      </w:ins>
      <w:proofErr w:type="spellStart"/>
      <w:r w:rsidRPr="00FB745C">
        <w:rPr>
          <w:rFonts w:ascii="Courier New" w:hAnsi="Courier New" w:cs="Courier New"/>
          <w:lang w:val="en-GB"/>
        </w:rPr>
        <w:t>ietf</w:t>
      </w:r>
      <w:proofErr w:type="spellEnd"/>
      <w:r w:rsidRPr="00FB745C">
        <w:rPr>
          <w:rFonts w:ascii="Courier New" w:hAnsi="Courier New" w:cs="Courier New"/>
          <w:lang w:val="en-GB"/>
        </w:rPr>
        <w:t>-</w:t>
      </w:r>
    </w:p>
    <w:p w14:paraId="7D038E3E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</w:t>
      </w:r>
      <w:proofErr w:type="spellStart"/>
      <w:r w:rsidRPr="00FB745C">
        <w:rPr>
          <w:rFonts w:ascii="Courier New" w:hAnsi="Courier New" w:cs="Courier New"/>
          <w:lang w:val="en-GB"/>
        </w:rPr>
        <w:t>pce</w:t>
      </w:r>
      <w:proofErr w:type="spellEnd"/>
      <w:r w:rsidRPr="00FB745C">
        <w:rPr>
          <w:rFonts w:ascii="Courier New" w:hAnsi="Courier New" w:cs="Courier New"/>
          <w:lang w:val="en-GB"/>
        </w:rPr>
        <w:t>-</w:t>
      </w:r>
      <w:proofErr w:type="spellStart"/>
      <w:r w:rsidRPr="00FB745C">
        <w:rPr>
          <w:rFonts w:ascii="Courier New" w:hAnsi="Courier New" w:cs="Courier New"/>
          <w:lang w:val="en-GB"/>
        </w:rPr>
        <w:t>pcep</w:t>
      </w:r>
      <w:proofErr w:type="spellEnd"/>
      <w:r w:rsidRPr="00FB745C">
        <w:rPr>
          <w:rFonts w:ascii="Courier New" w:hAnsi="Courier New" w:cs="Courier New"/>
          <w:lang w:val="en-GB"/>
        </w:rPr>
        <w:t>-extension-native-</w:t>
      </w:r>
      <w:proofErr w:type="spellStart"/>
      <w:r w:rsidRPr="00FB745C">
        <w:rPr>
          <w:rFonts w:ascii="Courier New" w:hAnsi="Courier New" w:cs="Courier New"/>
          <w:lang w:val="en-GB"/>
        </w:rPr>
        <w:t>ip</w:t>
      </w:r>
      <w:proofErr w:type="spellEnd"/>
      <w:r w:rsidRPr="00FB745C">
        <w:rPr>
          <w:rFonts w:ascii="Courier New" w:hAnsi="Courier New" w:cs="Courier New"/>
          <w:lang w:val="en-GB"/>
        </w:rPr>
        <w:t>.</w:t>
      </w:r>
      <w:commentRangeEnd w:id="1"/>
      <w:r w:rsidR="00E013AC">
        <w:rPr>
          <w:rStyle w:val="Kommentarsreferens"/>
          <w:rFonts w:asciiTheme="minorHAnsi" w:hAnsiTheme="minorHAnsi"/>
        </w:rPr>
        <w:commentReference w:id="1"/>
      </w:r>
    </w:p>
    <w:p w14:paraId="77A5165B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>Status of This Memo</w:t>
      </w:r>
    </w:p>
    <w:p w14:paraId="13579A4C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This Internet-Draft is submitted in full conformance with the</w:t>
      </w:r>
    </w:p>
    <w:p w14:paraId="22C70531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provisions of BCP 78 and BCP 79.</w:t>
      </w:r>
    </w:p>
    <w:p w14:paraId="481EE964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Internet-Drafts are working documents of the Internet Engineering</w:t>
      </w:r>
    </w:p>
    <w:p w14:paraId="64EC6AD5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Task Force (IETF).  Note that other groups may also distribute</w:t>
      </w:r>
    </w:p>
    <w:p w14:paraId="5CCB4E7C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working documents as Internet-Drafts.  The list of current Internet-</w:t>
      </w:r>
    </w:p>
    <w:p w14:paraId="7E8ED478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Drafts is at https://datatracker.ietf.org/drafts/current/.</w:t>
      </w:r>
    </w:p>
    <w:p w14:paraId="4879EF3D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Internet-Drafts are draft documents valid for a maximum of six months</w:t>
      </w:r>
    </w:p>
    <w:p w14:paraId="08DBC384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and may be updated, replaced, or obsoleted by other documents at any</w:t>
      </w:r>
    </w:p>
    <w:p w14:paraId="71E855F3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time.  It is inappropriate to use Internet-Drafts as reference</w:t>
      </w:r>
    </w:p>
    <w:p w14:paraId="7936318D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material or to cite them other than as "work in progress."</w:t>
      </w:r>
    </w:p>
    <w:p w14:paraId="2F17EC2E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This Internet-Draft will expire on December 10, 2020.</w:t>
      </w:r>
    </w:p>
    <w:p w14:paraId="43CC6139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>Copyright Notice</w:t>
      </w:r>
    </w:p>
    <w:p w14:paraId="12BAB09C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Copyright (c) 2020 IETF Trust and the persons identified as the</w:t>
      </w:r>
    </w:p>
    <w:p w14:paraId="1F160F8A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document authors.  All rights reserved.</w:t>
      </w:r>
    </w:p>
    <w:p w14:paraId="2C5EE3D2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>Wang, et al.            Expires December 10, 2020               [Page 1]</w:t>
      </w:r>
    </w:p>
    <w:p w14:paraId="4F56BC17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br w:type="page"/>
      </w:r>
    </w:p>
    <w:p w14:paraId="4D7A9F2A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lastRenderedPageBreak/>
        <w:t>Internet-Draft          PCE in Native IP Network               June 2020</w:t>
      </w:r>
    </w:p>
    <w:p w14:paraId="7438DBCE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This document is subject to BCP 78 and the IETF Trust's Legal</w:t>
      </w:r>
    </w:p>
    <w:p w14:paraId="44556DF7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Provisions Relating to IETF Documents</w:t>
      </w:r>
    </w:p>
    <w:p w14:paraId="1C686796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(https://trustee.ietf.org/license-info) in effect on the date of</w:t>
      </w:r>
    </w:p>
    <w:p w14:paraId="6C5AAA93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publication of this document.  Please review these documents</w:t>
      </w:r>
    </w:p>
    <w:p w14:paraId="6D4EB55F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carefully, as they describe your rights and restrictions with respect</w:t>
      </w:r>
    </w:p>
    <w:p w14:paraId="7F90F3F8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to this document.  Code Components extracted from this document must</w:t>
      </w:r>
    </w:p>
    <w:p w14:paraId="76EC7809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include Simplified BSD License text as described in Section 4.e of</w:t>
      </w:r>
    </w:p>
    <w:p w14:paraId="68C5F6B7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the Trust Legal Provisions and are provided without warranty as</w:t>
      </w:r>
    </w:p>
    <w:p w14:paraId="0D96B7A8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described in the Simplified BSD License.</w:t>
      </w:r>
    </w:p>
    <w:p w14:paraId="6A104E18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>Table of Contents</w:t>
      </w:r>
    </w:p>
    <w:p w14:paraId="0E90D30D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1.  Introduction  . . . . . . . . . . . . . . . . . . . . . . . .   2</w:t>
      </w:r>
    </w:p>
    <w:p w14:paraId="64FD5583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2.  Terminology . . . . . . . . . . . . . . . . . . . . . . . . .   3</w:t>
      </w:r>
    </w:p>
    <w:p w14:paraId="65C680D8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3.  CCDR Framework in Simple Topology . . . . . . . . . . . . . .   4</w:t>
      </w:r>
    </w:p>
    <w:p w14:paraId="0B49BAC9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4.  CCDR Framework in Large Scale Topology  . . . . . . . . . . .   5</w:t>
      </w:r>
    </w:p>
    <w:p w14:paraId="268F5C1B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5.  CCDR Multiple BGP Sessions Strategy . . . . . . . . . . . . .   6</w:t>
      </w:r>
    </w:p>
    <w:p w14:paraId="64CD3C4B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6.  PCEP Extension for Key Parameters Delivery  . . . . . . . . .   8</w:t>
      </w:r>
    </w:p>
    <w:p w14:paraId="308EE3D6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7.  Deployment Consideration  . . . . . . . . . . . . . . . . . .   9</w:t>
      </w:r>
    </w:p>
    <w:p w14:paraId="74C7535E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  7.1.  Scalability . . . . . . . . . . . . . . . . . . . . . . .   9</w:t>
      </w:r>
    </w:p>
    <w:p w14:paraId="1DD63A0E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  7.2.  High Availability . . . . . . . . . . . . . . . . . . . .  10</w:t>
      </w:r>
    </w:p>
    <w:p w14:paraId="3E7DFD22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  7.3.  Incremental deployment  . . . . . . . . . . . . . . . . .  10</w:t>
      </w:r>
    </w:p>
    <w:p w14:paraId="0264D739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8.  Security Considerations . . . . . . . . . . . . . . . . . . .  10</w:t>
      </w:r>
    </w:p>
    <w:p w14:paraId="71A15F53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9.  IANA Considerations . . . . . . . . . . . . . . . . . . . . .  11</w:t>
      </w:r>
    </w:p>
    <w:p w14:paraId="56D2E725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10. Acknowledgement . . . . . . . . . . . . . . . . . . . . . . .  11</w:t>
      </w:r>
    </w:p>
    <w:p w14:paraId="73FA47E3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11. References  . . . . . . . . . . . . . . . . . . . . . . . . .  11</w:t>
      </w:r>
    </w:p>
    <w:p w14:paraId="63A4BA50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  11.1.  Normative References . . . . . . . . . . . . . . . . . .  11</w:t>
      </w:r>
    </w:p>
    <w:p w14:paraId="418C69CD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  11.2.  Informative References . . . . . . . . . . . . . . . . .  12</w:t>
      </w:r>
    </w:p>
    <w:p w14:paraId="42C3B60A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Authors' Addresses  . . . . . . . . . . . . . . . . . . . . . . .  12</w:t>
      </w:r>
    </w:p>
    <w:p w14:paraId="692B6BEE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>1.  Introduction</w:t>
      </w:r>
    </w:p>
    <w:p w14:paraId="41D8828C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[RFC8735] describes the scenarios and simulation results for traffic</w:t>
      </w:r>
    </w:p>
    <w:p w14:paraId="2A14FCB8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engineering in the native IP network to provide End-to-End (E2E)</w:t>
      </w:r>
    </w:p>
    <w:p w14:paraId="022FD9BE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performance assurance and QoS using PCE based central</w:t>
      </w:r>
      <w:ins w:id="5" w:author="Loa Andersson" w:date="2020-08-04T23:32:00Z">
        <w:r w:rsidR="00AF7CB9">
          <w:rPr>
            <w:rFonts w:ascii="Courier New" w:hAnsi="Courier New" w:cs="Courier New"/>
            <w:lang w:val="en-GB"/>
          </w:rPr>
          <w:t>ized</w:t>
        </w:r>
      </w:ins>
      <w:r w:rsidRPr="00FB745C">
        <w:rPr>
          <w:rFonts w:ascii="Courier New" w:hAnsi="Courier New" w:cs="Courier New"/>
          <w:lang w:val="en-GB"/>
        </w:rPr>
        <w:t xml:space="preserve"> control,</w:t>
      </w:r>
    </w:p>
    <w:p w14:paraId="00C0F8A9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referred to as Centralized Control Dynamic Routing (CCDR).  Based on</w:t>
      </w:r>
    </w:p>
    <w:p w14:paraId="06102C70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the various scenarios and analysis as per [RFC8735], the solution for</w:t>
      </w:r>
    </w:p>
    <w:p w14:paraId="35858246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traffic engineering in native IP network should </w:t>
      </w:r>
      <w:del w:id="6" w:author="Loa Andersson" w:date="2020-08-04T23:35:00Z">
        <w:r w:rsidRPr="00FB745C" w:rsidDel="008A23F4">
          <w:rPr>
            <w:rFonts w:ascii="Courier New" w:hAnsi="Courier New" w:cs="Courier New"/>
            <w:lang w:val="en-GB"/>
          </w:rPr>
          <w:delText xml:space="preserve">have </w:delText>
        </w:r>
      </w:del>
      <w:ins w:id="7" w:author="Loa Andersson" w:date="2020-08-04T23:35:00Z">
        <w:r w:rsidR="008A23F4">
          <w:rPr>
            <w:rFonts w:ascii="Courier New" w:hAnsi="Courier New" w:cs="Courier New"/>
            <w:lang w:val="en-GB"/>
          </w:rPr>
          <w:t>meet</w:t>
        </w:r>
        <w:r w:rsidR="008A23F4" w:rsidRPr="00FB745C">
          <w:rPr>
            <w:rFonts w:ascii="Courier New" w:hAnsi="Courier New" w:cs="Courier New"/>
            <w:lang w:val="en-GB"/>
          </w:rPr>
          <w:t xml:space="preserve"> </w:t>
        </w:r>
      </w:ins>
      <w:r w:rsidRPr="00FB745C">
        <w:rPr>
          <w:rFonts w:ascii="Courier New" w:hAnsi="Courier New" w:cs="Courier New"/>
          <w:lang w:val="en-GB"/>
        </w:rPr>
        <w:t>the following</w:t>
      </w:r>
    </w:p>
    <w:p w14:paraId="5DE389FB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criteria:</w:t>
      </w:r>
    </w:p>
    <w:p w14:paraId="7D314A55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o  Support native IPv4 and IPv6 traffic </w:t>
      </w:r>
      <w:commentRangeStart w:id="8"/>
      <w:r w:rsidRPr="00FB745C">
        <w:rPr>
          <w:rFonts w:ascii="Courier New" w:hAnsi="Courier New" w:cs="Courier New"/>
          <w:lang w:val="en-GB"/>
        </w:rPr>
        <w:t>simultaneously</w:t>
      </w:r>
      <w:commentRangeEnd w:id="8"/>
      <w:r w:rsidR="00EB386E">
        <w:rPr>
          <w:rStyle w:val="Kommentarsreferens"/>
          <w:rFonts w:asciiTheme="minorHAnsi" w:hAnsiTheme="minorHAnsi"/>
        </w:rPr>
        <w:commentReference w:id="8"/>
      </w:r>
      <w:r w:rsidRPr="00FB745C">
        <w:rPr>
          <w:rFonts w:ascii="Courier New" w:hAnsi="Courier New" w:cs="Courier New"/>
          <w:lang w:val="en-GB"/>
        </w:rPr>
        <w:t xml:space="preserve">, </w:t>
      </w:r>
      <w:commentRangeStart w:id="9"/>
      <w:r w:rsidRPr="00FB745C">
        <w:rPr>
          <w:rFonts w:ascii="Courier New" w:hAnsi="Courier New" w:cs="Courier New"/>
          <w:lang w:val="en-GB"/>
        </w:rPr>
        <w:t>no complex</w:t>
      </w:r>
    </w:p>
    <w:p w14:paraId="27D01CC7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   </w:t>
      </w:r>
      <w:proofErr w:type="spellStart"/>
      <w:r w:rsidRPr="00FB745C">
        <w:rPr>
          <w:rFonts w:ascii="Courier New" w:hAnsi="Courier New" w:cs="Courier New"/>
          <w:lang w:val="en-GB"/>
        </w:rPr>
        <w:t>signaling</w:t>
      </w:r>
      <w:proofErr w:type="spellEnd"/>
      <w:r w:rsidRPr="00FB745C">
        <w:rPr>
          <w:rFonts w:ascii="Courier New" w:hAnsi="Courier New" w:cs="Courier New"/>
          <w:lang w:val="en-GB"/>
        </w:rPr>
        <w:t xml:space="preserve"> procedures among network nodes like MPLS-TE and MPLS</w:t>
      </w:r>
    </w:p>
    <w:p w14:paraId="75ECCE50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   data plane</w:t>
      </w:r>
      <w:commentRangeEnd w:id="9"/>
      <w:r w:rsidR="00CA2613">
        <w:rPr>
          <w:rStyle w:val="Kommentarsreferens"/>
          <w:rFonts w:asciiTheme="minorHAnsi" w:hAnsiTheme="minorHAnsi"/>
        </w:rPr>
        <w:commentReference w:id="9"/>
      </w:r>
      <w:r w:rsidRPr="00FB745C">
        <w:rPr>
          <w:rFonts w:ascii="Courier New" w:hAnsi="Courier New" w:cs="Courier New"/>
          <w:lang w:val="en-GB"/>
        </w:rPr>
        <w:t>.</w:t>
      </w:r>
    </w:p>
    <w:p w14:paraId="45B129F8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o  </w:t>
      </w:r>
      <w:commentRangeStart w:id="10"/>
      <w:r w:rsidRPr="00FB745C">
        <w:rPr>
          <w:rFonts w:ascii="Courier New" w:hAnsi="Courier New" w:cs="Courier New"/>
          <w:lang w:val="en-GB"/>
        </w:rPr>
        <w:t>Same deployment</w:t>
      </w:r>
      <w:commentRangeEnd w:id="10"/>
      <w:r w:rsidR="00342ADF">
        <w:rPr>
          <w:rStyle w:val="Kommentarsreferens"/>
          <w:rFonts w:asciiTheme="minorHAnsi" w:hAnsiTheme="minorHAnsi"/>
        </w:rPr>
        <w:commentReference w:id="10"/>
      </w:r>
      <w:r w:rsidRPr="00FB745C">
        <w:rPr>
          <w:rFonts w:ascii="Courier New" w:hAnsi="Courier New" w:cs="Courier New"/>
          <w:lang w:val="en-GB"/>
        </w:rPr>
        <w:t xml:space="preserve"> </w:t>
      </w:r>
      <w:del w:id="11" w:author="Loa Andersson" w:date="2020-08-04T15:56:00Z">
        <w:r w:rsidRPr="00FB745C" w:rsidDel="006B7C31">
          <w:rPr>
            <w:rFonts w:ascii="Courier New" w:hAnsi="Courier New" w:cs="Courier New"/>
            <w:lang w:val="en-GB"/>
          </w:rPr>
          <w:delText>guidline</w:delText>
        </w:r>
      </w:del>
      <w:ins w:id="12" w:author="Loa Andersson" w:date="2020-08-04T15:56:00Z">
        <w:r w:rsidR="006B7C31" w:rsidRPr="00FB745C">
          <w:rPr>
            <w:rFonts w:ascii="Courier New" w:hAnsi="Courier New" w:cs="Courier New"/>
            <w:lang w:val="en-GB"/>
          </w:rPr>
          <w:t>guideline</w:t>
        </w:r>
      </w:ins>
      <w:r w:rsidRPr="00FB745C">
        <w:rPr>
          <w:rFonts w:ascii="Courier New" w:hAnsi="Courier New" w:cs="Courier New"/>
          <w:lang w:val="en-GB"/>
        </w:rPr>
        <w:t xml:space="preserve"> for intra-domain and inter-domain</w:t>
      </w:r>
    </w:p>
    <w:p w14:paraId="38A3D993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   scenarios.</w:t>
      </w:r>
    </w:p>
    <w:p w14:paraId="00DEA503" w14:textId="42D8BC33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o  Achieve End to End traffic assurance, </w:t>
      </w:r>
      <w:commentRangeStart w:id="13"/>
      <w:r w:rsidRPr="00FB745C">
        <w:rPr>
          <w:rFonts w:ascii="Courier New" w:hAnsi="Courier New" w:cs="Courier New"/>
          <w:lang w:val="en-GB"/>
        </w:rPr>
        <w:t>determined</w:t>
      </w:r>
      <w:commentRangeEnd w:id="13"/>
      <w:r w:rsidR="006E7F12">
        <w:rPr>
          <w:rStyle w:val="Kommentarsreferens"/>
          <w:rFonts w:asciiTheme="minorHAnsi" w:hAnsiTheme="minorHAnsi"/>
        </w:rPr>
        <w:commentReference w:id="13"/>
      </w:r>
      <w:r w:rsidRPr="00FB745C">
        <w:rPr>
          <w:rFonts w:ascii="Courier New" w:hAnsi="Courier New" w:cs="Courier New"/>
          <w:lang w:val="en-GB"/>
        </w:rPr>
        <w:t xml:space="preserve"> QoS </w:t>
      </w:r>
      <w:proofErr w:type="spellStart"/>
      <w:r w:rsidRPr="00FB745C">
        <w:rPr>
          <w:rFonts w:ascii="Courier New" w:hAnsi="Courier New" w:cs="Courier New"/>
          <w:lang w:val="en-GB"/>
        </w:rPr>
        <w:t>behavior</w:t>
      </w:r>
      <w:proofErr w:type="spellEnd"/>
      <w:r w:rsidRPr="00FB745C">
        <w:rPr>
          <w:rFonts w:ascii="Courier New" w:hAnsi="Courier New" w:cs="Courier New"/>
          <w:lang w:val="en-GB"/>
        </w:rPr>
        <w:t>.</w:t>
      </w:r>
    </w:p>
    <w:p w14:paraId="4873809F" w14:textId="77777777" w:rsidR="00D158AC" w:rsidRDefault="00D158AC" w:rsidP="00430A39">
      <w:pPr>
        <w:pStyle w:val="Oformateradtext"/>
        <w:rPr>
          <w:ins w:id="14" w:author="Loa Andersson" w:date="2020-08-06T11:09:00Z"/>
          <w:rFonts w:ascii="Courier New" w:hAnsi="Courier New" w:cs="Courier New"/>
          <w:lang w:val="en-GB"/>
        </w:rPr>
      </w:pPr>
    </w:p>
    <w:p w14:paraId="786D17F0" w14:textId="7680DB8C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>Wang, et al.            Expires December 10, 2020               [Page 2]</w:t>
      </w:r>
    </w:p>
    <w:p w14:paraId="0C3C46B5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br w:type="page"/>
      </w:r>
    </w:p>
    <w:p w14:paraId="7F7137C9" w14:textId="0D58048E" w:rsidR="00DD2EDE" w:rsidRDefault="00B857DB" w:rsidP="00430A39">
      <w:pPr>
        <w:pStyle w:val="Oformateradtext"/>
        <w:rPr>
          <w:ins w:id="15" w:author="Loa Andersson" w:date="2020-08-06T15:05:00Z"/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lastRenderedPageBreak/>
        <w:t>Internet-Draft          PCE in Native IP Network               June 2020</w:t>
      </w:r>
    </w:p>
    <w:p w14:paraId="04B37F06" w14:textId="77777777" w:rsidR="00240C85" w:rsidRPr="00FB745C" w:rsidRDefault="00240C85" w:rsidP="00430A39">
      <w:pPr>
        <w:pStyle w:val="Oformateradtext"/>
        <w:rPr>
          <w:rFonts w:ascii="Courier New" w:hAnsi="Courier New" w:cs="Courier New"/>
          <w:lang w:val="en-GB"/>
        </w:rPr>
      </w:pPr>
    </w:p>
    <w:p w14:paraId="35761667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o  </w:t>
      </w:r>
      <w:commentRangeStart w:id="16"/>
      <w:r w:rsidRPr="00FB745C">
        <w:rPr>
          <w:rFonts w:ascii="Courier New" w:hAnsi="Courier New" w:cs="Courier New"/>
          <w:lang w:val="en-GB"/>
        </w:rPr>
        <w:t>No upgrade</w:t>
      </w:r>
      <w:commentRangeEnd w:id="16"/>
      <w:r w:rsidR="00D14108">
        <w:rPr>
          <w:rStyle w:val="Kommentarsreferens"/>
          <w:rFonts w:asciiTheme="minorHAnsi" w:hAnsiTheme="minorHAnsi"/>
        </w:rPr>
        <w:commentReference w:id="16"/>
      </w:r>
      <w:r w:rsidRPr="00FB745C">
        <w:rPr>
          <w:rFonts w:ascii="Courier New" w:hAnsi="Courier New" w:cs="Courier New"/>
          <w:lang w:val="en-GB"/>
        </w:rPr>
        <w:t xml:space="preserve"> to forwarding </w:t>
      </w:r>
      <w:proofErr w:type="spellStart"/>
      <w:r w:rsidRPr="00FB745C">
        <w:rPr>
          <w:rFonts w:ascii="Courier New" w:hAnsi="Courier New" w:cs="Courier New"/>
          <w:lang w:val="en-GB"/>
        </w:rPr>
        <w:t>behavior</w:t>
      </w:r>
      <w:proofErr w:type="spellEnd"/>
      <w:r w:rsidRPr="00FB745C">
        <w:rPr>
          <w:rFonts w:ascii="Courier New" w:hAnsi="Courier New" w:cs="Courier New"/>
          <w:lang w:val="en-GB"/>
        </w:rPr>
        <w:t xml:space="preserve"> of the router.</w:t>
      </w:r>
    </w:p>
    <w:p w14:paraId="0E4634FA" w14:textId="0983A058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o  </w:t>
      </w:r>
      <w:del w:id="17" w:author="Loa Andersson" w:date="2020-08-06T15:05:00Z">
        <w:r w:rsidRPr="00FB745C" w:rsidDel="00240C85">
          <w:rPr>
            <w:rFonts w:ascii="Courier New" w:hAnsi="Courier New" w:cs="Courier New"/>
            <w:lang w:val="en-GB"/>
          </w:rPr>
          <w:delText xml:space="preserve">Can </w:delText>
        </w:r>
      </w:del>
      <w:ins w:id="18" w:author="Loa Andersson" w:date="2020-08-06T15:06:00Z">
        <w:r w:rsidR="00240C85">
          <w:rPr>
            <w:rFonts w:ascii="Courier New" w:hAnsi="Courier New" w:cs="Courier New"/>
            <w:lang w:val="en-GB"/>
          </w:rPr>
          <w:t xml:space="preserve">CCDR </w:t>
        </w:r>
        <w:r w:rsidR="00C92D55">
          <w:rPr>
            <w:rFonts w:ascii="Courier New" w:hAnsi="Courier New" w:cs="Courier New"/>
            <w:lang w:val="en-GB"/>
          </w:rPr>
          <w:t xml:space="preserve">should be capable to </w:t>
        </w:r>
      </w:ins>
      <w:r w:rsidRPr="00FB745C">
        <w:rPr>
          <w:rFonts w:ascii="Courier New" w:hAnsi="Courier New" w:cs="Courier New"/>
          <w:lang w:val="en-GB"/>
        </w:rPr>
        <w:t xml:space="preserve">exploit the power of centrally control and </w:t>
      </w:r>
      <w:ins w:id="19" w:author="Loa Andersson" w:date="2020-08-06T15:07:00Z">
        <w:r w:rsidR="00C92D55">
          <w:rPr>
            <w:rFonts w:ascii="Courier New" w:hAnsi="Courier New" w:cs="Courier New"/>
            <w:lang w:val="en-GB"/>
          </w:rPr>
          <w:t xml:space="preserve">the </w:t>
        </w:r>
      </w:ins>
      <w:r w:rsidRPr="00FB745C">
        <w:rPr>
          <w:rFonts w:ascii="Courier New" w:hAnsi="Courier New" w:cs="Courier New"/>
          <w:lang w:val="en-GB"/>
        </w:rPr>
        <w:t>flexibility/</w:t>
      </w:r>
    </w:p>
    <w:p w14:paraId="366B2034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   robustness of distributed control protocol.</w:t>
      </w:r>
    </w:p>
    <w:p w14:paraId="46BF4C5F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o  Coping with the differentiation requirements for large amount</w:t>
      </w:r>
    </w:p>
    <w:p w14:paraId="33E1BE6A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   traffic and prefixes.</w:t>
      </w:r>
    </w:p>
    <w:p w14:paraId="7652C38B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commentRangeStart w:id="20"/>
      <w:r w:rsidRPr="00FB745C">
        <w:rPr>
          <w:rFonts w:ascii="Courier New" w:hAnsi="Courier New" w:cs="Courier New"/>
          <w:lang w:val="en-GB"/>
        </w:rPr>
        <w:t xml:space="preserve">   o  Adjust the optimal path </w:t>
      </w:r>
      <w:commentRangeStart w:id="21"/>
      <w:r w:rsidRPr="00FB745C">
        <w:rPr>
          <w:rFonts w:ascii="Courier New" w:hAnsi="Courier New" w:cs="Courier New"/>
          <w:lang w:val="en-GB"/>
        </w:rPr>
        <w:t>dynamically</w:t>
      </w:r>
      <w:commentRangeEnd w:id="21"/>
      <w:r w:rsidR="00CC771C">
        <w:rPr>
          <w:rStyle w:val="Kommentarsreferens"/>
          <w:rFonts w:asciiTheme="minorHAnsi" w:hAnsiTheme="minorHAnsi"/>
        </w:rPr>
        <w:commentReference w:id="21"/>
      </w:r>
      <w:r w:rsidRPr="00FB745C">
        <w:rPr>
          <w:rFonts w:ascii="Courier New" w:hAnsi="Courier New" w:cs="Courier New"/>
          <w:lang w:val="en-GB"/>
        </w:rPr>
        <w:t xml:space="preserve"> upon the change of network</w:t>
      </w:r>
    </w:p>
    <w:p w14:paraId="60249FEF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   status.  No physical links resources planning in advance.</w:t>
      </w:r>
      <w:commentRangeEnd w:id="20"/>
      <w:r w:rsidR="00645525">
        <w:rPr>
          <w:rStyle w:val="Kommentarsreferens"/>
          <w:rFonts w:asciiTheme="minorHAnsi" w:hAnsiTheme="minorHAnsi"/>
        </w:rPr>
        <w:commentReference w:id="20"/>
      </w:r>
    </w:p>
    <w:p w14:paraId="4917FCB7" w14:textId="77777777" w:rsidR="00272336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</w:t>
      </w:r>
    </w:p>
    <w:p w14:paraId="5DC65253" w14:textId="2411CAB2" w:rsidR="00DD2EDE" w:rsidRPr="00FB745C" w:rsidRDefault="00272336" w:rsidP="00430A39">
      <w:pPr>
        <w:pStyle w:val="Oformateradtext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</w:t>
      </w:r>
      <w:ins w:id="22" w:author="Loa Andersson" w:date="2020-08-05T15:36:00Z">
        <w:r w:rsidR="00C1653B">
          <w:rPr>
            <w:rFonts w:ascii="Courier New" w:hAnsi="Courier New" w:cs="Courier New"/>
            <w:lang w:val="en-GB"/>
          </w:rPr>
          <w:t>RFC 8231 “</w:t>
        </w:r>
        <w:r w:rsidR="00C1653B" w:rsidRPr="00FA218A">
          <w:rPr>
            <w:rFonts w:ascii="Courier New" w:hAnsi="Courier New" w:cs="Courier New"/>
            <w:lang w:val="en-GB"/>
          </w:rPr>
          <w:t>Path Computation Element Communication Protocol (PCEP) Extensions for Stateful PCE</w:t>
        </w:r>
        <w:r w:rsidR="00C1653B">
          <w:rPr>
            <w:rFonts w:ascii="Courier New" w:hAnsi="Courier New" w:cs="Courier New"/>
            <w:lang w:val="en-GB"/>
          </w:rPr>
          <w:t xml:space="preserve">” </w:t>
        </w:r>
        <w:r w:rsidR="00C1653B" w:rsidRPr="00FB745C">
          <w:rPr>
            <w:rFonts w:ascii="Courier New" w:hAnsi="Courier New" w:cs="Courier New"/>
            <w:lang w:val="en-GB"/>
          </w:rPr>
          <w:t>[RFC8231]</w:t>
        </w:r>
        <w:r w:rsidR="00C1653B">
          <w:rPr>
            <w:rFonts w:ascii="Courier New" w:hAnsi="Courier New" w:cs="Courier New"/>
            <w:lang w:val="en-GB"/>
          </w:rPr>
          <w:t xml:space="preserve"> defines s</w:t>
        </w:r>
        <w:r w:rsidR="00C1653B" w:rsidRPr="00FB745C">
          <w:rPr>
            <w:rFonts w:ascii="Courier New" w:hAnsi="Courier New" w:cs="Courier New"/>
            <w:lang w:val="en-GB"/>
          </w:rPr>
          <w:t xml:space="preserve">tateful PCE </w:t>
        </w:r>
        <w:r w:rsidR="00C1653B">
          <w:rPr>
            <w:rFonts w:ascii="Courier New" w:hAnsi="Courier New" w:cs="Courier New"/>
            <w:lang w:val="en-GB"/>
          </w:rPr>
          <w:t xml:space="preserve">by </w:t>
        </w:r>
        <w:r w:rsidR="00C1653B" w:rsidRPr="00FB745C">
          <w:rPr>
            <w:rFonts w:ascii="Courier New" w:hAnsi="Courier New" w:cs="Courier New"/>
            <w:lang w:val="en-GB"/>
          </w:rPr>
          <w:t>specif</w:t>
        </w:r>
        <w:r w:rsidR="00C1653B">
          <w:rPr>
            <w:rFonts w:ascii="Courier New" w:hAnsi="Courier New" w:cs="Courier New"/>
            <w:lang w:val="en-GB"/>
          </w:rPr>
          <w:t>ying</w:t>
        </w:r>
        <w:r w:rsidR="00C1653B" w:rsidRPr="00FB745C">
          <w:rPr>
            <w:rFonts w:ascii="Courier New" w:hAnsi="Courier New" w:cs="Courier New"/>
            <w:lang w:val="en-GB"/>
          </w:rPr>
          <w:t xml:space="preserve"> a set of extensions </w:t>
        </w:r>
      </w:ins>
      <w:ins w:id="23" w:author="Loa Andersson" w:date="2020-08-05T15:37:00Z">
        <w:r w:rsidR="00C1653B">
          <w:rPr>
            <w:rFonts w:ascii="Courier New" w:hAnsi="Courier New" w:cs="Courier New"/>
            <w:lang w:val="en-GB"/>
          </w:rPr>
          <w:t>for</w:t>
        </w:r>
      </w:ins>
      <w:ins w:id="24" w:author="Loa Andersson" w:date="2020-08-05T15:36:00Z">
        <w:r w:rsidR="00C1653B" w:rsidRPr="00FB745C">
          <w:rPr>
            <w:rFonts w:ascii="Courier New" w:hAnsi="Courier New" w:cs="Courier New"/>
            <w:lang w:val="en-GB"/>
          </w:rPr>
          <w:t xml:space="preserve"> PCEP</w:t>
        </w:r>
      </w:ins>
      <w:ins w:id="25" w:author="Loa Andersson" w:date="2020-08-05T15:37:00Z">
        <w:r w:rsidR="00C1653B">
          <w:rPr>
            <w:rFonts w:ascii="Courier New" w:hAnsi="Courier New" w:cs="Courier New"/>
            <w:lang w:val="en-GB"/>
          </w:rPr>
          <w:t>. I</w:t>
        </w:r>
      </w:ins>
      <w:ins w:id="26" w:author="Loa Andersson" w:date="2020-08-06T12:38:00Z">
        <w:r w:rsidR="005614E2">
          <w:rPr>
            <w:rFonts w:ascii="Courier New" w:hAnsi="Courier New" w:cs="Courier New"/>
            <w:lang w:val="en-GB"/>
          </w:rPr>
          <w:t>t</w:t>
        </w:r>
      </w:ins>
      <w:ins w:id="27" w:author="Loa Andersson" w:date="2020-08-05T15:37:00Z">
        <w:r w:rsidR="00C1653B">
          <w:rPr>
            <w:rFonts w:ascii="Courier New" w:hAnsi="Courier New" w:cs="Courier New"/>
            <w:lang w:val="en-GB"/>
          </w:rPr>
          <w:t xml:space="preserve"> does this</w:t>
        </w:r>
      </w:ins>
      <w:ins w:id="28" w:author="Loa Andersson" w:date="2020-08-05T15:36:00Z">
        <w:r w:rsidR="00C1653B" w:rsidRPr="00FB745C">
          <w:rPr>
            <w:rFonts w:ascii="Courier New" w:hAnsi="Courier New" w:cs="Courier New"/>
            <w:lang w:val="en-GB"/>
          </w:rPr>
          <w:t xml:space="preserve"> to</w:t>
        </w:r>
      </w:ins>
    </w:p>
    <w:p w14:paraId="1C511232" w14:textId="176ADE62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enable stateful control of paths</w:t>
      </w:r>
      <w:ins w:id="29" w:author="Loa Andersson" w:date="2020-08-05T15:37:00Z">
        <w:r w:rsidR="000875AA">
          <w:rPr>
            <w:rFonts w:ascii="Courier New" w:hAnsi="Courier New" w:cs="Courier New"/>
            <w:lang w:val="en-GB"/>
          </w:rPr>
          <w:t>,</w:t>
        </w:r>
      </w:ins>
      <w:r w:rsidRPr="00FB745C">
        <w:rPr>
          <w:rFonts w:ascii="Courier New" w:hAnsi="Courier New" w:cs="Courier New"/>
          <w:lang w:val="en-GB"/>
        </w:rPr>
        <w:t xml:space="preserve"> such as MPLS-TE </w:t>
      </w:r>
      <w:commentRangeStart w:id="30"/>
      <w:r w:rsidRPr="00FB745C">
        <w:rPr>
          <w:rFonts w:ascii="Courier New" w:hAnsi="Courier New" w:cs="Courier New"/>
          <w:lang w:val="en-GB"/>
        </w:rPr>
        <w:t>LSP</w:t>
      </w:r>
      <w:commentRangeEnd w:id="30"/>
      <w:r w:rsidR="006C36B8">
        <w:rPr>
          <w:rStyle w:val="Kommentarsreferens"/>
          <w:rFonts w:asciiTheme="minorHAnsi" w:hAnsiTheme="minorHAnsi"/>
        </w:rPr>
        <w:commentReference w:id="30"/>
      </w:r>
      <w:r w:rsidRPr="00FB745C">
        <w:rPr>
          <w:rFonts w:ascii="Courier New" w:hAnsi="Courier New" w:cs="Courier New"/>
          <w:lang w:val="en-GB"/>
        </w:rPr>
        <w:t>s</w:t>
      </w:r>
      <w:ins w:id="31" w:author="Loa Andersson" w:date="2020-08-05T15:38:00Z">
        <w:r w:rsidR="000875AA">
          <w:rPr>
            <w:rFonts w:ascii="Courier New" w:hAnsi="Courier New" w:cs="Courier New"/>
            <w:lang w:val="en-GB"/>
          </w:rPr>
          <w:t>,</w:t>
        </w:r>
      </w:ins>
      <w:r w:rsidRPr="00FB745C">
        <w:rPr>
          <w:rFonts w:ascii="Courier New" w:hAnsi="Courier New" w:cs="Courier New"/>
          <w:lang w:val="en-GB"/>
        </w:rPr>
        <w:t xml:space="preserve"> between and</w:t>
      </w:r>
    </w:p>
    <w:p w14:paraId="559091A7" w14:textId="77777777" w:rsidR="00233EA5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across PCEP sessions in compliance with [RFC4657].  </w:t>
      </w:r>
    </w:p>
    <w:p w14:paraId="30697D9F" w14:textId="77777777" w:rsidR="00233EA5" w:rsidRDefault="00233EA5" w:rsidP="00430A39">
      <w:pPr>
        <w:pStyle w:val="Oformateradtext"/>
        <w:rPr>
          <w:rFonts w:ascii="Courier New" w:hAnsi="Courier New" w:cs="Courier New"/>
          <w:lang w:val="en-GB"/>
        </w:rPr>
      </w:pPr>
    </w:p>
    <w:p w14:paraId="16DC5D54" w14:textId="7DF5E12F" w:rsidR="009C207A" w:rsidRDefault="00233EA5" w:rsidP="00430A39">
      <w:pPr>
        <w:pStyle w:val="Oformateradtext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</w:t>
      </w:r>
      <w:r w:rsidR="00B857DB" w:rsidRPr="00FB745C">
        <w:rPr>
          <w:rFonts w:ascii="Courier New" w:hAnsi="Courier New" w:cs="Courier New"/>
          <w:lang w:val="en-GB"/>
        </w:rPr>
        <w:t>It includes</w:t>
      </w:r>
      <w:r>
        <w:rPr>
          <w:rFonts w:ascii="Courier New" w:hAnsi="Courier New" w:cs="Courier New"/>
          <w:lang w:val="en-GB"/>
        </w:rPr>
        <w:t xml:space="preserve"> </w:t>
      </w:r>
      <w:r w:rsidR="00B857DB" w:rsidRPr="00FB745C">
        <w:rPr>
          <w:rFonts w:ascii="Courier New" w:hAnsi="Courier New" w:cs="Courier New"/>
          <w:lang w:val="en-GB"/>
        </w:rPr>
        <w:t xml:space="preserve">mechanisms to </w:t>
      </w:r>
    </w:p>
    <w:p w14:paraId="4E938AC5" w14:textId="2F381DCF" w:rsidR="00DD2EDE" w:rsidRPr="00FB745C" w:rsidRDefault="00B857DB" w:rsidP="009C207A">
      <w:pPr>
        <w:pStyle w:val="Oformateradtext"/>
        <w:numPr>
          <w:ilvl w:val="0"/>
          <w:numId w:val="2"/>
        </w:numPr>
        <w:rPr>
          <w:rFonts w:ascii="Courier New" w:hAnsi="Courier New" w:cs="Courier New"/>
          <w:lang w:val="en-GB"/>
        </w:rPr>
      </w:pPr>
      <w:commentRangeStart w:id="32"/>
      <w:r w:rsidRPr="00FB745C">
        <w:rPr>
          <w:rFonts w:ascii="Courier New" w:hAnsi="Courier New" w:cs="Courier New"/>
          <w:lang w:val="en-GB"/>
        </w:rPr>
        <w:t>affect</w:t>
      </w:r>
      <w:commentRangeEnd w:id="32"/>
      <w:r w:rsidR="00B77F47">
        <w:rPr>
          <w:rStyle w:val="Kommentarsreferens"/>
          <w:rFonts w:asciiTheme="minorHAnsi" w:hAnsiTheme="minorHAnsi"/>
        </w:rPr>
        <w:commentReference w:id="32"/>
      </w:r>
      <w:r w:rsidRPr="00FB745C">
        <w:rPr>
          <w:rFonts w:ascii="Courier New" w:hAnsi="Courier New" w:cs="Courier New"/>
          <w:lang w:val="en-GB"/>
        </w:rPr>
        <w:t xml:space="preserve"> state synchronization between </w:t>
      </w:r>
      <w:commentRangeStart w:id="33"/>
      <w:r w:rsidRPr="00FB745C">
        <w:rPr>
          <w:rFonts w:ascii="Courier New" w:hAnsi="Courier New" w:cs="Courier New"/>
          <w:lang w:val="en-GB"/>
        </w:rPr>
        <w:t>PCC</w:t>
      </w:r>
      <w:commentRangeEnd w:id="33"/>
      <w:r w:rsidR="006C36B8">
        <w:rPr>
          <w:rStyle w:val="Kommentarsreferens"/>
          <w:rFonts w:asciiTheme="minorHAnsi" w:hAnsiTheme="minorHAnsi"/>
        </w:rPr>
        <w:commentReference w:id="33"/>
      </w:r>
      <w:r w:rsidRPr="00FB745C">
        <w:rPr>
          <w:rFonts w:ascii="Courier New" w:hAnsi="Courier New" w:cs="Courier New"/>
          <w:lang w:val="en-GB"/>
        </w:rPr>
        <w:t>s and PCEs,</w:t>
      </w:r>
    </w:p>
    <w:p w14:paraId="67A9D993" w14:textId="405A4F30" w:rsidR="009C207A" w:rsidRDefault="00B857DB" w:rsidP="009C207A">
      <w:pPr>
        <w:pStyle w:val="Oformateradtext"/>
        <w:numPr>
          <w:ilvl w:val="0"/>
          <w:numId w:val="2"/>
        </w:numPr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>delegation of control of LSPs to PCEs,</w:t>
      </w:r>
    </w:p>
    <w:p w14:paraId="02931271" w14:textId="6AA467EA" w:rsidR="00DD2EDE" w:rsidRPr="009C207A" w:rsidRDefault="00B857DB" w:rsidP="00430A39">
      <w:pPr>
        <w:pStyle w:val="Oformateradtext"/>
        <w:numPr>
          <w:ilvl w:val="0"/>
          <w:numId w:val="2"/>
        </w:numPr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>PCE control of timing and</w:t>
      </w:r>
      <w:r w:rsidR="009C207A">
        <w:rPr>
          <w:rFonts w:ascii="Courier New" w:hAnsi="Courier New" w:cs="Courier New"/>
          <w:lang w:val="en-GB"/>
        </w:rPr>
        <w:t xml:space="preserve"> </w:t>
      </w:r>
      <w:r w:rsidRPr="009C207A">
        <w:rPr>
          <w:rFonts w:ascii="Courier New" w:hAnsi="Courier New" w:cs="Courier New"/>
          <w:lang w:val="en-GB"/>
        </w:rPr>
        <w:t>sequence of path computations within and across PCEP sessions.</w:t>
      </w:r>
    </w:p>
    <w:p w14:paraId="11FD379F" w14:textId="77777777" w:rsidR="009C207A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</w:t>
      </w:r>
    </w:p>
    <w:p w14:paraId="5F3724A8" w14:textId="7BC74C23" w:rsidR="00DD2EDE" w:rsidRPr="00FB745C" w:rsidRDefault="009C207A" w:rsidP="00430A39">
      <w:pPr>
        <w:pStyle w:val="Oformateradtext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</w:t>
      </w:r>
      <w:r w:rsidR="00B857DB" w:rsidRPr="00FB745C">
        <w:rPr>
          <w:rFonts w:ascii="Courier New" w:hAnsi="Courier New" w:cs="Courier New"/>
          <w:lang w:val="en-GB"/>
        </w:rPr>
        <w:t>Furthermore, [RFC8281] specifies a mechanism to dynamically</w:t>
      </w:r>
    </w:p>
    <w:p w14:paraId="6186364B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instantiate LSPs on a PCC based on the requests from a stateful PCE</w:t>
      </w:r>
    </w:p>
    <w:p w14:paraId="74DDD65A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or a controller using stateful PCE.  [RFC8283] introduces the</w:t>
      </w:r>
    </w:p>
    <w:p w14:paraId="7D75253D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architecture for PCE as a central controller as an extension of the</w:t>
      </w:r>
    </w:p>
    <w:p w14:paraId="1222A0C1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architecture described in [RFC4655] and assumes the continued use of</w:t>
      </w:r>
    </w:p>
    <w:p w14:paraId="557DCEE0" w14:textId="07320344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PCEP as the protocol used between PCE and PCC.</w:t>
      </w:r>
      <w:r w:rsidR="00246DFB">
        <w:rPr>
          <w:rFonts w:ascii="Courier New" w:hAnsi="Courier New" w:cs="Courier New"/>
          <w:lang w:val="en-GB"/>
        </w:rPr>
        <w:t xml:space="preserve"> </w:t>
      </w:r>
      <w:r w:rsidRPr="00FB745C">
        <w:rPr>
          <w:rFonts w:ascii="Courier New" w:hAnsi="Courier New" w:cs="Courier New"/>
          <w:lang w:val="en-GB"/>
        </w:rPr>
        <w:t>[RFC8283] further</w:t>
      </w:r>
    </w:p>
    <w:p w14:paraId="56763B25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examines the motivations and applicability for PCEP as a Southbound</w:t>
      </w:r>
    </w:p>
    <w:p w14:paraId="10C7D722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Interface (SBI), and introduces the implications for the protocol.</w:t>
      </w:r>
    </w:p>
    <w:p w14:paraId="37855B0B" w14:textId="77777777" w:rsidR="00E455E2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</w:t>
      </w:r>
    </w:p>
    <w:p w14:paraId="5D94DAEA" w14:textId="1D90426F" w:rsidR="00DD2EDE" w:rsidRPr="00FB745C" w:rsidRDefault="00E455E2" w:rsidP="00430A39">
      <w:pPr>
        <w:pStyle w:val="Oformateradtext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</w:t>
      </w:r>
      <w:r w:rsidR="00B857DB" w:rsidRPr="00FB745C">
        <w:rPr>
          <w:rFonts w:ascii="Courier New" w:hAnsi="Courier New" w:cs="Courier New"/>
          <w:lang w:val="en-GB"/>
        </w:rPr>
        <w:t>This document defines the framework for traffic engineering within</w:t>
      </w:r>
    </w:p>
    <w:p w14:paraId="329F1940" w14:textId="47719A7C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native IP network, using </w:t>
      </w:r>
      <w:ins w:id="34" w:author="Loa Andersson" w:date="2020-08-05T15:46:00Z">
        <w:r w:rsidR="00E455E2">
          <w:rPr>
            <w:rFonts w:ascii="Courier New" w:hAnsi="Courier New" w:cs="Courier New"/>
            <w:lang w:val="en-GB"/>
          </w:rPr>
          <w:t xml:space="preserve">a </w:t>
        </w:r>
      </w:ins>
      <w:r w:rsidRPr="00FB745C">
        <w:rPr>
          <w:rFonts w:ascii="Courier New" w:hAnsi="Courier New" w:cs="Courier New"/>
          <w:lang w:val="en-GB"/>
        </w:rPr>
        <w:t>multiple BGP session strategy, to meet the</w:t>
      </w:r>
    </w:p>
    <w:p w14:paraId="1C9888B7" w14:textId="47C7C15E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</w:t>
      </w:r>
      <w:del w:id="35" w:author="Loa Andersson" w:date="2020-08-05T15:47:00Z">
        <w:r w:rsidRPr="00FB745C" w:rsidDel="00A161D6">
          <w:rPr>
            <w:rFonts w:ascii="Courier New" w:hAnsi="Courier New" w:cs="Courier New"/>
            <w:lang w:val="en-GB"/>
          </w:rPr>
          <w:delText xml:space="preserve">above </w:delText>
        </w:r>
      </w:del>
      <w:commentRangeStart w:id="36"/>
      <w:r w:rsidRPr="00FB745C">
        <w:rPr>
          <w:rFonts w:ascii="Courier New" w:hAnsi="Courier New" w:cs="Courier New"/>
          <w:lang w:val="en-GB"/>
        </w:rPr>
        <w:t>requirements</w:t>
      </w:r>
      <w:commentRangeEnd w:id="36"/>
      <w:r w:rsidR="007826A3">
        <w:rPr>
          <w:rStyle w:val="Kommentarsreferens"/>
          <w:rFonts w:asciiTheme="minorHAnsi" w:hAnsiTheme="minorHAnsi"/>
        </w:rPr>
        <w:commentReference w:id="36"/>
      </w:r>
      <w:r w:rsidRPr="00FB745C">
        <w:rPr>
          <w:rFonts w:ascii="Courier New" w:hAnsi="Courier New" w:cs="Courier New"/>
          <w:lang w:val="en-GB"/>
        </w:rPr>
        <w:t xml:space="preserve"> </w:t>
      </w:r>
      <w:ins w:id="37" w:author="Loa Andersson" w:date="2020-08-05T15:47:00Z">
        <w:r w:rsidR="00A161D6" w:rsidRPr="00FB745C">
          <w:rPr>
            <w:rFonts w:ascii="Courier New" w:hAnsi="Courier New" w:cs="Courier New"/>
            <w:lang w:val="en-GB"/>
          </w:rPr>
          <w:t xml:space="preserve">above </w:t>
        </w:r>
      </w:ins>
      <w:r w:rsidRPr="00FB745C">
        <w:rPr>
          <w:rFonts w:ascii="Courier New" w:hAnsi="Courier New" w:cs="Courier New"/>
          <w:lang w:val="en-GB"/>
        </w:rPr>
        <w:t>in dynamical and centrally control mode.  The</w:t>
      </w:r>
    </w:p>
    <w:p w14:paraId="22C18D81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framework is referred as CCDR framework.  It depends on the central</w:t>
      </w:r>
    </w:p>
    <w:p w14:paraId="765E4A1A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control (PCE) element to compute the optimal path for selected</w:t>
      </w:r>
    </w:p>
    <w:p w14:paraId="1A4DC926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traffic, and utilizes the dynamic routing </w:t>
      </w:r>
      <w:proofErr w:type="spellStart"/>
      <w:r w:rsidRPr="00FB745C">
        <w:rPr>
          <w:rFonts w:ascii="Courier New" w:hAnsi="Courier New" w:cs="Courier New"/>
          <w:lang w:val="en-GB"/>
        </w:rPr>
        <w:t>behavior</w:t>
      </w:r>
      <w:proofErr w:type="spellEnd"/>
      <w:r w:rsidRPr="00FB745C">
        <w:rPr>
          <w:rFonts w:ascii="Courier New" w:hAnsi="Courier New" w:cs="Courier New"/>
          <w:lang w:val="en-GB"/>
        </w:rPr>
        <w:t xml:space="preserve"> of traditional</w:t>
      </w:r>
    </w:p>
    <w:p w14:paraId="352A7A77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IGP/BGP protocols to forward such traffic.</w:t>
      </w:r>
    </w:p>
    <w:p w14:paraId="3C2FFF25" w14:textId="77777777" w:rsidR="00EB2268" w:rsidRDefault="00B857DB" w:rsidP="00430A39">
      <w:pPr>
        <w:pStyle w:val="Oformateradtext"/>
        <w:rPr>
          <w:ins w:id="38" w:author="Loa Andersson" w:date="2020-08-05T15:49:00Z"/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</w:t>
      </w:r>
    </w:p>
    <w:p w14:paraId="39A901E5" w14:textId="27CEBC75" w:rsidR="00DD2EDE" w:rsidRPr="00FB745C" w:rsidRDefault="00EB2268" w:rsidP="00430A39">
      <w:pPr>
        <w:pStyle w:val="Oformateradtext"/>
        <w:rPr>
          <w:rFonts w:ascii="Courier New" w:hAnsi="Courier New" w:cs="Courier New"/>
          <w:lang w:val="en-GB"/>
        </w:rPr>
      </w:pPr>
      <w:ins w:id="39" w:author="Loa Andersson" w:date="2020-08-05T15:49:00Z">
        <w:r>
          <w:rPr>
            <w:rFonts w:ascii="Courier New" w:hAnsi="Courier New" w:cs="Courier New"/>
            <w:lang w:val="en-GB"/>
          </w:rPr>
          <w:t xml:space="preserve">   </w:t>
        </w:r>
      </w:ins>
      <w:r w:rsidR="00B857DB" w:rsidRPr="00FB745C">
        <w:rPr>
          <w:rFonts w:ascii="Courier New" w:hAnsi="Courier New" w:cs="Courier New"/>
          <w:lang w:val="en-GB"/>
        </w:rPr>
        <w:t>The control messages between PCE and underlying network node are</w:t>
      </w:r>
    </w:p>
    <w:p w14:paraId="23BA7FCA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transmitted via Path Computation Element Communications Protocol</w:t>
      </w:r>
    </w:p>
    <w:p w14:paraId="44C53ACE" w14:textId="7BEF996E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(PCEP) protocol.  The r</w:t>
      </w:r>
      <w:ins w:id="40" w:author="Loa Andersson" w:date="2020-08-05T15:50:00Z">
        <w:r w:rsidR="00EC26A6">
          <w:rPr>
            <w:rFonts w:ascii="Courier New" w:hAnsi="Courier New" w:cs="Courier New"/>
            <w:lang w:val="en-GB"/>
          </w:rPr>
          <w:t>equired</w:t>
        </w:r>
      </w:ins>
      <w:del w:id="41" w:author="Loa Andersson" w:date="2020-08-05T15:50:00Z">
        <w:r w:rsidRPr="00FB745C" w:rsidDel="00EC26A6">
          <w:rPr>
            <w:rFonts w:ascii="Courier New" w:hAnsi="Courier New" w:cs="Courier New"/>
            <w:lang w:val="en-GB"/>
          </w:rPr>
          <w:delText>elated</w:delText>
        </w:r>
      </w:del>
      <w:r w:rsidRPr="00FB745C">
        <w:rPr>
          <w:rFonts w:ascii="Courier New" w:hAnsi="Courier New" w:cs="Courier New"/>
          <w:lang w:val="en-GB"/>
        </w:rPr>
        <w:t xml:space="preserve"> PCEP extensions are provided in draft</w:t>
      </w:r>
    </w:p>
    <w:p w14:paraId="5D6DC32E" w14:textId="04F49EB9" w:rsidR="00DD2EDE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[I-</w:t>
      </w:r>
      <w:proofErr w:type="spellStart"/>
      <w:r w:rsidRPr="00FB745C">
        <w:rPr>
          <w:rFonts w:ascii="Courier New" w:hAnsi="Courier New" w:cs="Courier New"/>
          <w:lang w:val="en-GB"/>
        </w:rPr>
        <w:t>D.ietf</w:t>
      </w:r>
      <w:proofErr w:type="spellEnd"/>
      <w:r w:rsidRPr="00FB745C">
        <w:rPr>
          <w:rFonts w:ascii="Courier New" w:hAnsi="Courier New" w:cs="Courier New"/>
          <w:lang w:val="en-GB"/>
        </w:rPr>
        <w:t>-</w:t>
      </w:r>
      <w:proofErr w:type="spellStart"/>
      <w:r w:rsidRPr="00FB745C">
        <w:rPr>
          <w:rFonts w:ascii="Courier New" w:hAnsi="Courier New" w:cs="Courier New"/>
          <w:lang w:val="en-GB"/>
        </w:rPr>
        <w:t>pce</w:t>
      </w:r>
      <w:proofErr w:type="spellEnd"/>
      <w:r w:rsidRPr="00FB745C">
        <w:rPr>
          <w:rFonts w:ascii="Courier New" w:hAnsi="Courier New" w:cs="Courier New"/>
          <w:lang w:val="en-GB"/>
        </w:rPr>
        <w:t>-</w:t>
      </w:r>
      <w:proofErr w:type="spellStart"/>
      <w:r w:rsidRPr="00FB745C">
        <w:rPr>
          <w:rFonts w:ascii="Courier New" w:hAnsi="Courier New" w:cs="Courier New"/>
          <w:lang w:val="en-GB"/>
        </w:rPr>
        <w:t>pcep</w:t>
      </w:r>
      <w:proofErr w:type="spellEnd"/>
      <w:r w:rsidRPr="00FB745C">
        <w:rPr>
          <w:rFonts w:ascii="Courier New" w:hAnsi="Courier New" w:cs="Courier New"/>
          <w:lang w:val="en-GB"/>
        </w:rPr>
        <w:t>-extension-native-</w:t>
      </w:r>
      <w:proofErr w:type="spellStart"/>
      <w:r w:rsidRPr="00FB745C">
        <w:rPr>
          <w:rFonts w:ascii="Courier New" w:hAnsi="Courier New" w:cs="Courier New"/>
          <w:lang w:val="en-GB"/>
        </w:rPr>
        <w:t>ip</w:t>
      </w:r>
      <w:proofErr w:type="spellEnd"/>
      <w:r w:rsidRPr="00FB745C">
        <w:rPr>
          <w:rFonts w:ascii="Courier New" w:hAnsi="Courier New" w:cs="Courier New"/>
          <w:lang w:val="en-GB"/>
        </w:rPr>
        <w:t>].</w:t>
      </w:r>
    </w:p>
    <w:p w14:paraId="3779D72E" w14:textId="77777777" w:rsidR="00272336" w:rsidRPr="00FB745C" w:rsidRDefault="00272336" w:rsidP="00430A39">
      <w:pPr>
        <w:pStyle w:val="Oformateradtext"/>
        <w:rPr>
          <w:rFonts w:ascii="Courier New" w:hAnsi="Courier New" w:cs="Courier New"/>
          <w:lang w:val="en-GB"/>
        </w:rPr>
      </w:pPr>
    </w:p>
    <w:p w14:paraId="56E5AD73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>2.  Terminology</w:t>
      </w:r>
    </w:p>
    <w:p w14:paraId="443C0AA4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This document uses the following terms defined in [RFC5440]: </w:t>
      </w:r>
      <w:commentRangeStart w:id="42"/>
      <w:r w:rsidRPr="00FB745C">
        <w:rPr>
          <w:rFonts w:ascii="Courier New" w:hAnsi="Courier New" w:cs="Courier New"/>
          <w:lang w:val="en-GB"/>
        </w:rPr>
        <w:t>PCE</w:t>
      </w:r>
      <w:commentRangeEnd w:id="42"/>
      <w:r w:rsidR="00B923CA">
        <w:rPr>
          <w:rStyle w:val="Kommentarsreferens"/>
          <w:rFonts w:asciiTheme="minorHAnsi" w:hAnsiTheme="minorHAnsi"/>
        </w:rPr>
        <w:commentReference w:id="42"/>
      </w:r>
      <w:r w:rsidRPr="00FB745C">
        <w:rPr>
          <w:rFonts w:ascii="Courier New" w:hAnsi="Courier New" w:cs="Courier New"/>
          <w:lang w:val="en-GB"/>
        </w:rPr>
        <w:t>,</w:t>
      </w:r>
    </w:p>
    <w:p w14:paraId="4E7104B4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PCEP</w:t>
      </w:r>
    </w:p>
    <w:p w14:paraId="19E74A0E" w14:textId="77777777" w:rsidR="001917E8" w:rsidRDefault="00B857DB" w:rsidP="00430A39">
      <w:pPr>
        <w:pStyle w:val="Oformateradtext"/>
        <w:rPr>
          <w:ins w:id="43" w:author="Loa Andersson" w:date="2020-08-05T15:51:00Z"/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</w:t>
      </w:r>
    </w:p>
    <w:p w14:paraId="60CE4009" w14:textId="726EA61B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>The following terms are used in this document:</w:t>
      </w:r>
    </w:p>
    <w:p w14:paraId="637B8085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o  CCDR: Central Control Dynamic Routing</w:t>
      </w:r>
    </w:p>
    <w:p w14:paraId="13FE53B3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>Wang, et al.            Expires December 10, 2020               [Page 3]</w:t>
      </w:r>
    </w:p>
    <w:p w14:paraId="1EDDA44A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br w:type="page"/>
      </w:r>
    </w:p>
    <w:p w14:paraId="37F46F71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lastRenderedPageBreak/>
        <w:t>Internet-Draft          PCE in Native IP Network               June 2020</w:t>
      </w:r>
    </w:p>
    <w:p w14:paraId="3764239C" w14:textId="31EF932B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o  E2E: </w:t>
      </w:r>
      <w:del w:id="44" w:author="Loa Andersson" w:date="2020-08-06T12:55:00Z">
        <w:r w:rsidRPr="00FB745C" w:rsidDel="003842B9">
          <w:rPr>
            <w:rFonts w:ascii="Courier New" w:hAnsi="Courier New" w:cs="Courier New"/>
            <w:lang w:val="en-GB"/>
          </w:rPr>
          <w:delText>End to End</w:delText>
        </w:r>
      </w:del>
      <w:ins w:id="45" w:author="Loa Andersson" w:date="2020-08-06T12:55:00Z">
        <w:r w:rsidR="003842B9">
          <w:rPr>
            <w:rFonts w:ascii="Courier New" w:hAnsi="Courier New" w:cs="Courier New"/>
            <w:lang w:val="en-GB"/>
          </w:rPr>
          <w:t>end</w:t>
        </w:r>
      </w:ins>
      <w:ins w:id="46" w:author="Loa Andersson" w:date="2020-08-06T12:56:00Z">
        <w:r w:rsidR="000253E0">
          <w:rPr>
            <w:rFonts w:ascii="Courier New" w:hAnsi="Courier New" w:cs="Courier New"/>
            <w:lang w:val="en-GB"/>
          </w:rPr>
          <w:t xml:space="preserve"> to end</w:t>
        </w:r>
      </w:ins>
    </w:p>
    <w:p w14:paraId="7C93D436" w14:textId="71CEE048" w:rsidR="003601CC" w:rsidRPr="00593BA2" w:rsidRDefault="00B857DB" w:rsidP="003601CC">
      <w:pPr>
        <w:pStyle w:val="HTML-frformaterad"/>
        <w:rPr>
          <w:ins w:id="47" w:author="Loa Andersson" w:date="2020-08-06T12:54:00Z"/>
          <w:color w:val="000000"/>
          <w:lang w:val="en-GB"/>
          <w:rPrChange w:id="48" w:author="Loa Andersson" w:date="2020-08-06T18:42:00Z">
            <w:rPr>
              <w:ins w:id="49" w:author="Loa Andersson" w:date="2020-08-06T12:54:00Z"/>
              <w:color w:val="000000"/>
            </w:rPr>
          </w:rPrChange>
        </w:rPr>
      </w:pPr>
      <w:r w:rsidRPr="00FB745C">
        <w:rPr>
          <w:lang w:val="en-GB"/>
        </w:rPr>
        <w:t xml:space="preserve">   o  ECMP: </w:t>
      </w:r>
      <w:ins w:id="50" w:author="Loa Andersson" w:date="2020-08-06T12:54:00Z">
        <w:r w:rsidR="003601CC" w:rsidRPr="00593BA2">
          <w:rPr>
            <w:color w:val="000000"/>
            <w:lang w:val="en-GB"/>
            <w:rPrChange w:id="51" w:author="Loa Andersson" w:date="2020-08-06T18:42:00Z">
              <w:rPr>
                <w:color w:val="000000"/>
              </w:rPr>
            </w:rPrChange>
          </w:rPr>
          <w:t>Equal-Cost Multipath</w:t>
        </w:r>
      </w:ins>
    </w:p>
    <w:p w14:paraId="17B6DE2F" w14:textId="4E4118E6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del w:id="52" w:author="Loa Andersson" w:date="2020-08-06T12:54:00Z">
        <w:r w:rsidRPr="00FB745C" w:rsidDel="003601CC">
          <w:rPr>
            <w:rFonts w:ascii="Courier New" w:hAnsi="Courier New" w:cs="Courier New"/>
            <w:lang w:val="en-GB"/>
          </w:rPr>
          <w:delText>Equal Cost Multi Path</w:delText>
        </w:r>
      </w:del>
    </w:p>
    <w:p w14:paraId="5D7661A0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o  RR: Route Reflector</w:t>
      </w:r>
    </w:p>
    <w:p w14:paraId="218C2BF1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o  SDN: Software Defined Network</w:t>
      </w:r>
    </w:p>
    <w:p w14:paraId="609C6C9E" w14:textId="77777777" w:rsidR="00107FDC" w:rsidRDefault="00107FDC" w:rsidP="00430A39">
      <w:pPr>
        <w:pStyle w:val="Oformateradtext"/>
        <w:rPr>
          <w:ins w:id="53" w:author="Loa Andersson" w:date="2020-08-05T15:51:00Z"/>
          <w:rFonts w:ascii="Courier New" w:hAnsi="Courier New" w:cs="Courier New"/>
          <w:lang w:val="en-GB"/>
        </w:rPr>
      </w:pPr>
    </w:p>
    <w:p w14:paraId="197E76D9" w14:textId="6AEB515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>3.  CCDR Framework in Simple Topology</w:t>
      </w:r>
    </w:p>
    <w:p w14:paraId="4E704724" w14:textId="77777777" w:rsidR="00107FDC" w:rsidRPr="00133463" w:rsidRDefault="00B857DB" w:rsidP="00430A39">
      <w:pPr>
        <w:pStyle w:val="Oformateradtext"/>
        <w:rPr>
          <w:ins w:id="54" w:author="Loa Andersson" w:date="2020-08-05T15:52:00Z"/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</w:t>
      </w:r>
    </w:p>
    <w:p w14:paraId="23A22273" w14:textId="6C32604C" w:rsidR="00DD2EDE" w:rsidRPr="006E7F12" w:rsidRDefault="002545F1" w:rsidP="00430A39">
      <w:pPr>
        <w:pStyle w:val="Oformateradtext"/>
        <w:rPr>
          <w:rFonts w:ascii="Courier New" w:hAnsi="Courier New" w:cs="Courier New"/>
          <w:lang w:val="en-GB"/>
        </w:rPr>
      </w:pPr>
      <w:ins w:id="55" w:author="Loa Andersson" w:date="2020-08-05T15:52:00Z">
        <w:r w:rsidRPr="003601CC">
          <w:rPr>
            <w:rFonts w:ascii="Courier New" w:hAnsi="Courier New" w:cs="Courier New"/>
            <w:lang w:val="en-GB"/>
          </w:rPr>
          <w:t xml:space="preserve">   </w:t>
        </w:r>
      </w:ins>
      <w:r w:rsidR="00B857DB" w:rsidRPr="003842B9">
        <w:rPr>
          <w:rFonts w:ascii="Courier New" w:hAnsi="Courier New" w:cs="Courier New"/>
          <w:lang w:val="en-GB"/>
        </w:rPr>
        <w:t>Figure 1 illustrates the CCDR framework for traffic engineering in</w:t>
      </w:r>
    </w:p>
    <w:p w14:paraId="1E10516C" w14:textId="77777777" w:rsidR="00DD2EDE" w:rsidRPr="000D16EF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D14108">
        <w:rPr>
          <w:rFonts w:ascii="Courier New" w:hAnsi="Courier New" w:cs="Courier New"/>
          <w:lang w:val="en-GB"/>
        </w:rPr>
        <w:t xml:space="preserve">   simple topology.  The topology is comprised by four devices which are</w:t>
      </w:r>
    </w:p>
    <w:p w14:paraId="73106630" w14:textId="77777777" w:rsidR="00DD2EDE" w:rsidRPr="003601C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6B6B1F">
        <w:rPr>
          <w:rFonts w:ascii="Courier New" w:hAnsi="Courier New" w:cs="Courier New"/>
          <w:lang w:val="en-GB"/>
        </w:rPr>
        <w:t xml:space="preserve">   </w:t>
      </w:r>
      <w:commentRangeStart w:id="56"/>
      <w:r w:rsidRPr="006B6B1F">
        <w:rPr>
          <w:rFonts w:ascii="Courier New" w:hAnsi="Courier New" w:cs="Courier New"/>
          <w:lang w:val="en-GB"/>
        </w:rPr>
        <w:t>SW1, SW2, R1, R2.</w:t>
      </w:r>
      <w:commentRangeEnd w:id="56"/>
      <w:r w:rsidR="00BC033B">
        <w:rPr>
          <w:rStyle w:val="Kommentarsreferens"/>
          <w:rFonts w:asciiTheme="minorHAnsi" w:hAnsiTheme="minorHAnsi"/>
        </w:rPr>
        <w:commentReference w:id="56"/>
      </w:r>
      <w:r w:rsidRPr="00BC033B">
        <w:rPr>
          <w:rFonts w:ascii="Courier New" w:hAnsi="Courier New" w:cs="Courier New"/>
          <w:lang w:val="en-GB"/>
        </w:rPr>
        <w:t xml:space="preserve">  There are multiple </w:t>
      </w:r>
      <w:commentRangeStart w:id="57"/>
      <w:r w:rsidRPr="00BC033B">
        <w:rPr>
          <w:rFonts w:ascii="Courier New" w:hAnsi="Courier New" w:cs="Courier New"/>
          <w:lang w:val="en-GB"/>
        </w:rPr>
        <w:t>physical links</w:t>
      </w:r>
      <w:commentRangeEnd w:id="57"/>
      <w:r w:rsidR="006B6B1F">
        <w:rPr>
          <w:rStyle w:val="Kommentarsreferens"/>
          <w:rFonts w:asciiTheme="minorHAnsi" w:hAnsiTheme="minorHAnsi"/>
        </w:rPr>
        <w:commentReference w:id="57"/>
      </w:r>
      <w:r w:rsidRPr="00BC033B">
        <w:rPr>
          <w:rFonts w:ascii="Courier New" w:hAnsi="Courier New" w:cs="Courier New"/>
          <w:lang w:val="en-GB"/>
        </w:rPr>
        <w:t xml:space="preserve"> between R1 and</w:t>
      </w:r>
    </w:p>
    <w:p w14:paraId="572D23FD" w14:textId="77777777" w:rsidR="00DD2EDE" w:rsidRPr="000D16EF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6E7F12">
        <w:rPr>
          <w:rFonts w:ascii="Courier New" w:hAnsi="Courier New" w:cs="Courier New"/>
          <w:lang w:val="en-GB"/>
        </w:rPr>
        <w:t xml:space="preserve">   R</w:t>
      </w:r>
      <w:r w:rsidRPr="00D14108">
        <w:rPr>
          <w:rFonts w:ascii="Courier New" w:hAnsi="Courier New" w:cs="Courier New"/>
          <w:lang w:val="en-GB"/>
        </w:rPr>
        <w:t>2.  Traffic between prefix PF11(on SW1) and prefix PF21(on SW2) is</w:t>
      </w:r>
    </w:p>
    <w:p w14:paraId="79CA981E" w14:textId="77777777" w:rsidR="00DD2EDE" w:rsidRPr="006B6B1F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6B6B1F">
        <w:rPr>
          <w:rFonts w:ascii="Courier New" w:hAnsi="Courier New" w:cs="Courier New"/>
          <w:lang w:val="en-GB"/>
        </w:rPr>
        <w:t xml:space="preserve">   normal traffic, traffic between prefix PF12(on SW1) and prefix</w:t>
      </w:r>
    </w:p>
    <w:p w14:paraId="6C3AB6B9" w14:textId="56BA40C3" w:rsidR="00DD2EDE" w:rsidRPr="00AD7E93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CC771C">
        <w:rPr>
          <w:rFonts w:ascii="Courier New" w:hAnsi="Courier New" w:cs="Courier New"/>
          <w:lang w:val="en-GB"/>
        </w:rPr>
        <w:t xml:space="preserve">   PF22(on SW2) is priority traffic that should be treated </w:t>
      </w:r>
      <w:del w:id="58" w:author="Loa Andersson" w:date="2020-08-06T12:57:00Z">
        <w:r w:rsidRPr="00133463" w:rsidDel="00AD7E93">
          <w:rPr>
            <w:rFonts w:ascii="Courier New" w:hAnsi="Courier New" w:cs="Courier New"/>
            <w:lang w:val="en-GB"/>
            <w:rPrChange w:id="59" w:author="Loa Andersson" w:date="2020-08-05T19:28:00Z">
              <w:rPr>
                <w:rFonts w:ascii="Courier New" w:hAnsi="Courier New" w:cs="Courier New"/>
                <w:lang w:val="en-GB"/>
              </w:rPr>
            </w:rPrChange>
          </w:rPr>
          <w:delText>differently</w:delText>
        </w:r>
      </w:del>
      <w:ins w:id="60" w:author="Loa Andersson" w:date="2020-08-06T12:57:00Z">
        <w:r w:rsidR="00AD7E93">
          <w:rPr>
            <w:rFonts w:ascii="Courier New" w:hAnsi="Courier New" w:cs="Courier New"/>
            <w:lang w:val="en-GB"/>
          </w:rPr>
          <w:t xml:space="preserve">with </w:t>
        </w:r>
        <w:proofErr w:type="spellStart"/>
        <w:r w:rsidR="00AD7E93">
          <w:rPr>
            <w:rFonts w:ascii="Courier New" w:hAnsi="Courier New" w:cs="Courier New"/>
            <w:lang w:val="en-GB"/>
          </w:rPr>
          <w:t>prioriy</w:t>
        </w:r>
      </w:ins>
      <w:proofErr w:type="spellEnd"/>
      <w:r w:rsidRPr="00AD7E93">
        <w:rPr>
          <w:rFonts w:ascii="Courier New" w:hAnsi="Courier New" w:cs="Courier New"/>
          <w:lang w:val="en-GB"/>
        </w:rPr>
        <w:t>.</w:t>
      </w:r>
    </w:p>
    <w:p w14:paraId="1E492E36" w14:textId="77777777" w:rsidR="002E54B3" w:rsidRDefault="00B857DB" w:rsidP="00430A39">
      <w:pPr>
        <w:pStyle w:val="Oformateradtext"/>
        <w:rPr>
          <w:ins w:id="61" w:author="Loa Andersson" w:date="2020-08-06T12:58:00Z"/>
          <w:rFonts w:ascii="Courier New" w:hAnsi="Courier New" w:cs="Courier New"/>
          <w:lang w:val="en-GB"/>
        </w:rPr>
      </w:pPr>
      <w:r w:rsidRPr="002E54B3">
        <w:rPr>
          <w:rFonts w:ascii="Courier New" w:hAnsi="Courier New" w:cs="Courier New"/>
          <w:lang w:val="en-GB"/>
        </w:rPr>
        <w:t xml:space="preserve">   </w:t>
      </w:r>
    </w:p>
    <w:p w14:paraId="2380D2EA" w14:textId="4F55EB24" w:rsidR="00DD2EDE" w:rsidRPr="006E7F12" w:rsidRDefault="000D16EF" w:rsidP="00430A39">
      <w:pPr>
        <w:pStyle w:val="Oformateradtext"/>
        <w:rPr>
          <w:rFonts w:ascii="Courier New" w:hAnsi="Courier New" w:cs="Courier New"/>
          <w:lang w:val="en-GB"/>
        </w:rPr>
      </w:pPr>
      <w:ins w:id="62" w:author="Loa Andersson" w:date="2020-08-06T15:10:00Z">
        <w:r>
          <w:rPr>
            <w:rFonts w:ascii="Courier New" w:hAnsi="Courier New" w:cs="Courier New"/>
            <w:lang w:val="en-GB"/>
          </w:rPr>
          <w:t xml:space="preserve">   </w:t>
        </w:r>
      </w:ins>
      <w:r w:rsidR="00B857DB" w:rsidRPr="002E54B3">
        <w:rPr>
          <w:rFonts w:ascii="Courier New" w:hAnsi="Courier New" w:cs="Courier New"/>
          <w:lang w:val="en-GB"/>
        </w:rPr>
        <w:t>In Intra-AS scenario, IGP and BGP are deployed between R1 and R2.  In</w:t>
      </w:r>
    </w:p>
    <w:p w14:paraId="202830A7" w14:textId="77777777" w:rsidR="00DD2EDE" w:rsidRPr="000D16EF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D14108">
        <w:rPr>
          <w:rFonts w:ascii="Courier New" w:hAnsi="Courier New" w:cs="Courier New"/>
          <w:lang w:val="en-GB"/>
        </w:rPr>
        <w:t xml:space="preserve">   inter-AS scenario, only native BGP protocol is deployed.  The traffic</w:t>
      </w:r>
    </w:p>
    <w:p w14:paraId="40DF41BF" w14:textId="77777777" w:rsidR="00DD2EDE" w:rsidRPr="006B6B1F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6B6B1F">
        <w:rPr>
          <w:rFonts w:ascii="Courier New" w:hAnsi="Courier New" w:cs="Courier New"/>
          <w:lang w:val="en-GB"/>
        </w:rPr>
        <w:t xml:space="preserve">   between each address pair may change in real time and </w:t>
      </w:r>
      <w:commentRangeStart w:id="63"/>
      <w:r w:rsidRPr="006B6B1F">
        <w:rPr>
          <w:rFonts w:ascii="Courier New" w:hAnsi="Courier New" w:cs="Courier New"/>
          <w:lang w:val="en-GB"/>
        </w:rPr>
        <w:t>the</w:t>
      </w:r>
    </w:p>
    <w:p w14:paraId="4FEA1660" w14:textId="77777777" w:rsidR="00DD2EDE" w:rsidRPr="00D37962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D37962">
        <w:rPr>
          <w:rFonts w:ascii="Courier New" w:hAnsi="Courier New" w:cs="Courier New"/>
          <w:lang w:val="en-GB"/>
        </w:rPr>
        <w:t xml:space="preserve">   corresponding source/destination addresses of the traffic may also</w:t>
      </w:r>
    </w:p>
    <w:p w14:paraId="6269407B" w14:textId="76487925" w:rsidR="00DD2EDE" w:rsidRDefault="00B857DB" w:rsidP="00430A39">
      <w:pPr>
        <w:pStyle w:val="Oformateradtext"/>
        <w:rPr>
          <w:ins w:id="64" w:author="Loa Andersson" w:date="2020-08-06T15:14:00Z"/>
          <w:rFonts w:ascii="Courier New" w:hAnsi="Courier New" w:cs="Courier New"/>
          <w:lang w:val="en-GB"/>
        </w:rPr>
      </w:pPr>
      <w:r w:rsidRPr="00CC771C">
        <w:rPr>
          <w:rFonts w:ascii="Courier New" w:hAnsi="Courier New" w:cs="Courier New"/>
          <w:lang w:val="en-GB"/>
        </w:rPr>
        <w:t xml:space="preserve">   change dynamically.</w:t>
      </w:r>
      <w:commentRangeEnd w:id="63"/>
      <w:r w:rsidR="00D37962">
        <w:rPr>
          <w:rStyle w:val="Kommentarsreferens"/>
          <w:rFonts w:asciiTheme="minorHAnsi" w:hAnsiTheme="minorHAnsi"/>
        </w:rPr>
        <w:commentReference w:id="63"/>
      </w:r>
    </w:p>
    <w:p w14:paraId="555C807E" w14:textId="77777777" w:rsidR="00D37962" w:rsidRPr="00D37962" w:rsidRDefault="00D37962" w:rsidP="00430A39">
      <w:pPr>
        <w:pStyle w:val="Oformateradtext"/>
        <w:rPr>
          <w:rFonts w:ascii="Courier New" w:hAnsi="Courier New" w:cs="Courier New"/>
          <w:lang w:val="en-GB"/>
        </w:rPr>
      </w:pPr>
    </w:p>
    <w:p w14:paraId="7ADBA631" w14:textId="77777777" w:rsidR="00DD2EDE" w:rsidRPr="00CC771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D37962">
        <w:rPr>
          <w:rFonts w:ascii="Courier New" w:hAnsi="Courier New" w:cs="Courier New"/>
          <w:lang w:val="en-GB"/>
        </w:rPr>
        <w:t xml:space="preserve">   The key ideas of the CCDR framework for this simple topology are the</w:t>
      </w:r>
    </w:p>
    <w:p w14:paraId="57839B23" w14:textId="77777777" w:rsidR="00DD2EDE" w:rsidRPr="00133463" w:rsidRDefault="00B857DB" w:rsidP="00430A39">
      <w:pPr>
        <w:pStyle w:val="Oformateradtext"/>
        <w:rPr>
          <w:rFonts w:ascii="Courier New" w:hAnsi="Courier New" w:cs="Courier New"/>
          <w:lang w:val="en-GB"/>
          <w:rPrChange w:id="65" w:author="Loa Andersson" w:date="2020-08-05T19:28:00Z">
            <w:rPr>
              <w:rFonts w:ascii="Courier New" w:hAnsi="Courier New" w:cs="Courier New"/>
              <w:lang w:val="en-GB"/>
            </w:rPr>
          </w:rPrChange>
        </w:rPr>
      </w:pPr>
      <w:r w:rsidRPr="00CC771C">
        <w:rPr>
          <w:rFonts w:ascii="Courier New" w:hAnsi="Courier New" w:cs="Courier New"/>
          <w:lang w:val="en-GB"/>
        </w:rPr>
        <w:t xml:space="preserve">   following</w:t>
      </w:r>
      <w:del w:id="66" w:author="Loa Andersson" w:date="2020-08-06T15:15:00Z">
        <w:r w:rsidRPr="00133463" w:rsidDel="00FA0AEB">
          <w:rPr>
            <w:rFonts w:ascii="Courier New" w:hAnsi="Courier New" w:cs="Courier New"/>
            <w:lang w:val="en-GB"/>
            <w:rPrChange w:id="67" w:author="Loa Andersson" w:date="2020-08-05T19:28:00Z">
              <w:rPr>
                <w:rFonts w:ascii="Courier New" w:hAnsi="Courier New" w:cs="Courier New"/>
                <w:lang w:val="en-GB"/>
              </w:rPr>
            </w:rPrChange>
          </w:rPr>
          <w:delText>s</w:delText>
        </w:r>
      </w:del>
      <w:r w:rsidRPr="00133463">
        <w:rPr>
          <w:rFonts w:ascii="Courier New" w:hAnsi="Courier New" w:cs="Courier New"/>
          <w:lang w:val="en-GB"/>
          <w:rPrChange w:id="68" w:author="Loa Andersson" w:date="2020-08-05T19:28:00Z">
            <w:rPr>
              <w:rFonts w:ascii="Courier New" w:hAnsi="Courier New" w:cs="Courier New"/>
              <w:lang w:val="en-GB"/>
            </w:rPr>
          </w:rPrChange>
        </w:rPr>
        <w:t>:</w:t>
      </w:r>
    </w:p>
    <w:p w14:paraId="6EE378EF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o  Build two BGP sessions between R1 and R2, via the different</w:t>
      </w:r>
    </w:p>
    <w:p w14:paraId="27A36642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   loopback addresses on these routers.</w:t>
      </w:r>
    </w:p>
    <w:p w14:paraId="4296A826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o  Send different prefixes via the established BGP sessions.  For</w:t>
      </w:r>
    </w:p>
    <w:p w14:paraId="28BDA029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   example, PF11/PF21 via the BGP session 1 and PF12/PF22 via the BGP</w:t>
      </w:r>
    </w:p>
    <w:p w14:paraId="0DB5FD05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   session 2.</w:t>
      </w:r>
    </w:p>
    <w:p w14:paraId="19B85E2B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o  Set the explicit peer route on R1 and R2 respectively for BGP next</w:t>
      </w:r>
    </w:p>
    <w:p w14:paraId="510157AF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   hop to different </w:t>
      </w:r>
      <w:commentRangeStart w:id="69"/>
      <w:r w:rsidRPr="00FB745C">
        <w:rPr>
          <w:rFonts w:ascii="Courier New" w:hAnsi="Courier New" w:cs="Courier New"/>
          <w:lang w:val="en-GB"/>
        </w:rPr>
        <w:t>physical link</w:t>
      </w:r>
      <w:commentRangeEnd w:id="69"/>
      <w:r w:rsidR="00555FD0">
        <w:rPr>
          <w:rStyle w:val="Kommentarsreferens"/>
          <w:rFonts w:asciiTheme="minorHAnsi" w:hAnsiTheme="minorHAnsi"/>
        </w:rPr>
        <w:commentReference w:id="69"/>
      </w:r>
      <w:r w:rsidRPr="00FB745C">
        <w:rPr>
          <w:rFonts w:ascii="Courier New" w:hAnsi="Courier New" w:cs="Courier New"/>
          <w:lang w:val="en-GB"/>
        </w:rPr>
        <w:t xml:space="preserve"> addresses between R1 and R2.  Such</w:t>
      </w:r>
    </w:p>
    <w:p w14:paraId="3B8DBA07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   explicit peer route can be set in the format of static route to</w:t>
      </w:r>
    </w:p>
    <w:p w14:paraId="47267622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   BGP peer address, which is different from the route learned from</w:t>
      </w:r>
    </w:p>
    <w:p w14:paraId="298EDD28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   the IGP protocol.</w:t>
      </w:r>
    </w:p>
    <w:p w14:paraId="3EDE7E3C" w14:textId="77777777" w:rsidR="007D3236" w:rsidRDefault="00B857DB" w:rsidP="00430A39">
      <w:pPr>
        <w:pStyle w:val="Oformateradtext"/>
        <w:rPr>
          <w:ins w:id="70" w:author="Loa Andersson" w:date="2020-08-06T15:19:00Z"/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</w:t>
      </w:r>
    </w:p>
    <w:p w14:paraId="68C70319" w14:textId="22384A94" w:rsidR="00DD2EDE" w:rsidRPr="00FB745C" w:rsidRDefault="0007395A" w:rsidP="00430A39">
      <w:pPr>
        <w:pStyle w:val="Oformateradtext"/>
        <w:rPr>
          <w:rFonts w:ascii="Courier New" w:hAnsi="Courier New" w:cs="Courier New"/>
          <w:lang w:val="en-GB"/>
        </w:rPr>
      </w:pPr>
      <w:ins w:id="71" w:author="Loa Andersson" w:date="2020-08-06T15:22:00Z">
        <w:r>
          <w:rPr>
            <w:rFonts w:ascii="Courier New" w:hAnsi="Courier New" w:cs="Courier New"/>
            <w:lang w:val="en-GB"/>
          </w:rPr>
          <w:t xml:space="preserve">   </w:t>
        </w:r>
      </w:ins>
      <w:r w:rsidR="00B857DB" w:rsidRPr="00FB745C">
        <w:rPr>
          <w:rFonts w:ascii="Courier New" w:hAnsi="Courier New" w:cs="Courier New"/>
          <w:lang w:val="en-GB"/>
        </w:rPr>
        <w:t>After the above actions, the bi-direction traffic between the PF11</w:t>
      </w:r>
    </w:p>
    <w:p w14:paraId="35CEBF6F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and PF21, and the bi-direction traffic between PF12 and PF22 will go</w:t>
      </w:r>
    </w:p>
    <w:p w14:paraId="5792C7A2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through different </w:t>
      </w:r>
      <w:commentRangeStart w:id="72"/>
      <w:r w:rsidRPr="00FB745C">
        <w:rPr>
          <w:rFonts w:ascii="Courier New" w:hAnsi="Courier New" w:cs="Courier New"/>
          <w:lang w:val="en-GB"/>
        </w:rPr>
        <w:t>physical links</w:t>
      </w:r>
      <w:commentRangeEnd w:id="72"/>
      <w:r w:rsidR="007D3236">
        <w:rPr>
          <w:rStyle w:val="Kommentarsreferens"/>
          <w:rFonts w:asciiTheme="minorHAnsi" w:hAnsiTheme="minorHAnsi"/>
        </w:rPr>
        <w:commentReference w:id="72"/>
      </w:r>
      <w:r w:rsidRPr="00FB745C">
        <w:rPr>
          <w:rFonts w:ascii="Courier New" w:hAnsi="Courier New" w:cs="Courier New"/>
          <w:lang w:val="en-GB"/>
        </w:rPr>
        <w:t xml:space="preserve"> between R1 and R2, each set of</w:t>
      </w:r>
    </w:p>
    <w:p w14:paraId="3501888A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traffic pass through different dedicated physical links.</w:t>
      </w:r>
    </w:p>
    <w:p w14:paraId="16DFE52F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If there is more traffic between PF12 and PF22 that needs to be</w:t>
      </w:r>
    </w:p>
    <w:p w14:paraId="266807C1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assured , one can add more physical links between R1 and R2 to reach</w:t>
      </w:r>
    </w:p>
    <w:p w14:paraId="7FFE3C1E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the </w:t>
      </w:r>
      <w:proofErr w:type="spellStart"/>
      <w:r w:rsidRPr="00FB745C">
        <w:rPr>
          <w:rFonts w:ascii="Courier New" w:hAnsi="Courier New" w:cs="Courier New"/>
          <w:lang w:val="en-GB"/>
        </w:rPr>
        <w:t>the</w:t>
      </w:r>
      <w:proofErr w:type="spellEnd"/>
      <w:r w:rsidRPr="00FB745C">
        <w:rPr>
          <w:rFonts w:ascii="Courier New" w:hAnsi="Courier New" w:cs="Courier New"/>
          <w:lang w:val="en-GB"/>
        </w:rPr>
        <w:t xml:space="preserve"> next hop for BGP session 2.  In this cases the prefixes that</w:t>
      </w:r>
    </w:p>
    <w:p w14:paraId="57555644" w14:textId="3662910C" w:rsidR="00DD2EDE" w:rsidRDefault="00B857DB" w:rsidP="00430A39">
      <w:pPr>
        <w:pStyle w:val="Oformateradtext"/>
        <w:rPr>
          <w:ins w:id="73" w:author="Loa Andersson" w:date="2020-08-06T15:22:00Z"/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advertised by the BGP peers need not be changed.</w:t>
      </w:r>
    </w:p>
    <w:p w14:paraId="7E6355D1" w14:textId="77777777" w:rsidR="006A78EB" w:rsidRPr="00FB745C" w:rsidRDefault="006A78EB" w:rsidP="00430A39">
      <w:pPr>
        <w:pStyle w:val="Oformateradtext"/>
        <w:rPr>
          <w:rFonts w:ascii="Courier New" w:hAnsi="Courier New" w:cs="Courier New"/>
          <w:lang w:val="en-GB"/>
        </w:rPr>
      </w:pPr>
    </w:p>
    <w:p w14:paraId="7FDB42D8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>Wang, et al.            Expires December 10, 2020               [Page 4]</w:t>
      </w:r>
    </w:p>
    <w:p w14:paraId="19A05800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br w:type="page"/>
      </w:r>
    </w:p>
    <w:p w14:paraId="375CB179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lastRenderedPageBreak/>
        <w:t>Internet-Draft          PCE in Native IP Network               June 2020</w:t>
      </w:r>
    </w:p>
    <w:p w14:paraId="4C475AA5" w14:textId="77777777" w:rsidR="00AC0330" w:rsidRDefault="00B857DB" w:rsidP="00430A39">
      <w:pPr>
        <w:pStyle w:val="Oformateradtext"/>
        <w:rPr>
          <w:ins w:id="74" w:author="Loa Andersson" w:date="2020-08-06T15:23:00Z"/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</w:t>
      </w:r>
    </w:p>
    <w:p w14:paraId="7A112EA5" w14:textId="457477F6" w:rsidR="00DD2EDE" w:rsidRPr="00FB745C" w:rsidRDefault="00AC0330" w:rsidP="00430A39">
      <w:pPr>
        <w:pStyle w:val="Oformateradtext"/>
        <w:rPr>
          <w:rFonts w:ascii="Courier New" w:hAnsi="Courier New" w:cs="Courier New"/>
          <w:lang w:val="en-GB"/>
        </w:rPr>
      </w:pPr>
      <w:ins w:id="75" w:author="Loa Andersson" w:date="2020-08-06T15:23:00Z">
        <w:r>
          <w:rPr>
            <w:rFonts w:ascii="Courier New" w:hAnsi="Courier New" w:cs="Courier New"/>
            <w:lang w:val="en-GB"/>
          </w:rPr>
          <w:t xml:space="preserve">   </w:t>
        </w:r>
      </w:ins>
      <w:r w:rsidR="00B857DB" w:rsidRPr="00FB745C">
        <w:rPr>
          <w:rFonts w:ascii="Courier New" w:hAnsi="Courier New" w:cs="Courier New"/>
          <w:lang w:val="en-GB"/>
        </w:rPr>
        <w:t>If, for example, there is bi-direction traffic from another address</w:t>
      </w:r>
    </w:p>
    <w:p w14:paraId="003758EC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pair that needs to be assured (for example prefix PF13/PF23), and the</w:t>
      </w:r>
    </w:p>
    <w:p w14:paraId="665AF547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</w:t>
      </w:r>
      <w:commentRangeStart w:id="76"/>
      <w:r w:rsidRPr="00FB745C">
        <w:rPr>
          <w:rFonts w:ascii="Courier New" w:hAnsi="Courier New" w:cs="Courier New"/>
          <w:lang w:val="en-GB"/>
        </w:rPr>
        <w:t>total volume</w:t>
      </w:r>
      <w:commentRangeEnd w:id="76"/>
      <w:r w:rsidR="00AC0330">
        <w:rPr>
          <w:rStyle w:val="Kommentarsreferens"/>
          <w:rFonts w:asciiTheme="minorHAnsi" w:hAnsiTheme="minorHAnsi"/>
        </w:rPr>
        <w:commentReference w:id="76"/>
      </w:r>
      <w:r w:rsidRPr="00FB745C">
        <w:rPr>
          <w:rFonts w:ascii="Courier New" w:hAnsi="Courier New" w:cs="Courier New"/>
          <w:lang w:val="en-GB"/>
        </w:rPr>
        <w:t xml:space="preserve"> of assured traffic does not exceed the capacity of the</w:t>
      </w:r>
    </w:p>
    <w:p w14:paraId="4A8090B1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previously provisioned physical links, one need only to advertise the</w:t>
      </w:r>
    </w:p>
    <w:p w14:paraId="413BADBE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newly added source/destination prefixes via the BGP session 2.  The</w:t>
      </w:r>
    </w:p>
    <w:p w14:paraId="29852AE4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bi-direction traffic between PF13/PF23 will go through the assigned</w:t>
      </w:r>
    </w:p>
    <w:p w14:paraId="74CB30A3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dedicated physical links as the traffic between PF12/PF22.</w:t>
      </w:r>
    </w:p>
    <w:p w14:paraId="6E7C7DFD" w14:textId="77777777" w:rsidR="00EB0893" w:rsidRDefault="00B857DB" w:rsidP="00430A39">
      <w:pPr>
        <w:pStyle w:val="Oformateradtext"/>
        <w:rPr>
          <w:ins w:id="77" w:author="Loa Andersson" w:date="2020-08-06T15:25:00Z"/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</w:t>
      </w:r>
    </w:p>
    <w:p w14:paraId="3215C5D1" w14:textId="1ABC27CD" w:rsidR="00DD2EDE" w:rsidRPr="00FB745C" w:rsidRDefault="00EB0893" w:rsidP="00430A39">
      <w:pPr>
        <w:pStyle w:val="Oformateradtext"/>
        <w:rPr>
          <w:rFonts w:ascii="Courier New" w:hAnsi="Courier New" w:cs="Courier New"/>
          <w:lang w:val="en-GB"/>
        </w:rPr>
      </w:pPr>
      <w:ins w:id="78" w:author="Loa Andersson" w:date="2020-08-06T15:25:00Z">
        <w:r>
          <w:rPr>
            <w:rFonts w:ascii="Courier New" w:hAnsi="Courier New" w:cs="Courier New"/>
            <w:lang w:val="en-GB"/>
          </w:rPr>
          <w:t xml:space="preserve">   </w:t>
        </w:r>
      </w:ins>
      <w:r w:rsidR="00B857DB" w:rsidRPr="00FB745C">
        <w:rPr>
          <w:rFonts w:ascii="Courier New" w:hAnsi="Courier New" w:cs="Courier New"/>
          <w:lang w:val="en-GB"/>
        </w:rPr>
        <w:t>Such decouple philosophy gives network operator flexible control</w:t>
      </w:r>
    </w:p>
    <w:p w14:paraId="0852AC49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capability on the network traffic, achieve the determined QoS</w:t>
      </w:r>
    </w:p>
    <w:p w14:paraId="66A81953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assurance effect to meet the application's requirement.  No </w:t>
      </w:r>
      <w:commentRangeStart w:id="79"/>
      <w:r w:rsidRPr="00FB745C">
        <w:rPr>
          <w:rFonts w:ascii="Courier New" w:hAnsi="Courier New" w:cs="Courier New"/>
          <w:lang w:val="en-GB"/>
        </w:rPr>
        <w:t>complex</w:t>
      </w:r>
      <w:commentRangeEnd w:id="79"/>
      <w:r w:rsidR="00F63C83">
        <w:rPr>
          <w:rStyle w:val="Kommentarsreferens"/>
          <w:rFonts w:asciiTheme="minorHAnsi" w:hAnsiTheme="minorHAnsi"/>
        </w:rPr>
        <w:commentReference w:id="79"/>
      </w:r>
    </w:p>
    <w:p w14:paraId="59E076D1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</w:t>
      </w:r>
      <w:proofErr w:type="spellStart"/>
      <w:r w:rsidRPr="00FB745C">
        <w:rPr>
          <w:rFonts w:ascii="Courier New" w:hAnsi="Courier New" w:cs="Courier New"/>
          <w:lang w:val="en-GB"/>
        </w:rPr>
        <w:t>signaling</w:t>
      </w:r>
      <w:proofErr w:type="spellEnd"/>
      <w:r w:rsidRPr="00FB745C">
        <w:rPr>
          <w:rFonts w:ascii="Courier New" w:hAnsi="Courier New" w:cs="Courier New"/>
          <w:lang w:val="en-GB"/>
        </w:rPr>
        <w:t xml:space="preserve"> procedures like MPLS-TE are introduced, the router needs</w:t>
      </w:r>
    </w:p>
    <w:p w14:paraId="133B1ED3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only support native IP and multiple BGP sessions setup via different</w:t>
      </w:r>
    </w:p>
    <w:p w14:paraId="5E1A3188" w14:textId="3D6A5781" w:rsidR="00DD2EDE" w:rsidRDefault="00B857DB" w:rsidP="00430A39">
      <w:pPr>
        <w:pStyle w:val="Oformateradtext"/>
        <w:rPr>
          <w:ins w:id="80" w:author="Loa Andersson" w:date="2020-08-06T15:28:00Z"/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loopback addresses.</w:t>
      </w:r>
    </w:p>
    <w:p w14:paraId="33ABB6E5" w14:textId="77777777" w:rsidR="009D281B" w:rsidRPr="00FB745C" w:rsidRDefault="009D281B" w:rsidP="00430A39">
      <w:pPr>
        <w:pStyle w:val="Oformateradtext"/>
        <w:rPr>
          <w:rFonts w:ascii="Courier New" w:hAnsi="Courier New" w:cs="Courier New"/>
          <w:lang w:val="en-GB"/>
        </w:rPr>
      </w:pPr>
    </w:p>
    <w:p w14:paraId="2DEB270B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                            +-----+</w:t>
      </w:r>
    </w:p>
    <w:p w14:paraId="31459568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                 +----------+ PCE +--------+</w:t>
      </w:r>
    </w:p>
    <w:p w14:paraId="55818A66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                 |          +-----+        |</w:t>
      </w:r>
    </w:p>
    <w:p w14:paraId="65A7602A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                 |                         |</w:t>
      </w:r>
    </w:p>
    <w:p w14:paraId="612127C9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                 | BGP Session 1(lo11/lo21)|</w:t>
      </w:r>
    </w:p>
    <w:p w14:paraId="500045E0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                 +-------------------------+</w:t>
      </w:r>
    </w:p>
    <w:p w14:paraId="358585E1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                 |                         |</w:t>
      </w:r>
    </w:p>
    <w:p w14:paraId="5E6DEAF8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                 | BGP Session 2(lo12/lo22)|</w:t>
      </w:r>
    </w:p>
    <w:p w14:paraId="39DC0AF4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                 +-------------------------+</w:t>
      </w:r>
    </w:p>
    <w:p w14:paraId="499D0AD5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>PF12                |                         |                    PF22</w:t>
      </w:r>
    </w:p>
    <w:p w14:paraId="28B55F34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>PF11                |                         |                    PF21</w:t>
      </w:r>
    </w:p>
    <w:p w14:paraId="51120EDA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>+---+         +-----+-----+             +-----+-----+              +---+</w:t>
      </w:r>
    </w:p>
    <w:p w14:paraId="3CD0AD8B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>|SW1+---------+(lo11/lo12)+-------------+(lo21/lo22)+--------------+SW2|</w:t>
      </w:r>
    </w:p>
    <w:p w14:paraId="2C9E7A00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>+---+         |    R1     +-------------+    R2     |              +---+</w:t>
      </w:r>
    </w:p>
    <w:p w14:paraId="56BB16EF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           +-----------+             +-----------+</w:t>
      </w:r>
    </w:p>
    <w:p w14:paraId="626BACDC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        Figure 1: CCDR framework in simple topology</w:t>
      </w:r>
    </w:p>
    <w:p w14:paraId="4BD1E9E4" w14:textId="77777777" w:rsidR="00056CCA" w:rsidRDefault="00056CCA" w:rsidP="00430A39">
      <w:pPr>
        <w:pStyle w:val="Oformateradtext"/>
        <w:rPr>
          <w:ins w:id="81" w:author="Loa Andersson" w:date="2020-08-06T15:27:00Z"/>
          <w:rFonts w:ascii="Courier New" w:hAnsi="Courier New" w:cs="Courier New"/>
          <w:lang w:val="en-GB"/>
        </w:rPr>
      </w:pPr>
    </w:p>
    <w:p w14:paraId="57D34C30" w14:textId="3CB72AAC" w:rsidR="00DD2EDE" w:rsidRDefault="00B857DB" w:rsidP="00430A39">
      <w:pPr>
        <w:pStyle w:val="Oformateradtext"/>
        <w:rPr>
          <w:ins w:id="82" w:author="Loa Andersson" w:date="2020-08-06T15:27:00Z"/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>4.  CCDR Framework in Large Scale Topology</w:t>
      </w:r>
    </w:p>
    <w:p w14:paraId="59ECD4E9" w14:textId="77777777" w:rsidR="00F63C83" w:rsidRPr="00FB745C" w:rsidRDefault="00F63C83" w:rsidP="00430A39">
      <w:pPr>
        <w:pStyle w:val="Oformateradtext"/>
        <w:rPr>
          <w:rFonts w:ascii="Courier New" w:hAnsi="Courier New" w:cs="Courier New"/>
          <w:lang w:val="en-GB"/>
        </w:rPr>
      </w:pPr>
    </w:p>
    <w:p w14:paraId="601EA63A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When the assured traffic spans across the large scale network, as</w:t>
      </w:r>
    </w:p>
    <w:p w14:paraId="12DBE247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that illustrated in Figure 2, the multiple BGP sessions cannot be</w:t>
      </w:r>
    </w:p>
    <w:p w14:paraId="18848427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established hop by hop, especially for the </w:t>
      </w:r>
      <w:proofErr w:type="spellStart"/>
      <w:r w:rsidRPr="00FB745C">
        <w:rPr>
          <w:rFonts w:ascii="Courier New" w:hAnsi="Courier New" w:cs="Courier New"/>
          <w:lang w:val="en-GB"/>
        </w:rPr>
        <w:t>iBGP</w:t>
      </w:r>
      <w:proofErr w:type="spellEnd"/>
      <w:r w:rsidRPr="00FB745C">
        <w:rPr>
          <w:rFonts w:ascii="Courier New" w:hAnsi="Courier New" w:cs="Courier New"/>
          <w:lang w:val="en-GB"/>
        </w:rPr>
        <w:t xml:space="preserve"> within one AS.</w:t>
      </w:r>
    </w:p>
    <w:p w14:paraId="2ECE9526" w14:textId="7FFBE301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For such scenario, we should consider </w:t>
      </w:r>
      <w:del w:id="83" w:author="Loa Andersson" w:date="2020-08-06T15:30:00Z">
        <w:r w:rsidRPr="00FB745C" w:rsidDel="007F0735">
          <w:rPr>
            <w:rFonts w:ascii="Courier New" w:hAnsi="Courier New" w:cs="Courier New"/>
            <w:lang w:val="en-GB"/>
          </w:rPr>
          <w:delText>to use</w:delText>
        </w:r>
      </w:del>
      <w:ins w:id="84" w:author="Loa Andersson" w:date="2020-08-06T15:30:00Z">
        <w:r w:rsidR="007F0735" w:rsidRPr="00FB745C">
          <w:rPr>
            <w:rFonts w:ascii="Courier New" w:hAnsi="Courier New" w:cs="Courier New"/>
            <w:lang w:val="en-GB"/>
          </w:rPr>
          <w:t>using</w:t>
        </w:r>
      </w:ins>
      <w:r w:rsidRPr="00FB745C">
        <w:rPr>
          <w:rFonts w:ascii="Courier New" w:hAnsi="Courier New" w:cs="Courier New"/>
          <w:lang w:val="en-GB"/>
        </w:rPr>
        <w:t xml:space="preserve"> the </w:t>
      </w:r>
      <w:commentRangeStart w:id="85"/>
      <w:r w:rsidRPr="00FB745C">
        <w:rPr>
          <w:rFonts w:ascii="Courier New" w:hAnsi="Courier New" w:cs="Courier New"/>
          <w:lang w:val="en-GB"/>
        </w:rPr>
        <w:t>Route Reflector</w:t>
      </w:r>
      <w:commentRangeEnd w:id="85"/>
      <w:r w:rsidR="00EF4F3B">
        <w:rPr>
          <w:rStyle w:val="Kommentarsreferens"/>
          <w:rFonts w:asciiTheme="minorHAnsi" w:hAnsiTheme="minorHAnsi"/>
        </w:rPr>
        <w:commentReference w:id="85"/>
      </w:r>
      <w:r w:rsidRPr="00FB745C">
        <w:rPr>
          <w:rFonts w:ascii="Courier New" w:hAnsi="Courier New" w:cs="Courier New"/>
          <w:lang w:val="en-GB"/>
        </w:rPr>
        <w:t xml:space="preserve"> (RR)</w:t>
      </w:r>
    </w:p>
    <w:p w14:paraId="463CA97F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[RFC4456] to achieve the similar effect.  Every edge router will</w:t>
      </w:r>
    </w:p>
    <w:p w14:paraId="203F4D0C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establish two BGP sessions with </w:t>
      </w:r>
      <w:commentRangeStart w:id="86"/>
      <w:r w:rsidRPr="00FB745C">
        <w:rPr>
          <w:rFonts w:ascii="Courier New" w:hAnsi="Courier New" w:cs="Courier New"/>
          <w:lang w:val="en-GB"/>
        </w:rPr>
        <w:t>the RR</w:t>
      </w:r>
      <w:commentRangeEnd w:id="86"/>
      <w:r w:rsidR="009D3F60">
        <w:rPr>
          <w:rStyle w:val="Kommentarsreferens"/>
          <w:rFonts w:asciiTheme="minorHAnsi" w:hAnsiTheme="minorHAnsi"/>
        </w:rPr>
        <w:commentReference w:id="86"/>
      </w:r>
      <w:r w:rsidRPr="00FB745C">
        <w:rPr>
          <w:rFonts w:ascii="Courier New" w:hAnsi="Courier New" w:cs="Courier New"/>
          <w:lang w:val="en-GB"/>
        </w:rPr>
        <w:t xml:space="preserve"> via different loopback</w:t>
      </w:r>
    </w:p>
    <w:p w14:paraId="377B8C05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addresses respectively.  The other steps for traffic differentiation</w:t>
      </w:r>
    </w:p>
    <w:p w14:paraId="19B75A4F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are same as that described in the CCDR framework for simple topology.</w:t>
      </w:r>
    </w:p>
    <w:p w14:paraId="2A104EE9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As shown in Figure 2, if we select R3 as the RR, every edge router(R1</w:t>
      </w:r>
    </w:p>
    <w:p w14:paraId="4EAFFBB0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and R7 in this example) will build two BGP session with the RR.  If</w:t>
      </w:r>
    </w:p>
    <w:p w14:paraId="50576DDF" w14:textId="54893B7B" w:rsidR="00DD2EDE" w:rsidRDefault="00B857DB" w:rsidP="00430A39">
      <w:pPr>
        <w:pStyle w:val="Oformateradtext"/>
        <w:rPr>
          <w:ins w:id="87" w:author="Loa Andersson" w:date="2020-08-06T15:31:00Z"/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the PCE selects the dedicated path as R1-R2-R4-R7, then the operator</w:t>
      </w:r>
    </w:p>
    <w:p w14:paraId="2FBBB221" w14:textId="77777777" w:rsidR="00627686" w:rsidRPr="00FB745C" w:rsidRDefault="00627686" w:rsidP="00430A39">
      <w:pPr>
        <w:pStyle w:val="Oformateradtext"/>
        <w:rPr>
          <w:rFonts w:ascii="Courier New" w:hAnsi="Courier New" w:cs="Courier New"/>
          <w:lang w:val="en-GB"/>
        </w:rPr>
      </w:pPr>
    </w:p>
    <w:p w14:paraId="451EE32C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>Wang, et al.            Expires December 10, 2020               [Page 5]</w:t>
      </w:r>
    </w:p>
    <w:p w14:paraId="4CFDDCAF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br w:type="page"/>
      </w:r>
    </w:p>
    <w:p w14:paraId="42080D46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lastRenderedPageBreak/>
        <w:t>Internet-Draft          PCE in Native IP Network               June 2020</w:t>
      </w:r>
    </w:p>
    <w:p w14:paraId="2C3935FB" w14:textId="77777777" w:rsidR="00AA6B28" w:rsidRDefault="00B857DB" w:rsidP="00430A39">
      <w:pPr>
        <w:pStyle w:val="Oformateradtext"/>
        <w:rPr>
          <w:ins w:id="88" w:author="Loa Andersson" w:date="2020-08-06T15:45:00Z"/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</w:t>
      </w:r>
    </w:p>
    <w:p w14:paraId="49F21F41" w14:textId="3444A5F0" w:rsidR="00DD2EDE" w:rsidRPr="00FB745C" w:rsidRDefault="00912178" w:rsidP="00430A39">
      <w:pPr>
        <w:pStyle w:val="Oformateradtext"/>
        <w:rPr>
          <w:rFonts w:ascii="Courier New" w:hAnsi="Courier New" w:cs="Courier New"/>
          <w:lang w:val="en-GB"/>
        </w:rPr>
      </w:pPr>
      <w:ins w:id="89" w:author="Loa Andersson" w:date="2020-08-06T18:33:00Z">
        <w:r>
          <w:rPr>
            <w:rFonts w:ascii="Courier New" w:hAnsi="Courier New" w:cs="Courier New"/>
            <w:lang w:val="en-GB"/>
          </w:rPr>
          <w:t xml:space="preserve">   </w:t>
        </w:r>
      </w:ins>
      <w:r w:rsidR="00B857DB" w:rsidRPr="00FB745C">
        <w:rPr>
          <w:rFonts w:ascii="Courier New" w:hAnsi="Courier New" w:cs="Courier New"/>
          <w:lang w:val="en-GB"/>
        </w:rPr>
        <w:t>should set the explicit peer routes via PCEP protocol on these</w:t>
      </w:r>
    </w:p>
    <w:p w14:paraId="68A5DEDF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routers respectively, pointing to the BGP next hop (loopback</w:t>
      </w:r>
    </w:p>
    <w:p w14:paraId="3E63FE2F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addresses of R1 and R7, which are used to send the prefix of the</w:t>
      </w:r>
    </w:p>
    <w:p w14:paraId="1D1B1D81" w14:textId="15C282F1" w:rsidR="00DD2EDE" w:rsidRDefault="00B857DB" w:rsidP="00430A39">
      <w:pPr>
        <w:pStyle w:val="Oformateradtext"/>
        <w:rPr>
          <w:ins w:id="90" w:author="Loa Andersson" w:date="2020-08-06T15:46:00Z"/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assured traffic) to the selected forwarding address.</w:t>
      </w:r>
    </w:p>
    <w:p w14:paraId="622621BA" w14:textId="77777777" w:rsidR="004D41B6" w:rsidRDefault="004D41B6" w:rsidP="00430A39">
      <w:pPr>
        <w:pStyle w:val="Oformateradtext"/>
        <w:rPr>
          <w:ins w:id="91" w:author="Loa Andersson" w:date="2020-08-06T15:45:00Z"/>
          <w:rFonts w:ascii="Courier New" w:hAnsi="Courier New" w:cs="Courier New"/>
          <w:lang w:val="en-GB"/>
        </w:rPr>
      </w:pPr>
    </w:p>
    <w:p w14:paraId="144E2A89" w14:textId="77777777" w:rsidR="004D41B6" w:rsidRPr="00FB745C" w:rsidRDefault="004D41B6" w:rsidP="00430A39">
      <w:pPr>
        <w:pStyle w:val="Oformateradtext"/>
        <w:rPr>
          <w:rFonts w:ascii="Courier New" w:hAnsi="Courier New" w:cs="Courier New"/>
          <w:lang w:val="en-GB"/>
        </w:rPr>
      </w:pPr>
    </w:p>
    <w:p w14:paraId="34479BD4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                             +-----+</w:t>
      </w:r>
    </w:p>
    <w:p w14:paraId="3A31F62C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            +----------------+ PCE +------------------+</w:t>
      </w:r>
    </w:p>
    <w:p w14:paraId="29BDCDE0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            |                +--+--+                  |</w:t>
      </w:r>
    </w:p>
    <w:p w14:paraId="718FE6AF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            |                   |                     |</w:t>
      </w:r>
    </w:p>
    <w:p w14:paraId="3891BF63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            |                   |                     |</w:t>
      </w:r>
    </w:p>
    <w:p w14:paraId="4A67FD86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            |                  ++-+                   |</w:t>
      </w:r>
    </w:p>
    <w:p w14:paraId="1275DF3D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            +------------------+R3+-------------------+</w:t>
      </w:r>
    </w:p>
    <w:p w14:paraId="4F01EDAB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PF12         |                  +--+                   |          PF22</w:t>
      </w:r>
    </w:p>
    <w:p w14:paraId="1807900A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PF11         |                                         |          PF21</w:t>
      </w:r>
    </w:p>
    <w:p w14:paraId="752D9E14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+---+       ++-+          +--+          +--+         +-++        +---+</w:t>
      </w:r>
    </w:p>
    <w:p w14:paraId="72166C49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|SW1+-------+R1+----------+R5+----------+R6+---------+R7+--------+SW2|</w:t>
      </w:r>
    </w:p>
    <w:p w14:paraId="614512A5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+---+       ++-+          +--+          +--+         +-++        +---+</w:t>
      </w:r>
    </w:p>
    <w:p w14:paraId="31E933F6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            |                                         |</w:t>
      </w:r>
    </w:p>
    <w:p w14:paraId="5A7B2D0C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            |                                         |</w:t>
      </w:r>
    </w:p>
    <w:p w14:paraId="427C068B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            |            +--+          +--+           |</w:t>
      </w:r>
    </w:p>
    <w:p w14:paraId="2B13CC87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            +------------+R2+----------+R4+-----------+</w:t>
      </w:r>
    </w:p>
    <w:p w14:paraId="319A1C34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                         +--+          +--+</w:t>
      </w:r>
    </w:p>
    <w:p w14:paraId="0038C379" w14:textId="23AEF66E" w:rsidR="00DD2EDE" w:rsidRDefault="00B857DB" w:rsidP="00430A39">
      <w:pPr>
        <w:pStyle w:val="Oformateradtext"/>
        <w:rPr>
          <w:ins w:id="92" w:author="Loa Andersson" w:date="2020-08-06T15:34:00Z"/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         Figure 2: CCDR framework in large scale network</w:t>
      </w:r>
    </w:p>
    <w:p w14:paraId="0A309E13" w14:textId="062CF6A7" w:rsidR="000F6ABC" w:rsidRDefault="000F6ABC" w:rsidP="00430A39">
      <w:pPr>
        <w:pStyle w:val="Oformateradtext"/>
        <w:rPr>
          <w:ins w:id="93" w:author="Loa Andersson" w:date="2020-08-06T15:34:00Z"/>
          <w:rFonts w:ascii="Courier New" w:hAnsi="Courier New" w:cs="Courier New"/>
          <w:lang w:val="en-GB"/>
        </w:rPr>
      </w:pPr>
    </w:p>
    <w:p w14:paraId="05FF1D8B" w14:textId="77777777" w:rsidR="000F6ABC" w:rsidRPr="00FB745C" w:rsidRDefault="000F6ABC" w:rsidP="00430A39">
      <w:pPr>
        <w:pStyle w:val="Oformateradtext"/>
        <w:rPr>
          <w:rFonts w:ascii="Courier New" w:hAnsi="Courier New" w:cs="Courier New"/>
          <w:lang w:val="en-GB"/>
        </w:rPr>
      </w:pPr>
    </w:p>
    <w:p w14:paraId="1CAF9E80" w14:textId="16E67B4E" w:rsidR="00DD2EDE" w:rsidRDefault="00B857DB" w:rsidP="00430A39">
      <w:pPr>
        <w:pStyle w:val="Oformateradtext"/>
        <w:rPr>
          <w:ins w:id="94" w:author="Loa Andersson" w:date="2020-08-06T18:42:00Z"/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>5.  CCDR Multiple BGP Sessions Strategy</w:t>
      </w:r>
    </w:p>
    <w:p w14:paraId="2315294B" w14:textId="77777777" w:rsidR="00593BA2" w:rsidRPr="00FB745C" w:rsidRDefault="00593BA2" w:rsidP="00430A39">
      <w:pPr>
        <w:pStyle w:val="Oformateradtext"/>
        <w:rPr>
          <w:rFonts w:ascii="Courier New" w:hAnsi="Courier New" w:cs="Courier New"/>
          <w:lang w:val="en-GB"/>
        </w:rPr>
      </w:pPr>
    </w:p>
    <w:p w14:paraId="1860480E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In general situation, different applications may require different</w:t>
      </w:r>
    </w:p>
    <w:p w14:paraId="40B901C0" w14:textId="7DDDE06F" w:rsidR="00DD2EDE" w:rsidRDefault="00B857DB" w:rsidP="00430A39">
      <w:pPr>
        <w:pStyle w:val="Oformateradtext"/>
        <w:rPr>
          <w:ins w:id="95" w:author="Loa Andersson" w:date="2020-08-06T18:43:00Z"/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QoS criteria, which may include:</w:t>
      </w:r>
    </w:p>
    <w:p w14:paraId="43F7F963" w14:textId="77777777" w:rsidR="00593BA2" w:rsidRPr="00FB745C" w:rsidRDefault="00593BA2" w:rsidP="00430A39">
      <w:pPr>
        <w:pStyle w:val="Oformateradtext"/>
        <w:rPr>
          <w:rFonts w:ascii="Courier New" w:hAnsi="Courier New" w:cs="Courier New"/>
          <w:lang w:val="en-GB"/>
        </w:rPr>
      </w:pPr>
    </w:p>
    <w:p w14:paraId="1484F33A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o  Traffic that requires low latency and is not sensitive to packet</w:t>
      </w:r>
    </w:p>
    <w:p w14:paraId="4B73AEB1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   loss.</w:t>
      </w:r>
    </w:p>
    <w:p w14:paraId="3001A61A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o  Traffic that requires low packet loss and can endure higher</w:t>
      </w:r>
    </w:p>
    <w:p w14:paraId="4A4DF934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   latency.</w:t>
      </w:r>
    </w:p>
    <w:p w14:paraId="2C5E1DDA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o  Traffic that requires low jitter.</w:t>
      </w:r>
    </w:p>
    <w:p w14:paraId="45999D14" w14:textId="77777777" w:rsidR="00593BA2" w:rsidRDefault="00B857DB" w:rsidP="00430A39">
      <w:pPr>
        <w:pStyle w:val="Oformateradtext"/>
        <w:rPr>
          <w:ins w:id="96" w:author="Loa Andersson" w:date="2020-08-06T18:43:00Z"/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</w:t>
      </w:r>
    </w:p>
    <w:p w14:paraId="31AC057E" w14:textId="707864C4" w:rsidR="00DD2EDE" w:rsidRPr="00FB745C" w:rsidRDefault="00593BA2" w:rsidP="00430A39">
      <w:pPr>
        <w:pStyle w:val="Oformateradtext"/>
        <w:rPr>
          <w:rFonts w:ascii="Courier New" w:hAnsi="Courier New" w:cs="Courier New"/>
          <w:lang w:val="en-GB"/>
        </w:rPr>
      </w:pPr>
      <w:ins w:id="97" w:author="Loa Andersson" w:date="2020-08-06T18:43:00Z">
        <w:r>
          <w:rPr>
            <w:rFonts w:ascii="Courier New" w:hAnsi="Courier New" w:cs="Courier New"/>
            <w:lang w:val="en-GB"/>
          </w:rPr>
          <w:t xml:space="preserve">   </w:t>
        </w:r>
      </w:ins>
      <w:r w:rsidR="00B857DB" w:rsidRPr="00FB745C">
        <w:rPr>
          <w:rFonts w:ascii="Courier New" w:hAnsi="Courier New" w:cs="Courier New"/>
          <w:lang w:val="en-GB"/>
        </w:rPr>
        <w:t>These different traffic requirements can be summarized in the</w:t>
      </w:r>
    </w:p>
    <w:p w14:paraId="2F5B8FB0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following table:</w:t>
      </w:r>
    </w:p>
    <w:p w14:paraId="7A0E6FDD" w14:textId="77777777" w:rsidR="00593BA2" w:rsidRDefault="00593BA2" w:rsidP="00430A39">
      <w:pPr>
        <w:pStyle w:val="Oformateradtext"/>
        <w:rPr>
          <w:ins w:id="98" w:author="Loa Andersson" w:date="2020-08-06T18:42:00Z"/>
          <w:rFonts w:ascii="Courier New" w:hAnsi="Courier New" w:cs="Courier New"/>
          <w:lang w:val="en-GB"/>
        </w:rPr>
      </w:pPr>
    </w:p>
    <w:p w14:paraId="66A40F67" w14:textId="63817FBD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>Wang, et al.            Expires December 10, 2020               [Page 6]</w:t>
      </w:r>
    </w:p>
    <w:p w14:paraId="3EEFD2A9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br w:type="page"/>
      </w:r>
    </w:p>
    <w:p w14:paraId="11717AFC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lastRenderedPageBreak/>
        <w:t>Internet-Draft          PCE in Native IP Network               June 2020</w:t>
      </w:r>
    </w:p>
    <w:p w14:paraId="4987C401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   +----------------+-------------+---------------+-----------------+</w:t>
      </w:r>
    </w:p>
    <w:p w14:paraId="78772583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   | Prefix Set No. |    Latency  |  Packet Loss  |   Jitter        |</w:t>
      </w:r>
    </w:p>
    <w:p w14:paraId="0DE719EA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   +----------------+-------------+---------------+-----------------+</w:t>
      </w:r>
    </w:p>
    <w:p w14:paraId="75D9DB47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   |        1       |    Low      |   Normal      |   Don't care    |</w:t>
      </w:r>
    </w:p>
    <w:p w14:paraId="41BE389D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   +----------------+-------------+---------------+-----------------+</w:t>
      </w:r>
    </w:p>
    <w:p w14:paraId="398EC8C2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   |        2       |   Normal    |   Low         |   </w:t>
      </w:r>
      <w:proofErr w:type="spellStart"/>
      <w:r w:rsidRPr="00FB745C">
        <w:rPr>
          <w:rFonts w:ascii="Courier New" w:hAnsi="Courier New" w:cs="Courier New"/>
          <w:lang w:val="en-GB"/>
        </w:rPr>
        <w:t>Dont't</w:t>
      </w:r>
      <w:proofErr w:type="spellEnd"/>
      <w:r w:rsidRPr="00FB745C">
        <w:rPr>
          <w:rFonts w:ascii="Courier New" w:hAnsi="Courier New" w:cs="Courier New"/>
          <w:lang w:val="en-GB"/>
        </w:rPr>
        <w:t xml:space="preserve"> care   |</w:t>
      </w:r>
    </w:p>
    <w:p w14:paraId="35B89FA1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   +----------------+-------------+---------------+-----------------+</w:t>
      </w:r>
    </w:p>
    <w:p w14:paraId="06D0C593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   |        3       |   Normal    |   Normal      |   Low           |</w:t>
      </w:r>
    </w:p>
    <w:p w14:paraId="123842F7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   +----------------+-------------+---------------+-----------------+</w:t>
      </w:r>
    </w:p>
    <w:p w14:paraId="136DB7CE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              Table 1. Traffic Requirement Criteria</w:t>
      </w:r>
    </w:p>
    <w:p w14:paraId="0E2F42F7" w14:textId="77777777" w:rsidR="00593BA2" w:rsidRDefault="00B857DB" w:rsidP="00430A39">
      <w:pPr>
        <w:pStyle w:val="Oformateradtext"/>
        <w:rPr>
          <w:ins w:id="99" w:author="Loa Andersson" w:date="2020-08-06T18:44:00Z"/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</w:t>
      </w:r>
    </w:p>
    <w:p w14:paraId="7331048B" w14:textId="28EE6124" w:rsidR="00DD2EDE" w:rsidRPr="00FB745C" w:rsidRDefault="00DB63D5" w:rsidP="00430A39">
      <w:pPr>
        <w:pStyle w:val="Oformateradtext"/>
        <w:rPr>
          <w:rFonts w:ascii="Courier New" w:hAnsi="Courier New" w:cs="Courier New"/>
          <w:lang w:val="en-GB"/>
        </w:rPr>
      </w:pPr>
      <w:ins w:id="100" w:author="Loa Andersson" w:date="2020-08-06T18:44:00Z">
        <w:r>
          <w:rPr>
            <w:rFonts w:ascii="Courier New" w:hAnsi="Courier New" w:cs="Courier New"/>
            <w:lang w:val="en-GB"/>
          </w:rPr>
          <w:t xml:space="preserve">   </w:t>
        </w:r>
      </w:ins>
      <w:r w:rsidR="00B857DB" w:rsidRPr="00FB745C">
        <w:rPr>
          <w:rFonts w:ascii="Courier New" w:hAnsi="Courier New" w:cs="Courier New"/>
          <w:lang w:val="en-GB"/>
        </w:rPr>
        <w:t>For Prefix Set No.1, we can select the shortest distance path to</w:t>
      </w:r>
    </w:p>
    <w:p w14:paraId="3A8836DE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carry the traffic; for Prefix Set No.2, we can select the path that</w:t>
      </w:r>
    </w:p>
    <w:p w14:paraId="16ADAB8E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is comprised by under loading links from end to end; For Prefix Set</w:t>
      </w:r>
    </w:p>
    <w:p w14:paraId="1F9B3650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No.3, we can let all assured traffic pass the determined single path,</w:t>
      </w:r>
    </w:p>
    <w:p w14:paraId="207F58BB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no Equal Cost Multipath (ECMP) distribution on the parallel links is</w:t>
      </w:r>
    </w:p>
    <w:p w14:paraId="507BC437" w14:textId="5C117612" w:rsidR="00DD2EDE" w:rsidRDefault="00B857DB" w:rsidP="00430A39">
      <w:pPr>
        <w:pStyle w:val="Oformateradtext"/>
        <w:rPr>
          <w:ins w:id="101" w:author="Loa Andersson" w:date="2020-08-06T18:44:00Z"/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desired.</w:t>
      </w:r>
    </w:p>
    <w:p w14:paraId="24EB8222" w14:textId="77777777" w:rsidR="00DB63D5" w:rsidRPr="00FB745C" w:rsidRDefault="00DB63D5" w:rsidP="00430A39">
      <w:pPr>
        <w:pStyle w:val="Oformateradtext"/>
        <w:rPr>
          <w:rFonts w:ascii="Courier New" w:hAnsi="Courier New" w:cs="Courier New"/>
          <w:lang w:val="en-GB"/>
        </w:rPr>
      </w:pPr>
    </w:p>
    <w:p w14:paraId="37235A5B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It is almost impossible to provide an End-to-End (E2E) path</w:t>
      </w:r>
    </w:p>
    <w:p w14:paraId="624E2FDF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efficiently with latency, jitter, packet loss constraints to meet the</w:t>
      </w:r>
    </w:p>
    <w:p w14:paraId="6C8F5D8B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above requirements in large scale IP-based network via the</w:t>
      </w:r>
    </w:p>
    <w:p w14:paraId="53048E0A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distributed routing protocol, but these requirements can be solved</w:t>
      </w:r>
    </w:p>
    <w:p w14:paraId="70C9E8E0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with the assistance of PCE, as that described in [RFC4655] and</w:t>
      </w:r>
    </w:p>
    <w:p w14:paraId="0CF7D203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[RFC8283] because the PCE has the overall network view, can collect</w:t>
      </w:r>
    </w:p>
    <w:p w14:paraId="1A4081A7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real network topology and network performance information about the</w:t>
      </w:r>
    </w:p>
    <w:p w14:paraId="37BA9EDD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underlying network, select the appropriate path to meet various</w:t>
      </w:r>
    </w:p>
    <w:p w14:paraId="0D6D4ACC" w14:textId="7B3536F9" w:rsidR="00DD2EDE" w:rsidRDefault="00B857DB" w:rsidP="00430A39">
      <w:pPr>
        <w:pStyle w:val="Oformateradtext"/>
        <w:rPr>
          <w:ins w:id="102" w:author="Loa Andersson" w:date="2020-08-06T18:45:00Z"/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network performance requirements of different traffics.</w:t>
      </w:r>
    </w:p>
    <w:p w14:paraId="438AF5ED" w14:textId="77777777" w:rsidR="00235F8A" w:rsidRPr="00FB745C" w:rsidRDefault="00235F8A" w:rsidP="00430A39">
      <w:pPr>
        <w:pStyle w:val="Oformateradtext"/>
        <w:rPr>
          <w:rFonts w:ascii="Courier New" w:hAnsi="Courier New" w:cs="Courier New"/>
          <w:lang w:val="en-GB"/>
        </w:rPr>
      </w:pPr>
    </w:p>
    <w:p w14:paraId="34DB24AA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The framework to implement the CCDR Multiple BGP sessions strategy</w:t>
      </w:r>
    </w:p>
    <w:p w14:paraId="561A5C35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are the followings.  Here PCE is the main component of the Software</w:t>
      </w:r>
    </w:p>
    <w:p w14:paraId="4C503DE9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Definition Network (SDN) controller and is responsible for optimal</w:t>
      </w:r>
    </w:p>
    <w:p w14:paraId="3D63F99F" w14:textId="72F775BB" w:rsidR="00DD2EDE" w:rsidRDefault="00B857DB" w:rsidP="00430A39">
      <w:pPr>
        <w:pStyle w:val="Oformateradtext"/>
        <w:rPr>
          <w:ins w:id="103" w:author="Loa Andersson" w:date="2020-08-06T18:46:00Z"/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path computation for priority traffic.</w:t>
      </w:r>
    </w:p>
    <w:p w14:paraId="1A6C6DF6" w14:textId="77777777" w:rsidR="00587ADB" w:rsidRPr="00FB745C" w:rsidRDefault="00587ADB" w:rsidP="00430A39">
      <w:pPr>
        <w:pStyle w:val="Oformateradtext"/>
        <w:rPr>
          <w:rFonts w:ascii="Courier New" w:hAnsi="Courier New" w:cs="Courier New"/>
          <w:lang w:val="en-GB"/>
        </w:rPr>
      </w:pPr>
    </w:p>
    <w:p w14:paraId="3F6C2AC5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o  SDN controller gets topology via BGP-LS[RFC7752] and link</w:t>
      </w:r>
    </w:p>
    <w:p w14:paraId="33B19186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   utilization information via existing Network Monitor System (NMS)</w:t>
      </w:r>
    </w:p>
    <w:p w14:paraId="3E287FDF" w14:textId="32D82390" w:rsidR="00DD2EDE" w:rsidRDefault="00B857DB" w:rsidP="00430A39">
      <w:pPr>
        <w:pStyle w:val="Oformateradtext"/>
        <w:rPr>
          <w:ins w:id="104" w:author="Loa Andersson" w:date="2020-08-06T18:47:00Z"/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   from the underlying network.</w:t>
      </w:r>
    </w:p>
    <w:p w14:paraId="28D92A79" w14:textId="77777777" w:rsidR="005E4448" w:rsidRPr="00FB745C" w:rsidRDefault="005E4448" w:rsidP="00430A39">
      <w:pPr>
        <w:pStyle w:val="Oformateradtext"/>
        <w:rPr>
          <w:rFonts w:ascii="Courier New" w:hAnsi="Courier New" w:cs="Courier New"/>
          <w:lang w:val="en-GB"/>
        </w:rPr>
      </w:pPr>
    </w:p>
    <w:p w14:paraId="32BE5EB6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o  PCE calculates the appropriate path upon application's</w:t>
      </w:r>
    </w:p>
    <w:p w14:paraId="4C4437A5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   requirements, sends the key parameters to edge/RR routers(R1, R7</w:t>
      </w:r>
    </w:p>
    <w:p w14:paraId="70179260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   and R3 in Fig.3) to establish multiple BGP sessions and advertises</w:t>
      </w:r>
    </w:p>
    <w:p w14:paraId="53575A1F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   different prefixes via them.  The loopback addresses used for BGP</w:t>
      </w:r>
    </w:p>
    <w:p w14:paraId="59292ACE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   sessions should be planned in advance and distributed in the</w:t>
      </w:r>
    </w:p>
    <w:p w14:paraId="1B5C0EFC" w14:textId="2E3F31A9" w:rsidR="00DD2EDE" w:rsidRDefault="00B857DB" w:rsidP="00430A39">
      <w:pPr>
        <w:pStyle w:val="Oformateradtext"/>
        <w:rPr>
          <w:ins w:id="105" w:author="Loa Andersson" w:date="2020-08-06T18:47:00Z"/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   domain.</w:t>
      </w:r>
    </w:p>
    <w:p w14:paraId="4960E1BB" w14:textId="77777777" w:rsidR="005E4448" w:rsidRPr="00FB745C" w:rsidRDefault="005E4448" w:rsidP="00430A39">
      <w:pPr>
        <w:pStyle w:val="Oformateradtext"/>
        <w:rPr>
          <w:rFonts w:ascii="Courier New" w:hAnsi="Courier New" w:cs="Courier New"/>
          <w:lang w:val="en-GB"/>
        </w:rPr>
      </w:pPr>
    </w:p>
    <w:p w14:paraId="35B78D79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o  PCE sends the route information to the routers (R1,R2,R4,R7 in</w:t>
      </w:r>
    </w:p>
    <w:p w14:paraId="5DBB3013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   Fig.3) on forwarding path via PCEP</w:t>
      </w:r>
    </w:p>
    <w:p w14:paraId="71302FED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   [I-</w:t>
      </w:r>
      <w:proofErr w:type="spellStart"/>
      <w:r w:rsidRPr="00FB745C">
        <w:rPr>
          <w:rFonts w:ascii="Courier New" w:hAnsi="Courier New" w:cs="Courier New"/>
          <w:lang w:val="en-GB"/>
        </w:rPr>
        <w:t>D.ietf</w:t>
      </w:r>
      <w:proofErr w:type="spellEnd"/>
      <w:r w:rsidRPr="00FB745C">
        <w:rPr>
          <w:rFonts w:ascii="Courier New" w:hAnsi="Courier New" w:cs="Courier New"/>
          <w:lang w:val="en-GB"/>
        </w:rPr>
        <w:t>-</w:t>
      </w:r>
      <w:proofErr w:type="spellStart"/>
      <w:r w:rsidRPr="00FB745C">
        <w:rPr>
          <w:rFonts w:ascii="Courier New" w:hAnsi="Courier New" w:cs="Courier New"/>
          <w:lang w:val="en-GB"/>
        </w:rPr>
        <w:t>pce</w:t>
      </w:r>
      <w:proofErr w:type="spellEnd"/>
      <w:r w:rsidRPr="00FB745C">
        <w:rPr>
          <w:rFonts w:ascii="Courier New" w:hAnsi="Courier New" w:cs="Courier New"/>
          <w:lang w:val="en-GB"/>
        </w:rPr>
        <w:t>-</w:t>
      </w:r>
      <w:proofErr w:type="spellStart"/>
      <w:r w:rsidRPr="00FB745C">
        <w:rPr>
          <w:rFonts w:ascii="Courier New" w:hAnsi="Courier New" w:cs="Courier New"/>
          <w:lang w:val="en-GB"/>
        </w:rPr>
        <w:t>pcep</w:t>
      </w:r>
      <w:proofErr w:type="spellEnd"/>
      <w:r w:rsidRPr="00FB745C">
        <w:rPr>
          <w:rFonts w:ascii="Courier New" w:hAnsi="Courier New" w:cs="Courier New"/>
          <w:lang w:val="en-GB"/>
        </w:rPr>
        <w:t>-extension-native-</w:t>
      </w:r>
      <w:proofErr w:type="spellStart"/>
      <w:r w:rsidRPr="00FB745C">
        <w:rPr>
          <w:rFonts w:ascii="Courier New" w:hAnsi="Courier New" w:cs="Courier New"/>
          <w:lang w:val="en-GB"/>
        </w:rPr>
        <w:t>ip</w:t>
      </w:r>
      <w:proofErr w:type="spellEnd"/>
      <w:r w:rsidRPr="00FB745C">
        <w:rPr>
          <w:rFonts w:ascii="Courier New" w:hAnsi="Courier New" w:cs="Courier New"/>
          <w:lang w:val="en-GB"/>
        </w:rPr>
        <w:t>], to build the path to the</w:t>
      </w:r>
    </w:p>
    <w:p w14:paraId="60AB8DEF" w14:textId="24C0ABC3" w:rsidR="00DD2EDE" w:rsidRDefault="00B857DB" w:rsidP="00430A39">
      <w:pPr>
        <w:pStyle w:val="Oformateradtext"/>
        <w:rPr>
          <w:ins w:id="106" w:author="Loa Andersson" w:date="2020-08-06T18:47:00Z"/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   BGP next-hop of the advertised prefixes.</w:t>
      </w:r>
    </w:p>
    <w:p w14:paraId="0E8A0FBD" w14:textId="77777777" w:rsidR="005E4448" w:rsidRPr="00FB745C" w:rsidRDefault="005E4448" w:rsidP="00430A39">
      <w:pPr>
        <w:pStyle w:val="Oformateradtext"/>
        <w:rPr>
          <w:rFonts w:ascii="Courier New" w:hAnsi="Courier New" w:cs="Courier New"/>
          <w:lang w:val="en-GB"/>
        </w:rPr>
      </w:pPr>
    </w:p>
    <w:p w14:paraId="3070E6F6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>Wang, et al.            Expires December 10, 2020               [Page 7]</w:t>
      </w:r>
    </w:p>
    <w:p w14:paraId="76593CBC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br w:type="page"/>
      </w:r>
    </w:p>
    <w:p w14:paraId="587C028A" w14:textId="618A8C77" w:rsidR="00DD2EDE" w:rsidRDefault="00B857DB" w:rsidP="00430A39">
      <w:pPr>
        <w:pStyle w:val="Oformateradtext"/>
        <w:rPr>
          <w:ins w:id="107" w:author="Loa Andersson" w:date="2020-08-06T18:47:00Z"/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lastRenderedPageBreak/>
        <w:t>Internet-Draft          PCE in Native IP Network               June 2020</w:t>
      </w:r>
    </w:p>
    <w:p w14:paraId="1B3BA406" w14:textId="77777777" w:rsidR="005E4448" w:rsidRPr="00FB745C" w:rsidRDefault="005E4448" w:rsidP="00430A39">
      <w:pPr>
        <w:pStyle w:val="Oformateradtext"/>
        <w:rPr>
          <w:rFonts w:ascii="Courier New" w:hAnsi="Courier New" w:cs="Courier New"/>
          <w:lang w:val="en-GB"/>
        </w:rPr>
      </w:pPr>
    </w:p>
    <w:p w14:paraId="287A46EB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o  If the assured traffic prefixes were changed but the total volume</w:t>
      </w:r>
    </w:p>
    <w:p w14:paraId="75FF7697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   of assured traffic does not exceed the physical capacity of the</w:t>
      </w:r>
    </w:p>
    <w:p w14:paraId="64757B29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   previous E2E path, PCE needs only change the prefixed advertised</w:t>
      </w:r>
    </w:p>
    <w:p w14:paraId="0A02BAED" w14:textId="5A103825" w:rsidR="00DD2EDE" w:rsidRDefault="00B857DB" w:rsidP="00430A39">
      <w:pPr>
        <w:pStyle w:val="Oformateradtext"/>
        <w:rPr>
          <w:ins w:id="108" w:author="Loa Andersson" w:date="2020-08-06T18:48:00Z"/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   via the edge routers (R1,R7 in Fig.3).</w:t>
      </w:r>
    </w:p>
    <w:p w14:paraId="3B46C599" w14:textId="77777777" w:rsidR="005E4448" w:rsidRPr="00FB745C" w:rsidRDefault="005E4448" w:rsidP="00430A39">
      <w:pPr>
        <w:pStyle w:val="Oformateradtext"/>
        <w:rPr>
          <w:rFonts w:ascii="Courier New" w:hAnsi="Courier New" w:cs="Courier New"/>
          <w:lang w:val="en-GB"/>
        </w:rPr>
      </w:pPr>
    </w:p>
    <w:p w14:paraId="25C9C036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o  If the volume of assured traffic exceeds the capacity of previous</w:t>
      </w:r>
    </w:p>
    <w:p w14:paraId="47DF8E3D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   calculated path, PCE can recalculate and add the appropriate paths</w:t>
      </w:r>
    </w:p>
    <w:p w14:paraId="6660A3F5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   to accommodate the exceeding traffic.  After that, PCE needs to</w:t>
      </w:r>
    </w:p>
    <w:p w14:paraId="247EDA21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   update on-path routers to build the forwarding path hop by hop.</w:t>
      </w:r>
    </w:p>
    <w:p w14:paraId="3182DB96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                         +------------+</w:t>
      </w:r>
    </w:p>
    <w:p w14:paraId="042EDACB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                         | Application|</w:t>
      </w:r>
    </w:p>
    <w:p w14:paraId="148C544C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                         +------+-----+</w:t>
      </w:r>
    </w:p>
    <w:p w14:paraId="668AA413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                                |</w:t>
      </w:r>
    </w:p>
    <w:p w14:paraId="6FC55D24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                       +--------+---------+</w:t>
      </w:r>
    </w:p>
    <w:p w14:paraId="01933208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            +----------+SDN Controller/PCE+-----------+</w:t>
      </w:r>
    </w:p>
    <w:p w14:paraId="06F30B71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            |          +--------^---------+           |</w:t>
      </w:r>
    </w:p>
    <w:p w14:paraId="350A99D0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            |                   |                     |</w:t>
      </w:r>
    </w:p>
    <w:p w14:paraId="72BB8289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            |                   |                     |</w:t>
      </w:r>
    </w:p>
    <w:p w14:paraId="1E8BAC48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       PCEP |             BGP-LS|PCEP                 | PCEP</w:t>
      </w:r>
    </w:p>
    <w:p w14:paraId="6F5D149B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            |                   |                     |</w:t>
      </w:r>
    </w:p>
    <w:p w14:paraId="60EC5EF7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            |                  +v-+                   |</w:t>
      </w:r>
    </w:p>
    <w:p w14:paraId="67040FDB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            +------------------+R3+-------------------+</w:t>
      </w:r>
    </w:p>
    <w:p w14:paraId="21E13481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PF12        |                  +--+                   |          PF22</w:t>
      </w:r>
    </w:p>
    <w:p w14:paraId="57A7FA93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PF11        |                                         |          PF21</w:t>
      </w:r>
    </w:p>
    <w:p w14:paraId="6244BEB4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+---+       +v-+          +--+          +--+         +-v+        +---+</w:t>
      </w:r>
    </w:p>
    <w:p w14:paraId="0254EF6A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|SW1+-------+R1+----------+R5+----------+R6+---------+R7+--------+SW2|</w:t>
      </w:r>
    </w:p>
    <w:p w14:paraId="0F7157D4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+---+       ++-+          +--+          +--+         +-++        +---+</w:t>
      </w:r>
    </w:p>
    <w:p w14:paraId="0A431AD7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            |                                         |</w:t>
      </w:r>
    </w:p>
    <w:p w14:paraId="4B6964C6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            |                                         |</w:t>
      </w:r>
    </w:p>
    <w:p w14:paraId="254BE263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            |            +--+          +--+           |</w:t>
      </w:r>
    </w:p>
    <w:p w14:paraId="6B38BD5D" w14:textId="03ED556D" w:rsidR="00DD2EDE" w:rsidRDefault="00B857DB" w:rsidP="00430A39">
      <w:pPr>
        <w:pStyle w:val="Oformateradtext"/>
        <w:rPr>
          <w:ins w:id="109" w:author="Loa Andersson" w:date="2020-08-06T18:48:00Z"/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            +------------+R2+----------+R4+-----------+</w:t>
      </w:r>
    </w:p>
    <w:p w14:paraId="42F2E6C7" w14:textId="77777777" w:rsidR="00F90421" w:rsidRPr="00FB745C" w:rsidRDefault="00F90421" w:rsidP="00430A39">
      <w:pPr>
        <w:pStyle w:val="Oformateradtext"/>
        <w:rPr>
          <w:rFonts w:ascii="Courier New" w:hAnsi="Courier New" w:cs="Courier New"/>
          <w:lang w:val="en-GB"/>
        </w:rPr>
      </w:pPr>
    </w:p>
    <w:p w14:paraId="7AC58AF9" w14:textId="7B8C3243" w:rsidR="00DD2EDE" w:rsidRDefault="00B857DB" w:rsidP="00430A39">
      <w:pPr>
        <w:pStyle w:val="Oformateradtext"/>
        <w:rPr>
          <w:ins w:id="110" w:author="Loa Andersson" w:date="2020-08-06T18:48:00Z"/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          Figure 3: CCDR framework for Multi-BGP deployment</w:t>
      </w:r>
    </w:p>
    <w:p w14:paraId="4C71299A" w14:textId="77777777" w:rsidR="00F90421" w:rsidRPr="00FB745C" w:rsidRDefault="00F90421" w:rsidP="00430A39">
      <w:pPr>
        <w:pStyle w:val="Oformateradtext"/>
        <w:rPr>
          <w:rFonts w:ascii="Courier New" w:hAnsi="Courier New" w:cs="Courier New"/>
          <w:lang w:val="en-GB"/>
        </w:rPr>
      </w:pPr>
    </w:p>
    <w:p w14:paraId="07716BC5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>6.  PCEP Extension for Key Parameters Delivery</w:t>
      </w:r>
    </w:p>
    <w:p w14:paraId="7510E8D7" w14:textId="77777777" w:rsidR="00F90421" w:rsidRDefault="00B857DB" w:rsidP="00430A39">
      <w:pPr>
        <w:pStyle w:val="Oformateradtext"/>
        <w:rPr>
          <w:ins w:id="111" w:author="Loa Andersson" w:date="2020-08-06T18:49:00Z"/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</w:t>
      </w:r>
    </w:p>
    <w:p w14:paraId="25401B0B" w14:textId="2C55DD20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>The PCEP protocol needs to be extended to transfer the following key</w:t>
      </w:r>
    </w:p>
    <w:p w14:paraId="275A2A7F" w14:textId="24C1869B" w:rsidR="00DD2EDE" w:rsidRDefault="00B857DB" w:rsidP="00430A39">
      <w:pPr>
        <w:pStyle w:val="Oformateradtext"/>
        <w:rPr>
          <w:ins w:id="112" w:author="Loa Andersson" w:date="2020-08-06T18:49:00Z"/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parameters:</w:t>
      </w:r>
    </w:p>
    <w:p w14:paraId="2F559D95" w14:textId="77777777" w:rsidR="00F90421" w:rsidRPr="00FB745C" w:rsidRDefault="00F90421" w:rsidP="00430A39">
      <w:pPr>
        <w:pStyle w:val="Oformateradtext"/>
        <w:rPr>
          <w:rFonts w:ascii="Courier New" w:hAnsi="Courier New" w:cs="Courier New"/>
          <w:lang w:val="en-GB"/>
        </w:rPr>
      </w:pPr>
    </w:p>
    <w:p w14:paraId="491D1823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o  Peer addresses pair that is used to build the BGP session</w:t>
      </w:r>
    </w:p>
    <w:p w14:paraId="7C33D3EC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o  Advertised prefixes and their associated BGP session.</w:t>
      </w:r>
    </w:p>
    <w:p w14:paraId="6B560370" w14:textId="3D928F04" w:rsidR="00DD2EDE" w:rsidRDefault="00B857DB" w:rsidP="00430A39">
      <w:pPr>
        <w:pStyle w:val="Oformateradtext"/>
        <w:rPr>
          <w:ins w:id="113" w:author="Loa Andersson" w:date="2020-08-06T18:49:00Z"/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o  Explicit route information to BGP next hop of advertised prefixes.</w:t>
      </w:r>
    </w:p>
    <w:p w14:paraId="3A85604C" w14:textId="77777777" w:rsidR="009A46AA" w:rsidRPr="00FB745C" w:rsidRDefault="009A46AA" w:rsidP="00430A39">
      <w:pPr>
        <w:pStyle w:val="Oformateradtext"/>
        <w:rPr>
          <w:rFonts w:ascii="Courier New" w:hAnsi="Courier New" w:cs="Courier New"/>
          <w:lang w:val="en-GB"/>
        </w:rPr>
      </w:pPr>
    </w:p>
    <w:p w14:paraId="5DCEBF85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Once the router receives such information, it should establish the</w:t>
      </w:r>
    </w:p>
    <w:p w14:paraId="5F963771" w14:textId="7801B168" w:rsidR="00DD2EDE" w:rsidRDefault="00B857DB" w:rsidP="00430A39">
      <w:pPr>
        <w:pStyle w:val="Oformateradtext"/>
        <w:rPr>
          <w:ins w:id="114" w:author="Loa Andersson" w:date="2020-08-06T18:49:00Z"/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BGP session with the peer appointed in the PCEP message, advertise</w:t>
      </w:r>
    </w:p>
    <w:p w14:paraId="73FFD3FF" w14:textId="77777777" w:rsidR="009A46AA" w:rsidRPr="00FB745C" w:rsidRDefault="009A46AA" w:rsidP="00430A39">
      <w:pPr>
        <w:pStyle w:val="Oformateradtext"/>
        <w:rPr>
          <w:rFonts w:ascii="Courier New" w:hAnsi="Courier New" w:cs="Courier New"/>
          <w:lang w:val="en-GB"/>
        </w:rPr>
      </w:pPr>
    </w:p>
    <w:p w14:paraId="20D9D9FF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>Wang, et al.            Expires December 10, 2020               [Page 8]</w:t>
      </w:r>
    </w:p>
    <w:p w14:paraId="608CCD59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br w:type="page"/>
      </w:r>
    </w:p>
    <w:p w14:paraId="14AEB4A3" w14:textId="3874C929" w:rsidR="00DD2EDE" w:rsidRDefault="00B857DB" w:rsidP="00430A39">
      <w:pPr>
        <w:pStyle w:val="Oformateradtext"/>
        <w:rPr>
          <w:ins w:id="115" w:author="Loa Andersson" w:date="2020-08-06T18:50:00Z"/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lastRenderedPageBreak/>
        <w:t>Internet-Draft          PCE in Native IP Network               June 2020</w:t>
      </w:r>
    </w:p>
    <w:p w14:paraId="7355F68B" w14:textId="77777777" w:rsidR="009A46AA" w:rsidRPr="00FB745C" w:rsidRDefault="009A46AA" w:rsidP="00430A39">
      <w:pPr>
        <w:pStyle w:val="Oformateradtext"/>
        <w:rPr>
          <w:rFonts w:ascii="Courier New" w:hAnsi="Courier New" w:cs="Courier New"/>
          <w:lang w:val="en-GB"/>
        </w:rPr>
      </w:pPr>
    </w:p>
    <w:p w14:paraId="0D549ADF" w14:textId="7CF7A340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the prefixes that </w:t>
      </w:r>
      <w:ins w:id="116" w:author="Loa Andersson" w:date="2020-08-06T19:15:00Z">
        <w:r w:rsidR="001475C7">
          <w:rPr>
            <w:rFonts w:ascii="Courier New" w:hAnsi="Courier New" w:cs="Courier New"/>
            <w:lang w:val="en-GB"/>
          </w:rPr>
          <w:t xml:space="preserve">are </w:t>
        </w:r>
      </w:ins>
      <w:r w:rsidRPr="00FB745C">
        <w:rPr>
          <w:rFonts w:ascii="Courier New" w:hAnsi="Courier New" w:cs="Courier New"/>
          <w:lang w:val="en-GB"/>
        </w:rPr>
        <w:t>contained in the corresponding PCEP message, and</w:t>
      </w:r>
    </w:p>
    <w:p w14:paraId="01C625B2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build the end to end dedicated path hop by hop.</w:t>
      </w:r>
    </w:p>
    <w:p w14:paraId="29A0D87C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The dedicated path is preferred by making sure that the explicit</w:t>
      </w:r>
    </w:p>
    <w:p w14:paraId="1A9DD715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route created by PCE has the higher priority (lower route preference)</w:t>
      </w:r>
    </w:p>
    <w:p w14:paraId="3450F66E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than the route information created by any other protocols (including</w:t>
      </w:r>
    </w:p>
    <w:p w14:paraId="210A9D79" w14:textId="4B2B232D" w:rsidR="00DD2EDE" w:rsidRDefault="00B857DB" w:rsidP="00430A39">
      <w:pPr>
        <w:pStyle w:val="Oformateradtext"/>
        <w:rPr>
          <w:ins w:id="117" w:author="Loa Andersson" w:date="2020-08-06T18:50:00Z"/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the route manually configured).</w:t>
      </w:r>
    </w:p>
    <w:p w14:paraId="50F1418D" w14:textId="77777777" w:rsidR="009A46AA" w:rsidRPr="00FB745C" w:rsidRDefault="009A46AA" w:rsidP="00430A39">
      <w:pPr>
        <w:pStyle w:val="Oformateradtext"/>
        <w:rPr>
          <w:rFonts w:ascii="Courier New" w:hAnsi="Courier New" w:cs="Courier New"/>
          <w:lang w:val="en-GB"/>
        </w:rPr>
      </w:pPr>
    </w:p>
    <w:p w14:paraId="2F47F7AF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All above dynamically created states (BGP sessions, Prefix advertised</w:t>
      </w:r>
    </w:p>
    <w:p w14:paraId="76F5CE69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prefix, Explicit route) will be cleared on the expiration of state</w:t>
      </w:r>
    </w:p>
    <w:p w14:paraId="4EFC8A2E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timeout interval which is based on the existing Stateful PCE</w:t>
      </w:r>
    </w:p>
    <w:p w14:paraId="494DE040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[RFC8231] and PCECC [RFC8283] mechanism.</w:t>
      </w:r>
    </w:p>
    <w:p w14:paraId="4BA0D369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Details of communications between PCEP and BGP subsystems in router's</w:t>
      </w:r>
    </w:p>
    <w:p w14:paraId="73DB4D04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control plane are out of scope of this draft and will be described in</w:t>
      </w:r>
    </w:p>
    <w:p w14:paraId="3F26858B" w14:textId="526CA4A6" w:rsidR="00DD2EDE" w:rsidRDefault="00B857DB" w:rsidP="00430A39">
      <w:pPr>
        <w:pStyle w:val="Oformateradtext"/>
        <w:rPr>
          <w:ins w:id="118" w:author="Loa Andersson" w:date="2020-08-06T18:51:00Z"/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separate draft [I-</w:t>
      </w:r>
      <w:proofErr w:type="spellStart"/>
      <w:r w:rsidRPr="00FB745C">
        <w:rPr>
          <w:rFonts w:ascii="Courier New" w:hAnsi="Courier New" w:cs="Courier New"/>
          <w:lang w:val="en-GB"/>
        </w:rPr>
        <w:t>D.ietf</w:t>
      </w:r>
      <w:proofErr w:type="spellEnd"/>
      <w:r w:rsidRPr="00FB745C">
        <w:rPr>
          <w:rFonts w:ascii="Courier New" w:hAnsi="Courier New" w:cs="Courier New"/>
          <w:lang w:val="en-GB"/>
        </w:rPr>
        <w:t>-</w:t>
      </w:r>
      <w:proofErr w:type="spellStart"/>
      <w:r w:rsidRPr="00FB745C">
        <w:rPr>
          <w:rFonts w:ascii="Courier New" w:hAnsi="Courier New" w:cs="Courier New"/>
          <w:lang w:val="en-GB"/>
        </w:rPr>
        <w:t>pce</w:t>
      </w:r>
      <w:proofErr w:type="spellEnd"/>
      <w:r w:rsidRPr="00FB745C">
        <w:rPr>
          <w:rFonts w:ascii="Courier New" w:hAnsi="Courier New" w:cs="Courier New"/>
          <w:lang w:val="en-GB"/>
        </w:rPr>
        <w:t>-</w:t>
      </w:r>
      <w:proofErr w:type="spellStart"/>
      <w:r w:rsidRPr="00FB745C">
        <w:rPr>
          <w:rFonts w:ascii="Courier New" w:hAnsi="Courier New" w:cs="Courier New"/>
          <w:lang w:val="en-GB"/>
        </w:rPr>
        <w:t>pcep</w:t>
      </w:r>
      <w:proofErr w:type="spellEnd"/>
      <w:r w:rsidRPr="00FB745C">
        <w:rPr>
          <w:rFonts w:ascii="Courier New" w:hAnsi="Courier New" w:cs="Courier New"/>
          <w:lang w:val="en-GB"/>
        </w:rPr>
        <w:t>-extension-native-</w:t>
      </w:r>
      <w:proofErr w:type="spellStart"/>
      <w:r w:rsidRPr="00FB745C">
        <w:rPr>
          <w:rFonts w:ascii="Courier New" w:hAnsi="Courier New" w:cs="Courier New"/>
          <w:lang w:val="en-GB"/>
        </w:rPr>
        <w:t>ip</w:t>
      </w:r>
      <w:proofErr w:type="spellEnd"/>
      <w:r w:rsidRPr="00FB745C">
        <w:rPr>
          <w:rFonts w:ascii="Courier New" w:hAnsi="Courier New" w:cs="Courier New"/>
          <w:lang w:val="en-GB"/>
        </w:rPr>
        <w:t>] .</w:t>
      </w:r>
    </w:p>
    <w:p w14:paraId="2CF559C2" w14:textId="77777777" w:rsidR="009A46AA" w:rsidRPr="00FB745C" w:rsidRDefault="009A46AA" w:rsidP="00430A39">
      <w:pPr>
        <w:pStyle w:val="Oformateradtext"/>
        <w:rPr>
          <w:rFonts w:ascii="Courier New" w:hAnsi="Courier New" w:cs="Courier New"/>
          <w:lang w:val="en-GB"/>
        </w:rPr>
      </w:pPr>
    </w:p>
    <w:p w14:paraId="43DDFF56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commentRangeStart w:id="119"/>
      <w:r w:rsidRPr="00FB745C">
        <w:rPr>
          <w:rFonts w:ascii="Courier New" w:hAnsi="Courier New" w:cs="Courier New"/>
          <w:lang w:val="en-GB"/>
        </w:rPr>
        <w:t xml:space="preserve">   The reason that we select PCEP as the southbound protocol instead of</w:t>
      </w:r>
    </w:p>
    <w:p w14:paraId="369957EA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OpenFlow, is that PCEP is suitable for the changes in control plane</w:t>
      </w:r>
    </w:p>
    <w:p w14:paraId="33CE8566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of the network devices, while OpenFlow dramatically changes the</w:t>
      </w:r>
    </w:p>
    <w:p w14:paraId="14E06848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forwarding plane.  We also think that the level of centralization</w:t>
      </w:r>
    </w:p>
    <w:p w14:paraId="000D5DEA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that required by OpenFlow is hardly achievable in SP networks so</w:t>
      </w:r>
    </w:p>
    <w:p w14:paraId="1BD87FA0" w14:textId="5B813F11" w:rsidR="00DD2EDE" w:rsidRDefault="00B857DB" w:rsidP="00430A39">
      <w:pPr>
        <w:pStyle w:val="Oformateradtext"/>
        <w:rPr>
          <w:ins w:id="120" w:author="Loa Andersson" w:date="2020-08-06T18:51:00Z"/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hybrid BGP+PCEP approach looks much more interesting.</w:t>
      </w:r>
      <w:commentRangeEnd w:id="119"/>
      <w:r w:rsidR="00967511">
        <w:rPr>
          <w:rStyle w:val="Kommentarsreferens"/>
          <w:rFonts w:asciiTheme="minorHAnsi" w:hAnsiTheme="minorHAnsi"/>
        </w:rPr>
        <w:commentReference w:id="119"/>
      </w:r>
    </w:p>
    <w:p w14:paraId="085D55FB" w14:textId="77777777" w:rsidR="009A46AA" w:rsidRDefault="009A46AA" w:rsidP="00430A39">
      <w:pPr>
        <w:pStyle w:val="Oformateradtext"/>
        <w:rPr>
          <w:ins w:id="121" w:author="Loa Andersson" w:date="2020-08-06T18:50:00Z"/>
          <w:rFonts w:ascii="Courier New" w:hAnsi="Courier New" w:cs="Courier New"/>
          <w:lang w:val="en-GB"/>
        </w:rPr>
      </w:pPr>
    </w:p>
    <w:p w14:paraId="09FA7AE1" w14:textId="77777777" w:rsidR="009A46AA" w:rsidRPr="00FB745C" w:rsidRDefault="009A46AA" w:rsidP="00430A39">
      <w:pPr>
        <w:pStyle w:val="Oformateradtext"/>
        <w:rPr>
          <w:rFonts w:ascii="Courier New" w:hAnsi="Courier New" w:cs="Courier New"/>
          <w:lang w:val="en-GB"/>
        </w:rPr>
      </w:pPr>
    </w:p>
    <w:p w14:paraId="5BA4D7A5" w14:textId="6948CA53" w:rsidR="00DD2EDE" w:rsidRDefault="00B857DB" w:rsidP="00430A39">
      <w:pPr>
        <w:pStyle w:val="Oformateradtext"/>
        <w:rPr>
          <w:ins w:id="122" w:author="Loa Andersson" w:date="2020-08-06T18:50:00Z"/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>7.  Deployment Consideration</w:t>
      </w:r>
    </w:p>
    <w:p w14:paraId="2886C206" w14:textId="77777777" w:rsidR="009A46AA" w:rsidRPr="00FB745C" w:rsidRDefault="009A46AA" w:rsidP="00430A39">
      <w:pPr>
        <w:pStyle w:val="Oformateradtext"/>
        <w:rPr>
          <w:rFonts w:ascii="Courier New" w:hAnsi="Courier New" w:cs="Courier New"/>
          <w:lang w:val="en-GB"/>
        </w:rPr>
      </w:pPr>
    </w:p>
    <w:p w14:paraId="5DF1B719" w14:textId="54CE1AEC" w:rsidR="00DD2EDE" w:rsidRDefault="00B857DB" w:rsidP="00430A39">
      <w:pPr>
        <w:pStyle w:val="Oformateradtext"/>
        <w:rPr>
          <w:ins w:id="123" w:author="Loa Andersson" w:date="2020-08-06T18:50:00Z"/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>7.1.  Scalability</w:t>
      </w:r>
    </w:p>
    <w:p w14:paraId="01EBB92A" w14:textId="77777777" w:rsidR="009A46AA" w:rsidRPr="00FB745C" w:rsidRDefault="009A46AA" w:rsidP="00430A39">
      <w:pPr>
        <w:pStyle w:val="Oformateradtext"/>
        <w:rPr>
          <w:rFonts w:ascii="Courier New" w:hAnsi="Courier New" w:cs="Courier New"/>
          <w:lang w:val="en-GB"/>
        </w:rPr>
      </w:pPr>
    </w:p>
    <w:p w14:paraId="1D0A11FA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In CCDR framework, PCE needs only influence the edge routers for the</w:t>
      </w:r>
    </w:p>
    <w:p w14:paraId="266059C5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prefixes advertisement via the multiple BGP sessions deployment.  The</w:t>
      </w:r>
    </w:p>
    <w:p w14:paraId="5960AC03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route information for these prefixes within the on-path routers were</w:t>
      </w:r>
    </w:p>
    <w:p w14:paraId="6CB3D9EF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distributed via the BGP protocol.</w:t>
      </w:r>
    </w:p>
    <w:p w14:paraId="4ABCA6C7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For multiple domains deployment, the PCE or the pool of PCEs that</w:t>
      </w:r>
    </w:p>
    <w:p w14:paraId="4256EAFF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</w:t>
      </w:r>
      <w:del w:id="124" w:author="Loa Andersson" w:date="2020-08-04T15:51:00Z">
        <w:r w:rsidRPr="00FB745C" w:rsidDel="005D223B">
          <w:rPr>
            <w:rFonts w:ascii="Courier New" w:hAnsi="Courier New" w:cs="Courier New"/>
            <w:lang w:val="en-GB"/>
          </w:rPr>
          <w:delText>reponsible</w:delText>
        </w:r>
      </w:del>
      <w:ins w:id="125" w:author="Loa Andersson" w:date="2020-08-04T15:51:00Z">
        <w:r w:rsidR="005D223B" w:rsidRPr="00FB745C">
          <w:rPr>
            <w:rFonts w:ascii="Courier New" w:hAnsi="Courier New" w:cs="Courier New"/>
            <w:lang w:val="en-GB"/>
          </w:rPr>
          <w:t>responsible</w:t>
        </w:r>
      </w:ins>
      <w:r w:rsidRPr="00FB745C">
        <w:rPr>
          <w:rFonts w:ascii="Courier New" w:hAnsi="Courier New" w:cs="Courier New"/>
          <w:lang w:val="en-GB"/>
        </w:rPr>
        <w:t xml:space="preserve"> for these domains need only control the edge router to</w:t>
      </w:r>
    </w:p>
    <w:p w14:paraId="1B821626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build multiple </w:t>
      </w:r>
      <w:commentRangeStart w:id="126"/>
      <w:proofErr w:type="spellStart"/>
      <w:r w:rsidRPr="00FB745C">
        <w:rPr>
          <w:rFonts w:ascii="Courier New" w:hAnsi="Courier New" w:cs="Courier New"/>
          <w:lang w:val="en-GB"/>
        </w:rPr>
        <w:t>eBGP</w:t>
      </w:r>
      <w:commentRangeEnd w:id="126"/>
      <w:proofErr w:type="spellEnd"/>
      <w:r w:rsidR="00643C93">
        <w:rPr>
          <w:rStyle w:val="Kommentarsreferens"/>
          <w:rFonts w:asciiTheme="minorHAnsi" w:hAnsiTheme="minorHAnsi"/>
        </w:rPr>
        <w:commentReference w:id="126"/>
      </w:r>
      <w:r w:rsidRPr="00FB745C">
        <w:rPr>
          <w:rFonts w:ascii="Courier New" w:hAnsi="Courier New" w:cs="Courier New"/>
          <w:lang w:val="en-GB"/>
        </w:rPr>
        <w:t xml:space="preserve"> sessions, all other procedures are the same that</w:t>
      </w:r>
    </w:p>
    <w:p w14:paraId="3D19654E" w14:textId="1AFAA495" w:rsidR="00DD2EDE" w:rsidRDefault="00B857DB" w:rsidP="00430A39">
      <w:pPr>
        <w:pStyle w:val="Oformateradtext"/>
        <w:rPr>
          <w:ins w:id="127" w:author="Loa Andersson" w:date="2020-08-06T18:51:00Z"/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in one domain.</w:t>
      </w:r>
    </w:p>
    <w:p w14:paraId="1C88A4D3" w14:textId="77777777" w:rsidR="00130BB7" w:rsidRPr="00FB745C" w:rsidRDefault="00130BB7" w:rsidP="00430A39">
      <w:pPr>
        <w:pStyle w:val="Oformateradtext"/>
        <w:rPr>
          <w:rFonts w:ascii="Courier New" w:hAnsi="Courier New" w:cs="Courier New"/>
          <w:lang w:val="en-GB"/>
        </w:rPr>
      </w:pPr>
    </w:p>
    <w:p w14:paraId="125041EC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Unlike the solution from BGP </w:t>
      </w:r>
      <w:proofErr w:type="spellStart"/>
      <w:r w:rsidRPr="00FB745C">
        <w:rPr>
          <w:rFonts w:ascii="Courier New" w:hAnsi="Courier New" w:cs="Courier New"/>
          <w:lang w:val="en-GB"/>
        </w:rPr>
        <w:t>Flowspec</w:t>
      </w:r>
      <w:proofErr w:type="spellEnd"/>
      <w:r w:rsidRPr="00FB745C">
        <w:rPr>
          <w:rFonts w:ascii="Courier New" w:hAnsi="Courier New" w:cs="Courier New"/>
          <w:lang w:val="en-GB"/>
        </w:rPr>
        <w:t>, the on-path router need only</w:t>
      </w:r>
    </w:p>
    <w:p w14:paraId="2BFDB362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keep the specific policy routes to the BGP next-hop of the</w:t>
      </w:r>
    </w:p>
    <w:p w14:paraId="3ED7765E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differentiate prefixes, not the specific routes to the prefixes</w:t>
      </w:r>
    </w:p>
    <w:p w14:paraId="6AE4BDBA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themselves.  This can lessen the burden from the table size of policy</w:t>
      </w:r>
    </w:p>
    <w:p w14:paraId="644F70A5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based routes for the on-path routers, and has more expandability when</w:t>
      </w:r>
    </w:p>
    <w:p w14:paraId="56A14F51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comparing with the solution from BGP </w:t>
      </w:r>
      <w:proofErr w:type="spellStart"/>
      <w:r w:rsidRPr="00FB745C">
        <w:rPr>
          <w:rFonts w:ascii="Courier New" w:hAnsi="Courier New" w:cs="Courier New"/>
          <w:lang w:val="en-GB"/>
        </w:rPr>
        <w:t>flowspec</w:t>
      </w:r>
      <w:proofErr w:type="spellEnd"/>
      <w:r w:rsidRPr="00FB745C">
        <w:rPr>
          <w:rFonts w:ascii="Courier New" w:hAnsi="Courier New" w:cs="Courier New"/>
          <w:lang w:val="en-GB"/>
        </w:rPr>
        <w:t xml:space="preserve"> or </w:t>
      </w:r>
      <w:proofErr w:type="spellStart"/>
      <w:r w:rsidRPr="00FB745C">
        <w:rPr>
          <w:rFonts w:ascii="Courier New" w:hAnsi="Courier New" w:cs="Courier New"/>
          <w:lang w:val="en-GB"/>
        </w:rPr>
        <w:t>Openflow</w:t>
      </w:r>
      <w:proofErr w:type="spellEnd"/>
      <w:r w:rsidRPr="00FB745C">
        <w:rPr>
          <w:rFonts w:ascii="Courier New" w:hAnsi="Courier New" w:cs="Courier New"/>
          <w:lang w:val="en-GB"/>
        </w:rPr>
        <w:t>.  For</w:t>
      </w:r>
    </w:p>
    <w:p w14:paraId="056CCD6A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example, if we want to differentiate 1000 prefixes from the normal</w:t>
      </w:r>
    </w:p>
    <w:p w14:paraId="3A112011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traffic, CCDR needs only one explicit peer route in every on-path</w:t>
      </w:r>
    </w:p>
    <w:p w14:paraId="3E080DBC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router, but the BGP </w:t>
      </w:r>
      <w:proofErr w:type="spellStart"/>
      <w:r w:rsidRPr="00FB745C">
        <w:rPr>
          <w:rFonts w:ascii="Courier New" w:hAnsi="Courier New" w:cs="Courier New"/>
          <w:lang w:val="en-GB"/>
        </w:rPr>
        <w:t>flowspec</w:t>
      </w:r>
      <w:proofErr w:type="spellEnd"/>
      <w:r w:rsidRPr="00FB745C">
        <w:rPr>
          <w:rFonts w:ascii="Courier New" w:hAnsi="Courier New" w:cs="Courier New"/>
          <w:lang w:val="en-GB"/>
        </w:rPr>
        <w:t xml:space="preserve"> or </w:t>
      </w:r>
      <w:proofErr w:type="spellStart"/>
      <w:r w:rsidRPr="00FB745C">
        <w:rPr>
          <w:rFonts w:ascii="Courier New" w:hAnsi="Courier New" w:cs="Courier New"/>
          <w:lang w:val="en-GB"/>
        </w:rPr>
        <w:t>Openflow</w:t>
      </w:r>
      <w:proofErr w:type="spellEnd"/>
      <w:r w:rsidRPr="00FB745C">
        <w:rPr>
          <w:rFonts w:ascii="Courier New" w:hAnsi="Courier New" w:cs="Courier New"/>
          <w:lang w:val="en-GB"/>
        </w:rPr>
        <w:t xml:space="preserve"> needs 1000 policy routes on</w:t>
      </w:r>
    </w:p>
    <w:p w14:paraId="5603ABCE" w14:textId="4127EB13" w:rsidR="00DD2EDE" w:rsidRDefault="00B857DB" w:rsidP="00430A39">
      <w:pPr>
        <w:pStyle w:val="Oformateradtext"/>
        <w:rPr>
          <w:ins w:id="128" w:author="Loa Andersson" w:date="2020-08-06T18:52:00Z"/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them.</w:t>
      </w:r>
    </w:p>
    <w:p w14:paraId="33720920" w14:textId="77777777" w:rsidR="00130BB7" w:rsidRPr="00FB745C" w:rsidRDefault="00130BB7" w:rsidP="00430A39">
      <w:pPr>
        <w:pStyle w:val="Oformateradtext"/>
        <w:rPr>
          <w:rFonts w:ascii="Courier New" w:hAnsi="Courier New" w:cs="Courier New"/>
          <w:lang w:val="en-GB"/>
        </w:rPr>
      </w:pPr>
    </w:p>
    <w:p w14:paraId="65E2D4C0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>Wang, et al.            Expires December 10, 2020               [Page 9]</w:t>
      </w:r>
    </w:p>
    <w:p w14:paraId="4A08BE90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br w:type="page"/>
      </w:r>
    </w:p>
    <w:p w14:paraId="4C837AF8" w14:textId="38D4E692" w:rsidR="00DD2EDE" w:rsidRDefault="00B857DB" w:rsidP="00430A39">
      <w:pPr>
        <w:pStyle w:val="Oformateradtext"/>
        <w:rPr>
          <w:ins w:id="129" w:author="Loa Andersson" w:date="2020-08-06T18:52:00Z"/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lastRenderedPageBreak/>
        <w:t>Internet-Draft          PCE in Native IP Network               June 2020</w:t>
      </w:r>
    </w:p>
    <w:p w14:paraId="5A9E2FA0" w14:textId="77777777" w:rsidR="00130BB7" w:rsidRPr="00FB745C" w:rsidRDefault="00130BB7" w:rsidP="00430A39">
      <w:pPr>
        <w:pStyle w:val="Oformateradtext"/>
        <w:rPr>
          <w:rFonts w:ascii="Courier New" w:hAnsi="Courier New" w:cs="Courier New"/>
          <w:lang w:val="en-GB"/>
        </w:rPr>
      </w:pPr>
    </w:p>
    <w:p w14:paraId="6B116212" w14:textId="0195FCFF" w:rsidR="00DD2EDE" w:rsidRDefault="00B857DB" w:rsidP="00430A39">
      <w:pPr>
        <w:pStyle w:val="Oformateradtext"/>
        <w:rPr>
          <w:ins w:id="130" w:author="Loa Andersson" w:date="2020-08-06T18:52:00Z"/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>7.2.  High Availability</w:t>
      </w:r>
    </w:p>
    <w:p w14:paraId="72177D61" w14:textId="77777777" w:rsidR="00130BB7" w:rsidRPr="00FB745C" w:rsidRDefault="00130BB7" w:rsidP="00430A39">
      <w:pPr>
        <w:pStyle w:val="Oformateradtext"/>
        <w:rPr>
          <w:rFonts w:ascii="Courier New" w:hAnsi="Courier New" w:cs="Courier New"/>
          <w:lang w:val="en-GB"/>
        </w:rPr>
      </w:pPr>
    </w:p>
    <w:p w14:paraId="14EC2E8C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The CCDR framework is based on the distributed IP protocol.  If the</w:t>
      </w:r>
    </w:p>
    <w:p w14:paraId="43C27AD0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PCE failed, the forwarding plane will not be impacted, as the BGP</w:t>
      </w:r>
    </w:p>
    <w:p w14:paraId="16EE621E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session between all devices will not flap, and the forwarding table</w:t>
      </w:r>
    </w:p>
    <w:p w14:paraId="5236E998" w14:textId="68A53511" w:rsidR="00DD2EDE" w:rsidRDefault="00B857DB" w:rsidP="00430A39">
      <w:pPr>
        <w:pStyle w:val="Oformateradtext"/>
        <w:rPr>
          <w:ins w:id="131" w:author="Loa Andersson" w:date="2020-08-06T18:52:00Z"/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will remain unchanged.</w:t>
      </w:r>
    </w:p>
    <w:p w14:paraId="24F1C942" w14:textId="77777777" w:rsidR="00BF1BBE" w:rsidRPr="00FB745C" w:rsidRDefault="00BF1BBE" w:rsidP="00430A39">
      <w:pPr>
        <w:pStyle w:val="Oformateradtext"/>
        <w:rPr>
          <w:rFonts w:ascii="Courier New" w:hAnsi="Courier New" w:cs="Courier New"/>
          <w:lang w:val="en-GB"/>
        </w:rPr>
      </w:pPr>
    </w:p>
    <w:p w14:paraId="1FAC5E1D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If one node on the optimal path is failed, the priority traffic will</w:t>
      </w:r>
    </w:p>
    <w:p w14:paraId="32A3359C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fall over to the best-effort forwarding path.  One can even design</w:t>
      </w:r>
    </w:p>
    <w:p w14:paraId="3A4C688E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several assurance paths to load balance/hot-standby the priority</w:t>
      </w:r>
    </w:p>
    <w:p w14:paraId="2053E2FC" w14:textId="6AC2BB05" w:rsidR="00DD2EDE" w:rsidRDefault="00B857DB" w:rsidP="00430A39">
      <w:pPr>
        <w:pStyle w:val="Oformateradtext"/>
        <w:rPr>
          <w:ins w:id="132" w:author="Loa Andersson" w:date="2020-08-06T18:53:00Z"/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traffic to meet the path failure situation.</w:t>
      </w:r>
    </w:p>
    <w:p w14:paraId="4B8DAB0C" w14:textId="77777777" w:rsidR="00BF1BBE" w:rsidRPr="00FB745C" w:rsidRDefault="00BF1BBE" w:rsidP="00430A39">
      <w:pPr>
        <w:pStyle w:val="Oformateradtext"/>
        <w:rPr>
          <w:rFonts w:ascii="Courier New" w:hAnsi="Courier New" w:cs="Courier New"/>
          <w:lang w:val="en-GB"/>
        </w:rPr>
      </w:pPr>
    </w:p>
    <w:p w14:paraId="4D379764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For high availability of PCE/SDN-controller, operator should rely on</w:t>
      </w:r>
    </w:p>
    <w:p w14:paraId="68B7B9DB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existing </w:t>
      </w:r>
      <w:commentRangeStart w:id="133"/>
      <w:r w:rsidRPr="00FB745C">
        <w:rPr>
          <w:rFonts w:ascii="Courier New" w:hAnsi="Courier New" w:cs="Courier New"/>
          <w:lang w:val="en-GB"/>
        </w:rPr>
        <w:t>HA</w:t>
      </w:r>
      <w:commentRangeEnd w:id="133"/>
      <w:r w:rsidR="002A0AD3">
        <w:rPr>
          <w:rStyle w:val="Kommentarsreferens"/>
          <w:rFonts w:asciiTheme="minorHAnsi" w:hAnsiTheme="minorHAnsi"/>
        </w:rPr>
        <w:commentReference w:id="133"/>
      </w:r>
      <w:r w:rsidRPr="00FB745C">
        <w:rPr>
          <w:rFonts w:ascii="Courier New" w:hAnsi="Courier New" w:cs="Courier New"/>
          <w:lang w:val="en-GB"/>
        </w:rPr>
        <w:t xml:space="preserve"> solutions for SDN controller, such as clustering</w:t>
      </w:r>
    </w:p>
    <w:p w14:paraId="6B62014A" w14:textId="14E7CB58" w:rsidR="00DD2EDE" w:rsidRDefault="00B857DB" w:rsidP="00430A39">
      <w:pPr>
        <w:pStyle w:val="Oformateradtext"/>
        <w:rPr>
          <w:ins w:id="134" w:author="Loa Andersson" w:date="2020-08-06T18:53:00Z"/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technology and deployment.</w:t>
      </w:r>
    </w:p>
    <w:p w14:paraId="1B70BC99" w14:textId="77777777" w:rsidR="00BF1BBE" w:rsidRDefault="00BF1BBE" w:rsidP="00430A39">
      <w:pPr>
        <w:pStyle w:val="Oformateradtext"/>
        <w:rPr>
          <w:ins w:id="135" w:author="Loa Andersson" w:date="2020-08-06T18:52:00Z"/>
          <w:rFonts w:ascii="Courier New" w:hAnsi="Courier New" w:cs="Courier New"/>
          <w:lang w:val="en-GB"/>
        </w:rPr>
      </w:pPr>
    </w:p>
    <w:p w14:paraId="35C4DDA7" w14:textId="77777777" w:rsidR="00130BB7" w:rsidRPr="00FB745C" w:rsidRDefault="00130BB7" w:rsidP="00430A39">
      <w:pPr>
        <w:pStyle w:val="Oformateradtext"/>
        <w:rPr>
          <w:rFonts w:ascii="Courier New" w:hAnsi="Courier New" w:cs="Courier New"/>
          <w:lang w:val="en-GB"/>
        </w:rPr>
      </w:pPr>
    </w:p>
    <w:p w14:paraId="29D861F4" w14:textId="300310D4" w:rsidR="00DD2EDE" w:rsidRDefault="00B857DB" w:rsidP="00430A39">
      <w:pPr>
        <w:pStyle w:val="Oformateradtext"/>
        <w:rPr>
          <w:ins w:id="136" w:author="Loa Andersson" w:date="2020-08-06T18:55:00Z"/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>7.3.  Incremental deployment</w:t>
      </w:r>
    </w:p>
    <w:p w14:paraId="00A96D6F" w14:textId="77777777" w:rsidR="008D0E96" w:rsidRPr="00FB745C" w:rsidRDefault="008D0E96" w:rsidP="00430A39">
      <w:pPr>
        <w:pStyle w:val="Oformateradtext"/>
        <w:rPr>
          <w:rFonts w:ascii="Courier New" w:hAnsi="Courier New" w:cs="Courier New"/>
          <w:lang w:val="en-GB"/>
        </w:rPr>
      </w:pPr>
    </w:p>
    <w:p w14:paraId="6D32A109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Not every router within the network will support the PCEP extension</w:t>
      </w:r>
    </w:p>
    <w:p w14:paraId="4A58B67A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that defined in [I-</w:t>
      </w:r>
      <w:proofErr w:type="spellStart"/>
      <w:r w:rsidRPr="00FB745C">
        <w:rPr>
          <w:rFonts w:ascii="Courier New" w:hAnsi="Courier New" w:cs="Courier New"/>
          <w:lang w:val="en-GB"/>
        </w:rPr>
        <w:t>D.ietf</w:t>
      </w:r>
      <w:proofErr w:type="spellEnd"/>
      <w:r w:rsidRPr="00FB745C">
        <w:rPr>
          <w:rFonts w:ascii="Courier New" w:hAnsi="Courier New" w:cs="Courier New"/>
          <w:lang w:val="en-GB"/>
        </w:rPr>
        <w:t>-</w:t>
      </w:r>
      <w:proofErr w:type="spellStart"/>
      <w:r w:rsidRPr="00FB745C">
        <w:rPr>
          <w:rFonts w:ascii="Courier New" w:hAnsi="Courier New" w:cs="Courier New"/>
          <w:lang w:val="en-GB"/>
        </w:rPr>
        <w:t>pce</w:t>
      </w:r>
      <w:proofErr w:type="spellEnd"/>
      <w:r w:rsidRPr="00FB745C">
        <w:rPr>
          <w:rFonts w:ascii="Courier New" w:hAnsi="Courier New" w:cs="Courier New"/>
          <w:lang w:val="en-GB"/>
        </w:rPr>
        <w:t>-</w:t>
      </w:r>
      <w:proofErr w:type="spellStart"/>
      <w:r w:rsidRPr="00FB745C">
        <w:rPr>
          <w:rFonts w:ascii="Courier New" w:hAnsi="Courier New" w:cs="Courier New"/>
          <w:lang w:val="en-GB"/>
        </w:rPr>
        <w:t>pcep</w:t>
      </w:r>
      <w:proofErr w:type="spellEnd"/>
      <w:r w:rsidRPr="00FB745C">
        <w:rPr>
          <w:rFonts w:ascii="Courier New" w:hAnsi="Courier New" w:cs="Courier New"/>
          <w:lang w:val="en-GB"/>
        </w:rPr>
        <w:t>-extension-native-</w:t>
      </w:r>
      <w:proofErr w:type="spellStart"/>
      <w:r w:rsidRPr="00FB745C">
        <w:rPr>
          <w:rFonts w:ascii="Courier New" w:hAnsi="Courier New" w:cs="Courier New"/>
          <w:lang w:val="en-GB"/>
        </w:rPr>
        <w:t>ip</w:t>
      </w:r>
      <w:proofErr w:type="spellEnd"/>
      <w:r w:rsidRPr="00FB745C">
        <w:rPr>
          <w:rFonts w:ascii="Courier New" w:hAnsi="Courier New" w:cs="Courier New"/>
          <w:lang w:val="en-GB"/>
        </w:rPr>
        <w:t>]</w:t>
      </w:r>
    </w:p>
    <w:p w14:paraId="485D48DA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simultaneously.</w:t>
      </w:r>
    </w:p>
    <w:p w14:paraId="3DC0A791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For such situations, router on the edge of domain can be upgraded</w:t>
      </w:r>
    </w:p>
    <w:p w14:paraId="22E92D62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first, and then the traffic can be assured between different domains.</w:t>
      </w:r>
    </w:p>
    <w:p w14:paraId="667EDBEB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Within each domain, the traffic will be forwarded along the best-</w:t>
      </w:r>
    </w:p>
    <w:p w14:paraId="2BC7C5FA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effort path.  Service provider can selectively upgrade the routers on</w:t>
      </w:r>
    </w:p>
    <w:p w14:paraId="2A02C81C" w14:textId="094C7525" w:rsidR="00DD2EDE" w:rsidRDefault="00B857DB" w:rsidP="00430A39">
      <w:pPr>
        <w:pStyle w:val="Oformateradtext"/>
        <w:rPr>
          <w:ins w:id="137" w:author="Loa Andersson" w:date="2020-08-06T18:55:00Z"/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each domain in sequence.</w:t>
      </w:r>
    </w:p>
    <w:p w14:paraId="5536BD25" w14:textId="77777777" w:rsidR="008D0E96" w:rsidRPr="00FB745C" w:rsidRDefault="008D0E96" w:rsidP="00430A39">
      <w:pPr>
        <w:pStyle w:val="Oformateradtext"/>
        <w:rPr>
          <w:rFonts w:ascii="Courier New" w:hAnsi="Courier New" w:cs="Courier New"/>
          <w:lang w:val="en-GB"/>
        </w:rPr>
      </w:pPr>
    </w:p>
    <w:p w14:paraId="47C3AE2B" w14:textId="1C2393A9" w:rsidR="00DD2EDE" w:rsidRDefault="00B857DB" w:rsidP="00430A39">
      <w:pPr>
        <w:pStyle w:val="Oformateradtext"/>
        <w:rPr>
          <w:ins w:id="138" w:author="Loa Andersson" w:date="2020-08-06T18:55:00Z"/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>8.  Security Considerations</w:t>
      </w:r>
    </w:p>
    <w:p w14:paraId="1BE47597" w14:textId="77777777" w:rsidR="008D0E96" w:rsidRPr="00FB745C" w:rsidRDefault="008D0E96" w:rsidP="00430A39">
      <w:pPr>
        <w:pStyle w:val="Oformateradtext"/>
        <w:rPr>
          <w:rFonts w:ascii="Courier New" w:hAnsi="Courier New" w:cs="Courier New"/>
          <w:lang w:val="en-GB"/>
        </w:rPr>
      </w:pPr>
    </w:p>
    <w:p w14:paraId="38FD72DA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A PCE needs to assure calculation of E2E path based on the status of</w:t>
      </w:r>
    </w:p>
    <w:p w14:paraId="6E2BD6C1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network and the service requirements in real-time.</w:t>
      </w:r>
    </w:p>
    <w:p w14:paraId="22DAA7D8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The PCE need consider the explicit route deployment order (for</w:t>
      </w:r>
    </w:p>
    <w:p w14:paraId="3965DB84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example, from tail router to head router) to eliminate the possible</w:t>
      </w:r>
    </w:p>
    <w:p w14:paraId="13A32CD3" w14:textId="7ED7FBAF" w:rsidR="00DD2EDE" w:rsidRDefault="00B857DB" w:rsidP="00430A39">
      <w:pPr>
        <w:pStyle w:val="Oformateradtext"/>
        <w:rPr>
          <w:ins w:id="139" w:author="Loa Andersson" w:date="2020-08-06T18:55:00Z"/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transient traffic loop.</w:t>
      </w:r>
    </w:p>
    <w:p w14:paraId="3EDF69E7" w14:textId="77777777" w:rsidR="008D0E96" w:rsidRPr="00FB745C" w:rsidRDefault="008D0E96" w:rsidP="00430A39">
      <w:pPr>
        <w:pStyle w:val="Oformateradtext"/>
        <w:rPr>
          <w:rFonts w:ascii="Courier New" w:hAnsi="Courier New" w:cs="Courier New"/>
          <w:lang w:val="en-GB"/>
        </w:rPr>
      </w:pPr>
    </w:p>
    <w:p w14:paraId="75FB5445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The setup of BGP session, prefix advertisement and explicit peer</w:t>
      </w:r>
    </w:p>
    <w:p w14:paraId="45DCCF0E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route establishment are all controlled by the PCE.  To prevent the</w:t>
      </w:r>
    </w:p>
    <w:p w14:paraId="43002CD2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bogus PCE to send harmful messages to the network nodes, the network</w:t>
      </w:r>
    </w:p>
    <w:p w14:paraId="78C43ADE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devices should authenticate the validity of PCE and keep secures</w:t>
      </w:r>
    </w:p>
    <w:p w14:paraId="1B135AE6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communication channel between them.  Mechanism described in [RFC8253]</w:t>
      </w:r>
    </w:p>
    <w:p w14:paraId="5092F3F5" w14:textId="1BEE9591" w:rsidR="00DD2EDE" w:rsidRDefault="00B857DB" w:rsidP="00430A39">
      <w:pPr>
        <w:pStyle w:val="Oformateradtext"/>
        <w:rPr>
          <w:ins w:id="140" w:author="Loa Andersson" w:date="2020-08-06T18:55:00Z"/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should be used to avoid such situation.</w:t>
      </w:r>
    </w:p>
    <w:p w14:paraId="2AEC9C91" w14:textId="77777777" w:rsidR="008D0E96" w:rsidRPr="00FB745C" w:rsidRDefault="008D0E96" w:rsidP="00430A39">
      <w:pPr>
        <w:pStyle w:val="Oformateradtext"/>
        <w:rPr>
          <w:rFonts w:ascii="Courier New" w:hAnsi="Courier New" w:cs="Courier New"/>
          <w:lang w:val="en-GB"/>
        </w:rPr>
      </w:pPr>
    </w:p>
    <w:p w14:paraId="30A5E601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CCDR framework does not require the change of forward </w:t>
      </w:r>
      <w:proofErr w:type="spellStart"/>
      <w:r w:rsidRPr="00FB745C">
        <w:rPr>
          <w:rFonts w:ascii="Courier New" w:hAnsi="Courier New" w:cs="Courier New"/>
          <w:lang w:val="en-GB"/>
        </w:rPr>
        <w:t>behavior</w:t>
      </w:r>
      <w:proofErr w:type="spellEnd"/>
      <w:r w:rsidRPr="00FB745C">
        <w:rPr>
          <w:rFonts w:ascii="Courier New" w:hAnsi="Courier New" w:cs="Courier New"/>
          <w:lang w:val="en-GB"/>
        </w:rPr>
        <w:t xml:space="preserve"> on the</w:t>
      </w:r>
    </w:p>
    <w:p w14:paraId="677592B2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underlay devices, then there will no additional security impact on</w:t>
      </w:r>
    </w:p>
    <w:p w14:paraId="2489AACE" w14:textId="523F25B1" w:rsidR="00DD2EDE" w:rsidRDefault="00B857DB" w:rsidP="00430A39">
      <w:pPr>
        <w:pStyle w:val="Oformateradtext"/>
        <w:rPr>
          <w:ins w:id="141" w:author="Loa Andersson" w:date="2020-08-06T18:55:00Z"/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the devices.</w:t>
      </w:r>
    </w:p>
    <w:p w14:paraId="5B95C7EC" w14:textId="77777777" w:rsidR="008D0E96" w:rsidRPr="00FB745C" w:rsidRDefault="008D0E96" w:rsidP="00430A39">
      <w:pPr>
        <w:pStyle w:val="Oformateradtext"/>
        <w:rPr>
          <w:rFonts w:ascii="Courier New" w:hAnsi="Courier New" w:cs="Courier New"/>
          <w:lang w:val="en-GB"/>
        </w:rPr>
      </w:pPr>
    </w:p>
    <w:p w14:paraId="506A6924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>Wang, et al.            Expires December 10, 2020              [Page 10]</w:t>
      </w:r>
    </w:p>
    <w:p w14:paraId="1D506EC9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br w:type="page"/>
      </w:r>
    </w:p>
    <w:p w14:paraId="31B6CD4B" w14:textId="4C9B42EE" w:rsidR="00DD2EDE" w:rsidRDefault="00B857DB" w:rsidP="00430A39">
      <w:pPr>
        <w:pStyle w:val="Oformateradtext"/>
        <w:rPr>
          <w:ins w:id="142" w:author="Loa Andersson" w:date="2020-08-06T18:56:00Z"/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lastRenderedPageBreak/>
        <w:t>Internet-Draft          PCE in Native IP Network               June 2020</w:t>
      </w:r>
    </w:p>
    <w:p w14:paraId="7B6394C6" w14:textId="77777777" w:rsidR="001D5E3B" w:rsidRPr="00FB745C" w:rsidRDefault="001D5E3B" w:rsidP="00430A39">
      <w:pPr>
        <w:pStyle w:val="Oformateradtext"/>
        <w:rPr>
          <w:rFonts w:ascii="Courier New" w:hAnsi="Courier New" w:cs="Courier New"/>
          <w:lang w:val="en-GB"/>
        </w:rPr>
      </w:pPr>
    </w:p>
    <w:p w14:paraId="4CEE7988" w14:textId="364F7AD9" w:rsidR="00DD2EDE" w:rsidRDefault="00B857DB" w:rsidP="00430A39">
      <w:pPr>
        <w:pStyle w:val="Oformateradtext"/>
        <w:rPr>
          <w:ins w:id="143" w:author="Loa Andersson" w:date="2020-08-06T18:56:00Z"/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>9.  IANA Considerations</w:t>
      </w:r>
    </w:p>
    <w:p w14:paraId="2228A7AF" w14:textId="77777777" w:rsidR="001D5E3B" w:rsidRPr="00FB745C" w:rsidRDefault="001D5E3B" w:rsidP="00430A39">
      <w:pPr>
        <w:pStyle w:val="Oformateradtext"/>
        <w:rPr>
          <w:rFonts w:ascii="Courier New" w:hAnsi="Courier New" w:cs="Courier New"/>
          <w:lang w:val="en-GB"/>
        </w:rPr>
      </w:pPr>
    </w:p>
    <w:p w14:paraId="73B93497" w14:textId="0CB597AE" w:rsidR="00DD2EDE" w:rsidRDefault="00B857DB" w:rsidP="00430A39">
      <w:pPr>
        <w:pStyle w:val="Oformateradtext"/>
        <w:rPr>
          <w:ins w:id="144" w:author="Loa Andersson" w:date="2020-08-06T18:56:00Z"/>
          <w:rFonts w:ascii="Courier New" w:hAnsi="Courier New" w:cs="Courier New"/>
          <w:b/>
          <w:bCs/>
          <w:lang w:val="en-GB"/>
        </w:rPr>
      </w:pPr>
      <w:r w:rsidRPr="00C1781D">
        <w:rPr>
          <w:rFonts w:ascii="Courier New" w:hAnsi="Courier New" w:cs="Courier New"/>
          <w:b/>
          <w:bCs/>
          <w:lang w:val="en-GB"/>
        </w:rPr>
        <w:t xml:space="preserve">   This document does not require any IANA actions.</w:t>
      </w:r>
    </w:p>
    <w:p w14:paraId="2D889D0B" w14:textId="77777777" w:rsidR="001D5E3B" w:rsidRPr="00C1781D" w:rsidRDefault="001D5E3B" w:rsidP="00430A39">
      <w:pPr>
        <w:pStyle w:val="Oformateradtext"/>
        <w:rPr>
          <w:rFonts w:ascii="Courier New" w:hAnsi="Courier New" w:cs="Courier New"/>
          <w:b/>
          <w:bCs/>
          <w:lang w:val="en-GB"/>
        </w:rPr>
      </w:pPr>
    </w:p>
    <w:p w14:paraId="23236B0F" w14:textId="6CFD76A0" w:rsidR="00DD2EDE" w:rsidRDefault="00B857DB" w:rsidP="00430A39">
      <w:pPr>
        <w:pStyle w:val="Oformateradtext"/>
        <w:rPr>
          <w:ins w:id="145" w:author="Loa Andersson" w:date="2020-08-06T18:56:00Z"/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>10.  Acknowledgement</w:t>
      </w:r>
    </w:p>
    <w:p w14:paraId="52BCCAD7" w14:textId="77777777" w:rsidR="001D5E3B" w:rsidRPr="00FB745C" w:rsidRDefault="001D5E3B" w:rsidP="00430A39">
      <w:pPr>
        <w:pStyle w:val="Oformateradtext"/>
        <w:rPr>
          <w:rFonts w:ascii="Courier New" w:hAnsi="Courier New" w:cs="Courier New"/>
          <w:lang w:val="en-GB"/>
        </w:rPr>
      </w:pPr>
    </w:p>
    <w:p w14:paraId="20CEEF00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The author would like to thank Deborah Brungard, Adrian Farrel,</w:t>
      </w:r>
    </w:p>
    <w:p w14:paraId="3DB39097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Vishnu </w:t>
      </w:r>
      <w:proofErr w:type="spellStart"/>
      <w:r w:rsidRPr="00FB745C">
        <w:rPr>
          <w:rFonts w:ascii="Courier New" w:hAnsi="Courier New" w:cs="Courier New"/>
          <w:lang w:val="en-GB"/>
        </w:rPr>
        <w:t>Beeram</w:t>
      </w:r>
      <w:proofErr w:type="spellEnd"/>
      <w:r w:rsidRPr="00FB745C">
        <w:rPr>
          <w:rFonts w:ascii="Courier New" w:hAnsi="Courier New" w:cs="Courier New"/>
          <w:lang w:val="en-GB"/>
        </w:rPr>
        <w:t xml:space="preserve">, Lou Berger, Dhruv </w:t>
      </w:r>
      <w:proofErr w:type="spellStart"/>
      <w:r w:rsidRPr="00FB745C">
        <w:rPr>
          <w:rFonts w:ascii="Courier New" w:hAnsi="Courier New" w:cs="Courier New"/>
          <w:lang w:val="en-GB"/>
        </w:rPr>
        <w:t>Dhody</w:t>
      </w:r>
      <w:proofErr w:type="spellEnd"/>
      <w:r w:rsidRPr="00FB745C">
        <w:rPr>
          <w:rFonts w:ascii="Courier New" w:hAnsi="Courier New" w:cs="Courier New"/>
          <w:lang w:val="en-GB"/>
        </w:rPr>
        <w:t xml:space="preserve">, Raghavendra </w:t>
      </w:r>
      <w:proofErr w:type="spellStart"/>
      <w:r w:rsidRPr="00FB745C">
        <w:rPr>
          <w:rFonts w:ascii="Courier New" w:hAnsi="Courier New" w:cs="Courier New"/>
          <w:lang w:val="en-GB"/>
        </w:rPr>
        <w:t>Mallya</w:t>
      </w:r>
      <w:proofErr w:type="spellEnd"/>
      <w:r w:rsidRPr="00FB745C">
        <w:rPr>
          <w:rFonts w:ascii="Courier New" w:hAnsi="Courier New" w:cs="Courier New"/>
          <w:lang w:val="en-GB"/>
        </w:rPr>
        <w:t xml:space="preserve"> , Mike</w:t>
      </w:r>
    </w:p>
    <w:p w14:paraId="2CBED689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</w:t>
      </w:r>
      <w:proofErr w:type="spellStart"/>
      <w:r w:rsidRPr="00FB745C">
        <w:rPr>
          <w:rFonts w:ascii="Courier New" w:hAnsi="Courier New" w:cs="Courier New"/>
          <w:lang w:val="en-GB"/>
        </w:rPr>
        <w:t>Koldychev</w:t>
      </w:r>
      <w:proofErr w:type="spellEnd"/>
      <w:r w:rsidRPr="00FB745C">
        <w:rPr>
          <w:rFonts w:ascii="Courier New" w:hAnsi="Courier New" w:cs="Courier New"/>
          <w:lang w:val="en-GB"/>
        </w:rPr>
        <w:t xml:space="preserve">, Haomian Zheng, </w:t>
      </w:r>
      <w:proofErr w:type="spellStart"/>
      <w:r w:rsidRPr="00FB745C">
        <w:rPr>
          <w:rFonts w:ascii="Courier New" w:hAnsi="Courier New" w:cs="Courier New"/>
          <w:lang w:val="en-GB"/>
        </w:rPr>
        <w:t>Penghui</w:t>
      </w:r>
      <w:proofErr w:type="spellEnd"/>
      <w:r w:rsidRPr="00FB745C">
        <w:rPr>
          <w:rFonts w:ascii="Courier New" w:hAnsi="Courier New" w:cs="Courier New"/>
          <w:lang w:val="en-GB"/>
        </w:rPr>
        <w:t xml:space="preserve"> Mi, </w:t>
      </w:r>
      <w:proofErr w:type="spellStart"/>
      <w:r w:rsidRPr="00FB745C">
        <w:rPr>
          <w:rFonts w:ascii="Courier New" w:hAnsi="Courier New" w:cs="Courier New"/>
          <w:lang w:val="en-GB"/>
        </w:rPr>
        <w:t>Shaofu</w:t>
      </w:r>
      <w:proofErr w:type="spellEnd"/>
      <w:r w:rsidRPr="00FB745C">
        <w:rPr>
          <w:rFonts w:ascii="Courier New" w:hAnsi="Courier New" w:cs="Courier New"/>
          <w:lang w:val="en-GB"/>
        </w:rPr>
        <w:t xml:space="preserve"> Peng and Jessica Chen</w:t>
      </w:r>
    </w:p>
    <w:p w14:paraId="30390BE7" w14:textId="2FBE778B" w:rsidR="00DD2EDE" w:rsidRDefault="00B857DB" w:rsidP="00430A39">
      <w:pPr>
        <w:pStyle w:val="Oformateradtext"/>
        <w:rPr>
          <w:ins w:id="146" w:author="Loa Andersson" w:date="2020-08-06T18:56:00Z"/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for their supports and comments on this draft.</w:t>
      </w:r>
    </w:p>
    <w:p w14:paraId="38FCD661" w14:textId="77777777" w:rsidR="001D5E3B" w:rsidRPr="00FB745C" w:rsidRDefault="001D5E3B" w:rsidP="00430A39">
      <w:pPr>
        <w:pStyle w:val="Oformateradtext"/>
        <w:rPr>
          <w:rFonts w:ascii="Courier New" w:hAnsi="Courier New" w:cs="Courier New"/>
          <w:lang w:val="en-GB"/>
        </w:rPr>
      </w:pPr>
    </w:p>
    <w:p w14:paraId="178A775C" w14:textId="56B91AA2" w:rsidR="00DD2EDE" w:rsidRDefault="00B857DB" w:rsidP="00430A39">
      <w:pPr>
        <w:pStyle w:val="Oformateradtext"/>
        <w:rPr>
          <w:ins w:id="147" w:author="Loa Andersson" w:date="2020-08-06T18:56:00Z"/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>11.  References</w:t>
      </w:r>
    </w:p>
    <w:p w14:paraId="163F9910" w14:textId="77777777" w:rsidR="001D5E3B" w:rsidRPr="00FB745C" w:rsidRDefault="001D5E3B" w:rsidP="00430A39">
      <w:pPr>
        <w:pStyle w:val="Oformateradtext"/>
        <w:rPr>
          <w:rFonts w:ascii="Courier New" w:hAnsi="Courier New" w:cs="Courier New"/>
          <w:lang w:val="en-GB"/>
        </w:rPr>
      </w:pPr>
    </w:p>
    <w:p w14:paraId="3611C11D" w14:textId="20DFB6FB" w:rsidR="00DD2EDE" w:rsidRDefault="00B857DB" w:rsidP="00430A39">
      <w:pPr>
        <w:pStyle w:val="Oformateradtext"/>
        <w:rPr>
          <w:ins w:id="148" w:author="Loa Andersson" w:date="2020-08-06T18:56:00Z"/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>11.1.  Normative References</w:t>
      </w:r>
    </w:p>
    <w:p w14:paraId="417B8F8E" w14:textId="77777777" w:rsidR="001D5E3B" w:rsidRPr="00FB745C" w:rsidRDefault="001D5E3B" w:rsidP="00430A39">
      <w:pPr>
        <w:pStyle w:val="Oformateradtext"/>
        <w:rPr>
          <w:rFonts w:ascii="Courier New" w:hAnsi="Courier New" w:cs="Courier New"/>
          <w:lang w:val="en-GB"/>
        </w:rPr>
      </w:pPr>
    </w:p>
    <w:p w14:paraId="622A5451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[RFC4456]  Bates, T., Chen, E., and R. Chandra, "BGP Route</w:t>
      </w:r>
    </w:p>
    <w:p w14:paraId="0CF19F04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           Reflection: An Alternative to Full Mesh Internal BGP</w:t>
      </w:r>
    </w:p>
    <w:p w14:paraId="2C6E0C09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           (IBGP)", RFC 4456, DOI 10.17487/RFC4456, April 2006,</w:t>
      </w:r>
    </w:p>
    <w:p w14:paraId="14D075DC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           &lt;https://www.rfc-editor.org/info/rfc4456&gt;.</w:t>
      </w:r>
    </w:p>
    <w:p w14:paraId="1C46426E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[RFC4655]  Farrel, A., </w:t>
      </w:r>
      <w:proofErr w:type="spellStart"/>
      <w:r w:rsidRPr="00FB745C">
        <w:rPr>
          <w:rFonts w:ascii="Courier New" w:hAnsi="Courier New" w:cs="Courier New"/>
          <w:lang w:val="en-GB"/>
        </w:rPr>
        <w:t>Vasseur</w:t>
      </w:r>
      <w:proofErr w:type="spellEnd"/>
      <w:r w:rsidRPr="00FB745C">
        <w:rPr>
          <w:rFonts w:ascii="Courier New" w:hAnsi="Courier New" w:cs="Courier New"/>
          <w:lang w:val="en-GB"/>
        </w:rPr>
        <w:t>, J., and J. Ash, "A Path Computation</w:t>
      </w:r>
    </w:p>
    <w:p w14:paraId="4E6F30B4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           Element (PCE)-Based Architecture", RFC 4655,</w:t>
      </w:r>
    </w:p>
    <w:p w14:paraId="1AAC52D1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           DOI 10.17487/RFC4655, August 2006,</w:t>
      </w:r>
    </w:p>
    <w:p w14:paraId="5FF1E534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           &lt;https://www.rfc-editor.org/info/rfc4655&gt;.</w:t>
      </w:r>
    </w:p>
    <w:p w14:paraId="5DF2EE74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[RFC4657]  Ash, J., Ed. and J. Le Roux, Ed., "Path Computation</w:t>
      </w:r>
    </w:p>
    <w:p w14:paraId="4BB2CDED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           Element (PCE) Communication Protocol Generic</w:t>
      </w:r>
    </w:p>
    <w:p w14:paraId="2592EB9E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           Requirements", RFC 4657, DOI 10.17487/RFC4657, September</w:t>
      </w:r>
    </w:p>
    <w:p w14:paraId="1065E32B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           2006, &lt;https://www.rfc-editor.org/info/rfc4657&gt;.</w:t>
      </w:r>
    </w:p>
    <w:p w14:paraId="2FC8A923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[RFC5440]  </w:t>
      </w:r>
      <w:proofErr w:type="spellStart"/>
      <w:r w:rsidRPr="00FB745C">
        <w:rPr>
          <w:rFonts w:ascii="Courier New" w:hAnsi="Courier New" w:cs="Courier New"/>
          <w:lang w:val="en-GB"/>
        </w:rPr>
        <w:t>Vasseur</w:t>
      </w:r>
      <w:proofErr w:type="spellEnd"/>
      <w:r w:rsidRPr="00FB745C">
        <w:rPr>
          <w:rFonts w:ascii="Courier New" w:hAnsi="Courier New" w:cs="Courier New"/>
          <w:lang w:val="en-GB"/>
        </w:rPr>
        <w:t>, JP., Ed. and JL. Le Roux, Ed., "Path Computation</w:t>
      </w:r>
    </w:p>
    <w:p w14:paraId="400D6640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           Element (PCE) Communication Protocol (PCEP)", RFC 5440,</w:t>
      </w:r>
    </w:p>
    <w:p w14:paraId="5D188A7A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           DOI 10.17487/RFC5440, March 2009,</w:t>
      </w:r>
    </w:p>
    <w:p w14:paraId="1185535F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           &lt;https://www.rfc-editor.org/info/rfc5440&gt;.</w:t>
      </w:r>
    </w:p>
    <w:p w14:paraId="42DC3050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[RFC7752]  </w:t>
      </w:r>
      <w:proofErr w:type="spellStart"/>
      <w:r w:rsidRPr="00FB745C">
        <w:rPr>
          <w:rFonts w:ascii="Courier New" w:hAnsi="Courier New" w:cs="Courier New"/>
          <w:lang w:val="en-GB"/>
        </w:rPr>
        <w:t>Gredler</w:t>
      </w:r>
      <w:proofErr w:type="spellEnd"/>
      <w:r w:rsidRPr="00FB745C">
        <w:rPr>
          <w:rFonts w:ascii="Courier New" w:hAnsi="Courier New" w:cs="Courier New"/>
          <w:lang w:val="en-GB"/>
        </w:rPr>
        <w:t xml:space="preserve">, H., Ed., </w:t>
      </w:r>
      <w:proofErr w:type="spellStart"/>
      <w:r w:rsidRPr="00FB745C">
        <w:rPr>
          <w:rFonts w:ascii="Courier New" w:hAnsi="Courier New" w:cs="Courier New"/>
          <w:lang w:val="en-GB"/>
        </w:rPr>
        <w:t>Medved</w:t>
      </w:r>
      <w:proofErr w:type="spellEnd"/>
      <w:r w:rsidRPr="00FB745C">
        <w:rPr>
          <w:rFonts w:ascii="Courier New" w:hAnsi="Courier New" w:cs="Courier New"/>
          <w:lang w:val="en-GB"/>
        </w:rPr>
        <w:t xml:space="preserve">, J., </w:t>
      </w:r>
      <w:proofErr w:type="spellStart"/>
      <w:r w:rsidRPr="00FB745C">
        <w:rPr>
          <w:rFonts w:ascii="Courier New" w:hAnsi="Courier New" w:cs="Courier New"/>
          <w:lang w:val="en-GB"/>
        </w:rPr>
        <w:t>Previdi</w:t>
      </w:r>
      <w:proofErr w:type="spellEnd"/>
      <w:r w:rsidRPr="00FB745C">
        <w:rPr>
          <w:rFonts w:ascii="Courier New" w:hAnsi="Courier New" w:cs="Courier New"/>
          <w:lang w:val="en-GB"/>
        </w:rPr>
        <w:t>, S., Farrel, A., and</w:t>
      </w:r>
    </w:p>
    <w:p w14:paraId="14364DDF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           S. Ray, "North-Bound Distribution of Link-State and</w:t>
      </w:r>
    </w:p>
    <w:p w14:paraId="02563191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           Traffic Engineering (TE) Information Using BGP", RFC 7752,</w:t>
      </w:r>
    </w:p>
    <w:p w14:paraId="3FB83B14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           DOI 10.17487/RFC7752, March 2016,</w:t>
      </w:r>
    </w:p>
    <w:p w14:paraId="19BF38F9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           &lt;https://www.rfc-editor.org/info/rfc7752&gt;.</w:t>
      </w:r>
    </w:p>
    <w:p w14:paraId="57F9769B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[RFC8231]  Crabbe, E., </w:t>
      </w:r>
      <w:proofErr w:type="spellStart"/>
      <w:r w:rsidRPr="00FB745C">
        <w:rPr>
          <w:rFonts w:ascii="Courier New" w:hAnsi="Courier New" w:cs="Courier New"/>
          <w:lang w:val="en-GB"/>
        </w:rPr>
        <w:t>Minei</w:t>
      </w:r>
      <w:proofErr w:type="spellEnd"/>
      <w:r w:rsidRPr="00FB745C">
        <w:rPr>
          <w:rFonts w:ascii="Courier New" w:hAnsi="Courier New" w:cs="Courier New"/>
          <w:lang w:val="en-GB"/>
        </w:rPr>
        <w:t xml:space="preserve">, I., </w:t>
      </w:r>
      <w:proofErr w:type="spellStart"/>
      <w:r w:rsidRPr="00FB745C">
        <w:rPr>
          <w:rFonts w:ascii="Courier New" w:hAnsi="Courier New" w:cs="Courier New"/>
          <w:lang w:val="en-GB"/>
        </w:rPr>
        <w:t>Medved</w:t>
      </w:r>
      <w:proofErr w:type="spellEnd"/>
      <w:r w:rsidRPr="00FB745C">
        <w:rPr>
          <w:rFonts w:ascii="Courier New" w:hAnsi="Courier New" w:cs="Courier New"/>
          <w:lang w:val="en-GB"/>
        </w:rPr>
        <w:t xml:space="preserve">, J., and R. </w:t>
      </w:r>
      <w:proofErr w:type="spellStart"/>
      <w:r w:rsidRPr="00FB745C">
        <w:rPr>
          <w:rFonts w:ascii="Courier New" w:hAnsi="Courier New" w:cs="Courier New"/>
          <w:lang w:val="en-GB"/>
        </w:rPr>
        <w:t>Varga</w:t>
      </w:r>
      <w:proofErr w:type="spellEnd"/>
      <w:r w:rsidRPr="00FB745C">
        <w:rPr>
          <w:rFonts w:ascii="Courier New" w:hAnsi="Courier New" w:cs="Courier New"/>
          <w:lang w:val="en-GB"/>
        </w:rPr>
        <w:t>, "Path</w:t>
      </w:r>
    </w:p>
    <w:p w14:paraId="18480375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           Computation Element Communication Protocol (PCEP)</w:t>
      </w:r>
    </w:p>
    <w:p w14:paraId="1DB96F9B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           Extensions for Stateful PCE", RFC 8231,</w:t>
      </w:r>
    </w:p>
    <w:p w14:paraId="6DFB4773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           DOI 10.17487/RFC8231, September 2017,</w:t>
      </w:r>
    </w:p>
    <w:p w14:paraId="5BF1052E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           &lt;https://www.rfc-editor.org/info/rfc8231&gt;.</w:t>
      </w:r>
    </w:p>
    <w:p w14:paraId="4860A009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>Wang, et al.            Expires December 10, 2020              [Page 11]</w:t>
      </w:r>
    </w:p>
    <w:p w14:paraId="3DE84971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br w:type="page"/>
      </w:r>
    </w:p>
    <w:p w14:paraId="13565B88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lastRenderedPageBreak/>
        <w:t>Internet-Draft          PCE in Native IP Network               June 2020</w:t>
      </w:r>
    </w:p>
    <w:p w14:paraId="73021DF6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[RFC8253]  Lopez, D., Gonzalez de Dios, O., Wu, Q., and D. </w:t>
      </w:r>
      <w:proofErr w:type="spellStart"/>
      <w:r w:rsidRPr="00FB745C">
        <w:rPr>
          <w:rFonts w:ascii="Courier New" w:hAnsi="Courier New" w:cs="Courier New"/>
          <w:lang w:val="en-GB"/>
        </w:rPr>
        <w:t>Dhody</w:t>
      </w:r>
      <w:proofErr w:type="spellEnd"/>
      <w:r w:rsidRPr="00FB745C">
        <w:rPr>
          <w:rFonts w:ascii="Courier New" w:hAnsi="Courier New" w:cs="Courier New"/>
          <w:lang w:val="en-GB"/>
        </w:rPr>
        <w:t>,</w:t>
      </w:r>
    </w:p>
    <w:p w14:paraId="334450FE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           "PCEPS: Usage of TLS to Provide a Secure Transport for the</w:t>
      </w:r>
    </w:p>
    <w:p w14:paraId="5EE3E608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           Path Computation Element Communication Protocol (PCEP)",</w:t>
      </w:r>
    </w:p>
    <w:p w14:paraId="67FC9EDD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           RFC 8253, DOI 10.17487/RFC8253, October 2017,</w:t>
      </w:r>
    </w:p>
    <w:p w14:paraId="61677BF2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           &lt;https://www.rfc-editor.org/info/rfc8253&gt;.</w:t>
      </w:r>
    </w:p>
    <w:p w14:paraId="5A0ACFD3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[RFC8281]  Crabbe, E., </w:t>
      </w:r>
      <w:proofErr w:type="spellStart"/>
      <w:r w:rsidRPr="00FB745C">
        <w:rPr>
          <w:rFonts w:ascii="Courier New" w:hAnsi="Courier New" w:cs="Courier New"/>
          <w:lang w:val="en-GB"/>
        </w:rPr>
        <w:t>Minei</w:t>
      </w:r>
      <w:proofErr w:type="spellEnd"/>
      <w:r w:rsidRPr="00FB745C">
        <w:rPr>
          <w:rFonts w:ascii="Courier New" w:hAnsi="Courier New" w:cs="Courier New"/>
          <w:lang w:val="en-GB"/>
        </w:rPr>
        <w:t xml:space="preserve">, I., </w:t>
      </w:r>
      <w:proofErr w:type="spellStart"/>
      <w:r w:rsidRPr="00FB745C">
        <w:rPr>
          <w:rFonts w:ascii="Courier New" w:hAnsi="Courier New" w:cs="Courier New"/>
          <w:lang w:val="en-GB"/>
        </w:rPr>
        <w:t>Sivabalan</w:t>
      </w:r>
      <w:proofErr w:type="spellEnd"/>
      <w:r w:rsidRPr="00FB745C">
        <w:rPr>
          <w:rFonts w:ascii="Courier New" w:hAnsi="Courier New" w:cs="Courier New"/>
          <w:lang w:val="en-GB"/>
        </w:rPr>
        <w:t xml:space="preserve">, S., and R. </w:t>
      </w:r>
      <w:proofErr w:type="spellStart"/>
      <w:r w:rsidRPr="00FB745C">
        <w:rPr>
          <w:rFonts w:ascii="Courier New" w:hAnsi="Courier New" w:cs="Courier New"/>
          <w:lang w:val="en-GB"/>
        </w:rPr>
        <w:t>Varga</w:t>
      </w:r>
      <w:proofErr w:type="spellEnd"/>
      <w:r w:rsidRPr="00FB745C">
        <w:rPr>
          <w:rFonts w:ascii="Courier New" w:hAnsi="Courier New" w:cs="Courier New"/>
          <w:lang w:val="en-GB"/>
        </w:rPr>
        <w:t>, "Path</w:t>
      </w:r>
    </w:p>
    <w:p w14:paraId="6BD3B47B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           Computation Element Communication Protocol (PCEP)</w:t>
      </w:r>
    </w:p>
    <w:p w14:paraId="33BFC2ED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           Extensions for PCE-Initiated LSP Setup in a Stateful PCE</w:t>
      </w:r>
    </w:p>
    <w:p w14:paraId="5EA5DBD5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           Model", RFC 8281, DOI 10.17487/RFC8281, December 2017,</w:t>
      </w:r>
    </w:p>
    <w:p w14:paraId="1BEF5D23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           &lt;https://www.rfc-editor.org/info/rfc8281&gt;.</w:t>
      </w:r>
    </w:p>
    <w:p w14:paraId="48D4CAA0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[RFC8283]  Farrel, A., Ed., Zhao, Q., Ed., Li, Z., and C. Zhou, "An</w:t>
      </w:r>
    </w:p>
    <w:p w14:paraId="266E3DD5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           Architecture for Use of PCE and the PCE Communication</w:t>
      </w:r>
    </w:p>
    <w:p w14:paraId="6E46E8D2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           Protocol (PCEP) in a Network with Central Control",</w:t>
      </w:r>
    </w:p>
    <w:p w14:paraId="315EB554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           RFC 8283, DOI 10.17487/RFC8283, December 2017,</w:t>
      </w:r>
    </w:p>
    <w:p w14:paraId="195F26DE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           &lt;https://www.rfc-editor.org/info/rfc8283&gt;.</w:t>
      </w:r>
    </w:p>
    <w:p w14:paraId="7262D3D5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[RFC8735]  Wang, A., Huang, X., Kou, C., Li, Z., and P. Mi,</w:t>
      </w:r>
    </w:p>
    <w:p w14:paraId="546593A1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           "Scenarios and Simulation Results of PCE in a Native IP</w:t>
      </w:r>
    </w:p>
    <w:p w14:paraId="57DD6E10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           Network", RFC 8735, DOI 10.17487/RFC8735, February 2020,</w:t>
      </w:r>
    </w:p>
    <w:p w14:paraId="64D44F33" w14:textId="152CAA8F" w:rsidR="00DD2EDE" w:rsidRDefault="00B857DB" w:rsidP="00430A39">
      <w:pPr>
        <w:pStyle w:val="Oformateradtext"/>
        <w:rPr>
          <w:ins w:id="149" w:author="Loa Andersson" w:date="2020-08-06T18:57:00Z"/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           &lt;https://www.rfc-editor.org/info/rfc8735&gt;.</w:t>
      </w:r>
    </w:p>
    <w:p w14:paraId="6D97F182" w14:textId="77777777" w:rsidR="0010691F" w:rsidRPr="00FB745C" w:rsidRDefault="0010691F" w:rsidP="00430A39">
      <w:pPr>
        <w:pStyle w:val="Oformateradtext"/>
        <w:rPr>
          <w:rFonts w:ascii="Courier New" w:hAnsi="Courier New" w:cs="Courier New"/>
          <w:lang w:val="en-GB"/>
        </w:rPr>
      </w:pPr>
    </w:p>
    <w:p w14:paraId="3FEF4D3D" w14:textId="791905F4" w:rsidR="00DD2EDE" w:rsidRDefault="00B857DB" w:rsidP="00430A39">
      <w:pPr>
        <w:pStyle w:val="Oformateradtext"/>
        <w:rPr>
          <w:ins w:id="150" w:author="Loa Andersson" w:date="2020-08-06T18:57:00Z"/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>11.2.  Informative References</w:t>
      </w:r>
    </w:p>
    <w:p w14:paraId="50065A0D" w14:textId="77777777" w:rsidR="0010691F" w:rsidRPr="00FB745C" w:rsidRDefault="0010691F" w:rsidP="00430A39">
      <w:pPr>
        <w:pStyle w:val="Oformateradtext"/>
        <w:rPr>
          <w:rFonts w:ascii="Courier New" w:hAnsi="Courier New" w:cs="Courier New"/>
          <w:lang w:val="en-GB"/>
        </w:rPr>
      </w:pPr>
    </w:p>
    <w:p w14:paraId="5A7304B6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[I-</w:t>
      </w:r>
      <w:proofErr w:type="spellStart"/>
      <w:r w:rsidRPr="00FB745C">
        <w:rPr>
          <w:rFonts w:ascii="Courier New" w:hAnsi="Courier New" w:cs="Courier New"/>
          <w:lang w:val="en-GB"/>
        </w:rPr>
        <w:t>D.ietf</w:t>
      </w:r>
      <w:proofErr w:type="spellEnd"/>
      <w:r w:rsidRPr="00FB745C">
        <w:rPr>
          <w:rFonts w:ascii="Courier New" w:hAnsi="Courier New" w:cs="Courier New"/>
          <w:lang w:val="en-GB"/>
        </w:rPr>
        <w:t>-</w:t>
      </w:r>
      <w:proofErr w:type="spellStart"/>
      <w:r w:rsidRPr="00FB745C">
        <w:rPr>
          <w:rFonts w:ascii="Courier New" w:hAnsi="Courier New" w:cs="Courier New"/>
          <w:lang w:val="en-GB"/>
        </w:rPr>
        <w:t>pce</w:t>
      </w:r>
      <w:proofErr w:type="spellEnd"/>
      <w:r w:rsidRPr="00FB745C">
        <w:rPr>
          <w:rFonts w:ascii="Courier New" w:hAnsi="Courier New" w:cs="Courier New"/>
          <w:lang w:val="en-GB"/>
        </w:rPr>
        <w:t>-</w:t>
      </w:r>
      <w:proofErr w:type="spellStart"/>
      <w:r w:rsidRPr="00FB745C">
        <w:rPr>
          <w:rFonts w:ascii="Courier New" w:hAnsi="Courier New" w:cs="Courier New"/>
          <w:lang w:val="en-GB"/>
        </w:rPr>
        <w:t>pcep</w:t>
      </w:r>
      <w:proofErr w:type="spellEnd"/>
      <w:r w:rsidRPr="00FB745C">
        <w:rPr>
          <w:rFonts w:ascii="Courier New" w:hAnsi="Courier New" w:cs="Courier New"/>
          <w:lang w:val="en-GB"/>
        </w:rPr>
        <w:t>-extension-native-</w:t>
      </w:r>
      <w:proofErr w:type="spellStart"/>
      <w:r w:rsidRPr="00FB745C">
        <w:rPr>
          <w:rFonts w:ascii="Courier New" w:hAnsi="Courier New" w:cs="Courier New"/>
          <w:lang w:val="en-GB"/>
        </w:rPr>
        <w:t>ip</w:t>
      </w:r>
      <w:proofErr w:type="spellEnd"/>
      <w:r w:rsidRPr="00FB745C">
        <w:rPr>
          <w:rFonts w:ascii="Courier New" w:hAnsi="Courier New" w:cs="Courier New"/>
          <w:lang w:val="en-GB"/>
        </w:rPr>
        <w:t>]</w:t>
      </w:r>
    </w:p>
    <w:p w14:paraId="09889502" w14:textId="77777777" w:rsidR="00DD2EDE" w:rsidRPr="00430A39" w:rsidRDefault="00B857DB" w:rsidP="00430A39">
      <w:pPr>
        <w:pStyle w:val="Oformateradtext"/>
        <w:rPr>
          <w:rFonts w:ascii="Courier New" w:hAnsi="Courier New" w:cs="Courier New"/>
        </w:rPr>
      </w:pPr>
      <w:r w:rsidRPr="00FB745C">
        <w:rPr>
          <w:rFonts w:ascii="Courier New" w:hAnsi="Courier New" w:cs="Courier New"/>
          <w:lang w:val="en-GB"/>
        </w:rPr>
        <w:t xml:space="preserve">              </w:t>
      </w:r>
      <w:r w:rsidRPr="00430A39">
        <w:rPr>
          <w:rFonts w:ascii="Courier New" w:hAnsi="Courier New" w:cs="Courier New"/>
        </w:rPr>
        <w:t xml:space="preserve">Wang, A., </w:t>
      </w:r>
      <w:proofErr w:type="spellStart"/>
      <w:r w:rsidRPr="00430A39">
        <w:rPr>
          <w:rFonts w:ascii="Courier New" w:hAnsi="Courier New" w:cs="Courier New"/>
        </w:rPr>
        <w:t>Khasanov</w:t>
      </w:r>
      <w:proofErr w:type="spellEnd"/>
      <w:r w:rsidRPr="00430A39">
        <w:rPr>
          <w:rFonts w:ascii="Courier New" w:hAnsi="Courier New" w:cs="Courier New"/>
        </w:rPr>
        <w:t xml:space="preserve">, B., </w:t>
      </w:r>
      <w:proofErr w:type="spellStart"/>
      <w:r w:rsidRPr="00430A39">
        <w:rPr>
          <w:rFonts w:ascii="Courier New" w:hAnsi="Courier New" w:cs="Courier New"/>
        </w:rPr>
        <w:t>Fang</w:t>
      </w:r>
      <w:proofErr w:type="spellEnd"/>
      <w:r w:rsidRPr="00430A39">
        <w:rPr>
          <w:rFonts w:ascii="Courier New" w:hAnsi="Courier New" w:cs="Courier New"/>
        </w:rPr>
        <w:t xml:space="preserve">, S., and C. </w:t>
      </w:r>
      <w:proofErr w:type="spellStart"/>
      <w:r w:rsidRPr="00430A39">
        <w:rPr>
          <w:rFonts w:ascii="Courier New" w:hAnsi="Courier New" w:cs="Courier New"/>
        </w:rPr>
        <w:t>Zhu</w:t>
      </w:r>
      <w:proofErr w:type="spellEnd"/>
      <w:r w:rsidRPr="00430A39">
        <w:rPr>
          <w:rFonts w:ascii="Courier New" w:hAnsi="Courier New" w:cs="Courier New"/>
        </w:rPr>
        <w:t>, "PCEP</w:t>
      </w:r>
    </w:p>
    <w:p w14:paraId="57C92DDD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430A39">
        <w:rPr>
          <w:rFonts w:ascii="Courier New" w:hAnsi="Courier New" w:cs="Courier New"/>
        </w:rPr>
        <w:t xml:space="preserve">              </w:t>
      </w:r>
      <w:r w:rsidRPr="00FB745C">
        <w:rPr>
          <w:rFonts w:ascii="Courier New" w:hAnsi="Courier New" w:cs="Courier New"/>
          <w:lang w:val="en-GB"/>
        </w:rPr>
        <w:t>Extension for Native IP Network", draft-</w:t>
      </w:r>
      <w:proofErr w:type="spellStart"/>
      <w:r w:rsidRPr="00FB745C">
        <w:rPr>
          <w:rFonts w:ascii="Courier New" w:hAnsi="Courier New" w:cs="Courier New"/>
          <w:lang w:val="en-GB"/>
        </w:rPr>
        <w:t>ietf</w:t>
      </w:r>
      <w:proofErr w:type="spellEnd"/>
      <w:r w:rsidRPr="00FB745C">
        <w:rPr>
          <w:rFonts w:ascii="Courier New" w:hAnsi="Courier New" w:cs="Courier New"/>
          <w:lang w:val="en-GB"/>
        </w:rPr>
        <w:t>-</w:t>
      </w:r>
      <w:proofErr w:type="spellStart"/>
      <w:r w:rsidRPr="00FB745C">
        <w:rPr>
          <w:rFonts w:ascii="Courier New" w:hAnsi="Courier New" w:cs="Courier New"/>
          <w:lang w:val="en-GB"/>
        </w:rPr>
        <w:t>pce-pcep</w:t>
      </w:r>
      <w:proofErr w:type="spellEnd"/>
      <w:r w:rsidRPr="00FB745C">
        <w:rPr>
          <w:rFonts w:ascii="Courier New" w:hAnsi="Courier New" w:cs="Courier New"/>
          <w:lang w:val="en-GB"/>
        </w:rPr>
        <w:t>-</w:t>
      </w:r>
    </w:p>
    <w:p w14:paraId="5BF163B4" w14:textId="1EB97AAB" w:rsidR="00DD2EDE" w:rsidRDefault="00B857DB" w:rsidP="00430A39">
      <w:pPr>
        <w:pStyle w:val="Oformateradtext"/>
        <w:rPr>
          <w:ins w:id="151" w:author="Loa Andersson" w:date="2020-08-06T18:57:00Z"/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           extension-native-ip-05 (work in progress), February 2020.</w:t>
      </w:r>
    </w:p>
    <w:p w14:paraId="4CA3B2B5" w14:textId="77777777" w:rsidR="0010691F" w:rsidRPr="00FB745C" w:rsidRDefault="0010691F" w:rsidP="00430A39">
      <w:pPr>
        <w:pStyle w:val="Oformateradtext"/>
        <w:rPr>
          <w:rFonts w:ascii="Courier New" w:hAnsi="Courier New" w:cs="Courier New"/>
          <w:lang w:val="en-GB"/>
        </w:rPr>
      </w:pPr>
    </w:p>
    <w:p w14:paraId="568AEA39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>Authors' Addresses</w:t>
      </w:r>
    </w:p>
    <w:p w14:paraId="2A4873E3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</w:t>
      </w:r>
      <w:proofErr w:type="spellStart"/>
      <w:r w:rsidRPr="00FB745C">
        <w:rPr>
          <w:rFonts w:ascii="Courier New" w:hAnsi="Courier New" w:cs="Courier New"/>
          <w:lang w:val="en-GB"/>
        </w:rPr>
        <w:t>Aijun</w:t>
      </w:r>
      <w:proofErr w:type="spellEnd"/>
      <w:r w:rsidRPr="00FB745C">
        <w:rPr>
          <w:rFonts w:ascii="Courier New" w:hAnsi="Courier New" w:cs="Courier New"/>
          <w:lang w:val="en-GB"/>
        </w:rPr>
        <w:t xml:space="preserve"> Wang</w:t>
      </w:r>
    </w:p>
    <w:p w14:paraId="38928383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China Telecom</w:t>
      </w:r>
    </w:p>
    <w:p w14:paraId="67CC0D55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</w:t>
      </w:r>
      <w:proofErr w:type="spellStart"/>
      <w:r w:rsidRPr="00FB745C">
        <w:rPr>
          <w:rFonts w:ascii="Courier New" w:hAnsi="Courier New" w:cs="Courier New"/>
          <w:lang w:val="en-GB"/>
        </w:rPr>
        <w:t>Beiqijia</w:t>
      </w:r>
      <w:proofErr w:type="spellEnd"/>
      <w:r w:rsidRPr="00FB745C">
        <w:rPr>
          <w:rFonts w:ascii="Courier New" w:hAnsi="Courier New" w:cs="Courier New"/>
          <w:lang w:val="en-GB"/>
        </w:rPr>
        <w:t xml:space="preserve"> Town, </w:t>
      </w:r>
      <w:proofErr w:type="spellStart"/>
      <w:r w:rsidRPr="00FB745C">
        <w:rPr>
          <w:rFonts w:ascii="Courier New" w:hAnsi="Courier New" w:cs="Courier New"/>
          <w:lang w:val="en-GB"/>
        </w:rPr>
        <w:t>Changping</w:t>
      </w:r>
      <w:proofErr w:type="spellEnd"/>
      <w:r w:rsidRPr="00FB745C">
        <w:rPr>
          <w:rFonts w:ascii="Courier New" w:hAnsi="Courier New" w:cs="Courier New"/>
          <w:lang w:val="en-GB"/>
        </w:rPr>
        <w:t xml:space="preserve"> District</w:t>
      </w:r>
    </w:p>
    <w:p w14:paraId="1A28606E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Beijing  102209</w:t>
      </w:r>
    </w:p>
    <w:p w14:paraId="1A081AAE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China</w:t>
      </w:r>
    </w:p>
    <w:p w14:paraId="43F439F6" w14:textId="4FBAD5AD" w:rsidR="00DD2EDE" w:rsidRDefault="00B857DB" w:rsidP="00430A39">
      <w:pPr>
        <w:pStyle w:val="Oformateradtext"/>
        <w:rPr>
          <w:ins w:id="152" w:author="Loa Andersson" w:date="2020-08-06T18:57:00Z"/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Email: </w:t>
      </w:r>
      <w:ins w:id="153" w:author="Loa Andersson" w:date="2020-08-06T18:57:00Z">
        <w:r w:rsidR="0010691F">
          <w:rPr>
            <w:rFonts w:ascii="Courier New" w:hAnsi="Courier New" w:cs="Courier New"/>
            <w:lang w:val="en-GB"/>
          </w:rPr>
          <w:fldChar w:fldCharType="begin"/>
        </w:r>
        <w:r w:rsidR="0010691F">
          <w:rPr>
            <w:rFonts w:ascii="Courier New" w:hAnsi="Courier New" w:cs="Courier New"/>
            <w:lang w:val="en-GB"/>
          </w:rPr>
          <w:instrText xml:space="preserve"> HYPERLINK "mailto:</w:instrText>
        </w:r>
      </w:ins>
      <w:r w:rsidR="0010691F" w:rsidRPr="00FB745C">
        <w:rPr>
          <w:rFonts w:ascii="Courier New" w:hAnsi="Courier New" w:cs="Courier New"/>
          <w:lang w:val="en-GB"/>
        </w:rPr>
        <w:instrText>wangaj3@chinatelecom.cn</w:instrText>
      </w:r>
      <w:ins w:id="154" w:author="Loa Andersson" w:date="2020-08-06T18:57:00Z">
        <w:r w:rsidR="0010691F">
          <w:rPr>
            <w:rFonts w:ascii="Courier New" w:hAnsi="Courier New" w:cs="Courier New"/>
            <w:lang w:val="en-GB"/>
          </w:rPr>
          <w:instrText xml:space="preserve">" </w:instrText>
        </w:r>
        <w:r w:rsidR="0010691F">
          <w:rPr>
            <w:rFonts w:ascii="Courier New" w:hAnsi="Courier New" w:cs="Courier New"/>
            <w:lang w:val="en-GB"/>
          </w:rPr>
          <w:fldChar w:fldCharType="separate"/>
        </w:r>
      </w:ins>
      <w:r w:rsidR="0010691F" w:rsidRPr="00F73BD3">
        <w:rPr>
          <w:rStyle w:val="Hyperlnk"/>
          <w:rFonts w:ascii="Courier New" w:hAnsi="Courier New" w:cs="Courier New"/>
          <w:lang w:val="en-GB"/>
        </w:rPr>
        <w:t>wangaj3@chinatelecom.cn</w:t>
      </w:r>
      <w:ins w:id="155" w:author="Loa Andersson" w:date="2020-08-06T18:57:00Z">
        <w:r w:rsidR="0010691F">
          <w:rPr>
            <w:rFonts w:ascii="Courier New" w:hAnsi="Courier New" w:cs="Courier New"/>
            <w:lang w:val="en-GB"/>
          </w:rPr>
          <w:fldChar w:fldCharType="end"/>
        </w:r>
      </w:ins>
    </w:p>
    <w:p w14:paraId="3FDCE9DE" w14:textId="77777777" w:rsidR="0010691F" w:rsidRPr="00FB745C" w:rsidRDefault="0010691F" w:rsidP="00430A39">
      <w:pPr>
        <w:pStyle w:val="Oformateradtext"/>
        <w:rPr>
          <w:rFonts w:ascii="Courier New" w:hAnsi="Courier New" w:cs="Courier New"/>
          <w:lang w:val="en-GB"/>
        </w:rPr>
      </w:pPr>
    </w:p>
    <w:p w14:paraId="0B60676A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Boris </w:t>
      </w:r>
      <w:proofErr w:type="spellStart"/>
      <w:r w:rsidRPr="00FB745C">
        <w:rPr>
          <w:rFonts w:ascii="Courier New" w:hAnsi="Courier New" w:cs="Courier New"/>
          <w:lang w:val="en-GB"/>
        </w:rPr>
        <w:t>Khasanov</w:t>
      </w:r>
      <w:proofErr w:type="spellEnd"/>
    </w:p>
    <w:p w14:paraId="0C6C0735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Huawei Technologies</w:t>
      </w:r>
    </w:p>
    <w:p w14:paraId="275D2A7D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</w:t>
      </w:r>
      <w:proofErr w:type="spellStart"/>
      <w:r w:rsidRPr="00FB745C">
        <w:rPr>
          <w:rFonts w:ascii="Courier New" w:hAnsi="Courier New" w:cs="Courier New"/>
          <w:lang w:val="en-GB"/>
        </w:rPr>
        <w:t>Moskovskiy</w:t>
      </w:r>
      <w:proofErr w:type="spellEnd"/>
      <w:r w:rsidRPr="00FB745C">
        <w:rPr>
          <w:rFonts w:ascii="Courier New" w:hAnsi="Courier New" w:cs="Courier New"/>
          <w:lang w:val="en-GB"/>
        </w:rPr>
        <w:t xml:space="preserve"> </w:t>
      </w:r>
      <w:proofErr w:type="spellStart"/>
      <w:r w:rsidRPr="00FB745C">
        <w:rPr>
          <w:rFonts w:ascii="Courier New" w:hAnsi="Courier New" w:cs="Courier New"/>
          <w:lang w:val="en-GB"/>
        </w:rPr>
        <w:t>Prospekt</w:t>
      </w:r>
      <w:proofErr w:type="spellEnd"/>
      <w:r w:rsidRPr="00FB745C">
        <w:rPr>
          <w:rFonts w:ascii="Courier New" w:hAnsi="Courier New" w:cs="Courier New"/>
          <w:lang w:val="en-GB"/>
        </w:rPr>
        <w:t xml:space="preserve"> 97A</w:t>
      </w:r>
    </w:p>
    <w:p w14:paraId="3C33B3A9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</w:t>
      </w:r>
      <w:proofErr w:type="spellStart"/>
      <w:r w:rsidRPr="00FB745C">
        <w:rPr>
          <w:rFonts w:ascii="Courier New" w:hAnsi="Courier New" w:cs="Courier New"/>
          <w:lang w:val="en-GB"/>
        </w:rPr>
        <w:t>St.Petersburg</w:t>
      </w:r>
      <w:proofErr w:type="spellEnd"/>
      <w:r w:rsidRPr="00FB745C">
        <w:rPr>
          <w:rFonts w:ascii="Courier New" w:hAnsi="Courier New" w:cs="Courier New"/>
          <w:lang w:val="en-GB"/>
        </w:rPr>
        <w:t xml:space="preserve">  196084</w:t>
      </w:r>
    </w:p>
    <w:p w14:paraId="2680215A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Russia</w:t>
      </w:r>
    </w:p>
    <w:p w14:paraId="1C8C5410" w14:textId="7F1F025D" w:rsidR="00DD2EDE" w:rsidRDefault="00B857DB" w:rsidP="00430A39">
      <w:pPr>
        <w:pStyle w:val="Oformateradtext"/>
        <w:rPr>
          <w:ins w:id="156" w:author="Loa Andersson" w:date="2020-08-06T18:57:00Z"/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Email: </w:t>
      </w:r>
      <w:ins w:id="157" w:author="Loa Andersson" w:date="2020-08-06T18:57:00Z">
        <w:r w:rsidR="0010691F">
          <w:rPr>
            <w:rFonts w:ascii="Courier New" w:hAnsi="Courier New" w:cs="Courier New"/>
            <w:lang w:val="en-GB"/>
          </w:rPr>
          <w:fldChar w:fldCharType="begin"/>
        </w:r>
        <w:r w:rsidR="0010691F">
          <w:rPr>
            <w:rFonts w:ascii="Courier New" w:hAnsi="Courier New" w:cs="Courier New"/>
            <w:lang w:val="en-GB"/>
          </w:rPr>
          <w:instrText xml:space="preserve"> HYPERLINK "mailto:</w:instrText>
        </w:r>
      </w:ins>
      <w:r w:rsidR="0010691F" w:rsidRPr="00FB745C">
        <w:rPr>
          <w:rFonts w:ascii="Courier New" w:hAnsi="Courier New" w:cs="Courier New"/>
          <w:lang w:val="en-GB"/>
        </w:rPr>
        <w:instrText>khasanov.boris@huawei.com</w:instrText>
      </w:r>
      <w:ins w:id="158" w:author="Loa Andersson" w:date="2020-08-06T18:57:00Z">
        <w:r w:rsidR="0010691F">
          <w:rPr>
            <w:rFonts w:ascii="Courier New" w:hAnsi="Courier New" w:cs="Courier New"/>
            <w:lang w:val="en-GB"/>
          </w:rPr>
          <w:instrText xml:space="preserve">" </w:instrText>
        </w:r>
        <w:r w:rsidR="0010691F">
          <w:rPr>
            <w:rFonts w:ascii="Courier New" w:hAnsi="Courier New" w:cs="Courier New"/>
            <w:lang w:val="en-GB"/>
          </w:rPr>
          <w:fldChar w:fldCharType="separate"/>
        </w:r>
      </w:ins>
      <w:r w:rsidR="0010691F" w:rsidRPr="00F73BD3">
        <w:rPr>
          <w:rStyle w:val="Hyperlnk"/>
          <w:rFonts w:ascii="Courier New" w:hAnsi="Courier New" w:cs="Courier New"/>
          <w:lang w:val="en-GB"/>
        </w:rPr>
        <w:t>khasanov.boris@huawei.com</w:t>
      </w:r>
      <w:ins w:id="159" w:author="Loa Andersson" w:date="2020-08-06T18:57:00Z">
        <w:r w:rsidR="0010691F">
          <w:rPr>
            <w:rFonts w:ascii="Courier New" w:hAnsi="Courier New" w:cs="Courier New"/>
            <w:lang w:val="en-GB"/>
          </w:rPr>
          <w:fldChar w:fldCharType="end"/>
        </w:r>
      </w:ins>
    </w:p>
    <w:p w14:paraId="2EE3AD7B" w14:textId="77777777" w:rsidR="0010691F" w:rsidRPr="00FB745C" w:rsidRDefault="0010691F" w:rsidP="00430A39">
      <w:pPr>
        <w:pStyle w:val="Oformateradtext"/>
        <w:rPr>
          <w:rFonts w:ascii="Courier New" w:hAnsi="Courier New" w:cs="Courier New"/>
          <w:lang w:val="en-GB"/>
        </w:rPr>
      </w:pPr>
    </w:p>
    <w:p w14:paraId="4E819F89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>Wang, et al.            Expires December 10, 2020              [Page 12]</w:t>
      </w:r>
    </w:p>
    <w:p w14:paraId="5DD22DAC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br w:type="page"/>
      </w:r>
    </w:p>
    <w:p w14:paraId="632F16B2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lastRenderedPageBreak/>
        <w:t>Internet-Draft          PCE in Native IP Network               June 2020</w:t>
      </w:r>
    </w:p>
    <w:p w14:paraId="20868421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Quintin Zhao</w:t>
      </w:r>
    </w:p>
    <w:p w14:paraId="6387BB2E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Etheric Networks</w:t>
      </w:r>
    </w:p>
    <w:p w14:paraId="6924C1B4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1009 S CLAREMONT ST</w:t>
      </w:r>
    </w:p>
    <w:p w14:paraId="4228091B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SAN MATEO, CA  94402</w:t>
      </w:r>
    </w:p>
    <w:p w14:paraId="14F22E2C" w14:textId="77777777" w:rsidR="00DD2EDE" w:rsidRPr="00DB37EF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</w:t>
      </w:r>
      <w:r w:rsidRPr="00DB37EF">
        <w:rPr>
          <w:rFonts w:ascii="Courier New" w:hAnsi="Courier New" w:cs="Courier New"/>
          <w:lang w:val="en-GB"/>
        </w:rPr>
        <w:t>USA</w:t>
      </w:r>
    </w:p>
    <w:p w14:paraId="29E20DE6" w14:textId="6EC9FD68" w:rsidR="00DD2EDE" w:rsidRDefault="00B857DB" w:rsidP="00430A39">
      <w:pPr>
        <w:pStyle w:val="Oformateradtext"/>
        <w:rPr>
          <w:ins w:id="160" w:author="Loa Andersson" w:date="2020-08-06T18:58:00Z"/>
          <w:rFonts w:ascii="Courier New" w:hAnsi="Courier New" w:cs="Courier New"/>
          <w:lang w:val="en-GB"/>
        </w:rPr>
      </w:pPr>
      <w:r w:rsidRPr="00DB37EF">
        <w:rPr>
          <w:rFonts w:ascii="Courier New" w:hAnsi="Courier New" w:cs="Courier New"/>
          <w:lang w:val="en-GB"/>
        </w:rPr>
        <w:t xml:space="preserve">   Email: </w:t>
      </w:r>
      <w:ins w:id="161" w:author="Loa Andersson" w:date="2020-08-06T18:58:00Z">
        <w:r w:rsidR="00FB573A">
          <w:rPr>
            <w:rFonts w:ascii="Courier New" w:hAnsi="Courier New" w:cs="Courier New"/>
            <w:lang w:val="en-GB"/>
          </w:rPr>
          <w:fldChar w:fldCharType="begin"/>
        </w:r>
        <w:r w:rsidR="00FB573A">
          <w:rPr>
            <w:rFonts w:ascii="Courier New" w:hAnsi="Courier New" w:cs="Courier New"/>
            <w:lang w:val="en-GB"/>
          </w:rPr>
          <w:instrText xml:space="preserve"> HYPERLINK "mailto:</w:instrText>
        </w:r>
      </w:ins>
      <w:r w:rsidR="00FB573A" w:rsidRPr="00DB37EF">
        <w:rPr>
          <w:rFonts w:ascii="Courier New" w:hAnsi="Courier New" w:cs="Courier New"/>
          <w:lang w:val="en-GB"/>
        </w:rPr>
        <w:instrText>qzhao@ethericnetworks.com</w:instrText>
      </w:r>
      <w:ins w:id="162" w:author="Loa Andersson" w:date="2020-08-06T18:58:00Z">
        <w:r w:rsidR="00FB573A">
          <w:rPr>
            <w:rFonts w:ascii="Courier New" w:hAnsi="Courier New" w:cs="Courier New"/>
            <w:lang w:val="en-GB"/>
          </w:rPr>
          <w:instrText xml:space="preserve">" </w:instrText>
        </w:r>
        <w:r w:rsidR="00FB573A">
          <w:rPr>
            <w:rFonts w:ascii="Courier New" w:hAnsi="Courier New" w:cs="Courier New"/>
            <w:lang w:val="en-GB"/>
          </w:rPr>
          <w:fldChar w:fldCharType="separate"/>
        </w:r>
      </w:ins>
      <w:r w:rsidR="00FB573A" w:rsidRPr="00F73BD3">
        <w:rPr>
          <w:rStyle w:val="Hyperlnk"/>
          <w:rFonts w:ascii="Courier New" w:hAnsi="Courier New" w:cs="Courier New"/>
          <w:lang w:val="en-GB"/>
        </w:rPr>
        <w:t>qzhao@ethericnetworks.com</w:t>
      </w:r>
      <w:ins w:id="163" w:author="Loa Andersson" w:date="2020-08-06T18:58:00Z">
        <w:r w:rsidR="00FB573A">
          <w:rPr>
            <w:rFonts w:ascii="Courier New" w:hAnsi="Courier New" w:cs="Courier New"/>
            <w:lang w:val="en-GB"/>
          </w:rPr>
          <w:fldChar w:fldCharType="end"/>
        </w:r>
      </w:ins>
    </w:p>
    <w:p w14:paraId="00BE4636" w14:textId="77777777" w:rsidR="00FB573A" w:rsidRPr="00DB37EF" w:rsidRDefault="00FB573A" w:rsidP="00430A39">
      <w:pPr>
        <w:pStyle w:val="Oformateradtext"/>
        <w:rPr>
          <w:rFonts w:ascii="Courier New" w:hAnsi="Courier New" w:cs="Courier New"/>
          <w:lang w:val="en-GB"/>
        </w:rPr>
      </w:pPr>
    </w:p>
    <w:p w14:paraId="603C0812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DB37EF">
        <w:rPr>
          <w:rFonts w:ascii="Courier New" w:hAnsi="Courier New" w:cs="Courier New"/>
          <w:lang w:val="en-GB"/>
        </w:rPr>
        <w:t xml:space="preserve">   </w:t>
      </w:r>
      <w:r w:rsidRPr="00FB745C">
        <w:rPr>
          <w:rFonts w:ascii="Courier New" w:hAnsi="Courier New" w:cs="Courier New"/>
          <w:lang w:val="en-GB"/>
        </w:rPr>
        <w:t>Huaimo Chen</w:t>
      </w:r>
    </w:p>
    <w:p w14:paraId="7A0E7A5E" w14:textId="77777777" w:rsidR="00DD2EDE" w:rsidRPr="00FB745C" w:rsidRDefault="00B857DB" w:rsidP="00430A39">
      <w:pPr>
        <w:pStyle w:val="Oformateradtext"/>
        <w:rPr>
          <w:rFonts w:ascii="Courier New" w:hAnsi="Courier New" w:cs="Courier New"/>
          <w:lang w:val="en-GB"/>
        </w:rPr>
      </w:pPr>
      <w:r w:rsidRPr="00FB745C">
        <w:rPr>
          <w:rFonts w:ascii="Courier New" w:hAnsi="Courier New" w:cs="Courier New"/>
          <w:lang w:val="en-GB"/>
        </w:rPr>
        <w:t xml:space="preserve">   </w:t>
      </w:r>
      <w:proofErr w:type="spellStart"/>
      <w:r w:rsidRPr="00FB745C">
        <w:rPr>
          <w:rFonts w:ascii="Courier New" w:hAnsi="Courier New" w:cs="Courier New"/>
          <w:lang w:val="en-GB"/>
        </w:rPr>
        <w:t>Futurewei</w:t>
      </w:r>
      <w:proofErr w:type="spellEnd"/>
    </w:p>
    <w:p w14:paraId="18797491" w14:textId="77777777" w:rsidR="00DD2EDE" w:rsidRPr="00DB37EF" w:rsidRDefault="00B857DB" w:rsidP="00430A39">
      <w:pPr>
        <w:pStyle w:val="Oformateradtext"/>
        <w:rPr>
          <w:rFonts w:ascii="Courier New" w:hAnsi="Courier New" w:cs="Courier New"/>
        </w:rPr>
      </w:pPr>
      <w:r w:rsidRPr="00FB745C">
        <w:rPr>
          <w:rFonts w:ascii="Courier New" w:hAnsi="Courier New" w:cs="Courier New"/>
          <w:lang w:val="en-GB"/>
        </w:rPr>
        <w:t xml:space="preserve">   </w:t>
      </w:r>
      <w:r w:rsidRPr="00DB37EF">
        <w:rPr>
          <w:rFonts w:ascii="Courier New" w:hAnsi="Courier New" w:cs="Courier New"/>
        </w:rPr>
        <w:t>Boston, MA</w:t>
      </w:r>
    </w:p>
    <w:p w14:paraId="0679A171" w14:textId="77777777" w:rsidR="00DD2EDE" w:rsidRPr="00430A39" w:rsidRDefault="00B857DB" w:rsidP="00430A39">
      <w:pPr>
        <w:pStyle w:val="Oformateradtext"/>
        <w:rPr>
          <w:rFonts w:ascii="Courier New" w:hAnsi="Courier New" w:cs="Courier New"/>
        </w:rPr>
      </w:pPr>
      <w:r w:rsidRPr="00DB37EF">
        <w:rPr>
          <w:rFonts w:ascii="Courier New" w:hAnsi="Courier New" w:cs="Courier New"/>
        </w:rPr>
        <w:t xml:space="preserve">   </w:t>
      </w:r>
      <w:r w:rsidRPr="00430A39">
        <w:rPr>
          <w:rFonts w:ascii="Courier New" w:hAnsi="Courier New" w:cs="Courier New"/>
        </w:rPr>
        <w:t>USA</w:t>
      </w:r>
    </w:p>
    <w:p w14:paraId="03331976" w14:textId="3D832327" w:rsidR="00DD2EDE" w:rsidRDefault="00B857DB" w:rsidP="00430A39">
      <w:pPr>
        <w:pStyle w:val="Oformateradtext"/>
        <w:rPr>
          <w:ins w:id="164" w:author="Loa Andersson" w:date="2020-08-06T18:58:00Z"/>
          <w:rFonts w:ascii="Courier New" w:hAnsi="Courier New" w:cs="Courier New"/>
        </w:rPr>
      </w:pPr>
      <w:r w:rsidRPr="00430A39">
        <w:rPr>
          <w:rFonts w:ascii="Courier New" w:hAnsi="Courier New" w:cs="Courier New"/>
        </w:rPr>
        <w:t xml:space="preserve">   Email: </w:t>
      </w:r>
      <w:ins w:id="165" w:author="Loa Andersson" w:date="2020-08-06T18:58:00Z">
        <w:r w:rsidR="00FB573A">
          <w:rPr>
            <w:rFonts w:ascii="Courier New" w:hAnsi="Courier New" w:cs="Courier New"/>
          </w:rPr>
          <w:fldChar w:fldCharType="begin"/>
        </w:r>
        <w:r w:rsidR="00FB573A">
          <w:rPr>
            <w:rFonts w:ascii="Courier New" w:hAnsi="Courier New" w:cs="Courier New"/>
          </w:rPr>
          <w:instrText xml:space="preserve"> HYPERLINK "mailto:</w:instrText>
        </w:r>
      </w:ins>
      <w:r w:rsidR="00FB573A" w:rsidRPr="00430A39">
        <w:rPr>
          <w:rFonts w:ascii="Courier New" w:hAnsi="Courier New" w:cs="Courier New"/>
        </w:rPr>
        <w:instrText>huaimo.chen@futurewei.com</w:instrText>
      </w:r>
      <w:ins w:id="166" w:author="Loa Andersson" w:date="2020-08-06T18:58:00Z">
        <w:r w:rsidR="00FB573A">
          <w:rPr>
            <w:rFonts w:ascii="Courier New" w:hAnsi="Courier New" w:cs="Courier New"/>
          </w:rPr>
          <w:instrText xml:space="preserve">" </w:instrText>
        </w:r>
        <w:r w:rsidR="00FB573A">
          <w:rPr>
            <w:rFonts w:ascii="Courier New" w:hAnsi="Courier New" w:cs="Courier New"/>
          </w:rPr>
          <w:fldChar w:fldCharType="separate"/>
        </w:r>
      </w:ins>
      <w:r w:rsidR="00FB573A" w:rsidRPr="00F73BD3">
        <w:rPr>
          <w:rStyle w:val="Hyperlnk"/>
          <w:rFonts w:ascii="Courier New" w:hAnsi="Courier New" w:cs="Courier New"/>
        </w:rPr>
        <w:t>huaimo.chen@futurewei.com</w:t>
      </w:r>
      <w:ins w:id="167" w:author="Loa Andersson" w:date="2020-08-06T18:58:00Z">
        <w:r w:rsidR="00FB573A">
          <w:rPr>
            <w:rFonts w:ascii="Courier New" w:hAnsi="Courier New" w:cs="Courier New"/>
          </w:rPr>
          <w:fldChar w:fldCharType="end"/>
        </w:r>
      </w:ins>
    </w:p>
    <w:p w14:paraId="10F1086F" w14:textId="77777777" w:rsidR="00FB573A" w:rsidRPr="00967511" w:rsidRDefault="00FB573A" w:rsidP="00430A39">
      <w:pPr>
        <w:pStyle w:val="Oformateradtext"/>
        <w:rPr>
          <w:rFonts w:ascii="Courier New" w:hAnsi="Courier New" w:cs="Courier New"/>
          <w:b/>
          <w:bCs/>
          <w:rPrChange w:id="168" w:author="Loa Andersson" w:date="2020-08-06T19:03:00Z">
            <w:rPr>
              <w:rFonts w:ascii="Courier New" w:hAnsi="Courier New" w:cs="Courier New"/>
            </w:rPr>
          </w:rPrChange>
        </w:rPr>
      </w:pPr>
    </w:p>
    <w:p w14:paraId="5A647A30" w14:textId="77777777" w:rsidR="00DD2EDE" w:rsidRPr="00430A39" w:rsidRDefault="00B857DB" w:rsidP="00430A39">
      <w:pPr>
        <w:pStyle w:val="Oformateradtext"/>
        <w:rPr>
          <w:rFonts w:ascii="Courier New" w:hAnsi="Courier New" w:cs="Courier New"/>
        </w:rPr>
      </w:pPr>
      <w:r w:rsidRPr="00430A39">
        <w:rPr>
          <w:rFonts w:ascii="Courier New" w:hAnsi="Courier New" w:cs="Courier New"/>
        </w:rPr>
        <w:t xml:space="preserve">Wang, et al.            </w:t>
      </w:r>
      <w:proofErr w:type="spellStart"/>
      <w:r w:rsidRPr="00430A39">
        <w:rPr>
          <w:rFonts w:ascii="Courier New" w:hAnsi="Courier New" w:cs="Courier New"/>
        </w:rPr>
        <w:t>Expires</w:t>
      </w:r>
      <w:proofErr w:type="spellEnd"/>
      <w:r w:rsidRPr="00430A39">
        <w:rPr>
          <w:rFonts w:ascii="Courier New" w:hAnsi="Courier New" w:cs="Courier New"/>
        </w:rPr>
        <w:t xml:space="preserve"> December 10, 2020              [Page 13]</w:t>
      </w:r>
    </w:p>
    <w:p w14:paraId="5BB077BA" w14:textId="77777777" w:rsidR="00B857DB" w:rsidRPr="00430A39" w:rsidRDefault="00B857DB" w:rsidP="00430A39">
      <w:pPr>
        <w:pStyle w:val="Oformateradtext"/>
        <w:rPr>
          <w:rFonts w:ascii="Courier New" w:hAnsi="Courier New" w:cs="Courier New"/>
        </w:rPr>
      </w:pPr>
    </w:p>
    <w:sectPr w:rsidR="00B857DB" w:rsidRPr="00430A39" w:rsidSect="00430A39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Loa Andersson" w:date="2020-08-04T18:37:00Z" w:initials="LA">
    <w:p w14:paraId="17CA3FE8" w14:textId="7E64DDE4" w:rsidR="00FD63E5" w:rsidRPr="00B53252" w:rsidRDefault="00FD63E5">
      <w:pPr>
        <w:pStyle w:val="Kommentarer"/>
        <w:rPr>
          <w:lang w:val="en-GB"/>
        </w:rPr>
      </w:pPr>
      <w:r>
        <w:rPr>
          <w:rStyle w:val="Kommentarsreferens"/>
        </w:rPr>
        <w:annotationRef/>
      </w:r>
      <w:r w:rsidR="00B53252" w:rsidRPr="00B53252">
        <w:rPr>
          <w:lang w:val="en-GB"/>
        </w:rPr>
        <w:t>Probably not important, but why is the e</w:t>
      </w:r>
      <w:r w:rsidR="00B53252">
        <w:rPr>
          <w:lang w:val="en-GB"/>
        </w:rPr>
        <w:t>xperimental</w:t>
      </w:r>
      <w:r w:rsidR="00CD78AB">
        <w:rPr>
          <w:lang w:val="en-GB"/>
        </w:rPr>
        <w:t xml:space="preserve">. It does give the framework for an experiment, but a document that gives a framework for </w:t>
      </w:r>
      <w:r w:rsidR="00CF0264">
        <w:rPr>
          <w:lang w:val="en-GB"/>
        </w:rPr>
        <w:t xml:space="preserve">a standard track implementation is Informational, shouldn’t this </w:t>
      </w:r>
      <w:proofErr w:type="spellStart"/>
      <w:r w:rsidR="00CF0264">
        <w:rPr>
          <w:lang w:val="en-GB"/>
        </w:rPr>
        <w:t>Informationl</w:t>
      </w:r>
      <w:proofErr w:type="spellEnd"/>
      <w:r w:rsidR="00CF0264">
        <w:rPr>
          <w:lang w:val="en-GB"/>
        </w:rPr>
        <w:t xml:space="preserve"> </w:t>
      </w:r>
      <w:r w:rsidR="004E59C4">
        <w:rPr>
          <w:lang w:val="en-GB"/>
        </w:rPr>
        <w:t>too?</w:t>
      </w:r>
    </w:p>
  </w:comment>
  <w:comment w:id="2" w:author="Loa Andersson" w:date="2020-08-05T11:17:00Z" w:initials="LA">
    <w:p w14:paraId="69D688D4" w14:textId="1723FA82" w:rsidR="005F3741" w:rsidRPr="005F3741" w:rsidRDefault="005F3741">
      <w:pPr>
        <w:pStyle w:val="Kommentarer"/>
        <w:rPr>
          <w:lang w:val="en-GB"/>
        </w:rPr>
      </w:pPr>
      <w:r>
        <w:rPr>
          <w:rStyle w:val="Kommentarsreferens"/>
        </w:rPr>
        <w:annotationRef/>
      </w:r>
      <w:r w:rsidRPr="005F3741">
        <w:rPr>
          <w:lang w:val="en-GB"/>
        </w:rPr>
        <w:t xml:space="preserve">While PCE is an </w:t>
      </w:r>
      <w:proofErr w:type="spellStart"/>
      <w:r w:rsidRPr="005F3741">
        <w:rPr>
          <w:lang w:val="en-GB"/>
        </w:rPr>
        <w:t>well known</w:t>
      </w:r>
      <w:proofErr w:type="spellEnd"/>
      <w:r w:rsidRPr="005F3741">
        <w:rPr>
          <w:lang w:val="en-GB"/>
        </w:rPr>
        <w:t xml:space="preserve"> a</w:t>
      </w:r>
      <w:r>
        <w:rPr>
          <w:lang w:val="en-GB"/>
        </w:rPr>
        <w:t xml:space="preserve">bbreviation PCEP is not and need to be extended </w:t>
      </w:r>
      <w:r w:rsidR="00B940F0">
        <w:rPr>
          <w:lang w:val="en-GB"/>
        </w:rPr>
        <w:t>when  first used.</w:t>
      </w:r>
    </w:p>
  </w:comment>
  <w:comment w:id="1" w:author="Loa Andersson" w:date="2020-08-04T18:40:00Z" w:initials="LA">
    <w:p w14:paraId="7913B2BB" w14:textId="72D695E8" w:rsidR="00E013AC" w:rsidRPr="00A31E19" w:rsidRDefault="00E013AC">
      <w:pPr>
        <w:pStyle w:val="Kommentarer"/>
        <w:rPr>
          <w:rFonts w:ascii="Courier New" w:hAnsi="Courier New" w:cs="Courier New"/>
          <w:lang w:val="en-GB"/>
        </w:rPr>
      </w:pPr>
      <w:r>
        <w:rPr>
          <w:rStyle w:val="Kommentarsreferens"/>
        </w:rPr>
        <w:annotationRef/>
      </w:r>
      <w:r w:rsidR="006C4FA4" w:rsidRPr="006C4FA4">
        <w:rPr>
          <w:lang w:val="en-GB"/>
        </w:rPr>
        <w:t>I’d like someone to t</w:t>
      </w:r>
      <w:r w:rsidR="006C4FA4">
        <w:rPr>
          <w:lang w:val="en-GB"/>
        </w:rPr>
        <w:t>ake a look at the language</w:t>
      </w:r>
      <w:r w:rsidR="00630BFD">
        <w:rPr>
          <w:lang w:val="en-GB"/>
        </w:rPr>
        <w:t xml:space="preserve">, I’m </w:t>
      </w:r>
      <w:r w:rsidR="00630BFD" w:rsidRPr="00A31E19">
        <w:rPr>
          <w:rFonts w:ascii="Courier New" w:hAnsi="Courier New" w:cs="Courier New"/>
          <w:lang w:val="en-GB"/>
        </w:rPr>
        <w:t>not qualified to do this</w:t>
      </w:r>
      <w:r w:rsidR="009C1C9A" w:rsidRPr="00A31E19">
        <w:rPr>
          <w:rFonts w:ascii="Courier New" w:hAnsi="Courier New" w:cs="Courier New"/>
          <w:lang w:val="en-GB"/>
        </w:rPr>
        <w:t>.</w:t>
      </w:r>
      <w:r w:rsidR="005C76F3" w:rsidRPr="00A31E19">
        <w:rPr>
          <w:rFonts w:ascii="Courier New" w:hAnsi="Courier New" w:cs="Courier New"/>
          <w:lang w:val="en-GB"/>
        </w:rPr>
        <w:t xml:space="preserve"> I think the first sentence </w:t>
      </w:r>
      <w:r w:rsidR="00FC32CA" w:rsidRPr="00A31E19">
        <w:rPr>
          <w:rFonts w:ascii="Courier New" w:hAnsi="Courier New" w:cs="Courier New"/>
          <w:lang w:val="en-GB"/>
        </w:rPr>
        <w:t>would</w:t>
      </w:r>
      <w:r w:rsidR="005C76F3" w:rsidRPr="00A31E19">
        <w:rPr>
          <w:rFonts w:ascii="Courier New" w:hAnsi="Courier New" w:cs="Courier New"/>
          <w:lang w:val="en-GB"/>
        </w:rPr>
        <w:t xml:space="preserve"> read better </w:t>
      </w:r>
      <w:r w:rsidR="00BE2A64" w:rsidRPr="00A31E19">
        <w:rPr>
          <w:rFonts w:ascii="Courier New" w:hAnsi="Courier New" w:cs="Courier New"/>
          <w:lang w:val="en-GB"/>
        </w:rPr>
        <w:t>like this.</w:t>
      </w:r>
    </w:p>
    <w:p w14:paraId="17D17B6B" w14:textId="77777777" w:rsidR="00BE2EFC" w:rsidRDefault="00BE2A64" w:rsidP="00BE2EFC">
      <w:pPr>
        <w:pStyle w:val="Oformateradtext"/>
        <w:rPr>
          <w:rFonts w:ascii="Courier New" w:hAnsi="Courier New" w:cs="Courier New"/>
          <w:lang w:val="en-GB"/>
        </w:rPr>
      </w:pPr>
      <w:r w:rsidRPr="00A31E19">
        <w:rPr>
          <w:rFonts w:ascii="Courier New" w:hAnsi="Courier New" w:cs="Courier New"/>
          <w:lang w:val="en-GB"/>
        </w:rPr>
        <w:t>“</w:t>
      </w:r>
      <w:r w:rsidR="00FD3ED9" w:rsidRPr="00A31E19">
        <w:rPr>
          <w:rFonts w:ascii="Courier New" w:hAnsi="Courier New" w:cs="Courier New"/>
          <w:lang w:val="en-GB"/>
        </w:rPr>
        <w:t xml:space="preserve">This document defines the framework for a traffic engineering experiment in </w:t>
      </w:r>
      <w:r w:rsidR="00B55A65" w:rsidRPr="00A31E19">
        <w:rPr>
          <w:rFonts w:ascii="Courier New" w:hAnsi="Courier New" w:cs="Courier New"/>
          <w:lang w:val="en-GB"/>
        </w:rPr>
        <w:t xml:space="preserve">native IP networks. </w:t>
      </w:r>
      <w:r w:rsidR="004934B5" w:rsidRPr="00A31E19">
        <w:rPr>
          <w:rFonts w:ascii="Courier New" w:hAnsi="Courier New" w:cs="Courier New"/>
          <w:lang w:val="en-GB"/>
        </w:rPr>
        <w:t xml:space="preserve">The </w:t>
      </w:r>
      <w:r w:rsidR="00BE2EFC" w:rsidRPr="00A31E19">
        <w:rPr>
          <w:rFonts w:ascii="Courier New" w:hAnsi="Courier New" w:cs="Courier New"/>
          <w:lang w:val="en-GB"/>
        </w:rPr>
        <w:t>experiment</w:t>
      </w:r>
      <w:r w:rsidR="009C1C9A" w:rsidRPr="00A31E19">
        <w:rPr>
          <w:rFonts w:ascii="Courier New" w:hAnsi="Courier New" w:cs="Courier New"/>
          <w:lang w:val="en-GB"/>
        </w:rPr>
        <w:t xml:space="preserve"> uses </w:t>
      </w:r>
      <w:r w:rsidR="00966D0D" w:rsidRPr="00A31E19">
        <w:rPr>
          <w:rFonts w:ascii="Courier New" w:hAnsi="Courier New" w:cs="Courier New"/>
          <w:lang w:val="en-GB"/>
        </w:rPr>
        <w:t xml:space="preserve">(1) </w:t>
      </w:r>
      <w:r w:rsidR="009C1C9A" w:rsidRPr="00A31E19">
        <w:rPr>
          <w:rFonts w:ascii="Courier New" w:hAnsi="Courier New" w:cs="Courier New"/>
          <w:lang w:val="en-GB"/>
        </w:rPr>
        <w:t xml:space="preserve">the </w:t>
      </w:r>
      <w:r w:rsidR="00966D0D" w:rsidRPr="00A31E19">
        <w:rPr>
          <w:rFonts w:ascii="Courier New" w:hAnsi="Courier New" w:cs="Courier New"/>
          <w:lang w:val="en-GB"/>
        </w:rPr>
        <w:t xml:space="preserve">Central Control Dynamic Routing </w:t>
      </w:r>
      <w:r w:rsidR="00966423" w:rsidRPr="00A31E19">
        <w:rPr>
          <w:rFonts w:ascii="Courier New" w:hAnsi="Courier New" w:cs="Courier New"/>
          <w:lang w:val="en-GB"/>
        </w:rPr>
        <w:t>(CCDR)</w:t>
      </w:r>
      <w:r w:rsidR="00F658A8" w:rsidRPr="00A31E19">
        <w:rPr>
          <w:rFonts w:ascii="Courier New" w:hAnsi="Courier New" w:cs="Courier New"/>
          <w:lang w:val="en-GB"/>
        </w:rPr>
        <w:t xml:space="preserve"> described in this document, and (2) </w:t>
      </w:r>
      <w:r w:rsidR="00966423" w:rsidRPr="00A31E19">
        <w:rPr>
          <w:rFonts w:ascii="Courier New" w:hAnsi="Courier New" w:cs="Courier New"/>
          <w:lang w:val="en-GB"/>
        </w:rPr>
        <w:t xml:space="preserve"> </w:t>
      </w:r>
      <w:r w:rsidR="0084401E" w:rsidRPr="00A31E19">
        <w:rPr>
          <w:rFonts w:ascii="Courier New" w:hAnsi="Courier New" w:cs="Courier New"/>
          <w:lang w:val="en-GB"/>
        </w:rPr>
        <w:t xml:space="preserve">the PCEP </w:t>
      </w:r>
      <w:r w:rsidR="00A929E6" w:rsidRPr="00A31E19">
        <w:rPr>
          <w:rFonts w:ascii="Courier New" w:hAnsi="Courier New" w:cs="Courier New"/>
          <w:lang w:val="en-GB"/>
        </w:rPr>
        <w:t xml:space="preserve">extension </w:t>
      </w:r>
      <w:proofErr w:type="spellStart"/>
      <w:r w:rsidR="00A929E6" w:rsidRPr="00A31E19">
        <w:rPr>
          <w:rFonts w:ascii="Courier New" w:hAnsi="Courier New" w:cs="Courier New"/>
          <w:lang w:val="en-GB"/>
        </w:rPr>
        <w:t>specifid</w:t>
      </w:r>
      <w:proofErr w:type="spellEnd"/>
      <w:r w:rsidR="00A929E6" w:rsidRPr="00A31E19">
        <w:rPr>
          <w:rFonts w:ascii="Courier New" w:hAnsi="Courier New" w:cs="Courier New"/>
          <w:lang w:val="en-GB"/>
        </w:rPr>
        <w:t xml:space="preserve"> in </w:t>
      </w:r>
      <w:r w:rsidR="00DA550C" w:rsidRPr="00A31E19">
        <w:rPr>
          <w:rFonts w:ascii="Courier New" w:hAnsi="Courier New" w:cs="Courier New"/>
          <w:lang w:val="en-GB"/>
        </w:rPr>
        <w:t>draft-</w:t>
      </w:r>
      <w:proofErr w:type="spellStart"/>
      <w:r w:rsidR="00DA550C" w:rsidRPr="00A31E19">
        <w:rPr>
          <w:rFonts w:ascii="Courier New" w:hAnsi="Courier New" w:cs="Courier New"/>
          <w:lang w:val="en-GB"/>
        </w:rPr>
        <w:t>ietf</w:t>
      </w:r>
      <w:proofErr w:type="spellEnd"/>
      <w:r w:rsidR="00DA550C" w:rsidRPr="00A31E19">
        <w:rPr>
          <w:rFonts w:ascii="Courier New" w:hAnsi="Courier New" w:cs="Courier New"/>
          <w:lang w:val="en-GB"/>
        </w:rPr>
        <w:t>-</w:t>
      </w:r>
      <w:proofErr w:type="spellStart"/>
      <w:r w:rsidR="00DA550C" w:rsidRPr="00A31E19">
        <w:rPr>
          <w:rFonts w:ascii="Courier New" w:hAnsi="Courier New" w:cs="Courier New"/>
          <w:lang w:val="en-GB"/>
        </w:rPr>
        <w:t>pce</w:t>
      </w:r>
      <w:proofErr w:type="spellEnd"/>
      <w:r w:rsidR="00DA550C" w:rsidRPr="00A31E19">
        <w:rPr>
          <w:rFonts w:ascii="Courier New" w:hAnsi="Courier New" w:cs="Courier New"/>
          <w:lang w:val="en-GB"/>
        </w:rPr>
        <w:t>-</w:t>
      </w:r>
      <w:proofErr w:type="spellStart"/>
      <w:r w:rsidR="00DA550C" w:rsidRPr="00A31E19">
        <w:rPr>
          <w:rFonts w:ascii="Courier New" w:hAnsi="Courier New" w:cs="Courier New"/>
          <w:lang w:val="en-GB"/>
        </w:rPr>
        <w:t>pcep</w:t>
      </w:r>
      <w:proofErr w:type="spellEnd"/>
      <w:r w:rsidR="00DA550C" w:rsidRPr="00A31E19">
        <w:rPr>
          <w:rFonts w:ascii="Courier New" w:hAnsi="Courier New" w:cs="Courier New"/>
          <w:lang w:val="en-GB"/>
        </w:rPr>
        <w:t>-extension-native-</w:t>
      </w:r>
      <w:proofErr w:type="spellStart"/>
      <w:r w:rsidR="00DA550C" w:rsidRPr="00A31E19">
        <w:rPr>
          <w:rFonts w:ascii="Courier New" w:hAnsi="Courier New" w:cs="Courier New"/>
          <w:lang w:val="en-GB"/>
        </w:rPr>
        <w:t>ip</w:t>
      </w:r>
      <w:proofErr w:type="spellEnd"/>
      <w:r w:rsidR="00DA550C" w:rsidRPr="00A31E19">
        <w:rPr>
          <w:rFonts w:ascii="Courier New" w:hAnsi="Courier New" w:cs="Courier New"/>
          <w:lang w:val="en-GB"/>
        </w:rPr>
        <w:t>.</w:t>
      </w:r>
      <w:r w:rsidR="00DA550C" w:rsidRPr="00A31E19">
        <w:rPr>
          <w:rStyle w:val="Kommentarsreferens"/>
          <w:rFonts w:ascii="Courier New" w:hAnsi="Courier New" w:cs="Courier New"/>
        </w:rPr>
        <w:annotationRef/>
      </w:r>
    </w:p>
    <w:p w14:paraId="5DFB48BD" w14:textId="1EA65B68" w:rsidR="00BE2A64" w:rsidRPr="00BE2EFC" w:rsidRDefault="00BE2A64" w:rsidP="00BE2EFC">
      <w:pPr>
        <w:pStyle w:val="Oformateradtext"/>
        <w:rPr>
          <w:rFonts w:ascii="Courier New" w:hAnsi="Courier New" w:cs="Courier New"/>
          <w:lang w:val="en-GB"/>
        </w:rPr>
      </w:pPr>
    </w:p>
  </w:comment>
  <w:comment w:id="8" w:author="Loa Andersson" w:date="2020-08-04T23:40:00Z" w:initials="LA">
    <w:p w14:paraId="25F7034D" w14:textId="5C30EDD7" w:rsidR="00EB386E" w:rsidRPr="00EB386E" w:rsidRDefault="00EB386E">
      <w:pPr>
        <w:pStyle w:val="Kommentarer"/>
        <w:rPr>
          <w:lang w:val="en-GB"/>
        </w:rPr>
      </w:pPr>
      <w:r>
        <w:rPr>
          <w:rStyle w:val="Kommentarsreferens"/>
        </w:rPr>
        <w:annotationRef/>
      </w:r>
      <w:r w:rsidRPr="00EB386E">
        <w:rPr>
          <w:lang w:val="en-GB"/>
        </w:rPr>
        <w:t xml:space="preserve">I would </w:t>
      </w:r>
      <w:r w:rsidR="00AD039E" w:rsidRPr="00EB386E">
        <w:rPr>
          <w:lang w:val="en-GB"/>
        </w:rPr>
        <w:t>say</w:t>
      </w:r>
      <w:r w:rsidRPr="00EB386E">
        <w:rPr>
          <w:lang w:val="en-GB"/>
        </w:rPr>
        <w:t xml:space="preserve"> that </w:t>
      </w:r>
      <w:r>
        <w:rPr>
          <w:lang w:val="en-GB"/>
        </w:rPr>
        <w:t xml:space="preserve">there is </w:t>
      </w:r>
      <w:r w:rsidR="00AD039E">
        <w:rPr>
          <w:lang w:val="en-GB"/>
        </w:rPr>
        <w:t>an aspect of supporting IPv4 and IPv6 independently.</w:t>
      </w:r>
    </w:p>
  </w:comment>
  <w:comment w:id="9" w:author="Loa Andersson" w:date="2020-08-05T13:10:00Z" w:initials="LA">
    <w:p w14:paraId="5D77797E" w14:textId="49146168" w:rsidR="00CA2613" w:rsidRPr="00970CEE" w:rsidRDefault="00CA2613">
      <w:pPr>
        <w:pStyle w:val="Kommentarer"/>
        <w:rPr>
          <w:lang w:val="en-GB"/>
        </w:rPr>
      </w:pPr>
      <w:r>
        <w:rPr>
          <w:rStyle w:val="Kommentarsreferens"/>
        </w:rPr>
        <w:annotationRef/>
      </w:r>
      <w:r w:rsidR="007D1726" w:rsidRPr="00970CEE">
        <w:rPr>
          <w:lang w:val="en-GB"/>
        </w:rPr>
        <w:t>For network connectivity and TE in combination</w:t>
      </w:r>
      <w:r w:rsidR="00970CEE">
        <w:rPr>
          <w:lang w:val="en-GB"/>
        </w:rPr>
        <w:t xml:space="preserve"> there is a certain amount of information that need to be shared in the </w:t>
      </w:r>
      <w:r w:rsidR="00164D5C">
        <w:rPr>
          <w:lang w:val="en-GB"/>
        </w:rPr>
        <w:t xml:space="preserve">network. It is possible to tweak this a little, but </w:t>
      </w:r>
      <w:r w:rsidR="00AC430D">
        <w:rPr>
          <w:lang w:val="en-GB"/>
        </w:rPr>
        <w:t>since</w:t>
      </w:r>
      <w:r w:rsidR="00164D5C">
        <w:rPr>
          <w:lang w:val="en-GB"/>
        </w:rPr>
        <w:t xml:space="preserve"> the data plane is the same this is marginal</w:t>
      </w:r>
      <w:r w:rsidR="00AC430D">
        <w:rPr>
          <w:lang w:val="en-GB"/>
        </w:rPr>
        <w:t xml:space="preserve">, There is </w:t>
      </w:r>
      <w:r w:rsidR="00524F5A">
        <w:rPr>
          <w:lang w:val="en-GB"/>
        </w:rPr>
        <w:t xml:space="preserve">also a tendency that the more complex the method of sharing this info is </w:t>
      </w:r>
      <w:r w:rsidR="004A0007">
        <w:rPr>
          <w:lang w:val="en-GB"/>
        </w:rPr>
        <w:t>the better the results you get from the TE.</w:t>
      </w:r>
      <w:r w:rsidR="00822A38">
        <w:rPr>
          <w:lang w:val="en-GB"/>
        </w:rPr>
        <w:t xml:space="preserve"> We should avoid dizzying other technologies, they may look </w:t>
      </w:r>
      <w:r w:rsidR="001F215E">
        <w:rPr>
          <w:lang w:val="en-GB"/>
        </w:rPr>
        <w:t>more complex, but might also produce better results.</w:t>
      </w:r>
    </w:p>
  </w:comment>
  <w:comment w:id="10" w:author="Loa Andersson" w:date="2020-08-05T15:26:00Z" w:initials="LA">
    <w:p w14:paraId="2AA2BEB7" w14:textId="77777777" w:rsidR="00342ADF" w:rsidRDefault="00342ADF">
      <w:pPr>
        <w:pStyle w:val="Kommentarer"/>
        <w:rPr>
          <w:lang w:val="en-GB"/>
        </w:rPr>
      </w:pPr>
      <w:r>
        <w:rPr>
          <w:rStyle w:val="Kommentarsreferens"/>
        </w:rPr>
        <w:annotationRef/>
      </w:r>
      <w:r w:rsidR="00C137F9" w:rsidRPr="00C137F9">
        <w:rPr>
          <w:lang w:val="en-GB"/>
        </w:rPr>
        <w:t>I think you should establish t</w:t>
      </w:r>
      <w:r w:rsidR="00C137F9">
        <w:rPr>
          <w:lang w:val="en-GB"/>
        </w:rPr>
        <w:t xml:space="preserve">he </w:t>
      </w:r>
      <w:r w:rsidR="004F39D1">
        <w:rPr>
          <w:lang w:val="en-GB"/>
        </w:rPr>
        <w:t>in</w:t>
      </w:r>
      <w:r w:rsidR="00C137F9">
        <w:rPr>
          <w:lang w:val="en-GB"/>
        </w:rPr>
        <w:t>ter- a</w:t>
      </w:r>
      <w:r w:rsidR="00CA1A6E">
        <w:rPr>
          <w:lang w:val="en-GB"/>
        </w:rPr>
        <w:t>n</w:t>
      </w:r>
      <w:r w:rsidR="004F39D1">
        <w:rPr>
          <w:lang w:val="en-GB"/>
        </w:rPr>
        <w:t>d intra-domain in a separate bullet</w:t>
      </w:r>
      <w:r w:rsidR="00E82BEB">
        <w:rPr>
          <w:lang w:val="en-GB"/>
        </w:rPr>
        <w:t>.</w:t>
      </w:r>
    </w:p>
    <w:p w14:paraId="7771EAE8" w14:textId="6C4C1AA4" w:rsidR="00E82BEB" w:rsidRPr="00C137F9" w:rsidRDefault="00E82BEB">
      <w:pPr>
        <w:pStyle w:val="Kommentarer"/>
        <w:rPr>
          <w:lang w:val="en-GB"/>
        </w:rPr>
      </w:pPr>
      <w:r>
        <w:rPr>
          <w:lang w:val="en-GB"/>
        </w:rPr>
        <w:t>I mean one bullet for the fact that th</w:t>
      </w:r>
      <w:r w:rsidR="00B958FF">
        <w:rPr>
          <w:lang w:val="en-GB"/>
        </w:rPr>
        <w:t xml:space="preserve">at this is both </w:t>
      </w:r>
      <w:r w:rsidR="00376B84">
        <w:rPr>
          <w:lang w:val="en-GB"/>
        </w:rPr>
        <w:t xml:space="preserve">an </w:t>
      </w:r>
      <w:r w:rsidR="00B958FF">
        <w:rPr>
          <w:lang w:val="en-GB"/>
        </w:rPr>
        <w:t>intr</w:t>
      </w:r>
      <w:r w:rsidR="00376B84">
        <w:rPr>
          <w:lang w:val="en-GB"/>
        </w:rPr>
        <w:t>a</w:t>
      </w:r>
      <w:r w:rsidR="00B958FF">
        <w:rPr>
          <w:lang w:val="en-GB"/>
        </w:rPr>
        <w:t>- and inter-domain</w:t>
      </w:r>
      <w:r w:rsidR="00376B84">
        <w:rPr>
          <w:lang w:val="en-GB"/>
        </w:rPr>
        <w:t xml:space="preserve"> technology</w:t>
      </w:r>
      <w:r w:rsidR="00DB486A">
        <w:rPr>
          <w:lang w:val="en-GB"/>
        </w:rPr>
        <w:t>: and one bullet for deployment requirements</w:t>
      </w:r>
    </w:p>
  </w:comment>
  <w:comment w:id="13" w:author="Loa Andersson" w:date="2020-08-06T14:58:00Z" w:initials="LA">
    <w:p w14:paraId="0FB8CB58" w14:textId="2E477AD2" w:rsidR="006E7F12" w:rsidRPr="00A550B5" w:rsidRDefault="006E7F12">
      <w:pPr>
        <w:pStyle w:val="Kommentarer"/>
        <w:rPr>
          <w:lang w:val="en-GB"/>
        </w:rPr>
      </w:pPr>
      <w:r>
        <w:rPr>
          <w:rStyle w:val="Kommentarsreferens"/>
        </w:rPr>
        <w:annotationRef/>
      </w:r>
      <w:r w:rsidRPr="00A550B5">
        <w:rPr>
          <w:lang w:val="en-GB"/>
        </w:rPr>
        <w:t xml:space="preserve">Should that </w:t>
      </w:r>
      <w:r w:rsidR="00A550B5" w:rsidRPr="00A550B5">
        <w:rPr>
          <w:lang w:val="en-GB"/>
        </w:rPr>
        <w:t>be ”with d</w:t>
      </w:r>
      <w:r w:rsidR="00A550B5">
        <w:rPr>
          <w:lang w:val="en-GB"/>
        </w:rPr>
        <w:t>etermined” or “and determin</w:t>
      </w:r>
      <w:r w:rsidR="00CA1A6E">
        <w:rPr>
          <w:lang w:val="en-GB"/>
        </w:rPr>
        <w:t>ed”?</w:t>
      </w:r>
    </w:p>
  </w:comment>
  <w:comment w:id="16" w:author="Loa Andersson" w:date="2020-08-06T15:02:00Z" w:initials="LA">
    <w:p w14:paraId="076AC980" w14:textId="42CC9478" w:rsidR="00D14108" w:rsidRPr="0071401D" w:rsidRDefault="00D14108">
      <w:pPr>
        <w:pStyle w:val="Kommentarer"/>
        <w:rPr>
          <w:lang w:val="en-GB"/>
        </w:rPr>
      </w:pPr>
      <w:r>
        <w:rPr>
          <w:rStyle w:val="Kommentarsreferens"/>
        </w:rPr>
        <w:annotationRef/>
      </w:r>
      <w:r w:rsidRPr="0071401D">
        <w:rPr>
          <w:lang w:val="en-GB"/>
        </w:rPr>
        <w:t xml:space="preserve">This is </w:t>
      </w:r>
      <w:r w:rsidR="0071401D" w:rsidRPr="0071401D">
        <w:rPr>
          <w:lang w:val="en-GB"/>
        </w:rPr>
        <w:t>ambiguous, there a</w:t>
      </w:r>
      <w:r w:rsidR="0071401D">
        <w:rPr>
          <w:lang w:val="en-GB"/>
        </w:rPr>
        <w:t>re lots of functions/functionalities in a “router”</w:t>
      </w:r>
      <w:r w:rsidR="00A34E4B">
        <w:rPr>
          <w:lang w:val="en-GB"/>
        </w:rPr>
        <w:t>.</w:t>
      </w:r>
      <w:r w:rsidR="00C47CF3">
        <w:rPr>
          <w:lang w:val="en-GB"/>
        </w:rPr>
        <w:t xml:space="preserve"> Would a router that does not do ECMP work?</w:t>
      </w:r>
    </w:p>
  </w:comment>
  <w:comment w:id="21" w:author="Loa Andersson" w:date="2020-08-06T18:36:00Z" w:initials="LA">
    <w:p w14:paraId="4176E891" w14:textId="0D7DB3F6" w:rsidR="00CC771C" w:rsidRPr="00143A1A" w:rsidRDefault="00CC771C">
      <w:pPr>
        <w:pStyle w:val="Kommentarer"/>
        <w:rPr>
          <w:lang w:val="en-GB"/>
        </w:rPr>
      </w:pPr>
      <w:r>
        <w:rPr>
          <w:rStyle w:val="Kommentarsreferens"/>
        </w:rPr>
        <w:annotationRef/>
      </w:r>
      <w:r w:rsidRPr="00143A1A">
        <w:rPr>
          <w:lang w:val="en-GB"/>
        </w:rPr>
        <w:t>Exactly</w:t>
      </w:r>
      <w:r w:rsidR="00143A1A" w:rsidRPr="00143A1A">
        <w:rPr>
          <w:lang w:val="en-GB"/>
        </w:rPr>
        <w:t xml:space="preserve"> </w:t>
      </w:r>
      <w:r w:rsidR="00143A1A">
        <w:rPr>
          <w:lang w:val="en-GB"/>
        </w:rPr>
        <w:t>what parameters are you dynamically changing?</w:t>
      </w:r>
    </w:p>
  </w:comment>
  <w:comment w:id="20" w:author="Loa Andersson" w:date="2020-08-05T13:16:00Z" w:initials="LA">
    <w:p w14:paraId="42FDD6CE" w14:textId="2D84FEC4" w:rsidR="00645525" w:rsidRPr="001C48E1" w:rsidRDefault="00645525">
      <w:pPr>
        <w:pStyle w:val="Kommentarer"/>
        <w:rPr>
          <w:lang w:val="en-GB"/>
        </w:rPr>
      </w:pPr>
      <w:r>
        <w:rPr>
          <w:rStyle w:val="Kommentarsreferens"/>
        </w:rPr>
        <w:annotationRef/>
      </w:r>
      <w:r w:rsidR="001C48E1" w:rsidRPr="001C48E1">
        <w:rPr>
          <w:lang w:val="en-GB"/>
        </w:rPr>
        <w:t>This entire list seem t</w:t>
      </w:r>
      <w:r w:rsidR="001C48E1">
        <w:rPr>
          <w:lang w:val="en-GB"/>
        </w:rPr>
        <w:t>o be “</w:t>
      </w:r>
      <w:r w:rsidR="001401DA">
        <w:rPr>
          <w:lang w:val="en-GB"/>
        </w:rPr>
        <w:t>requirements</w:t>
      </w:r>
      <w:r w:rsidR="00213956">
        <w:rPr>
          <w:lang w:val="en-GB"/>
        </w:rPr>
        <w:t>”, but the requirement language</w:t>
      </w:r>
      <w:r w:rsidR="00A51C0A">
        <w:rPr>
          <w:lang w:val="en-GB"/>
        </w:rPr>
        <w:t xml:space="preserve"> is</w:t>
      </w:r>
      <w:r w:rsidR="00213956">
        <w:rPr>
          <w:lang w:val="en-GB"/>
        </w:rPr>
        <w:t xml:space="preserve"> not </w:t>
      </w:r>
      <w:r w:rsidR="0018673C">
        <w:rPr>
          <w:lang w:val="en-GB"/>
        </w:rPr>
        <w:t>very</w:t>
      </w:r>
      <w:r w:rsidR="00213956">
        <w:rPr>
          <w:lang w:val="en-GB"/>
        </w:rPr>
        <w:t xml:space="preserve"> precise,</w:t>
      </w:r>
      <w:r w:rsidR="00675DE6">
        <w:rPr>
          <w:lang w:val="en-GB"/>
        </w:rPr>
        <w:t xml:space="preserve"> I don’t know about </w:t>
      </w:r>
      <w:r w:rsidR="00ED15AE">
        <w:rPr>
          <w:lang w:val="en-GB"/>
        </w:rPr>
        <w:t>requirements</w:t>
      </w:r>
      <w:r w:rsidR="00DB37EF">
        <w:rPr>
          <w:lang w:val="en-GB"/>
        </w:rPr>
        <w:t xml:space="preserve"> and Experiments, but I </w:t>
      </w:r>
      <w:r w:rsidR="00815EBF">
        <w:rPr>
          <w:lang w:val="en-GB"/>
        </w:rPr>
        <w:t>guess this will be used</w:t>
      </w:r>
      <w:r w:rsidR="003E13FB">
        <w:rPr>
          <w:lang w:val="en-GB"/>
        </w:rPr>
        <w:t xml:space="preserve"> to evaluate the </w:t>
      </w:r>
      <w:r w:rsidR="001401DA">
        <w:rPr>
          <w:lang w:val="en-GB"/>
        </w:rPr>
        <w:t>experiment, if so they should be more precise</w:t>
      </w:r>
      <w:r w:rsidR="00E02380">
        <w:rPr>
          <w:lang w:val="en-GB"/>
        </w:rPr>
        <w:t>.</w:t>
      </w:r>
    </w:p>
  </w:comment>
  <w:comment w:id="30" w:author="Loa Andersson" w:date="2020-08-05T11:29:00Z" w:initials="LA">
    <w:p w14:paraId="65F92585" w14:textId="5EBBEFE5" w:rsidR="006C36B8" w:rsidRPr="006C36B8" w:rsidRDefault="006C36B8">
      <w:pPr>
        <w:pStyle w:val="Kommentarer"/>
        <w:rPr>
          <w:lang w:val="en-GB"/>
        </w:rPr>
      </w:pPr>
      <w:r>
        <w:rPr>
          <w:rStyle w:val="Kommentarsreferens"/>
        </w:rPr>
        <w:annotationRef/>
      </w:r>
      <w:r w:rsidR="00F06DC5">
        <w:rPr>
          <w:lang w:val="en-GB"/>
        </w:rPr>
        <w:t xml:space="preserve">LSP </w:t>
      </w:r>
      <w:r w:rsidR="003E0613">
        <w:rPr>
          <w:lang w:val="en-GB"/>
        </w:rPr>
        <w:t xml:space="preserve">is not a well-known </w:t>
      </w:r>
      <w:r w:rsidRPr="006C36B8">
        <w:rPr>
          <w:lang w:val="en-GB"/>
        </w:rPr>
        <w:t xml:space="preserve">abbreviation, need to be expanded </w:t>
      </w:r>
      <w:r>
        <w:rPr>
          <w:lang w:val="en-GB"/>
        </w:rPr>
        <w:t>when first used.</w:t>
      </w:r>
      <w:r w:rsidR="003E0613">
        <w:rPr>
          <w:lang w:val="en-GB"/>
        </w:rPr>
        <w:t xml:space="preserve"> There is a good reason for this</w:t>
      </w:r>
      <w:r w:rsidR="00411667">
        <w:rPr>
          <w:lang w:val="en-GB"/>
        </w:rPr>
        <w:t xml:space="preserve">, the LSP  abbreviation is used for many different meaning. Especially </w:t>
      </w:r>
      <w:r w:rsidR="00255558">
        <w:rPr>
          <w:lang w:val="en-GB"/>
        </w:rPr>
        <w:t xml:space="preserve">in a document on “Native IP” it might be important to expand LSP (Label Switched Path) not to confuse it with Link State </w:t>
      </w:r>
      <w:r w:rsidR="00524695">
        <w:rPr>
          <w:lang w:val="en-GB"/>
        </w:rPr>
        <w:t>[PDU, Packet].</w:t>
      </w:r>
    </w:p>
  </w:comment>
  <w:comment w:id="32" w:author="Loa Andersson" w:date="2020-08-05T13:40:00Z" w:initials="LA">
    <w:p w14:paraId="170A1DC3" w14:textId="23D1105B" w:rsidR="00B77F47" w:rsidRPr="00B77F47" w:rsidRDefault="00B77F47">
      <w:pPr>
        <w:pStyle w:val="Kommentarer"/>
        <w:rPr>
          <w:lang w:val="en-GB"/>
        </w:rPr>
      </w:pPr>
      <w:r>
        <w:rPr>
          <w:rStyle w:val="Kommentarsreferens"/>
        </w:rPr>
        <w:annotationRef/>
      </w:r>
      <w:r w:rsidRPr="00B77F47">
        <w:rPr>
          <w:lang w:val="en-GB"/>
        </w:rPr>
        <w:t>In my world ”affect” i</w:t>
      </w:r>
      <w:r>
        <w:rPr>
          <w:lang w:val="en-GB"/>
        </w:rPr>
        <w:t>s a word</w:t>
      </w:r>
      <w:r w:rsidR="00DD61FF">
        <w:rPr>
          <w:lang w:val="en-GB"/>
        </w:rPr>
        <w:t xml:space="preserve"> that has to do with emotions, maybe “influence” is better? </w:t>
      </w:r>
      <w:r w:rsidR="000875AA">
        <w:rPr>
          <w:lang w:val="en-GB"/>
        </w:rPr>
        <w:t>But I really prefer “achieve”.</w:t>
      </w:r>
    </w:p>
  </w:comment>
  <w:comment w:id="33" w:author="Loa Andersson" w:date="2020-08-05T11:30:00Z" w:initials="LA">
    <w:p w14:paraId="287C591B" w14:textId="36D58CE1" w:rsidR="006C36B8" w:rsidRPr="006C36B8" w:rsidRDefault="006C36B8">
      <w:pPr>
        <w:pStyle w:val="Kommentarer"/>
        <w:rPr>
          <w:lang w:val="en-GB"/>
        </w:rPr>
      </w:pPr>
      <w:r>
        <w:rPr>
          <w:rStyle w:val="Kommentarsreferens"/>
        </w:rPr>
        <w:annotationRef/>
      </w:r>
      <w:r w:rsidRPr="006C36B8">
        <w:rPr>
          <w:lang w:val="en-GB"/>
        </w:rPr>
        <w:t xml:space="preserve">Not a well know abbreviation, need to be expanded </w:t>
      </w:r>
      <w:r>
        <w:rPr>
          <w:lang w:val="en-GB"/>
        </w:rPr>
        <w:t>when first used.</w:t>
      </w:r>
    </w:p>
  </w:comment>
  <w:comment w:id="36" w:author="Loa Andersson" w:date="2020-08-05T13:55:00Z" w:initials="LA">
    <w:p w14:paraId="77EC1CC7" w14:textId="409A9156" w:rsidR="007826A3" w:rsidRPr="009D0783" w:rsidRDefault="007826A3">
      <w:pPr>
        <w:pStyle w:val="Kommentarer"/>
        <w:rPr>
          <w:lang w:val="en-GB"/>
        </w:rPr>
      </w:pPr>
      <w:r>
        <w:rPr>
          <w:rStyle w:val="Kommentarsreferens"/>
        </w:rPr>
        <w:annotationRef/>
      </w:r>
      <w:r w:rsidR="009D0783" w:rsidRPr="009D0783">
        <w:rPr>
          <w:lang w:val="en-GB"/>
        </w:rPr>
        <w:t>Here you call the c</w:t>
      </w:r>
      <w:r w:rsidR="009D0783">
        <w:rPr>
          <w:lang w:val="en-GB"/>
        </w:rPr>
        <w:t>riteria above requirements, you should (1) have a cons</w:t>
      </w:r>
      <w:r w:rsidR="006B75A1">
        <w:rPr>
          <w:lang w:val="en-GB"/>
        </w:rPr>
        <w:t xml:space="preserve">istent terminology and (2) if you think it is requirements us requirement </w:t>
      </w:r>
      <w:proofErr w:type="spellStart"/>
      <w:r w:rsidR="006B75A1">
        <w:rPr>
          <w:lang w:val="en-GB"/>
        </w:rPr>
        <w:t>kanguage</w:t>
      </w:r>
      <w:proofErr w:type="spellEnd"/>
      <w:r w:rsidR="006B75A1">
        <w:rPr>
          <w:lang w:val="en-GB"/>
        </w:rPr>
        <w:t>.</w:t>
      </w:r>
    </w:p>
  </w:comment>
  <w:comment w:id="42" w:author="Loa Andersson" w:date="2020-08-05T15:29:00Z" w:initials="LA">
    <w:p w14:paraId="67F86FE6" w14:textId="77777777" w:rsidR="00B923CA" w:rsidRDefault="00B923CA">
      <w:pPr>
        <w:pStyle w:val="Kommentarer"/>
        <w:rPr>
          <w:lang w:val="en-GB"/>
        </w:rPr>
      </w:pPr>
      <w:r>
        <w:rPr>
          <w:rStyle w:val="Kommentarsreferens"/>
        </w:rPr>
        <w:annotationRef/>
      </w:r>
      <w:r w:rsidRPr="00033E9D">
        <w:rPr>
          <w:lang w:val="en-GB"/>
        </w:rPr>
        <w:t>I woul</w:t>
      </w:r>
      <w:r w:rsidR="00033E9D" w:rsidRPr="00033E9D">
        <w:rPr>
          <w:lang w:val="en-GB"/>
        </w:rPr>
        <w:t xml:space="preserve">d make this s bulleted </w:t>
      </w:r>
      <w:r w:rsidR="00033E9D">
        <w:rPr>
          <w:lang w:val="en-GB"/>
        </w:rPr>
        <w:t>list</w:t>
      </w:r>
    </w:p>
    <w:p w14:paraId="17894DC3" w14:textId="77777777" w:rsidR="00033E9D" w:rsidRDefault="00033E9D" w:rsidP="00033E9D">
      <w:pPr>
        <w:pStyle w:val="Kommentarer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 </w:t>
      </w:r>
      <w:r w:rsidR="000D55F6">
        <w:rPr>
          <w:lang w:val="en-GB"/>
        </w:rPr>
        <w:t>PCE</w:t>
      </w:r>
    </w:p>
    <w:p w14:paraId="7076AE65" w14:textId="77777777" w:rsidR="000D55F6" w:rsidRDefault="000D55F6" w:rsidP="00033E9D">
      <w:pPr>
        <w:pStyle w:val="Kommentarer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 PCEP</w:t>
      </w:r>
    </w:p>
    <w:p w14:paraId="009771EC" w14:textId="4920A83A" w:rsidR="000D55F6" w:rsidRDefault="000D55F6" w:rsidP="000D55F6">
      <w:pPr>
        <w:pStyle w:val="Kommentarer"/>
        <w:rPr>
          <w:lang w:val="en-GB"/>
        </w:rPr>
      </w:pPr>
      <w:r>
        <w:rPr>
          <w:lang w:val="en-GB"/>
        </w:rPr>
        <w:t xml:space="preserve">And </w:t>
      </w:r>
      <w:r w:rsidR="000519CB">
        <w:rPr>
          <w:lang w:val="en-GB"/>
        </w:rPr>
        <w:t xml:space="preserve">shouldn’t </w:t>
      </w:r>
    </w:p>
    <w:p w14:paraId="04E2A26C" w14:textId="2C8B2DF4" w:rsidR="001917E8" w:rsidRDefault="001917E8" w:rsidP="001917E8">
      <w:pPr>
        <w:pStyle w:val="Kommentarer"/>
        <w:numPr>
          <w:ilvl w:val="0"/>
          <w:numId w:val="4"/>
        </w:numPr>
        <w:rPr>
          <w:lang w:val="en-GB"/>
        </w:rPr>
      </w:pPr>
      <w:r>
        <w:rPr>
          <w:lang w:val="en-GB"/>
        </w:rPr>
        <w:t xml:space="preserve"> PCC</w:t>
      </w:r>
    </w:p>
    <w:p w14:paraId="550F2C58" w14:textId="6913DF0A" w:rsidR="001917E8" w:rsidRDefault="001917E8" w:rsidP="001917E8">
      <w:pPr>
        <w:pStyle w:val="Kommentarer"/>
        <w:rPr>
          <w:lang w:val="en-GB"/>
        </w:rPr>
      </w:pPr>
      <w:r>
        <w:rPr>
          <w:lang w:val="en-GB"/>
        </w:rPr>
        <w:t>Be there?</w:t>
      </w:r>
    </w:p>
    <w:p w14:paraId="22921225" w14:textId="6D62C11D" w:rsidR="000519CB" w:rsidRPr="00033E9D" w:rsidRDefault="000519CB" w:rsidP="000D55F6">
      <w:pPr>
        <w:pStyle w:val="Kommentarer"/>
        <w:rPr>
          <w:lang w:val="en-GB"/>
        </w:rPr>
      </w:pPr>
    </w:p>
  </w:comment>
  <w:comment w:id="56" w:author="Loa Andersson" w:date="2020-08-06T12:50:00Z" w:initials="LA">
    <w:p w14:paraId="2F767CB1" w14:textId="56060C81" w:rsidR="00BC033B" w:rsidRPr="004367DE" w:rsidRDefault="00BC033B">
      <w:pPr>
        <w:pStyle w:val="Kommentarer"/>
        <w:rPr>
          <w:lang w:val="en-GB"/>
        </w:rPr>
      </w:pPr>
      <w:r>
        <w:rPr>
          <w:rStyle w:val="Kommentarsreferens"/>
        </w:rPr>
        <w:annotationRef/>
      </w:r>
      <w:r w:rsidRPr="004367DE">
        <w:rPr>
          <w:lang w:val="en-GB"/>
        </w:rPr>
        <w:t xml:space="preserve">I assume that </w:t>
      </w:r>
      <w:r w:rsidR="004367DE" w:rsidRPr="004367DE">
        <w:rPr>
          <w:lang w:val="en-GB"/>
        </w:rPr>
        <w:t>SW i</w:t>
      </w:r>
      <w:r w:rsidR="004367DE">
        <w:rPr>
          <w:lang w:val="en-GB"/>
        </w:rPr>
        <w:t xml:space="preserve">s </w:t>
      </w:r>
      <w:r w:rsidR="0098186B">
        <w:rPr>
          <w:lang w:val="en-GB"/>
        </w:rPr>
        <w:t xml:space="preserve">“switch” and </w:t>
      </w:r>
      <w:r w:rsidR="000554C8">
        <w:rPr>
          <w:lang w:val="en-GB"/>
        </w:rPr>
        <w:t>“R” is router.</w:t>
      </w:r>
    </w:p>
  </w:comment>
  <w:comment w:id="57" w:author="Loa Andersson" w:date="2020-08-06T15:12:00Z" w:initials="LA">
    <w:p w14:paraId="52B20CF1" w14:textId="5D138529" w:rsidR="006B6B1F" w:rsidRPr="006B6B1F" w:rsidRDefault="006B6B1F">
      <w:pPr>
        <w:pStyle w:val="Kommentarer"/>
        <w:rPr>
          <w:lang w:val="en-GB"/>
        </w:rPr>
      </w:pPr>
      <w:r>
        <w:rPr>
          <w:rStyle w:val="Kommentarsreferens"/>
        </w:rPr>
        <w:annotationRef/>
      </w:r>
      <w:r w:rsidRPr="006B6B1F">
        <w:rPr>
          <w:lang w:val="en-GB"/>
        </w:rPr>
        <w:t>Exactly what is an ”</w:t>
      </w:r>
      <w:r>
        <w:rPr>
          <w:lang w:val="en-GB"/>
        </w:rPr>
        <w:t>physical link”</w:t>
      </w:r>
      <w:r w:rsidR="005669C5">
        <w:rPr>
          <w:lang w:val="en-GB"/>
        </w:rPr>
        <w:t xml:space="preserve">, is it </w:t>
      </w:r>
      <w:proofErr w:type="spellStart"/>
      <w:r w:rsidR="005669C5">
        <w:rPr>
          <w:lang w:val="en-GB"/>
        </w:rPr>
        <w:t>uni</w:t>
      </w:r>
      <w:proofErr w:type="spellEnd"/>
      <w:r w:rsidR="005669C5">
        <w:rPr>
          <w:lang w:val="en-GB"/>
        </w:rPr>
        <w:t>- or bi-directional</w:t>
      </w:r>
      <w:r w:rsidR="00672BA5">
        <w:rPr>
          <w:lang w:val="en-GB"/>
        </w:rPr>
        <w:t>; if bi-</w:t>
      </w:r>
      <w:proofErr w:type="spellStart"/>
      <w:r w:rsidR="00672BA5">
        <w:rPr>
          <w:lang w:val="en-GB"/>
        </w:rPr>
        <w:t>rectional</w:t>
      </w:r>
      <w:proofErr w:type="spellEnd"/>
      <w:r w:rsidR="00672BA5">
        <w:rPr>
          <w:lang w:val="en-GB"/>
        </w:rPr>
        <w:t xml:space="preserve"> does it </w:t>
      </w:r>
      <w:proofErr w:type="spellStart"/>
      <w:r w:rsidR="00672BA5">
        <w:rPr>
          <w:lang w:val="en-GB"/>
        </w:rPr>
        <w:t>hve</w:t>
      </w:r>
      <w:proofErr w:type="spellEnd"/>
      <w:r w:rsidR="00672BA5">
        <w:rPr>
          <w:lang w:val="en-GB"/>
        </w:rPr>
        <w:t xml:space="preserve"> fate-sharing.</w:t>
      </w:r>
    </w:p>
  </w:comment>
  <w:comment w:id="63" w:author="Loa Andersson" w:date="2020-08-06T15:14:00Z" w:initials="LA">
    <w:p w14:paraId="58BA4BF2" w14:textId="6B5A61CE" w:rsidR="00D37962" w:rsidRPr="00D37962" w:rsidRDefault="00D37962">
      <w:pPr>
        <w:pStyle w:val="Kommentarer"/>
        <w:rPr>
          <w:lang w:val="en-GB"/>
        </w:rPr>
      </w:pPr>
      <w:r>
        <w:rPr>
          <w:rStyle w:val="Kommentarsreferens"/>
        </w:rPr>
        <w:annotationRef/>
      </w:r>
      <w:r w:rsidRPr="00D37962">
        <w:rPr>
          <w:lang w:val="en-GB"/>
        </w:rPr>
        <w:t xml:space="preserve">I know that this has been tried before, and found not to work well. </w:t>
      </w:r>
      <w:r>
        <w:rPr>
          <w:lang w:val="en-GB"/>
        </w:rPr>
        <w:t>I would take input from Tony Li if possible.</w:t>
      </w:r>
    </w:p>
  </w:comment>
  <w:comment w:id="69" w:author="Loa Andersson" w:date="2020-08-06T15:17:00Z" w:initials="LA">
    <w:p w14:paraId="07A80BB9" w14:textId="038C0BA2" w:rsidR="00555FD0" w:rsidRPr="00220548" w:rsidRDefault="00555FD0">
      <w:pPr>
        <w:pStyle w:val="Kommentarer"/>
        <w:rPr>
          <w:lang w:val="en-GB"/>
        </w:rPr>
      </w:pPr>
      <w:r>
        <w:rPr>
          <w:rStyle w:val="Kommentarsreferens"/>
        </w:rPr>
        <w:annotationRef/>
      </w:r>
      <w:r w:rsidR="00220548" w:rsidRPr="00220548">
        <w:rPr>
          <w:lang w:val="en-GB"/>
        </w:rPr>
        <w:t xml:space="preserve">The concept </w:t>
      </w:r>
      <w:r w:rsidR="00220548">
        <w:rPr>
          <w:lang w:val="en-GB"/>
        </w:rPr>
        <w:t xml:space="preserve">of physical link worries me a bit, is </w:t>
      </w:r>
      <w:r w:rsidR="003D68BB">
        <w:rPr>
          <w:lang w:val="en-GB"/>
        </w:rPr>
        <w:t>it e.g. the ATM PHY ? Does PCE understand that.</w:t>
      </w:r>
    </w:p>
  </w:comment>
  <w:comment w:id="72" w:author="Loa Andersson" w:date="2020-08-06T15:20:00Z" w:initials="LA">
    <w:p w14:paraId="789D8AE7" w14:textId="245D9D26" w:rsidR="007D3236" w:rsidRPr="00F71E29" w:rsidRDefault="007D3236">
      <w:pPr>
        <w:pStyle w:val="Kommentarer"/>
        <w:rPr>
          <w:lang w:val="en-GB"/>
        </w:rPr>
      </w:pPr>
      <w:r>
        <w:rPr>
          <w:rStyle w:val="Kommentarsreferens"/>
        </w:rPr>
        <w:annotationRef/>
      </w:r>
      <w:r w:rsidR="00F71E29" w:rsidRPr="00F71E29">
        <w:rPr>
          <w:lang w:val="en-GB"/>
        </w:rPr>
        <w:t xml:space="preserve">So what if they are </w:t>
      </w:r>
      <w:proofErr w:type="spellStart"/>
      <w:r w:rsidR="00F71E29" w:rsidRPr="00F71E29">
        <w:rPr>
          <w:lang w:val="en-GB"/>
        </w:rPr>
        <w:t>m</w:t>
      </w:r>
      <w:r w:rsidR="00F71E29">
        <w:rPr>
          <w:lang w:val="en-GB"/>
        </w:rPr>
        <w:t>uxed</w:t>
      </w:r>
      <w:proofErr w:type="spellEnd"/>
      <w:r w:rsidR="00F71E29">
        <w:rPr>
          <w:lang w:val="en-GB"/>
        </w:rPr>
        <w:t xml:space="preserve"> on to a </w:t>
      </w:r>
      <w:r w:rsidR="006023D2">
        <w:rPr>
          <w:lang w:val="en-GB"/>
        </w:rPr>
        <w:t xml:space="preserve">the same wavelength, or the same fiber, or the same </w:t>
      </w:r>
      <w:r w:rsidR="006A78EB">
        <w:rPr>
          <w:lang w:val="en-GB"/>
        </w:rPr>
        <w:t>fiber bundle, are they still on different physical links.</w:t>
      </w:r>
    </w:p>
  </w:comment>
  <w:comment w:id="76" w:author="Loa Andersson" w:date="2020-08-06T15:24:00Z" w:initials="LA">
    <w:p w14:paraId="202AF8E1" w14:textId="4A340F78" w:rsidR="00AC0330" w:rsidRPr="008F108F" w:rsidRDefault="00AC0330">
      <w:pPr>
        <w:pStyle w:val="Kommentarer"/>
        <w:rPr>
          <w:lang w:val="en-GB"/>
        </w:rPr>
      </w:pPr>
      <w:r>
        <w:rPr>
          <w:rStyle w:val="Kommentarsreferens"/>
        </w:rPr>
        <w:annotationRef/>
      </w:r>
      <w:r w:rsidR="008F108F" w:rsidRPr="008F108F">
        <w:rPr>
          <w:lang w:val="en-GB"/>
        </w:rPr>
        <w:t xml:space="preserve">What is the total volume, CBR, VBR peaks </w:t>
      </w:r>
      <w:r w:rsidR="008F108F">
        <w:rPr>
          <w:lang w:val="en-GB"/>
        </w:rPr>
        <w:t xml:space="preserve">or </w:t>
      </w:r>
      <w:r w:rsidR="00EB0893">
        <w:rPr>
          <w:lang w:val="en-GB"/>
        </w:rPr>
        <w:t>simultaneous burstiness that exceed the total allocated bandwidth?</w:t>
      </w:r>
    </w:p>
  </w:comment>
  <w:comment w:id="79" w:author="Loa Andersson" w:date="2020-08-06T15:27:00Z" w:initials="LA">
    <w:p w14:paraId="6DB0D2F9" w14:textId="5D945086" w:rsidR="00F63C83" w:rsidRPr="00F63C83" w:rsidRDefault="00F63C83">
      <w:pPr>
        <w:pStyle w:val="Kommentarer"/>
        <w:rPr>
          <w:lang w:val="en-GB"/>
        </w:rPr>
      </w:pPr>
      <w:r>
        <w:rPr>
          <w:rStyle w:val="Kommentarsreferens"/>
        </w:rPr>
        <w:annotationRef/>
      </w:r>
      <w:r w:rsidRPr="00F63C83">
        <w:rPr>
          <w:lang w:val="en-GB"/>
        </w:rPr>
        <w:t xml:space="preserve">I think we should stop </w:t>
      </w:r>
      <w:proofErr w:type="spellStart"/>
      <w:r w:rsidRPr="00F63C83">
        <w:rPr>
          <w:lang w:val="en-GB"/>
        </w:rPr>
        <w:t>dissying</w:t>
      </w:r>
      <w:proofErr w:type="spellEnd"/>
      <w:r w:rsidRPr="00F63C83">
        <w:rPr>
          <w:lang w:val="en-GB"/>
        </w:rPr>
        <w:t xml:space="preserve"> </w:t>
      </w:r>
      <w:r w:rsidR="0072530C">
        <w:rPr>
          <w:lang w:val="en-GB"/>
        </w:rPr>
        <w:t xml:space="preserve">other TE technologies; </w:t>
      </w:r>
      <w:proofErr w:type="spellStart"/>
      <w:r w:rsidR="0072530C">
        <w:rPr>
          <w:lang w:val="en-GB"/>
        </w:rPr>
        <w:t>signaling</w:t>
      </w:r>
      <w:proofErr w:type="spellEnd"/>
      <w:r w:rsidR="0072530C">
        <w:rPr>
          <w:lang w:val="en-GB"/>
        </w:rPr>
        <w:t xml:space="preserve">, OAM and </w:t>
      </w:r>
      <w:proofErr w:type="spellStart"/>
      <w:r w:rsidR="0072530C">
        <w:rPr>
          <w:lang w:val="en-GB"/>
        </w:rPr>
        <w:t>configuaration</w:t>
      </w:r>
      <w:proofErr w:type="spellEnd"/>
      <w:r w:rsidR="0072530C">
        <w:rPr>
          <w:lang w:val="en-GB"/>
        </w:rPr>
        <w:t xml:space="preserve"> gets as complex as the problem that need to be solved</w:t>
      </w:r>
      <w:r w:rsidR="009D281B">
        <w:rPr>
          <w:lang w:val="en-GB"/>
        </w:rPr>
        <w:t>.</w:t>
      </w:r>
    </w:p>
  </w:comment>
  <w:comment w:id="85" w:author="Loa Andersson" w:date="2020-08-06T15:32:00Z" w:initials="LA">
    <w:p w14:paraId="5D0CC936" w14:textId="4E8FF2EF" w:rsidR="00EF4F3B" w:rsidRDefault="00EF4F3B">
      <w:pPr>
        <w:pStyle w:val="Kommentarer"/>
      </w:pPr>
      <w:r>
        <w:rPr>
          <w:rStyle w:val="Kommentarsreferens"/>
        </w:rPr>
        <w:annotationRef/>
      </w:r>
    </w:p>
  </w:comment>
  <w:comment w:id="86" w:author="Loa Andersson" w:date="2020-08-06T15:33:00Z" w:initials="LA">
    <w:p w14:paraId="7E1AE27C" w14:textId="6C44BA60" w:rsidR="009D3F60" w:rsidRPr="009D3F60" w:rsidRDefault="009D3F60">
      <w:pPr>
        <w:pStyle w:val="Kommentarer"/>
        <w:rPr>
          <w:lang w:val="en-GB"/>
        </w:rPr>
      </w:pPr>
      <w:r>
        <w:rPr>
          <w:rStyle w:val="Kommentarsreferens"/>
        </w:rPr>
        <w:annotationRef/>
      </w:r>
      <w:r w:rsidRPr="009D3F60">
        <w:rPr>
          <w:lang w:val="en-GB"/>
        </w:rPr>
        <w:t xml:space="preserve">What you </w:t>
      </w:r>
      <w:r w:rsidR="00CA2222" w:rsidRPr="009D3F60">
        <w:rPr>
          <w:lang w:val="en-GB"/>
        </w:rPr>
        <w:t>write</w:t>
      </w:r>
      <w:r w:rsidRPr="009D3F60">
        <w:rPr>
          <w:lang w:val="en-GB"/>
        </w:rPr>
        <w:t xml:space="preserve"> here i</w:t>
      </w:r>
      <w:r>
        <w:rPr>
          <w:lang w:val="en-GB"/>
        </w:rPr>
        <w:t xml:space="preserve">s that all </w:t>
      </w:r>
      <w:r w:rsidR="00CA2222">
        <w:rPr>
          <w:lang w:val="en-GB"/>
        </w:rPr>
        <w:t xml:space="preserve">TE traffic will have to pass the </w:t>
      </w:r>
      <w:r w:rsidR="000F6ABC">
        <w:rPr>
          <w:lang w:val="en-GB"/>
        </w:rPr>
        <w:t>Route Reflector??</w:t>
      </w:r>
    </w:p>
  </w:comment>
  <w:comment w:id="119" w:author="Loa Andersson" w:date="2020-08-06T19:03:00Z" w:initials="LA">
    <w:p w14:paraId="637BA645" w14:textId="141B8E63" w:rsidR="00967511" w:rsidRPr="00686B10" w:rsidRDefault="00967511">
      <w:pPr>
        <w:pStyle w:val="Kommentarer"/>
        <w:rPr>
          <w:lang w:val="en-GB"/>
        </w:rPr>
      </w:pPr>
      <w:r>
        <w:rPr>
          <w:rStyle w:val="Kommentarsreferens"/>
        </w:rPr>
        <w:annotationRef/>
      </w:r>
      <w:r w:rsidRPr="00686B10">
        <w:rPr>
          <w:lang w:val="en-GB"/>
        </w:rPr>
        <w:t xml:space="preserve">I think </w:t>
      </w:r>
      <w:r w:rsidR="00686B10" w:rsidRPr="00686B10">
        <w:rPr>
          <w:lang w:val="en-GB"/>
        </w:rPr>
        <w:t xml:space="preserve">it would </w:t>
      </w:r>
      <w:r w:rsidR="00686B10">
        <w:rPr>
          <w:lang w:val="en-GB"/>
        </w:rPr>
        <w:t xml:space="preserve">be enough to that </w:t>
      </w:r>
      <w:r w:rsidR="00A2673E">
        <w:rPr>
          <w:lang w:val="en-GB"/>
        </w:rPr>
        <w:t xml:space="preserve">PCEP has a good match for what you plan to do. No need to mention </w:t>
      </w:r>
      <w:proofErr w:type="spellStart"/>
      <w:r w:rsidR="003404AE">
        <w:rPr>
          <w:lang w:val="en-GB"/>
        </w:rPr>
        <w:t>Opemflow</w:t>
      </w:r>
      <w:proofErr w:type="spellEnd"/>
      <w:r w:rsidR="003404AE">
        <w:rPr>
          <w:lang w:val="en-GB"/>
        </w:rPr>
        <w:t>.</w:t>
      </w:r>
    </w:p>
  </w:comment>
  <w:comment w:id="126" w:author="Loa Andersson" w:date="2020-08-04T15:53:00Z" w:initials="LA">
    <w:p w14:paraId="029147D1" w14:textId="143CE342" w:rsidR="00643C93" w:rsidRPr="00DF0497" w:rsidRDefault="00643C93">
      <w:pPr>
        <w:pStyle w:val="Kommentarer"/>
        <w:rPr>
          <w:lang w:val="en-GB"/>
        </w:rPr>
      </w:pPr>
      <w:r>
        <w:rPr>
          <w:rStyle w:val="Kommentarsreferens"/>
        </w:rPr>
        <w:annotationRef/>
      </w:r>
      <w:r w:rsidRPr="00DF0497">
        <w:rPr>
          <w:lang w:val="en-GB"/>
        </w:rPr>
        <w:t>The RFC E</w:t>
      </w:r>
      <w:r w:rsidR="00DF0497" w:rsidRPr="00DF0497">
        <w:rPr>
          <w:lang w:val="en-GB"/>
        </w:rPr>
        <w:t>d</w:t>
      </w:r>
      <w:r w:rsidRPr="00DF0497">
        <w:rPr>
          <w:lang w:val="en-GB"/>
        </w:rPr>
        <w:t>itor</w:t>
      </w:r>
      <w:r w:rsidR="00DF0497" w:rsidRPr="00DF0497">
        <w:rPr>
          <w:lang w:val="en-GB"/>
        </w:rPr>
        <w:t xml:space="preserve"> Abbreviation list (</w:t>
      </w:r>
      <w:hyperlink r:id="rId1" w:history="1">
        <w:r w:rsidR="00DF0497" w:rsidRPr="00DF0497">
          <w:rPr>
            <w:rStyle w:val="Hyperlnk"/>
            <w:lang w:val="en-GB"/>
          </w:rPr>
          <w:t>https://www.rfc-editor.org/materials/abbrev.expansion.txt</w:t>
        </w:r>
      </w:hyperlink>
      <w:r w:rsidR="00DF0497">
        <w:rPr>
          <w:lang w:val="en-GB"/>
        </w:rPr>
        <w:t>) list this as EBGP-</w:t>
      </w:r>
    </w:p>
  </w:comment>
  <w:comment w:id="133" w:author="Loa Andersson" w:date="2020-08-06T18:54:00Z" w:initials="LA">
    <w:p w14:paraId="66537B48" w14:textId="4569DCE7" w:rsidR="002A0AD3" w:rsidRDefault="002A0AD3">
      <w:pPr>
        <w:pStyle w:val="Kommentarer"/>
      </w:pPr>
      <w:r>
        <w:rPr>
          <w:rStyle w:val="Kommentarsreferens"/>
        </w:rPr>
        <w:annotationRef/>
      </w:r>
      <w:r>
        <w:t xml:space="preserve">High </w:t>
      </w:r>
      <w:proofErr w:type="spellStart"/>
      <w:r>
        <w:t>Avaiability</w:t>
      </w:r>
      <w:proofErr w:type="spellEnd"/>
      <w:r w:rsidR="008D0E96">
        <w:t>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17CA3FE8" w15:done="0"/>
  <w15:commentEx w15:paraId="69D688D4" w15:done="0"/>
  <w15:commentEx w15:paraId="5DFB48BD" w15:done="0"/>
  <w15:commentEx w15:paraId="25F7034D" w15:done="0"/>
  <w15:commentEx w15:paraId="5D77797E" w15:done="0"/>
  <w15:commentEx w15:paraId="7771EAE8" w15:done="0"/>
  <w15:commentEx w15:paraId="0FB8CB58" w15:done="0"/>
  <w15:commentEx w15:paraId="076AC980" w15:done="0"/>
  <w15:commentEx w15:paraId="4176E891" w15:done="0"/>
  <w15:commentEx w15:paraId="42FDD6CE" w15:done="0"/>
  <w15:commentEx w15:paraId="65F92585" w15:done="0"/>
  <w15:commentEx w15:paraId="170A1DC3" w15:done="0"/>
  <w15:commentEx w15:paraId="287C591B" w15:done="0"/>
  <w15:commentEx w15:paraId="77EC1CC7" w15:done="0"/>
  <w15:commentEx w15:paraId="22921225" w15:done="0"/>
  <w15:commentEx w15:paraId="2F767CB1" w15:done="0"/>
  <w15:commentEx w15:paraId="52B20CF1" w15:done="0"/>
  <w15:commentEx w15:paraId="58BA4BF2" w15:done="0"/>
  <w15:commentEx w15:paraId="07A80BB9" w15:done="0"/>
  <w15:commentEx w15:paraId="789D8AE7" w15:done="0"/>
  <w15:commentEx w15:paraId="202AF8E1" w15:done="0"/>
  <w15:commentEx w15:paraId="6DB0D2F9" w15:done="0"/>
  <w15:commentEx w15:paraId="5D0CC936" w15:done="0"/>
  <w15:commentEx w15:paraId="7E1AE27C" w15:done="0"/>
  <w15:commentEx w15:paraId="637BA645" w15:done="0"/>
  <w15:commentEx w15:paraId="029147D1" w15:done="0"/>
  <w15:commentEx w15:paraId="66537B4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42961" w16cex:dateUtc="2020-08-04T10:37:00Z"/>
  <w16cex:commentExtensible w16cex:durableId="22D513CE" w16cex:dateUtc="2020-08-05T03:17:00Z"/>
  <w16cex:commentExtensible w16cex:durableId="22D42A1B" w16cex:dateUtc="2020-08-04T10:40:00Z"/>
  <w16cex:commentExtensible w16cex:durableId="22D47065" w16cex:dateUtc="2020-08-04T15:40:00Z"/>
  <w16cex:commentExtensible w16cex:durableId="22D52E3F" w16cex:dateUtc="2020-08-05T05:10:00Z"/>
  <w16cex:commentExtensible w16cex:durableId="22D54E39" w16cex:dateUtc="2020-08-05T07:26:00Z"/>
  <w16cex:commentExtensible w16cex:durableId="22D69902" w16cex:dateUtc="2020-08-06T06:58:00Z"/>
  <w16cex:commentExtensible w16cex:durableId="22D69A04" w16cex:dateUtc="2020-08-06T07:02:00Z"/>
  <w16cex:commentExtensible w16cex:durableId="22D6CC34" w16cex:dateUtc="2020-08-06T10:36:00Z"/>
  <w16cex:commentExtensible w16cex:durableId="22D52FC6" w16cex:dateUtc="2020-08-05T05:16:00Z"/>
  <w16cex:commentExtensible w16cex:durableId="22D516B1" w16cex:dateUtc="2020-08-05T03:29:00Z"/>
  <w16cex:commentExtensible w16cex:durableId="22D53563" w16cex:dateUtc="2020-08-05T05:40:00Z"/>
  <w16cex:commentExtensible w16cex:durableId="22D516E1" w16cex:dateUtc="2020-08-05T03:30:00Z"/>
  <w16cex:commentExtensible w16cex:durableId="22D538C0" w16cex:dateUtc="2020-08-05T05:55:00Z"/>
  <w16cex:commentExtensible w16cex:durableId="22D54EDA" w16cex:dateUtc="2020-08-05T07:29:00Z"/>
  <w16cex:commentExtensible w16cex:durableId="22D67B08" w16cex:dateUtc="2020-08-06T04:50:00Z"/>
  <w16cex:commentExtensible w16cex:durableId="22D69C44" w16cex:dateUtc="2020-08-06T07:12:00Z"/>
  <w16cex:commentExtensible w16cex:durableId="22D69CE3" w16cex:dateUtc="2020-08-06T07:14:00Z"/>
  <w16cex:commentExtensible w16cex:durableId="22D69D8B" w16cex:dateUtc="2020-08-06T07:17:00Z"/>
  <w16cex:commentExtensible w16cex:durableId="22D69E2E" w16cex:dateUtc="2020-08-06T07:20:00Z"/>
  <w16cex:commentExtensible w16cex:durableId="22D69F16" w16cex:dateUtc="2020-08-06T07:24:00Z"/>
  <w16cex:commentExtensible w16cex:durableId="22D69FF2" w16cex:dateUtc="2020-08-06T07:27:00Z"/>
  <w16cex:commentExtensible w16cex:durableId="22D6A10D" w16cex:dateUtc="2020-08-06T07:32:00Z"/>
  <w16cex:commentExtensible w16cex:durableId="22D6A13B" w16cex:dateUtc="2020-08-06T07:33:00Z"/>
  <w16cex:commentExtensible w16cex:durableId="22D6D283" w16cex:dateUtc="2020-08-06T11:03:00Z"/>
  <w16cex:commentExtensible w16cex:durableId="22D402FB" w16cex:dateUtc="2020-08-04T07:53:00Z"/>
  <w16cex:commentExtensible w16cex:durableId="22D6D06F" w16cex:dateUtc="2020-08-06T10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7CA3FE8" w16cid:durableId="22D42961"/>
  <w16cid:commentId w16cid:paraId="69D688D4" w16cid:durableId="22D513CE"/>
  <w16cid:commentId w16cid:paraId="5DFB48BD" w16cid:durableId="22D42A1B"/>
  <w16cid:commentId w16cid:paraId="25F7034D" w16cid:durableId="22D47065"/>
  <w16cid:commentId w16cid:paraId="5D77797E" w16cid:durableId="22D52E3F"/>
  <w16cid:commentId w16cid:paraId="7771EAE8" w16cid:durableId="22D54E39"/>
  <w16cid:commentId w16cid:paraId="0FB8CB58" w16cid:durableId="22D69902"/>
  <w16cid:commentId w16cid:paraId="076AC980" w16cid:durableId="22D69A04"/>
  <w16cid:commentId w16cid:paraId="4176E891" w16cid:durableId="22D6CC34"/>
  <w16cid:commentId w16cid:paraId="42FDD6CE" w16cid:durableId="22D52FC6"/>
  <w16cid:commentId w16cid:paraId="65F92585" w16cid:durableId="22D516B1"/>
  <w16cid:commentId w16cid:paraId="170A1DC3" w16cid:durableId="22D53563"/>
  <w16cid:commentId w16cid:paraId="287C591B" w16cid:durableId="22D516E1"/>
  <w16cid:commentId w16cid:paraId="77EC1CC7" w16cid:durableId="22D538C0"/>
  <w16cid:commentId w16cid:paraId="22921225" w16cid:durableId="22D54EDA"/>
  <w16cid:commentId w16cid:paraId="2F767CB1" w16cid:durableId="22D67B08"/>
  <w16cid:commentId w16cid:paraId="52B20CF1" w16cid:durableId="22D69C44"/>
  <w16cid:commentId w16cid:paraId="58BA4BF2" w16cid:durableId="22D69CE3"/>
  <w16cid:commentId w16cid:paraId="07A80BB9" w16cid:durableId="22D69D8B"/>
  <w16cid:commentId w16cid:paraId="789D8AE7" w16cid:durableId="22D69E2E"/>
  <w16cid:commentId w16cid:paraId="202AF8E1" w16cid:durableId="22D69F16"/>
  <w16cid:commentId w16cid:paraId="6DB0D2F9" w16cid:durableId="22D69FF2"/>
  <w16cid:commentId w16cid:paraId="5D0CC936" w16cid:durableId="22D6A10D"/>
  <w16cid:commentId w16cid:paraId="7E1AE27C" w16cid:durableId="22D6A13B"/>
  <w16cid:commentId w16cid:paraId="637BA645" w16cid:durableId="22D6D283"/>
  <w16cid:commentId w16cid:paraId="029147D1" w16cid:durableId="22D402FB"/>
  <w16cid:commentId w16cid:paraId="66537B48" w16cid:durableId="22D6D06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602223"/>
    <w:multiLevelType w:val="hybridMultilevel"/>
    <w:tmpl w:val="9B824B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9A7AB4"/>
    <w:multiLevelType w:val="hybridMultilevel"/>
    <w:tmpl w:val="595C83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0B55BD"/>
    <w:multiLevelType w:val="hybridMultilevel"/>
    <w:tmpl w:val="7D545BE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0553AD"/>
    <w:multiLevelType w:val="hybridMultilevel"/>
    <w:tmpl w:val="BE8ED3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Loa Andersson">
    <w15:presenceInfo w15:providerId="Windows Live" w15:userId="077a7e82b1dd3a1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11"/>
  <w:proofState w:spelling="clean"/>
  <w:trackRevision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A39"/>
    <w:rsid w:val="000253E0"/>
    <w:rsid w:val="00033E9D"/>
    <w:rsid w:val="000519CB"/>
    <w:rsid w:val="000554C8"/>
    <w:rsid w:val="00056CCA"/>
    <w:rsid w:val="0007395A"/>
    <w:rsid w:val="000875AA"/>
    <w:rsid w:val="0009224C"/>
    <w:rsid w:val="000C4C1C"/>
    <w:rsid w:val="000D16EF"/>
    <w:rsid w:val="000D55F6"/>
    <w:rsid w:val="000F6ABC"/>
    <w:rsid w:val="0010691F"/>
    <w:rsid w:val="00107FDC"/>
    <w:rsid w:val="00130BB7"/>
    <w:rsid w:val="00133463"/>
    <w:rsid w:val="001401DA"/>
    <w:rsid w:val="00143A1A"/>
    <w:rsid w:val="001475C7"/>
    <w:rsid w:val="00157670"/>
    <w:rsid w:val="00164D5C"/>
    <w:rsid w:val="0018673C"/>
    <w:rsid w:val="001917E8"/>
    <w:rsid w:val="001C48E1"/>
    <w:rsid w:val="001D5E3B"/>
    <w:rsid w:val="001E4E07"/>
    <w:rsid w:val="001F215E"/>
    <w:rsid w:val="00213956"/>
    <w:rsid w:val="00220548"/>
    <w:rsid w:val="00233EA5"/>
    <w:rsid w:val="00235F8A"/>
    <w:rsid w:val="00240C85"/>
    <w:rsid w:val="00246DFB"/>
    <w:rsid w:val="002545F1"/>
    <w:rsid w:val="00255558"/>
    <w:rsid w:val="00272336"/>
    <w:rsid w:val="002A0AD3"/>
    <w:rsid w:val="002E54B3"/>
    <w:rsid w:val="00316035"/>
    <w:rsid w:val="003404AE"/>
    <w:rsid w:val="00342ADF"/>
    <w:rsid w:val="003601CC"/>
    <w:rsid w:val="00376B84"/>
    <w:rsid w:val="003842B9"/>
    <w:rsid w:val="003C7C12"/>
    <w:rsid w:val="003D68BB"/>
    <w:rsid w:val="003E0613"/>
    <w:rsid w:val="003E13FB"/>
    <w:rsid w:val="00411667"/>
    <w:rsid w:val="00430A39"/>
    <w:rsid w:val="004367DE"/>
    <w:rsid w:val="004934B5"/>
    <w:rsid w:val="004A0007"/>
    <w:rsid w:val="004D41B6"/>
    <w:rsid w:val="004E59C4"/>
    <w:rsid w:val="004F39D1"/>
    <w:rsid w:val="00524695"/>
    <w:rsid w:val="00524F5A"/>
    <w:rsid w:val="00555FD0"/>
    <w:rsid w:val="005614E2"/>
    <w:rsid w:val="005669C5"/>
    <w:rsid w:val="00587ADB"/>
    <w:rsid w:val="00593BA2"/>
    <w:rsid w:val="005C76F3"/>
    <w:rsid w:val="005D223B"/>
    <w:rsid w:val="005E4448"/>
    <w:rsid w:val="005F3741"/>
    <w:rsid w:val="006023D2"/>
    <w:rsid w:val="00627686"/>
    <w:rsid w:val="00630BFD"/>
    <w:rsid w:val="00643C93"/>
    <w:rsid w:val="00645525"/>
    <w:rsid w:val="00672BA5"/>
    <w:rsid w:val="00675DE6"/>
    <w:rsid w:val="00686B10"/>
    <w:rsid w:val="006A78EB"/>
    <w:rsid w:val="006B6B1F"/>
    <w:rsid w:val="006B75A1"/>
    <w:rsid w:val="006B7C31"/>
    <w:rsid w:val="006C36B8"/>
    <w:rsid w:val="006C4FA4"/>
    <w:rsid w:val="006E7F12"/>
    <w:rsid w:val="0071401D"/>
    <w:rsid w:val="0072530C"/>
    <w:rsid w:val="007826A3"/>
    <w:rsid w:val="007D1726"/>
    <w:rsid w:val="007D3236"/>
    <w:rsid w:val="007F0735"/>
    <w:rsid w:val="008135E7"/>
    <w:rsid w:val="00815EBF"/>
    <w:rsid w:val="00822A38"/>
    <w:rsid w:val="0084401E"/>
    <w:rsid w:val="008A23F4"/>
    <w:rsid w:val="008D0E96"/>
    <w:rsid w:val="008F108F"/>
    <w:rsid w:val="00912178"/>
    <w:rsid w:val="00966423"/>
    <w:rsid w:val="00966D0D"/>
    <w:rsid w:val="00967511"/>
    <w:rsid w:val="00970CEE"/>
    <w:rsid w:val="0098186B"/>
    <w:rsid w:val="009958A6"/>
    <w:rsid w:val="009A46AA"/>
    <w:rsid w:val="009C1C9A"/>
    <w:rsid w:val="009C207A"/>
    <w:rsid w:val="009D0783"/>
    <w:rsid w:val="009D281B"/>
    <w:rsid w:val="009D3F60"/>
    <w:rsid w:val="00A12BFC"/>
    <w:rsid w:val="00A161D6"/>
    <w:rsid w:val="00A2673E"/>
    <w:rsid w:val="00A31E19"/>
    <w:rsid w:val="00A34E4B"/>
    <w:rsid w:val="00A51C0A"/>
    <w:rsid w:val="00A550B5"/>
    <w:rsid w:val="00A929E6"/>
    <w:rsid w:val="00AA6B28"/>
    <w:rsid w:val="00AC0330"/>
    <w:rsid w:val="00AC430D"/>
    <w:rsid w:val="00AD039E"/>
    <w:rsid w:val="00AD7E93"/>
    <w:rsid w:val="00AF7CB9"/>
    <w:rsid w:val="00B53252"/>
    <w:rsid w:val="00B55A65"/>
    <w:rsid w:val="00B77F47"/>
    <w:rsid w:val="00B857DB"/>
    <w:rsid w:val="00B923CA"/>
    <w:rsid w:val="00B940F0"/>
    <w:rsid w:val="00B958FF"/>
    <w:rsid w:val="00BC033B"/>
    <w:rsid w:val="00BE2A64"/>
    <w:rsid w:val="00BE2EFC"/>
    <w:rsid w:val="00BF1BBE"/>
    <w:rsid w:val="00C137F9"/>
    <w:rsid w:val="00C1653B"/>
    <w:rsid w:val="00C1781D"/>
    <w:rsid w:val="00C47CF3"/>
    <w:rsid w:val="00C92D55"/>
    <w:rsid w:val="00CA1A6E"/>
    <w:rsid w:val="00CA2222"/>
    <w:rsid w:val="00CA2613"/>
    <w:rsid w:val="00CC771C"/>
    <w:rsid w:val="00CD78AB"/>
    <w:rsid w:val="00CE045D"/>
    <w:rsid w:val="00CE3B9A"/>
    <w:rsid w:val="00CF0264"/>
    <w:rsid w:val="00D14108"/>
    <w:rsid w:val="00D158AC"/>
    <w:rsid w:val="00D37962"/>
    <w:rsid w:val="00DA550C"/>
    <w:rsid w:val="00DB37EF"/>
    <w:rsid w:val="00DB486A"/>
    <w:rsid w:val="00DB63D5"/>
    <w:rsid w:val="00DD2EDE"/>
    <w:rsid w:val="00DD61FF"/>
    <w:rsid w:val="00DF0497"/>
    <w:rsid w:val="00E013AC"/>
    <w:rsid w:val="00E02380"/>
    <w:rsid w:val="00E455E2"/>
    <w:rsid w:val="00E82BEB"/>
    <w:rsid w:val="00EB0893"/>
    <w:rsid w:val="00EB2268"/>
    <w:rsid w:val="00EB386E"/>
    <w:rsid w:val="00EC26A6"/>
    <w:rsid w:val="00ED15AE"/>
    <w:rsid w:val="00EF4F3B"/>
    <w:rsid w:val="00F06DC5"/>
    <w:rsid w:val="00F63C83"/>
    <w:rsid w:val="00F658A8"/>
    <w:rsid w:val="00F71E29"/>
    <w:rsid w:val="00F90421"/>
    <w:rsid w:val="00FA0AEB"/>
    <w:rsid w:val="00FA218A"/>
    <w:rsid w:val="00FB573A"/>
    <w:rsid w:val="00FB745C"/>
    <w:rsid w:val="00FC32CA"/>
    <w:rsid w:val="00FD3ED9"/>
    <w:rsid w:val="00FD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87CD2"/>
  <w15:chartTrackingRefBased/>
  <w15:docId w15:val="{28F06633-8346-469F-8C3A-C3F417D5D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Oformateradtext">
    <w:name w:val="Plain Text"/>
    <w:basedOn w:val="Normal"/>
    <w:link w:val="OformateradtextChar"/>
    <w:uiPriority w:val="99"/>
    <w:unhideWhenUsed/>
    <w:rsid w:val="00430A3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430A39"/>
    <w:rPr>
      <w:rFonts w:ascii="Consolas" w:hAnsi="Consolas"/>
      <w:sz w:val="21"/>
      <w:szCs w:val="21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643C93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643C93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643C93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43C93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43C93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43C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43C93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DF0497"/>
    <w:rPr>
      <w:color w:val="0000FF"/>
      <w:u w:val="single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3601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v-SE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3601CC"/>
    <w:rPr>
      <w:rFonts w:ascii="Courier New" w:eastAsia="Times New Roman" w:hAnsi="Courier New" w:cs="Courier New"/>
      <w:sz w:val="20"/>
      <w:szCs w:val="20"/>
      <w:lang w:eastAsia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1069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14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rfc-editor.org/materials/abbrev.expansion.txt" TargetMode="External"/></Relationship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2937</TotalTime>
  <Pages>13</Pages>
  <Words>4663</Words>
  <Characters>24715</Characters>
  <Application>Microsoft Office Word</Application>
  <DocSecurity>0</DocSecurity>
  <Lines>205</Lines>
  <Paragraphs>58</Paragraphs>
  <ScaleCrop>false</ScaleCrop>
  <Company/>
  <LinksUpToDate>false</LinksUpToDate>
  <CharactersWithSpaces>29320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Loa Andersson</dc:creator>
  <cp:keywords/>
  <dc:description/>
  <cp:lastModifiedBy>Loa Andersson</cp:lastModifiedBy>
  <cp:revision>176</cp:revision>
  <dcterms:created xsi:type="dcterms:W3CDTF">2020-08-04T07:45:00Z</dcterms:created>
  <dcterms:modified xsi:type="dcterms:W3CDTF">2020-08-06T11:15:00Z</dcterms:modified>
</cp:coreProperties>
</file>