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E500E" w14:textId="7D87A463" w:rsidR="005477AC" w:rsidRPr="00E80BA5" w:rsidRDefault="005477AC" w:rsidP="005477AC">
      <w:pPr>
        <w:pStyle w:val="NormalWeb"/>
        <w:rPr>
          <w:rFonts w:asciiTheme="minorHAnsi" w:hAnsiTheme="minorHAnsi" w:cstheme="minorHAnsi"/>
        </w:rPr>
      </w:pPr>
      <w:r w:rsidRPr="00E80BA5">
        <w:rPr>
          <w:rFonts w:asciiTheme="minorHAnsi" w:hAnsiTheme="minorHAnsi" w:cstheme="minorHAnsi"/>
        </w:rPr>
        <w:t xml:space="preserve">Announce </w:t>
      </w:r>
      <w:r w:rsidR="00E80BA5">
        <w:rPr>
          <w:rFonts w:asciiTheme="minorHAnsi" w:hAnsiTheme="minorHAnsi" w:cstheme="minorHAnsi"/>
        </w:rPr>
        <w:t>Meeting Application Improvements</w:t>
      </w:r>
      <w:r w:rsidRPr="00E80BA5">
        <w:rPr>
          <w:rFonts w:asciiTheme="minorHAnsi" w:hAnsiTheme="minorHAnsi" w:cstheme="minorHAnsi"/>
        </w:rPr>
        <w:t xml:space="preserve"> RFP</w:t>
      </w:r>
    </w:p>
    <w:p w14:paraId="3888CB4F" w14:textId="6E4C7082" w:rsidR="005477AC" w:rsidRPr="00E80BA5" w:rsidRDefault="005477AC" w:rsidP="005477AC">
      <w:pPr>
        <w:pStyle w:val="NormalWeb"/>
        <w:rPr>
          <w:rFonts w:asciiTheme="minorHAnsi" w:hAnsiTheme="minorHAnsi" w:cstheme="minorHAnsi"/>
        </w:rPr>
      </w:pPr>
      <w:r w:rsidRPr="00E80BA5">
        <w:rPr>
          <w:rFonts w:asciiTheme="minorHAnsi" w:hAnsiTheme="minorHAnsi" w:cstheme="minorHAnsi"/>
        </w:rPr>
        <w:t xml:space="preserve">Subj: </w:t>
      </w:r>
      <w:proofErr w:type="spellStart"/>
      <w:r w:rsidR="00981EA9">
        <w:rPr>
          <w:rFonts w:asciiTheme="minorHAnsi" w:hAnsiTheme="minorHAnsi" w:cstheme="minorHAnsi"/>
        </w:rPr>
        <w:t>Datatracker</w:t>
      </w:r>
      <w:proofErr w:type="spellEnd"/>
      <w:r w:rsidR="00981EA9">
        <w:rPr>
          <w:rFonts w:asciiTheme="minorHAnsi" w:hAnsiTheme="minorHAnsi" w:cstheme="minorHAnsi"/>
        </w:rPr>
        <w:t xml:space="preserve"> </w:t>
      </w:r>
      <w:r w:rsidR="00E80BA5">
        <w:rPr>
          <w:rFonts w:asciiTheme="minorHAnsi" w:hAnsiTheme="minorHAnsi" w:cstheme="minorHAnsi"/>
        </w:rPr>
        <w:t>Meeting Application Improvements</w:t>
      </w:r>
      <w:r w:rsidR="00E80BA5" w:rsidRPr="00E80BA5">
        <w:rPr>
          <w:rFonts w:asciiTheme="minorHAnsi" w:hAnsiTheme="minorHAnsi" w:cstheme="minorHAnsi"/>
        </w:rPr>
        <w:t xml:space="preserve"> </w:t>
      </w:r>
      <w:r w:rsidRPr="00E80BA5">
        <w:rPr>
          <w:rFonts w:asciiTheme="minorHAnsi" w:hAnsiTheme="minorHAnsi" w:cstheme="minorHAnsi"/>
        </w:rPr>
        <w:t>RFP</w:t>
      </w:r>
    </w:p>
    <w:p w14:paraId="72EC79CD" w14:textId="1BB3954F" w:rsidR="005477AC" w:rsidRPr="00E80BA5" w:rsidRDefault="005477AC" w:rsidP="00046BEB">
      <w:pPr>
        <w:rPr>
          <w:rFonts w:cstheme="minorHAnsi"/>
        </w:rPr>
      </w:pPr>
      <w:r w:rsidRPr="00E80BA5">
        <w:rPr>
          <w:rFonts w:cstheme="minorHAnsi"/>
        </w:rPr>
        <w:t xml:space="preserve">The IETF Administration LLC is seeking proposals for the </w:t>
      </w:r>
      <w:proofErr w:type="spellStart"/>
      <w:r w:rsidR="00981EA9">
        <w:rPr>
          <w:rFonts w:cstheme="minorHAnsi"/>
        </w:rPr>
        <w:t>Datatracker</w:t>
      </w:r>
      <w:proofErr w:type="spellEnd"/>
      <w:r w:rsidR="00981EA9">
        <w:rPr>
          <w:rFonts w:cstheme="minorHAnsi"/>
        </w:rPr>
        <w:t xml:space="preserve"> Meeting Application Improvements</w:t>
      </w:r>
      <w:r w:rsidRPr="00E80BA5">
        <w:rPr>
          <w:rFonts w:cstheme="minorHAnsi"/>
        </w:rPr>
        <w:t xml:space="preserve">.  The RFP </w:t>
      </w:r>
      <w:r w:rsidR="00046BEB" w:rsidRPr="00E80BA5">
        <w:rPr>
          <w:rFonts w:cstheme="minorHAnsi"/>
        </w:rPr>
        <w:t xml:space="preserve">and SOW are </w:t>
      </w:r>
      <w:r w:rsidRPr="00E80BA5">
        <w:rPr>
          <w:rFonts w:cstheme="minorHAnsi"/>
        </w:rPr>
        <w:t xml:space="preserve">located here: </w:t>
      </w:r>
      <w:hyperlink r:id="rId6" w:history="1">
        <w:r w:rsidRPr="00E80BA5">
          <w:rPr>
            <w:rStyle w:val="Hyperlink"/>
            <w:rFonts w:cstheme="minorHAnsi"/>
          </w:rPr>
          <w:t>https://www.ietf.org/about/groups/llc-board/rfps/</w:t>
        </w:r>
      </w:hyperlink>
    </w:p>
    <w:p w14:paraId="272C3644" w14:textId="34D687EA" w:rsidR="00981EA9" w:rsidRPr="00996739" w:rsidRDefault="00046BEB" w:rsidP="00996739">
      <w:pPr>
        <w:pStyle w:val="NormalWeb"/>
        <w:rPr>
          <w:rFonts w:asciiTheme="minorHAnsi" w:hAnsiTheme="minorHAnsi" w:cstheme="minorHAnsi"/>
        </w:rPr>
      </w:pPr>
      <w:r w:rsidRPr="00E80BA5">
        <w:rPr>
          <w:rFonts w:asciiTheme="minorHAnsi" w:hAnsiTheme="minorHAnsi" w:cstheme="minorHAnsi"/>
        </w:rPr>
        <w:t>Please note the following timeline:</w:t>
      </w:r>
    </w:p>
    <w:p w14:paraId="0B40BF1D" w14:textId="6F13C0E8" w:rsidR="00981EA9" w:rsidRPr="00E80BA5" w:rsidRDefault="00981EA9" w:rsidP="00981EA9">
      <w:pPr>
        <w:pStyle w:val="HTMLPreformatted"/>
        <w:shd w:val="clear" w:color="auto" w:fill="FFFFFF"/>
        <w:rPr>
          <w:rFonts w:asciiTheme="minorHAnsi" w:hAnsiTheme="minorHAnsi" w:cstheme="minorHAnsi"/>
          <w:color w:val="000000"/>
          <w:sz w:val="24"/>
          <w:szCs w:val="24"/>
        </w:rPr>
      </w:pPr>
      <w:r w:rsidRPr="00E80BA5">
        <w:rPr>
          <w:rFonts w:asciiTheme="minorHAnsi" w:hAnsiTheme="minorHAnsi" w:cstheme="minorHAnsi"/>
          <w:color w:val="000000"/>
          <w:sz w:val="24"/>
          <w:szCs w:val="24"/>
        </w:rPr>
        <w:t>2</w:t>
      </w:r>
      <w:r>
        <w:rPr>
          <w:rFonts w:asciiTheme="minorHAnsi" w:hAnsiTheme="minorHAnsi" w:cstheme="minorHAnsi"/>
          <w:color w:val="000000"/>
          <w:sz w:val="24"/>
          <w:szCs w:val="24"/>
        </w:rPr>
        <w:t>8</w:t>
      </w:r>
      <w:r w:rsidRPr="00E80BA5">
        <w:rPr>
          <w:rFonts w:asciiTheme="minorHAnsi" w:hAnsiTheme="minorHAnsi" w:cstheme="minorHAnsi"/>
          <w:color w:val="000000"/>
          <w:sz w:val="24"/>
          <w:szCs w:val="24"/>
        </w:rPr>
        <w:t xml:space="preserve"> </w:t>
      </w:r>
      <w:r>
        <w:rPr>
          <w:rFonts w:asciiTheme="minorHAnsi" w:hAnsiTheme="minorHAnsi" w:cstheme="minorHAnsi"/>
          <w:color w:val="000000"/>
          <w:sz w:val="24"/>
          <w:szCs w:val="24"/>
        </w:rPr>
        <w:t>Feb</w:t>
      </w:r>
      <w:r w:rsidRPr="00E80BA5">
        <w:rPr>
          <w:rFonts w:asciiTheme="minorHAnsi" w:hAnsiTheme="minorHAnsi" w:cstheme="minorHAnsi"/>
          <w:color w:val="000000"/>
          <w:sz w:val="24"/>
          <w:szCs w:val="24"/>
        </w:rPr>
        <w:t>: RFP Issued</w:t>
      </w:r>
    </w:p>
    <w:p w14:paraId="4DF063B2" w14:textId="46757C08" w:rsidR="00981EA9" w:rsidRPr="00E80BA5" w:rsidRDefault="00981EA9" w:rsidP="00981EA9">
      <w:pPr>
        <w:pStyle w:val="HTMLPreformatted"/>
        <w:shd w:val="clear" w:color="auto" w:fill="FFFFFF"/>
        <w:rPr>
          <w:rFonts w:asciiTheme="minorHAnsi" w:hAnsiTheme="minorHAnsi" w:cstheme="minorHAnsi"/>
          <w:color w:val="000000"/>
          <w:sz w:val="24"/>
          <w:szCs w:val="24"/>
        </w:rPr>
      </w:pPr>
      <w:r>
        <w:rPr>
          <w:rFonts w:asciiTheme="minorHAnsi" w:hAnsiTheme="minorHAnsi" w:cstheme="minorHAnsi"/>
          <w:color w:val="000000"/>
          <w:sz w:val="24"/>
          <w:szCs w:val="24"/>
        </w:rPr>
        <w:t>06</w:t>
      </w:r>
      <w:r w:rsidRPr="00E80BA5">
        <w:rPr>
          <w:rFonts w:asciiTheme="minorHAnsi" w:hAnsiTheme="minorHAnsi" w:cstheme="minorHAnsi"/>
          <w:color w:val="000000"/>
          <w:sz w:val="24"/>
          <w:szCs w:val="24"/>
        </w:rPr>
        <w:t xml:space="preserve"> </w:t>
      </w:r>
      <w:r>
        <w:rPr>
          <w:rFonts w:asciiTheme="minorHAnsi" w:hAnsiTheme="minorHAnsi" w:cstheme="minorHAnsi"/>
          <w:color w:val="000000"/>
          <w:sz w:val="24"/>
          <w:szCs w:val="24"/>
        </w:rPr>
        <w:t>Mar</w:t>
      </w:r>
      <w:r w:rsidRPr="00E80BA5">
        <w:rPr>
          <w:rFonts w:asciiTheme="minorHAnsi" w:hAnsiTheme="minorHAnsi" w:cstheme="minorHAnsi"/>
          <w:color w:val="000000"/>
          <w:sz w:val="24"/>
          <w:szCs w:val="24"/>
        </w:rPr>
        <w:t>: Questions and Inquiries deadline</w:t>
      </w:r>
    </w:p>
    <w:p w14:paraId="1A2D8B4B" w14:textId="130CB696" w:rsidR="00981EA9" w:rsidRPr="00E80BA5" w:rsidRDefault="00981EA9" w:rsidP="00981EA9">
      <w:pPr>
        <w:pStyle w:val="HTMLPreformatted"/>
        <w:shd w:val="clear" w:color="auto" w:fill="FFFFFF"/>
        <w:rPr>
          <w:rFonts w:asciiTheme="minorHAnsi" w:hAnsiTheme="minorHAnsi" w:cstheme="minorHAnsi"/>
          <w:color w:val="000000"/>
          <w:sz w:val="24"/>
          <w:szCs w:val="24"/>
        </w:rPr>
      </w:pPr>
      <w:r w:rsidRPr="00E80BA5">
        <w:rPr>
          <w:rFonts w:asciiTheme="minorHAnsi" w:hAnsiTheme="minorHAnsi" w:cstheme="minorHAnsi"/>
          <w:color w:val="000000"/>
          <w:sz w:val="24"/>
          <w:szCs w:val="24"/>
        </w:rPr>
        <w:t>0</w:t>
      </w:r>
      <w:r>
        <w:rPr>
          <w:rFonts w:asciiTheme="minorHAnsi" w:hAnsiTheme="minorHAnsi" w:cstheme="minorHAnsi"/>
          <w:color w:val="000000"/>
          <w:sz w:val="24"/>
          <w:szCs w:val="24"/>
        </w:rPr>
        <w:t>8</w:t>
      </w:r>
      <w:r w:rsidRPr="00E80BA5">
        <w:rPr>
          <w:rFonts w:asciiTheme="minorHAnsi" w:hAnsiTheme="minorHAnsi" w:cstheme="minorHAnsi"/>
          <w:color w:val="000000"/>
          <w:sz w:val="24"/>
          <w:szCs w:val="24"/>
        </w:rPr>
        <w:t xml:space="preserve"> </w:t>
      </w:r>
      <w:r>
        <w:rPr>
          <w:rFonts w:asciiTheme="minorHAnsi" w:hAnsiTheme="minorHAnsi" w:cstheme="minorHAnsi"/>
          <w:color w:val="000000"/>
          <w:sz w:val="24"/>
          <w:szCs w:val="24"/>
        </w:rPr>
        <w:t>Mar</w:t>
      </w:r>
      <w:r w:rsidRPr="00E80BA5">
        <w:rPr>
          <w:rFonts w:asciiTheme="minorHAnsi" w:hAnsiTheme="minorHAnsi" w:cstheme="minorHAnsi"/>
          <w:color w:val="000000"/>
          <w:sz w:val="24"/>
          <w:szCs w:val="24"/>
        </w:rPr>
        <w:t>: Answers to questions issued, RFP Addenda and Update issued</w:t>
      </w:r>
    </w:p>
    <w:p w14:paraId="604577BD" w14:textId="7EBFF784" w:rsidR="00981EA9" w:rsidRPr="00E80BA5" w:rsidRDefault="00981EA9" w:rsidP="00981EA9">
      <w:pPr>
        <w:pStyle w:val="HTMLPreformatted"/>
        <w:shd w:val="clear" w:color="auto" w:fill="FFFFFF"/>
        <w:rPr>
          <w:rFonts w:asciiTheme="minorHAnsi" w:hAnsiTheme="minorHAnsi" w:cstheme="minorHAnsi"/>
          <w:color w:val="000000"/>
          <w:sz w:val="24"/>
          <w:szCs w:val="24"/>
        </w:rPr>
      </w:pPr>
      <w:r>
        <w:rPr>
          <w:rFonts w:asciiTheme="minorHAnsi" w:hAnsiTheme="minorHAnsi" w:cstheme="minorHAnsi"/>
          <w:color w:val="000000"/>
          <w:sz w:val="24"/>
          <w:szCs w:val="24"/>
        </w:rPr>
        <w:t>15</w:t>
      </w:r>
      <w:r w:rsidRPr="00E80BA5">
        <w:rPr>
          <w:rFonts w:asciiTheme="minorHAnsi" w:hAnsiTheme="minorHAnsi" w:cstheme="minorHAnsi"/>
          <w:color w:val="000000"/>
          <w:sz w:val="24"/>
          <w:szCs w:val="24"/>
        </w:rPr>
        <w:t xml:space="preserve"> </w:t>
      </w:r>
      <w:r>
        <w:rPr>
          <w:rFonts w:asciiTheme="minorHAnsi" w:hAnsiTheme="minorHAnsi" w:cstheme="minorHAnsi"/>
          <w:color w:val="000000"/>
          <w:sz w:val="24"/>
          <w:szCs w:val="24"/>
        </w:rPr>
        <w:t>Mar</w:t>
      </w:r>
      <w:r w:rsidRPr="00E80BA5">
        <w:rPr>
          <w:rFonts w:asciiTheme="minorHAnsi" w:hAnsiTheme="minorHAnsi" w:cstheme="minorHAnsi"/>
          <w:color w:val="000000"/>
          <w:sz w:val="24"/>
          <w:szCs w:val="24"/>
        </w:rPr>
        <w:t>: Proposals due</w:t>
      </w:r>
    </w:p>
    <w:p w14:paraId="640F700A" w14:textId="052CDA2E" w:rsidR="00981EA9" w:rsidRPr="00E80BA5" w:rsidRDefault="00981EA9" w:rsidP="00981EA9">
      <w:pPr>
        <w:pStyle w:val="HTMLPreformatted"/>
        <w:shd w:val="clear" w:color="auto" w:fill="FFFFFF"/>
        <w:rPr>
          <w:rFonts w:asciiTheme="minorHAnsi" w:hAnsiTheme="minorHAnsi" w:cstheme="minorHAnsi"/>
          <w:color w:val="000000"/>
          <w:sz w:val="24"/>
          <w:szCs w:val="24"/>
        </w:rPr>
      </w:pPr>
      <w:r>
        <w:rPr>
          <w:rFonts w:asciiTheme="minorHAnsi" w:hAnsiTheme="minorHAnsi" w:cstheme="minorHAnsi"/>
          <w:color w:val="000000"/>
          <w:sz w:val="24"/>
          <w:szCs w:val="24"/>
        </w:rPr>
        <w:t>29</w:t>
      </w:r>
      <w:r w:rsidRPr="00E80BA5">
        <w:rPr>
          <w:rFonts w:asciiTheme="minorHAnsi" w:hAnsiTheme="minorHAnsi" w:cstheme="minorHAnsi"/>
          <w:color w:val="000000"/>
          <w:sz w:val="24"/>
          <w:szCs w:val="24"/>
        </w:rPr>
        <w:t xml:space="preserve"> </w:t>
      </w:r>
      <w:r>
        <w:rPr>
          <w:rFonts w:asciiTheme="minorHAnsi" w:hAnsiTheme="minorHAnsi" w:cstheme="minorHAnsi"/>
          <w:color w:val="000000"/>
          <w:sz w:val="24"/>
          <w:szCs w:val="24"/>
        </w:rPr>
        <w:t>Mar</w:t>
      </w:r>
      <w:r w:rsidRPr="00E80BA5">
        <w:rPr>
          <w:rFonts w:asciiTheme="minorHAnsi" w:hAnsiTheme="minorHAnsi" w:cstheme="minorHAnsi"/>
          <w:color w:val="000000"/>
          <w:sz w:val="24"/>
          <w:szCs w:val="24"/>
        </w:rPr>
        <w:t>: Selection made, negotiations begin</w:t>
      </w:r>
    </w:p>
    <w:p w14:paraId="01A6E368" w14:textId="77777777" w:rsidR="00981EA9" w:rsidRDefault="00981EA9" w:rsidP="00981EA9">
      <w:pPr>
        <w:pStyle w:val="HTMLPreformatted"/>
        <w:shd w:val="clear" w:color="auto" w:fill="FFFFFF"/>
        <w:rPr>
          <w:rFonts w:asciiTheme="minorHAnsi" w:hAnsiTheme="minorHAnsi" w:cstheme="minorHAnsi"/>
          <w:color w:val="000000"/>
          <w:sz w:val="24"/>
          <w:szCs w:val="24"/>
        </w:rPr>
      </w:pPr>
      <w:r>
        <w:rPr>
          <w:rFonts w:asciiTheme="minorHAnsi" w:hAnsiTheme="minorHAnsi" w:cstheme="minorHAnsi"/>
          <w:color w:val="000000"/>
          <w:sz w:val="24"/>
          <w:szCs w:val="24"/>
        </w:rPr>
        <w:t>0</w:t>
      </w:r>
      <w:r w:rsidRPr="00E80BA5">
        <w:rPr>
          <w:rFonts w:asciiTheme="minorHAnsi" w:hAnsiTheme="minorHAnsi" w:cstheme="minorHAnsi"/>
          <w:color w:val="000000"/>
          <w:sz w:val="24"/>
          <w:szCs w:val="24"/>
        </w:rPr>
        <w:t xml:space="preserve">2 </w:t>
      </w:r>
      <w:r>
        <w:rPr>
          <w:rFonts w:asciiTheme="minorHAnsi" w:hAnsiTheme="minorHAnsi" w:cstheme="minorHAnsi"/>
          <w:color w:val="000000"/>
          <w:sz w:val="24"/>
          <w:szCs w:val="24"/>
        </w:rPr>
        <w:t>Apr</w:t>
      </w:r>
      <w:r w:rsidRPr="00E80BA5">
        <w:rPr>
          <w:rFonts w:asciiTheme="minorHAnsi" w:hAnsiTheme="minorHAnsi" w:cstheme="minorHAnsi"/>
          <w:color w:val="000000"/>
          <w:sz w:val="24"/>
          <w:szCs w:val="24"/>
        </w:rPr>
        <w:t>: Contract execution</w:t>
      </w:r>
    </w:p>
    <w:p w14:paraId="4A5A74D4" w14:textId="7A6ECC3E" w:rsidR="00981EA9" w:rsidRPr="00981EA9" w:rsidRDefault="00981EA9" w:rsidP="00981EA9">
      <w:pPr>
        <w:pStyle w:val="HTMLPreformatted"/>
        <w:shd w:val="clear" w:color="auto" w:fill="FFFFFF"/>
        <w:rPr>
          <w:rFonts w:asciiTheme="minorHAnsi" w:hAnsiTheme="minorHAnsi" w:cstheme="minorHAnsi"/>
          <w:color w:val="000000"/>
          <w:sz w:val="24"/>
          <w:szCs w:val="24"/>
        </w:rPr>
      </w:pPr>
      <w:r w:rsidRPr="00981EA9">
        <w:rPr>
          <w:rFonts w:asciiTheme="minorHAnsi" w:hAnsiTheme="minorHAnsi" w:cstheme="minorHAnsi"/>
          <w:color w:val="000000"/>
          <w:sz w:val="24"/>
          <w:szCs w:val="24"/>
        </w:rPr>
        <w:t>08 Apr: Work begins</w:t>
      </w:r>
    </w:p>
    <w:p w14:paraId="0D75AD53" w14:textId="59FF8B28" w:rsidR="005477AC" w:rsidRDefault="005477AC" w:rsidP="005477AC">
      <w:pPr>
        <w:pStyle w:val="NormalWeb"/>
        <w:rPr>
          <w:rFonts w:asciiTheme="minorHAnsi" w:hAnsiTheme="minorHAnsi" w:cstheme="minorHAnsi"/>
        </w:rPr>
      </w:pPr>
      <w:r w:rsidRPr="00E80BA5">
        <w:rPr>
          <w:rFonts w:asciiTheme="minorHAnsi" w:hAnsiTheme="minorHAnsi" w:cstheme="minorHAnsi"/>
        </w:rPr>
        <w:t>Overview</w:t>
      </w:r>
      <w:ins w:id="0" w:author="Russell Housley" w:date="2019-02-28T09:30:00Z">
        <w:r w:rsidR="008837F3">
          <w:rPr>
            <w:rFonts w:asciiTheme="minorHAnsi" w:hAnsiTheme="minorHAnsi" w:cstheme="minorHAnsi"/>
          </w:rPr>
          <w:t>:</w:t>
        </w:r>
      </w:ins>
      <w:r w:rsidRPr="00E80BA5">
        <w:rPr>
          <w:rFonts w:asciiTheme="minorHAnsi" w:hAnsiTheme="minorHAnsi" w:cstheme="minorHAnsi"/>
        </w:rPr>
        <w:t xml:space="preserve"> </w:t>
      </w:r>
    </w:p>
    <w:p w14:paraId="6C085F9D" w14:textId="5F0EE3BE" w:rsidR="00996739" w:rsidRDefault="00981EA9" w:rsidP="00981EA9">
      <w:r>
        <w:t xml:space="preserve">Eight areas of improvement to the parts of the IETF </w:t>
      </w:r>
      <w:proofErr w:type="spellStart"/>
      <w:r>
        <w:t>D</w:t>
      </w:r>
      <w:r>
        <w:rPr>
          <w:rFonts w:hint="eastAsia"/>
        </w:rPr>
        <w:t>atatracker</w:t>
      </w:r>
      <w:proofErr w:type="spellEnd"/>
      <w:r>
        <w:t xml:space="preserve"> that assist with building and displaying the IETF meeting agendas have been identified. Implementing these improvements will require some redesign and extension of the models in the meeting application and significant work on the views, particularly the primary schedule </w:t>
      </w:r>
      <w:r>
        <w:rPr>
          <w:rFonts w:hint="eastAsia"/>
        </w:rPr>
        <w:t>building</w:t>
      </w:r>
      <w:r>
        <w:t xml:space="preserve"> view. The </w:t>
      </w:r>
      <w:r>
        <w:rPr>
          <w:rFonts w:hint="eastAsia"/>
        </w:rPr>
        <w:t>project</w:t>
      </w:r>
      <w:r>
        <w:t xml:space="preserve"> will include minor yet pervasive changes to the conceptual models used by the application. The contractor shall work with the Tools Team on each deliverable by engaging in design change discussions, </w:t>
      </w:r>
      <w:r>
        <w:rPr>
          <w:rFonts w:hint="eastAsia"/>
        </w:rPr>
        <w:t>helping</w:t>
      </w:r>
      <w:r>
        <w:t xml:space="preserve"> to identify and </w:t>
      </w:r>
      <w:r>
        <w:rPr>
          <w:rFonts w:hint="eastAsia"/>
        </w:rPr>
        <w:t>prioritize</w:t>
      </w:r>
      <w:r>
        <w:t xml:space="preserve"> areas of highest implementation risk, prototyping changes for review with the IETF Secretariat staff as necessary, and completing the implementation of each deliverable. It is expected that the contractor will frequently commit deployable units working towards the deliverables. These may be part of several production releases over the duration of the project. The contractor shall provide</w:t>
      </w:r>
      <w:r w:rsidRPr="00C061C9">
        <w:t xml:space="preserve"> </w:t>
      </w:r>
      <w:r>
        <w:t xml:space="preserve">automated tests to exercise the new functionality in all changed and added code. In particular, </w:t>
      </w:r>
      <w:proofErr w:type="spellStart"/>
      <w:r>
        <w:t>javascript</w:t>
      </w:r>
      <w:proofErr w:type="spellEnd"/>
      <w:r>
        <w:t xml:space="preserve"> created or modified as part of this project will come with automated tests (the current automated test coverage of the project’s </w:t>
      </w:r>
      <w:proofErr w:type="spellStart"/>
      <w:r>
        <w:t>javascript</w:t>
      </w:r>
      <w:proofErr w:type="spellEnd"/>
      <w:r>
        <w:t xml:space="preserve"> is poor). The contractor shall follow the instructions at </w:t>
      </w:r>
      <w:hyperlink r:id="rId7" w:history="1">
        <w:r w:rsidR="00996739" w:rsidRPr="00F74966">
          <w:rPr>
            <w:rStyle w:val="Hyperlink"/>
            <w:rFonts w:hint="eastAsia"/>
          </w:rPr>
          <w:t>https://trac.tools.ietf.org/tools/ietfdb/wiki/ContractorInstructions?version=2</w:t>
        </w:r>
        <w:r w:rsidR="00996739" w:rsidRPr="00F74966">
          <w:rPr>
            <w:rStyle w:val="Hyperlink"/>
          </w:rPr>
          <w:t>6</w:t>
        </w:r>
      </w:hyperlink>
      <w:r w:rsidR="00996739">
        <w:t>.</w:t>
      </w:r>
    </w:p>
    <w:p w14:paraId="35C27A5D" w14:textId="3B8A5366" w:rsidR="00981EA9" w:rsidRDefault="00981EA9" w:rsidP="00981EA9">
      <w:r>
        <w:t xml:space="preserve">This document refers to several existing </w:t>
      </w:r>
      <w:proofErr w:type="spellStart"/>
      <w:ins w:id="1" w:author="Russell Housley" w:date="2019-02-28T09:32:00Z">
        <w:r w:rsidR="008837F3">
          <w:t>D</w:t>
        </w:r>
      </w:ins>
      <w:del w:id="2" w:author="Russell Housley" w:date="2019-02-28T09:32:00Z">
        <w:r w:rsidDel="008837F3">
          <w:delText>d</w:delText>
        </w:r>
      </w:del>
      <w:r>
        <w:t>atatracker</w:t>
      </w:r>
      <w:proofErr w:type="spellEnd"/>
      <w:r>
        <w:t xml:space="preserve"> tickets as #</w:t>
      </w:r>
      <w:proofErr w:type="spellStart"/>
      <w:r>
        <w:t>nnnn</w:t>
      </w:r>
      <w:proofErr w:type="spellEnd"/>
      <w:r>
        <w:t xml:space="preserve">. These can be found at </w:t>
      </w:r>
      <w:hyperlink r:id="rId8" w:history="1">
        <w:r w:rsidRPr="00C218F4">
          <w:rPr>
            <w:rStyle w:val="Hyperlink"/>
          </w:rPr>
          <w:t>https://trac.tools.ietf.org/tools/ietfdb/ticket/nnnn</w:t>
        </w:r>
      </w:hyperlink>
      <w:r>
        <w:t>.</w:t>
      </w:r>
    </w:p>
    <w:p w14:paraId="2A3CE19D" w14:textId="6DB076E0" w:rsidR="001E24E7" w:rsidRDefault="001E24E7" w:rsidP="00046BEB">
      <w:pPr>
        <w:pStyle w:val="NormalWeb"/>
        <w:rPr>
          <w:rFonts w:asciiTheme="minorHAnsi" w:hAnsiTheme="minorHAnsi" w:cstheme="minorHAnsi"/>
        </w:rPr>
      </w:pPr>
      <w:r>
        <w:rPr>
          <w:rFonts w:asciiTheme="minorHAnsi" w:hAnsiTheme="minorHAnsi" w:cstheme="minorHAnsi"/>
        </w:rPr>
        <w:t xml:space="preserve">Additionally, bidders for the </w:t>
      </w:r>
      <w:proofErr w:type="spellStart"/>
      <w:r>
        <w:rPr>
          <w:rFonts w:asciiTheme="minorHAnsi" w:hAnsiTheme="minorHAnsi" w:cstheme="minorHAnsi"/>
        </w:rPr>
        <w:t>Datatracker</w:t>
      </w:r>
      <w:proofErr w:type="spellEnd"/>
      <w:r>
        <w:rPr>
          <w:rFonts w:asciiTheme="minorHAnsi" w:hAnsiTheme="minorHAnsi" w:cstheme="minorHAnsi"/>
        </w:rPr>
        <w:t xml:space="preserve"> Meeting Application Improvements also have the option to be considered as a qualified </w:t>
      </w:r>
      <w:r w:rsidRPr="00793A1A">
        <w:rPr>
          <w:rFonts w:ascii="Helvetica" w:hAnsi="Helvetica" w:cs="Open Sans Condensed"/>
          <w:color w:val="212529"/>
          <w:sz w:val="22"/>
          <w:szCs w:val="22"/>
        </w:rPr>
        <w:t xml:space="preserve">software </w:t>
      </w:r>
      <w:r>
        <w:rPr>
          <w:rFonts w:ascii="Helvetica" w:hAnsi="Helvetica" w:cs="Open Sans Condensed"/>
          <w:color w:val="212529"/>
          <w:sz w:val="22"/>
          <w:szCs w:val="22"/>
        </w:rPr>
        <w:t xml:space="preserve">vendor for </w:t>
      </w:r>
      <w:r w:rsidRPr="00CD6B43">
        <w:rPr>
          <w:rFonts w:ascii="Helvetica" w:hAnsi="Helvetica" w:cs="Open Sans Condensed"/>
          <w:color w:val="212529"/>
          <w:sz w:val="22"/>
          <w:szCs w:val="22"/>
        </w:rPr>
        <w:t>Indefinite Delivery/Indefinite Quantity (IDIQ) Master Services Agreement (MSA)</w:t>
      </w:r>
      <w:r w:rsidRPr="00793A1A">
        <w:rPr>
          <w:rFonts w:ascii="Helvetica" w:hAnsi="Helvetica" w:cs="Open Sans Condensed"/>
          <w:color w:val="212529"/>
          <w:sz w:val="22"/>
          <w:szCs w:val="22"/>
        </w:rPr>
        <w:t xml:space="preserve"> purposes</w:t>
      </w:r>
      <w:r>
        <w:rPr>
          <w:rFonts w:ascii="Helvetica" w:hAnsi="Helvetica" w:cs="Open Sans Condensed"/>
          <w:color w:val="212529"/>
          <w:sz w:val="22"/>
          <w:szCs w:val="22"/>
        </w:rPr>
        <w:t>.</w:t>
      </w:r>
      <w:ins w:id="3" w:author="Russell Housley" w:date="2019-02-28T09:33:00Z">
        <w:r w:rsidR="008837F3">
          <w:rPr>
            <w:rFonts w:ascii="Helvetica" w:hAnsi="Helvetica" w:cs="Open Sans Condensed"/>
            <w:color w:val="212529"/>
            <w:sz w:val="22"/>
            <w:szCs w:val="22"/>
          </w:rPr>
          <w:t xml:space="preserve">  </w:t>
        </w:r>
        <w:r w:rsidR="008837F3">
          <w:rPr>
            <w:rFonts w:ascii="Calibri" w:hAnsi="Calibri" w:cs="Calibri"/>
            <w:color w:val="212529"/>
            <w:sz w:val="22"/>
            <w:szCs w:val="22"/>
          </w:rPr>
          <w:t>IDIQ software vendors will be eligible for future</w:t>
        </w:r>
        <w:r w:rsidR="008837F3" w:rsidRPr="00B25DF6">
          <w:rPr>
            <w:rFonts w:ascii="Calibri" w:hAnsi="Calibri" w:cs="Calibri"/>
            <w:color w:val="212529"/>
            <w:sz w:val="22"/>
            <w:szCs w:val="22"/>
          </w:rPr>
          <w:t xml:space="preserve"> software development </w:t>
        </w:r>
        <w:r w:rsidR="008837F3">
          <w:rPr>
            <w:rFonts w:ascii="Calibri" w:hAnsi="Calibri" w:cs="Calibri"/>
            <w:color w:val="212529"/>
            <w:sz w:val="22"/>
            <w:szCs w:val="22"/>
          </w:rPr>
          <w:t>projects to</w:t>
        </w:r>
        <w:r w:rsidR="008837F3" w:rsidRPr="00B25DF6">
          <w:rPr>
            <w:rFonts w:ascii="Calibri" w:hAnsi="Calibri" w:cs="Calibri"/>
            <w:color w:val="212529"/>
            <w:sz w:val="22"/>
            <w:szCs w:val="22"/>
          </w:rPr>
          <w:t xml:space="preserve"> improv</w:t>
        </w:r>
        <w:r w:rsidR="008837F3">
          <w:rPr>
            <w:rFonts w:ascii="Calibri" w:hAnsi="Calibri" w:cs="Calibri"/>
            <w:color w:val="212529"/>
            <w:sz w:val="22"/>
            <w:szCs w:val="22"/>
          </w:rPr>
          <w:t>e</w:t>
        </w:r>
        <w:r w:rsidR="008837F3" w:rsidRPr="00B25DF6">
          <w:rPr>
            <w:rFonts w:ascii="Calibri" w:hAnsi="Calibri" w:cs="Calibri"/>
            <w:color w:val="212529"/>
            <w:sz w:val="22"/>
            <w:szCs w:val="22"/>
          </w:rPr>
          <w:t xml:space="preserve"> and </w:t>
        </w:r>
        <w:r w:rsidR="008837F3">
          <w:rPr>
            <w:rFonts w:ascii="Calibri" w:hAnsi="Calibri" w:cs="Calibri"/>
            <w:color w:val="212529"/>
            <w:sz w:val="22"/>
            <w:szCs w:val="22"/>
          </w:rPr>
          <w:t>expand</w:t>
        </w:r>
        <w:r w:rsidR="008837F3" w:rsidRPr="00B25DF6">
          <w:rPr>
            <w:rFonts w:ascii="Calibri" w:hAnsi="Calibri" w:cs="Calibri"/>
            <w:color w:val="212529"/>
            <w:sz w:val="22"/>
            <w:szCs w:val="22"/>
          </w:rPr>
          <w:t xml:space="preserve"> to the existing IETF toolset, which has been substantially developed in Python using the </w:t>
        </w:r>
        <w:proofErr w:type="spellStart"/>
        <w:r w:rsidR="008837F3" w:rsidRPr="00B25DF6">
          <w:rPr>
            <w:rFonts w:ascii="Calibri" w:hAnsi="Calibri" w:cs="Calibri"/>
            <w:color w:val="212529"/>
            <w:sz w:val="22"/>
            <w:szCs w:val="22"/>
          </w:rPr>
          <w:t>Django</w:t>
        </w:r>
        <w:proofErr w:type="spellEnd"/>
        <w:r w:rsidR="008837F3" w:rsidRPr="00B25DF6">
          <w:rPr>
            <w:rFonts w:ascii="Calibri" w:hAnsi="Calibri" w:cs="Calibri"/>
            <w:color w:val="212529"/>
            <w:sz w:val="22"/>
            <w:szCs w:val="22"/>
          </w:rPr>
          <w:t xml:space="preserve"> framework.</w:t>
        </w:r>
      </w:ins>
      <w:bookmarkStart w:id="4" w:name="_GoBack"/>
      <w:bookmarkEnd w:id="4"/>
    </w:p>
    <w:p w14:paraId="34C34DD9" w14:textId="6952D832" w:rsidR="00046BEB" w:rsidRPr="00E80BA5" w:rsidRDefault="00046BEB" w:rsidP="00046BEB">
      <w:pPr>
        <w:pStyle w:val="NormalWeb"/>
        <w:rPr>
          <w:rFonts w:asciiTheme="minorHAnsi" w:hAnsiTheme="minorHAnsi" w:cstheme="minorHAnsi"/>
        </w:rPr>
      </w:pPr>
      <w:r w:rsidRPr="00E80BA5">
        <w:rPr>
          <w:rFonts w:asciiTheme="minorHAnsi" w:hAnsiTheme="minorHAnsi" w:cstheme="minorHAnsi"/>
        </w:rPr>
        <w:lastRenderedPageBreak/>
        <w:t xml:space="preserve">Please reply with questions, if any, and a bid if you are interested in pursuing this opportunity to ietf-rfps@ietf.org. </w:t>
      </w:r>
    </w:p>
    <w:p w14:paraId="438E4205" w14:textId="77777777" w:rsidR="00046BEB" w:rsidRPr="00E80BA5" w:rsidRDefault="00046BEB" w:rsidP="00046BEB">
      <w:pPr>
        <w:pStyle w:val="NormalWeb"/>
        <w:rPr>
          <w:rFonts w:asciiTheme="minorHAnsi" w:hAnsiTheme="minorHAnsi" w:cstheme="minorHAnsi"/>
        </w:rPr>
      </w:pPr>
      <w:r w:rsidRPr="00E80BA5">
        <w:rPr>
          <w:rFonts w:asciiTheme="minorHAnsi" w:hAnsiTheme="minorHAnsi" w:cstheme="minorHAnsi"/>
        </w:rPr>
        <w:t>Thanks in advance.</w:t>
      </w:r>
    </w:p>
    <w:p w14:paraId="13290B14" w14:textId="77777777" w:rsidR="00046BEB" w:rsidRPr="00046BEB" w:rsidRDefault="00046BEB" w:rsidP="00046BEB">
      <w:pPr>
        <w:rPr>
          <w:rFonts w:ascii="Open Sans Condensed" w:hAnsi="Open Sans Condensed" w:cs="Open Sans Condensed"/>
        </w:rPr>
      </w:pPr>
    </w:p>
    <w:sectPr w:rsidR="00046BEB" w:rsidRPr="00046BEB" w:rsidSect="00DE6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Open Sans Condensed">
    <w:altName w:val="Arial"/>
    <w:charset w:val="00"/>
    <w:family w:val="swiss"/>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52E"/>
    <w:multiLevelType w:val="multilevel"/>
    <w:tmpl w:val="9232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0342C0"/>
    <w:multiLevelType w:val="multilevel"/>
    <w:tmpl w:val="FDA2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D34BC9"/>
    <w:multiLevelType w:val="hybridMultilevel"/>
    <w:tmpl w:val="623A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D12C63"/>
    <w:multiLevelType w:val="multilevel"/>
    <w:tmpl w:val="FB9E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BE35C3"/>
    <w:multiLevelType w:val="hybridMultilevel"/>
    <w:tmpl w:val="4F0AC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7AC"/>
    <w:rsid w:val="00046BEB"/>
    <w:rsid w:val="001E24E7"/>
    <w:rsid w:val="005477AC"/>
    <w:rsid w:val="008837F3"/>
    <w:rsid w:val="00981EA9"/>
    <w:rsid w:val="00996739"/>
    <w:rsid w:val="00BB2D24"/>
    <w:rsid w:val="00DC7515"/>
    <w:rsid w:val="00DE65AE"/>
    <w:rsid w:val="00E80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64F93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77A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477AC"/>
    <w:pPr>
      <w:ind w:left="720"/>
      <w:contextualSpacing/>
    </w:pPr>
    <w:rPr>
      <w:rFonts w:ascii="Cambria" w:eastAsia="MS Mincho" w:hAnsi="Cambria" w:cs="Times New Roman"/>
    </w:rPr>
  </w:style>
  <w:style w:type="character" w:styleId="Hyperlink">
    <w:name w:val="Hyperlink"/>
    <w:basedOn w:val="DefaultParagraphFont"/>
    <w:uiPriority w:val="99"/>
    <w:unhideWhenUsed/>
    <w:rsid w:val="005477AC"/>
    <w:rPr>
      <w:color w:val="0563C1" w:themeColor="hyperlink"/>
      <w:u w:val="single"/>
    </w:rPr>
  </w:style>
  <w:style w:type="character" w:customStyle="1" w:styleId="UnresolvedMention">
    <w:name w:val="Unresolved Mention"/>
    <w:basedOn w:val="DefaultParagraphFont"/>
    <w:uiPriority w:val="99"/>
    <w:rsid w:val="005477AC"/>
    <w:rPr>
      <w:color w:val="605E5C"/>
      <w:shd w:val="clear" w:color="auto" w:fill="E1DFDD"/>
    </w:rPr>
  </w:style>
  <w:style w:type="paragraph" w:styleId="HTMLPreformatted">
    <w:name w:val="HTML Preformatted"/>
    <w:basedOn w:val="Normal"/>
    <w:link w:val="HTMLPreformattedChar"/>
    <w:uiPriority w:val="99"/>
    <w:unhideWhenUsed/>
    <w:rsid w:val="00046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46BE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837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37F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77A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477AC"/>
    <w:pPr>
      <w:ind w:left="720"/>
      <w:contextualSpacing/>
    </w:pPr>
    <w:rPr>
      <w:rFonts w:ascii="Cambria" w:eastAsia="MS Mincho" w:hAnsi="Cambria" w:cs="Times New Roman"/>
    </w:rPr>
  </w:style>
  <w:style w:type="character" w:styleId="Hyperlink">
    <w:name w:val="Hyperlink"/>
    <w:basedOn w:val="DefaultParagraphFont"/>
    <w:uiPriority w:val="99"/>
    <w:unhideWhenUsed/>
    <w:rsid w:val="005477AC"/>
    <w:rPr>
      <w:color w:val="0563C1" w:themeColor="hyperlink"/>
      <w:u w:val="single"/>
    </w:rPr>
  </w:style>
  <w:style w:type="character" w:customStyle="1" w:styleId="UnresolvedMention">
    <w:name w:val="Unresolved Mention"/>
    <w:basedOn w:val="DefaultParagraphFont"/>
    <w:uiPriority w:val="99"/>
    <w:rsid w:val="005477AC"/>
    <w:rPr>
      <w:color w:val="605E5C"/>
      <w:shd w:val="clear" w:color="auto" w:fill="E1DFDD"/>
    </w:rPr>
  </w:style>
  <w:style w:type="paragraph" w:styleId="HTMLPreformatted">
    <w:name w:val="HTML Preformatted"/>
    <w:basedOn w:val="Normal"/>
    <w:link w:val="HTMLPreformattedChar"/>
    <w:uiPriority w:val="99"/>
    <w:unhideWhenUsed/>
    <w:rsid w:val="00046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46BE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837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37F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405456">
      <w:bodyDiv w:val="1"/>
      <w:marLeft w:val="0"/>
      <w:marRight w:val="0"/>
      <w:marTop w:val="0"/>
      <w:marBottom w:val="0"/>
      <w:divBdr>
        <w:top w:val="none" w:sz="0" w:space="0" w:color="auto"/>
        <w:left w:val="none" w:sz="0" w:space="0" w:color="auto"/>
        <w:bottom w:val="none" w:sz="0" w:space="0" w:color="auto"/>
        <w:right w:val="none" w:sz="0" w:space="0" w:color="auto"/>
      </w:divBdr>
      <w:divsChild>
        <w:div w:id="562107450">
          <w:marLeft w:val="0"/>
          <w:marRight w:val="0"/>
          <w:marTop w:val="0"/>
          <w:marBottom w:val="0"/>
          <w:divBdr>
            <w:top w:val="none" w:sz="0" w:space="0" w:color="auto"/>
            <w:left w:val="none" w:sz="0" w:space="0" w:color="auto"/>
            <w:bottom w:val="none" w:sz="0" w:space="0" w:color="auto"/>
            <w:right w:val="none" w:sz="0" w:space="0" w:color="auto"/>
          </w:divBdr>
          <w:divsChild>
            <w:div w:id="453868867">
              <w:marLeft w:val="0"/>
              <w:marRight w:val="0"/>
              <w:marTop w:val="0"/>
              <w:marBottom w:val="0"/>
              <w:divBdr>
                <w:top w:val="none" w:sz="0" w:space="0" w:color="auto"/>
                <w:left w:val="none" w:sz="0" w:space="0" w:color="auto"/>
                <w:bottom w:val="none" w:sz="0" w:space="0" w:color="auto"/>
                <w:right w:val="none" w:sz="0" w:space="0" w:color="auto"/>
              </w:divBdr>
              <w:divsChild>
                <w:div w:id="14766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16280">
          <w:marLeft w:val="0"/>
          <w:marRight w:val="0"/>
          <w:marTop w:val="0"/>
          <w:marBottom w:val="0"/>
          <w:divBdr>
            <w:top w:val="none" w:sz="0" w:space="0" w:color="auto"/>
            <w:left w:val="none" w:sz="0" w:space="0" w:color="auto"/>
            <w:bottom w:val="none" w:sz="0" w:space="0" w:color="auto"/>
            <w:right w:val="none" w:sz="0" w:space="0" w:color="auto"/>
          </w:divBdr>
          <w:divsChild>
            <w:div w:id="326327878">
              <w:marLeft w:val="0"/>
              <w:marRight w:val="0"/>
              <w:marTop w:val="0"/>
              <w:marBottom w:val="0"/>
              <w:divBdr>
                <w:top w:val="none" w:sz="0" w:space="0" w:color="auto"/>
                <w:left w:val="none" w:sz="0" w:space="0" w:color="auto"/>
                <w:bottom w:val="none" w:sz="0" w:space="0" w:color="auto"/>
                <w:right w:val="none" w:sz="0" w:space="0" w:color="auto"/>
              </w:divBdr>
              <w:divsChild>
                <w:div w:id="187645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ietf.org/about/groups/llc-board/rfps/" TargetMode="External"/><Relationship Id="rId7" Type="http://schemas.openxmlformats.org/officeDocument/2006/relationships/hyperlink" Target="https://trac.tools.ietf.org/tools/ietfdb/wiki/ContractorInstructions?version=26" TargetMode="External"/><Relationship Id="rId8" Type="http://schemas.openxmlformats.org/officeDocument/2006/relationships/hyperlink" Target="https://trac.tools.ietf.org/tools/ietfdb/ticket/nnn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Wenze-Danley</dc:creator>
  <cp:keywords/>
  <dc:description/>
  <cp:lastModifiedBy>Russell Housley</cp:lastModifiedBy>
  <cp:revision>2</cp:revision>
  <dcterms:created xsi:type="dcterms:W3CDTF">2019-02-28T14:33:00Z</dcterms:created>
  <dcterms:modified xsi:type="dcterms:W3CDTF">2019-02-28T14:33:00Z</dcterms:modified>
</cp:coreProperties>
</file>