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4A0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Internet Engineering Task Force                           E. Zierau, Ed.</w:t>
      </w:r>
    </w:p>
    <w:p w14:paraId="49E3059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Internet-Draft                                      Royal Danish Library</w:t>
      </w:r>
    </w:p>
    <w:p w14:paraId="25597986" w14:textId="3FFE80C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Intended status: Informational                          </w:t>
      </w:r>
      <w:bookmarkStart w:id="0" w:name="_GoBack"/>
      <w:del w:id="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July 16</w:delText>
        </w:r>
      </w:del>
      <w:bookmarkEnd w:id="0"/>
      <w:ins w:id="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November 4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2018</w:t>
      </w:r>
    </w:p>
    <w:p w14:paraId="7497C818" w14:textId="219F7E0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Expires: </w:t>
      </w:r>
      <w:del w:id="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January 17</w:delText>
        </w:r>
      </w:del>
      <w:ins w:id="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May 8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2019</w:t>
      </w:r>
    </w:p>
    <w:p w14:paraId="7DE426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49EFD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A Persistent Web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IDentifier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(PWID) URN Namespace</w:t>
      </w:r>
    </w:p>
    <w:p w14:paraId="5268EB0F" w14:textId="7EB2B8A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draft-pwid-urn-specification-</w:t>
      </w:r>
      <w:del w:id="5" w:author="Eld Zierau" w:date="2018-11-04T16:46:00Z">
        <w:r w:rsidR="009948BC" w:rsidRPr="0064498D">
          <w:rPr>
            <w:lang w:val="en-US"/>
          </w:rPr>
          <w:delText>03</w:delText>
        </w:r>
      </w:del>
      <w:ins w:id="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04</w:t>
        </w:r>
      </w:ins>
      <w:proofErr w:type="gramEnd"/>
    </w:p>
    <w:p w14:paraId="1E0E881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E8805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Abstract</w:t>
      </w:r>
    </w:p>
    <w:p w14:paraId="333EE7E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F537FD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This document specifies a Uniform Resource Name (URN) for Persistent</w:t>
      </w:r>
    </w:p>
    <w:p w14:paraId="115BCB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Web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IDentifiers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web material in web archives using the '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'</w:t>
      </w:r>
    </w:p>
    <w:p w14:paraId="09ACCEC6" w14:textId="2963681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namespace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identifier.</w:t>
      </w:r>
      <w:del w:id="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The purpose of the standard is to support</w:delText>
        </w:r>
      </w:del>
    </w:p>
    <w:p w14:paraId="659C160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general exact referencing method which includes support for</w:delText>
        </w:r>
      </w:del>
    </w:p>
    <w:p w14:paraId="4585481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52A684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The main purpose of the standard is to support specification of</w:t>
        </w:r>
      </w:ins>
    </w:p>
    <w:p w14:paraId="66EE424E" w14:textId="30064A8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to </w:delText>
        </w:r>
      </w:del>
      <w:ins w:id="1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that are not covered by other reference techniques: to</w:t>
        </w:r>
      </w:ins>
    </w:p>
    <w:p w14:paraId="5D72891E" w14:textId="7C65450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support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references to material in web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archives with restricted</w:t>
      </w:r>
      <w:del w:id="1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access,</w:delText>
        </w:r>
      </w:del>
    </w:p>
    <w:p w14:paraId="0E033B7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access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Furthermore, it supports persistent technology agnostic</w:t>
        </w:r>
      </w:ins>
    </w:p>
    <w:p w14:paraId="2D0DD9F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references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web archives in general, in a form that can work as an</w:t>
        </w:r>
      </w:ins>
    </w:p>
    <w:p w14:paraId="0770A5D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algorithmic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basis for finding web archive resources in general.  An</w:t>
        </w:r>
      </w:ins>
    </w:p>
    <w:p w14:paraId="0797D8C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additional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important benefit is that it can be used in specifying web</w:t>
        </w:r>
      </w:ins>
    </w:p>
    <w:p w14:paraId="67649E7D" w14:textId="541500C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collections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which then can form a persistent computational basis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</w:t>
      </w:r>
      <w:del w:id="2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exact references</w:delText>
        </w:r>
      </w:del>
    </w:p>
    <w:p w14:paraId="1A210AD6" w14:textId="44CC45E3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3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to existing web material, and for exact specification of</w:delText>
        </w:r>
      </w:del>
      <w:ins w:id="3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extract of the archived collection parts.  Since the parts can be</w:t>
        </w:r>
      </w:ins>
    </w:p>
    <w:p w14:paraId="00A97D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generally, this further allow collections to be specified</w:t>
        </w:r>
      </w:ins>
    </w:p>
    <w:p w14:paraId="6BA1DCA5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with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elements </w:t>
      </w:r>
      <w:del w:id="3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in</w:delText>
        </w:r>
      </w:del>
    </w:p>
    <w:p w14:paraId="345B086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3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a web corpus (possibly spanning over several</w:delText>
        </w:r>
      </w:del>
      <w:proofErr w:type="gramStart"/>
      <w:ins w:id="3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from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one or more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archives</w:t>
      </w:r>
      <w:del w:id="4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).  The PWID</w:delText>
        </w:r>
      </w:del>
    </w:p>
    <w:p w14:paraId="235EB58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2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URN therefore offers a scheme to make references that are not</w:delText>
        </w:r>
      </w:del>
    </w:p>
    <w:p w14:paraId="012E1B63" w14:textId="0365FE64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4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currently supported</w:delText>
        </w:r>
      </w:del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14:paraId="60DD4E0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50736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PWID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designed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researchers and therefore it is designed as</w:t>
      </w:r>
    </w:p>
    <w:p w14:paraId="20B710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general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global, sustainable, humanly readable, technology agnostic,</w:t>
      </w:r>
    </w:p>
    <w:p w14:paraId="2A13277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persistent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precise web references for web materials in web</w:t>
      </w:r>
    </w:p>
    <w:p w14:paraId="3BDE594C" w14:textId="7ADD04B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archives</w:t>
      </w:r>
      <w:proofErr w:type="gramEnd"/>
      <w:del w:id="4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and in a way that can make them potentially resolvable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14:paraId="5C149A9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D7C69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Status of This Memo</w:t>
      </w:r>
    </w:p>
    <w:p w14:paraId="48E286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54515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This Internet-Draft is submitted in full conformance with the</w:t>
      </w:r>
    </w:p>
    <w:p w14:paraId="3667D6C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provisions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BCP 78 and BCP 79.</w:t>
      </w:r>
    </w:p>
    <w:p w14:paraId="48A87A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26796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Internet-Drafts are working documents of the Internet Engineering</w:t>
      </w:r>
    </w:p>
    <w:p w14:paraId="5AFE4E7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Task Force (IETF).  Note that other groups may also distribute</w:t>
      </w:r>
    </w:p>
    <w:p w14:paraId="6914BEB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working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documents as Internet-Drafts.  The list of current Internet-</w:t>
      </w:r>
    </w:p>
    <w:p w14:paraId="5BE545A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Drafts is at https://datatracker.ietf.org/drafts/current/.</w:t>
      </w:r>
    </w:p>
    <w:p w14:paraId="05ADE2F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AE932F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Internet-Drafts are draft documents valid for a maximum of six months</w:t>
      </w:r>
    </w:p>
    <w:p w14:paraId="5F55E72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and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may be updated, replaced, or obsoleted by other documents at any</w:t>
      </w:r>
    </w:p>
    <w:p w14:paraId="7D91BBE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time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It is inappropriate to use Internet-Drafts as reference</w:t>
      </w:r>
    </w:p>
    <w:p w14:paraId="5AE1721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material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or to cite them other than as "work in progress."</w:t>
      </w:r>
    </w:p>
    <w:p w14:paraId="15E3B88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C2BAFEB" w14:textId="0C0AB7C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This Internet-Draft will expire on </w:t>
      </w:r>
      <w:del w:id="4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January 17</w:delText>
        </w:r>
      </w:del>
      <w:ins w:id="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May 8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2019.</w:t>
      </w:r>
    </w:p>
    <w:p w14:paraId="1308BB24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10015B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Copyright Notice</w:t>
      </w:r>
    </w:p>
    <w:p w14:paraId="0B4DEBD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75C7EB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Copyright (c) 2018 IETF Trust and the persons identified as the</w:t>
      </w:r>
    </w:p>
    <w:p w14:paraId="427587B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document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authors.  All rights reserved.</w:t>
      </w:r>
    </w:p>
    <w:p w14:paraId="31E39C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3F2A0C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This document is subject to BCP 78 and the IETF Trust's Legal</w:t>
      </w:r>
    </w:p>
    <w:p w14:paraId="0E0F024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Provisions Relating to IETF Documents</w:t>
      </w:r>
    </w:p>
    <w:p w14:paraId="70D848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(https://trustee.ietf.org/license-info) in effect on the date of</w:t>
      </w:r>
    </w:p>
    <w:p w14:paraId="3462FC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publication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this document.  Please review these documents</w:t>
      </w:r>
    </w:p>
    <w:p w14:paraId="547E4AD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carefully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as they describe your rights and restrictions with respect</w:t>
      </w:r>
    </w:p>
    <w:p w14:paraId="0C0AE43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to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this document.  Code Components extracted from this document must</w:t>
      </w:r>
    </w:p>
    <w:p w14:paraId="18E2DDD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include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Simplified BSD License text as described in Section 4.e of</w:t>
      </w:r>
    </w:p>
    <w:p w14:paraId="5265473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Trust Legal Provisions and are provided without warranty as</w:t>
      </w:r>
    </w:p>
    <w:p w14:paraId="126AC99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described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the Simplified BSD License.</w:t>
      </w:r>
    </w:p>
    <w:p w14:paraId="25C4D5A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D4A0C6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CC9CB5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1.  Introduction</w:t>
      </w:r>
    </w:p>
    <w:p w14:paraId="448B9EB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B552DA5" w14:textId="2DA630D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</w:t>
      </w:r>
      <w:del w:id="4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purpose of</w:delText>
        </w:r>
      </w:del>
      <w:ins w:id="4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 PWID is a supplement to existing reference standards, where</w:t>
        </w:r>
      </w:ins>
    </w:p>
    <w:p w14:paraId="4DC4F83E" w14:textId="5BACB23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PWID </w:t>
      </w:r>
      <w:del w:id="5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URN is to represent</w:delText>
        </w:r>
      </w:del>
      <w:ins w:id="5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will support references to web archives, including areas</w:t>
        </w:r>
      </w:ins>
    </w:p>
    <w:p w14:paraId="1874528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that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are not supported today: support of references to material in</w:t>
        </w:r>
      </w:ins>
    </w:p>
    <w:p w14:paraId="418F67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archives with restricted access.  Furthermore, it enables</w:t>
        </w:r>
      </w:ins>
    </w:p>
    <w:p w14:paraId="35760A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technology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agnostic references to web archives in general, which can</w:t>
        </w:r>
      </w:ins>
    </w:p>
    <w:p w14:paraId="0C7ECD7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instance can be needed for references to web material that is</w:t>
        </w:r>
      </w:ins>
    </w:p>
    <w:p w14:paraId="779C06D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dynamic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(e.g. a news site) or a specific version of a web material</w:t>
        </w:r>
      </w:ins>
    </w:p>
    <w:p w14:paraId="37BF7F6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e.g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specific version of the DOI handbook).</w:t>
        </w:r>
      </w:ins>
    </w:p>
    <w:p w14:paraId="4887AB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7BF850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The URN PWID is a form that can work as an algorithmic basis for</w:t>
        </w:r>
      </w:ins>
    </w:p>
    <w:p w14:paraId="295EBA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finding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resource.  This also enables basis for computation of</w:t>
        </w:r>
      </w:ins>
    </w:p>
    <w:p w14:paraId="3233133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parts to a collection from one or more web archives.</w:t>
        </w:r>
      </w:ins>
    </w:p>
    <w:p w14:paraId="6C74EC8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CA32F8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Furthermore, the PWID includes information about the resource which</w:t>
        </w:r>
      </w:ins>
    </w:p>
    <w:p w14:paraId="7B62BC9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makes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it possible to find alternative resources, in cases where the</w:t>
        </w:r>
      </w:ins>
    </w:p>
    <w:p w14:paraId="15E993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original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precise resource have become unavailable.</w:t>
        </w:r>
      </w:ins>
    </w:p>
    <w:p w14:paraId="3CDE640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AB0B0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The PWID URN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designed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 a persistent reference that is</w:t>
        </w:r>
      </w:ins>
    </w:p>
    <w:p w14:paraId="276BE796" w14:textId="0B3D1F4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general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global</w:t>
      </w:r>
      <w:del w:id="8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ins w:id="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technology agnostic in order to enhance its</w:t>
        </w:r>
      </w:ins>
    </w:p>
    <w:p w14:paraId="71A0379C" w14:textId="42E69F7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chances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being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sustainable</w:t>
      </w:r>
      <w:del w:id="8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ins w:id="8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.  Furthermore, it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designed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</w:t>
        </w:r>
      </w:ins>
    </w:p>
    <w:p w14:paraId="2A825EDF" w14:textId="248097E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9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humanly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readable</w:t>
      </w:r>
      <w:del w:id="9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technology agnostic, persistent and</w:delText>
        </w:r>
      </w:del>
      <w:ins w:id="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with ability to make precision of the web</w:t>
        </w:r>
      </w:ins>
    </w:p>
    <w:p w14:paraId="667E6CF2" w14:textId="513A49C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del w:id="9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precise web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resource </w:t>
      </w:r>
      <w:del w:id="9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references in a way that;</w:delText>
        </w:r>
      </w:del>
      <w:ins w:id="9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covers.  This design enables a PWID URN to:</w:t>
        </w:r>
      </w:ins>
    </w:p>
    <w:p w14:paraId="1B267B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E52F8FA" w14:textId="442DBC8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o  </w:t>
      </w:r>
      <w:proofErr w:type="gramEnd"/>
      <w:del w:id="9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can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be used for technical solutions e.g. to make them resolvable</w:t>
      </w:r>
    </w:p>
    <w:p w14:paraId="4026678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C5ECF02" w14:textId="29A5467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o  </w:t>
      </w:r>
      <w:proofErr w:type="gramEnd"/>
      <w:del w:id="9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can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cover references to all sorts of materials in web archives</w:t>
      </w:r>
    </w:p>
    <w:p w14:paraId="7C384A3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6839BDD" w14:textId="448D973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9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can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cover references to materials from all sort of web archives</w:t>
      </w:r>
    </w:p>
    <w:p w14:paraId="51FF213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3A9E9B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motivation for defining a PWID namespace is the growing challenge</w:t>
      </w:r>
    </w:p>
    <w:p w14:paraId="6878B85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of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references to archived web resources, which the PWID as a URN can</w:t>
      </w:r>
    </w:p>
    <w:p w14:paraId="7A44189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assist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overcoming.  The standard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address web</w:t>
      </w:r>
    </w:p>
    <w:p w14:paraId="21718F1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materials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meeting precision and persistency issues on par precision</w:t>
      </w:r>
    </w:p>
    <w:p w14:paraId="1C8C0F0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with traditional references for analogue material.  Furthermore,</w:t>
      </w:r>
    </w:p>
    <w:p w14:paraId="442A0C1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needed in order to address web archive resources that are not</w:t>
      </w:r>
    </w:p>
    <w:p w14:paraId="1C1E81D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freely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available online.  The PWID URN covers both referencing of web</w:t>
      </w:r>
    </w:p>
    <w:p w14:paraId="59679A0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resources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from research papers and definition of web collection/</w:t>
      </w:r>
    </w:p>
    <w:p w14:paraId="768DBE1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corpus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In detail the challenges are:</w:t>
      </w:r>
    </w:p>
    <w:p w14:paraId="36C32CC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899009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Citation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guidelines generally do not cover general and persistent</w:t>
      </w:r>
    </w:p>
    <w:p w14:paraId="20B893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techniques for web resources that are not registered</w:t>
      </w:r>
    </w:p>
    <w:p w14:paraId="63F3C6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Persistent Identifier systems (like DOI [DOI]).  However, an</w:t>
      </w:r>
    </w:p>
    <w:p w14:paraId="1A074E9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increasing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number of references point to resources that only exist</w:t>
      </w:r>
    </w:p>
    <w:p w14:paraId="255FF72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web, e.g. blogs that turned out to have a historical</w:t>
      </w:r>
    </w:p>
    <w:p w14:paraId="6D99D2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impact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In order to obtain persistency for a reference, the</w:t>
      </w:r>
    </w:p>
    <w:p w14:paraId="411D68F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target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need to be stable.  As the live web is 'alive' and in</w:t>
      </w:r>
    </w:p>
    <w:p w14:paraId="204F9C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constant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change, persistency can only be obtained by referring to</w:t>
      </w:r>
    </w:p>
    <w:p w14:paraId="29216E0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snapshots of the web.  The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therefore focused</w:t>
      </w:r>
      <w:proofErr w:type="gramEnd"/>
    </w:p>
    <w:p w14:paraId="02876A0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referencing archived web material in a technology agnostic way</w:t>
      </w:r>
    </w:p>
    <w:p w14:paraId="1FFA38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(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research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documented in [IPRES</w:t>
      </w:r>
      <w:ins w:id="9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2016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 and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]).</w:t>
      </w:r>
    </w:p>
    <w:p w14:paraId="5D63B52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52A4FB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There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many new initiatives for web archive referencing, - most</w:t>
      </w:r>
    </w:p>
    <w:p w14:paraId="5342286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of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them are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centralised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solutions which offers harvest and</w:t>
      </w:r>
    </w:p>
    <w:p w14:paraId="2C14E55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but these cannot be used for existing materials in</w:t>
      </w:r>
    </w:p>
    <w:p w14:paraId="38AEFFF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archives.  Other initiatives only cover open web archives,</w:t>
      </w:r>
    </w:p>
    <w:p w14:paraId="2C9F6E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which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does not cover material in archives with restricted access</w:t>
      </w:r>
    </w:p>
    <w:p w14:paraId="7B5AD8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and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where there is a risk of imprecision if a resource in an</w:t>
      </w:r>
    </w:p>
    <w:p w14:paraId="67262A7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alternative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 is the result of resolving such a resource.</w:t>
      </w:r>
    </w:p>
    <w:p w14:paraId="3E38321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PWID URN is needed in order to fill these gaps where other</w:t>
      </w:r>
    </w:p>
    <w:p w14:paraId="0CE720F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techniques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not sufficient.</w:t>
      </w:r>
    </w:p>
    <w:p w14:paraId="19E8271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A30F0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There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many different requirements for construction of</w:t>
      </w:r>
    </w:p>
    <w:p w14:paraId="429898A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collection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definitions for web material besides precision and</w:t>
      </w:r>
    </w:p>
    <w:p w14:paraId="732635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persistency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Recent research have found that various legal and</w:t>
      </w:r>
    </w:p>
    <w:p w14:paraId="1BE098F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sustainability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issues leads to a need for a collection to be</w:t>
      </w:r>
    </w:p>
    <w:p w14:paraId="12583D2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defined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by references to the web parts in the collection.  The</w:t>
      </w:r>
    </w:p>
    <w:p w14:paraId="5E2FC93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such definitions in order to fulfil these</w:t>
      </w:r>
    </w:p>
    <w:p w14:paraId="6A46B2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requirements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to enable a collection to cover web materials</w:t>
      </w:r>
    </w:p>
    <w:p w14:paraId="3531EDDD" w14:textId="06EE7A6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from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more archives (</w:t>
      </w:r>
      <w:del w:id="10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</w:delText>
        </w:r>
      </w:del>
      <w:ins w:id="1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esearch documented in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ResawColl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]).</w:t>
      </w:r>
    </w:p>
    <w:p w14:paraId="577F073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F455B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PWID is especially useful for web material where precision is in</w:t>
      </w:r>
    </w:p>
    <w:p w14:paraId="62CF056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focus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and/or there are references to materials from web archives</w:t>
      </w:r>
    </w:p>
    <w:p w14:paraId="3B10367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requiring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special grants in order to gain access.  The precision</w:t>
      </w:r>
    </w:p>
    <w:p w14:paraId="78061D1D" w14:textId="05DAE3C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regards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both </w:t>
      </w:r>
      <w:del w:id="10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regards precise reference where there can be no doubt</w:delText>
        </w:r>
      </w:del>
      <w:ins w:id="1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pointing to the archive where it was found and validated</w:t>
        </w:r>
      </w:ins>
    </w:p>
    <w:p w14:paraId="1D97CFFB" w14:textId="6D9693D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del w:id="10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about that you have the correct</w:delText>
        </w:r>
      </w:del>
      <w:proofErr w:type="gramStart"/>
      <w:ins w:id="1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against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its purpose (other archived versions in other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</w:t>
      </w:r>
      <w:del w:id="10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material</w:delText>
        </w:r>
      </w:del>
      <w:ins w:id="1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archives</w:t>
        </w:r>
      </w:ins>
    </w:p>
    <w:p w14:paraId="6412A02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differ both regarding completeness and contents even within short</w:t>
        </w:r>
      </w:ins>
    </w:p>
    <w:p w14:paraId="39960AE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time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periods)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 well as precision about what is actually referred by</w:t>
      </w:r>
    </w:p>
    <w:p w14:paraId="4C2DE004" w14:textId="44B3182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reference (e.g. is it the page or the whole website</w:t>
      </w:r>
      <w:del w:id="11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)</w:delText>
        </w:r>
      </w:del>
      <w:ins w:id="11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).</w:t>
        </w:r>
      </w:ins>
    </w:p>
    <w:p w14:paraId="16F7E2F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ECA7AE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Furthermore the PWID is very useful in specification of contents of a</w:t>
      </w:r>
    </w:p>
    <w:p w14:paraId="78D944E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collection (also known as web corpus).  Definitions of web</w:t>
      </w:r>
    </w:p>
    <w:p w14:paraId="42356E7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collections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often needed for extraction of data used in</w:t>
      </w:r>
    </w:p>
    <w:p w14:paraId="16DAD02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production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research results, e.g. for evaluations in the future.</w:t>
      </w:r>
    </w:p>
    <w:p w14:paraId="636F24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Current practices today are not persistent as they often use some CDX</w:t>
      </w:r>
    </w:p>
    <w:p w14:paraId="39E1E4B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version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which vary for different implementations.</w:t>
      </w:r>
    </w:p>
    <w:p w14:paraId="2A1124B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EB961B4" w14:textId="5E4B268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del w:id="11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For</w:delText>
        </w:r>
      </w:del>
      <w:ins w:id="1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Strict syntax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needed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11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sake</w:delText>
        </w:r>
      </w:del>
      <w:ins w:id="1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 reference in order to ensure</w:t>
        </w:r>
      </w:ins>
    </w:p>
    <w:p w14:paraId="58E63A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that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it can be used for computational purposes.  This is especially</w:t>
        </w:r>
      </w:ins>
    </w:p>
    <w:p w14:paraId="1361900A" w14:textId="0412673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relevant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automatic extraction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</w:t>
      </w:r>
      <w:del w:id="12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usability and </w:delText>
        </w:r>
      </w:del>
      <w:ins w:id="12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parts from web collection</w:t>
        </w:r>
      </w:ins>
    </w:p>
    <w:p w14:paraId="20DF8E6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definitions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Furthermore, readers of research papers are today</w:t>
        </w:r>
      </w:ins>
    </w:p>
    <w:p w14:paraId="3B67A7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expecting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 able to access a referenced resource by clicking an</w:t>
        </w:r>
      </w:ins>
    </w:p>
    <w:p w14:paraId="128A9F5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3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actionable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URI, therefore a similar facility will be expected for</w:t>
        </w:r>
      </w:ins>
    </w:p>
    <w:p w14:paraId="6B0FF9C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3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references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available archived web material, which strict syntax</w:t>
        </w:r>
      </w:ins>
    </w:p>
    <w:p w14:paraId="5EEDA54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3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make possible.  Examples of technical solutions that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enabled</w:t>
        </w:r>
        <w:proofErr w:type="gramEnd"/>
      </w:ins>
    </w:p>
    <w:p w14:paraId="5DEA5C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3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:</w:t>
        </w:r>
      </w:ins>
    </w:p>
    <w:p w14:paraId="02FCAD0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28765E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3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  resolving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a references and automatic extraction of web</w:t>
        </w:r>
      </w:ins>
    </w:p>
    <w:p w14:paraId="0F5C04E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collection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defined by PWID URNs [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ResawRef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 [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ResawColl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</w:t>
        </w:r>
      </w:ins>
    </w:p>
    <w:p w14:paraId="58355AE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1EC235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  Resolving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a PWID reference by resolving services.  As a start,</w:t>
        </w:r>
      </w:ins>
    </w:p>
    <w:p w14:paraId="2B154E0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is work on a prototype that can work for the Danish web</w:t>
        </w:r>
      </w:ins>
    </w:p>
    <w:p w14:paraId="6B60031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4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data and open web archives with standard patterns for the</w:t>
        </w:r>
      </w:ins>
    </w:p>
    <w:p w14:paraId="5D63764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current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technologies.  There may come different implementations</w:t>
        </w:r>
      </w:ins>
    </w:p>
    <w:p w14:paraId="4BBE460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5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resolving which may rely on different protocols and</w:t>
        </w:r>
      </w:ins>
    </w:p>
    <w:p w14:paraId="5D9092F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5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application</w:t>
        </w:r>
        <w:proofErr w:type="gramEnd"/>
      </w:ins>
    </w:p>
    <w:p w14:paraId="0E63F3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B70900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The purpose of the PWID is also to express a web archive reference as</w:t>
        </w:r>
      </w:ins>
    </w:p>
    <w:p w14:paraId="1851D6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5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simple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possible and at the same time meeting requirements for</w:t>
        </w:r>
      </w:ins>
    </w:p>
    <w:p w14:paraId="510E2562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6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6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</w:ins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sustainability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del w:id="16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the definition of the</w:delText>
        </w:r>
      </w:del>
    </w:p>
    <w:p w14:paraId="16924555" w14:textId="26BD053B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16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</w:delText>
        </w:r>
      </w:del>
      <w:proofErr w:type="gramStart"/>
      <w:ins w:id="164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usability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scope.  Therefore, the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PWID URN is</w:t>
      </w:r>
    </w:p>
    <w:p w14:paraId="047A7E3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focused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on only having the minimum required information</w:t>
      </w:r>
      <w:ins w:id="16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make a</w:t>
        </w:r>
      </w:ins>
    </w:p>
    <w:p w14:paraId="6A489729" w14:textId="3C7E801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del w:id="16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to make a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precise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identification of a resource in an arbitrary web</w:t>
      </w:r>
      <w:ins w:id="16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archive.</w:t>
        </w:r>
      </w:ins>
    </w:p>
    <w:p w14:paraId="7DDBECE9" w14:textId="5C052CD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6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archive.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Resent research have found that this is obtain by the following</w:t>
      </w:r>
    </w:p>
    <w:p w14:paraId="791CB1DC" w14:textId="2279611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information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6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[]:</w:delText>
        </w:r>
      </w:del>
      <w:ins w:id="17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[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ResawRef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]:</w:t>
        </w:r>
      </w:ins>
    </w:p>
    <w:p w14:paraId="5CE031A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FDD500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Identification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web archive</w:t>
      </w:r>
    </w:p>
    <w:p w14:paraId="0852C74D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AB48A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Identification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source:</w:t>
      </w:r>
    </w:p>
    <w:p w14:paraId="2B2E321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644575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Archived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 or identifier</w:t>
      </w:r>
    </w:p>
    <w:p w14:paraId="26D6E31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CD3D92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Archival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timestamp</w:t>
      </w:r>
    </w:p>
    <w:p w14:paraId="063F870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E2C4F7E" w14:textId="258E6E2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  Intended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7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coverage</w:delText>
        </w:r>
      </w:del>
      <w:ins w:id="1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(page, part,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subsite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etc.)</w:t>
      </w:r>
    </w:p>
    <w:p w14:paraId="14F26BD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31FF37E" w14:textId="32BDE06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PWID URN represents this information in </w:t>
      </w:r>
      <w:del w:id="17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an unambiguous</w:delText>
        </w:r>
      </w:del>
      <w:ins w:id="17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 human readable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way</w:t>
      </w:r>
      <w:del w:id="17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del w:id="17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nd</w:delText>
        </w:r>
      </w:del>
      <w:ins w:id="17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</w:t>
        </w:r>
      </w:ins>
    </w:p>
    <w:p w14:paraId="6BCD0130" w14:textId="28D95712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7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thus enabling</w:delText>
        </w:r>
      </w:del>
      <w:ins w:id="180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well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a well-defined way that enables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technical solutions to</w:t>
      </w:r>
      <w:del w:id="18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be defined in this</w:delText>
        </w:r>
      </w:del>
    </w:p>
    <w:p w14:paraId="32B3752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interpret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URN.</w:t>
      </w:r>
    </w:p>
    <w:p w14:paraId="29A2A74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FF8DCAF" w14:textId="44C7179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1.1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Requirements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Language</w:t>
      </w:r>
    </w:p>
    <w:p w14:paraId="693709C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F7E055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The key words "MUST", "MUST NOT", "REQUIRED", "SHALL", "SHALL NOT",</w:t>
      </w:r>
    </w:p>
    <w:p w14:paraId="209F6E0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"SHOULD", "SHOULD NOT", "RECOMMENDED", "MAY", and "OPTIONAL" in this</w:t>
      </w:r>
    </w:p>
    <w:p w14:paraId="1F4C44B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document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to be interpreted as described in [RFC2119].</w:t>
      </w:r>
    </w:p>
    <w:p w14:paraId="4BF573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24ABD1E" w14:textId="24E1D62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2.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Namespace Registration Template</w:t>
      </w:r>
    </w:p>
    <w:p w14:paraId="2845FF1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058E5D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Namespace Identifier:</w:t>
      </w:r>
    </w:p>
    <w:p w14:paraId="0D76F9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83EF5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PWID</w:t>
      </w:r>
    </w:p>
    <w:p w14:paraId="1251531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4ED37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Version:</w:t>
      </w:r>
    </w:p>
    <w:p w14:paraId="2B6D7E4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293009A" w14:textId="35D32FD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8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3</w:delText>
        </w:r>
      </w:del>
      <w:ins w:id="18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4</w:t>
        </w:r>
      </w:ins>
    </w:p>
    <w:p w14:paraId="7C8AE95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827715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Date:</w:t>
      </w:r>
    </w:p>
    <w:p w14:paraId="1C333D3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4C04C81" w14:textId="01DFAA7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2018-</w:t>
      </w:r>
      <w:del w:id="18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07-13</w:delText>
        </w:r>
      </w:del>
      <w:ins w:id="18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11-03</w:t>
        </w:r>
      </w:ins>
    </w:p>
    <w:p w14:paraId="1043F5C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A3902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Registrant:</w:t>
      </w:r>
    </w:p>
    <w:p w14:paraId="182F2F1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52DC97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Eld Maj-Britt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Olmuetz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Zierau</w:t>
      </w:r>
    </w:p>
    <w:p w14:paraId="2897953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Royal Danish Library</w:t>
      </w:r>
    </w:p>
    <w:p w14:paraId="5A44C39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Soeren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Kierkegaards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Plads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</w:t>
      </w:r>
    </w:p>
    <w:p w14:paraId="1B10327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1219 Copenhagen</w:t>
      </w:r>
    </w:p>
    <w:p w14:paraId="576C414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Denmark</w:t>
      </w:r>
    </w:p>
    <w:p w14:paraId="6F109F3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ph</w:t>
      </w:r>
      <w:proofErr w:type="spellEnd"/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 +45 9132 4690</w:t>
      </w:r>
    </w:p>
    <w:p w14:paraId="6BB93F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email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 elzi@kb.dk</w:t>
      </w:r>
    </w:p>
    <w:p w14:paraId="3CC6CE3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1E232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Purpose:</w:t>
      </w:r>
    </w:p>
    <w:p w14:paraId="4DC1EB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386DC2B" w14:textId="7C9B832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</w:t>
      </w:r>
      <w:del w:id="18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purpose of</w:delText>
        </w:r>
      </w:del>
      <w:ins w:id="18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 PWID is a supplement to existing reference standards,</w:t>
        </w:r>
      </w:ins>
    </w:p>
    <w:p w14:paraId="07B92B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9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where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PWID </w:t>
      </w:r>
      <w:ins w:id="1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will support references to web archives, including</w:t>
        </w:r>
      </w:ins>
    </w:p>
    <w:p w14:paraId="65BCF09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9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areas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 are not supported today: support of references to</w:t>
        </w:r>
      </w:ins>
    </w:p>
    <w:p w14:paraId="1C67CA5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9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material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web archives with restricted access.  Furthermore it</w:t>
        </w:r>
      </w:ins>
    </w:p>
    <w:p w14:paraId="54CA6F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enables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technology agnostic references to web archives in general,</w:t>
        </w:r>
      </w:ins>
    </w:p>
    <w:p w14:paraId="7531EEE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which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can for instance can be needed for references to web</w:t>
        </w:r>
      </w:ins>
    </w:p>
    <w:p w14:paraId="17A65B8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material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 is dynamic (e.g. a news site) or a specific version</w:t>
        </w:r>
      </w:ins>
    </w:p>
    <w:p w14:paraId="6410F9A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of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 web material (e.g. specific version of the DOI handbook).</w:t>
        </w:r>
      </w:ins>
    </w:p>
    <w:p w14:paraId="7A46E97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D784E7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URN PWID is a form that can work as an algorithmic basis for</w:t>
        </w:r>
      </w:ins>
    </w:p>
    <w:p w14:paraId="5B67981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finding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resource.  This also enables basis for computation of</w:t>
        </w:r>
      </w:ins>
    </w:p>
    <w:p w14:paraId="3042177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parts to a collection from one or more web archives.</w:t>
        </w:r>
      </w:ins>
    </w:p>
    <w:p w14:paraId="728B5F7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7DB12C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1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Furthermore, the PWID includes information about the resource</w:t>
        </w:r>
      </w:ins>
    </w:p>
    <w:p w14:paraId="5A6C4A8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which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makes it possible to find alternative resources, in cases</w:t>
        </w:r>
      </w:ins>
    </w:p>
    <w:p w14:paraId="077364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where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original precise resource have become unavailable.</w:t>
        </w:r>
      </w:ins>
    </w:p>
    <w:p w14:paraId="70F0A9D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moveTo w:id="2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moveToRangeStart w:id="220" w:author="Eld Zierau" w:date="2018-11-04T16:46:00Z" w:name="move529113336"/>
    </w:p>
    <w:p w14:paraId="5BB0116A" w14:textId="7502520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moveTo w:id="22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</w:t>
        </w:r>
      </w:moveTo>
      <w:moveToRangeEnd w:id="220"/>
      <w:del w:id="22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URN is to represent</w:delText>
        </w:r>
      </w:del>
      <w:ins w:id="22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PWID URN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designed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 a persistent reference that is</w:t>
        </w:r>
      </w:ins>
    </w:p>
    <w:p w14:paraId="0C9902D3" w14:textId="751264A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2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general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global</w:t>
      </w:r>
      <w:del w:id="22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ins w:id="2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technology agnostic in order to enhance its</w:t>
        </w:r>
      </w:ins>
    </w:p>
    <w:p w14:paraId="650E2108" w14:textId="5DAC7A3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ins w:id="22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chances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being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sustainable</w:t>
      </w:r>
      <w:del w:id="23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ins w:id="2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.  Furthermore, it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designed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</w:t>
        </w:r>
      </w:ins>
    </w:p>
    <w:p w14:paraId="6A161B93" w14:textId="3CD878B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23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humanly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readable</w:t>
      </w:r>
      <w:del w:id="23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technology agnostic, persistent and</w:delText>
        </w:r>
      </w:del>
      <w:ins w:id="23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with ability to make precision of the web</w:t>
        </w:r>
      </w:ins>
    </w:p>
    <w:p w14:paraId="6D2CD747" w14:textId="7C37989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del w:id="23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precise web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resource </w:t>
      </w:r>
      <w:del w:id="23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references in a way that</w:delText>
        </w:r>
      </w:del>
      <w:ins w:id="2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covers.  This design enables a PWID URN to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6C4BA8D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D9834AA" w14:textId="7BE6303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* </w:t>
      </w:r>
      <w:del w:id="23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can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 used for technical solutions e.g. to make them resolvable</w:t>
      </w:r>
    </w:p>
    <w:p w14:paraId="4329366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F18BC53" w14:textId="48D3EFD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* </w:t>
      </w:r>
      <w:del w:id="23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can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cover references to all sorts of materials in web archives</w:t>
      </w:r>
    </w:p>
    <w:p w14:paraId="12FD8A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3C0D659" w14:textId="05A5DB5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* </w:t>
      </w:r>
      <w:del w:id="24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can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cover references to materials from all sort of web archives</w:t>
      </w:r>
    </w:p>
    <w:p w14:paraId="37EBCBB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BF29B2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motivation for defining a PWID namespace is the growing</w:t>
      </w:r>
    </w:p>
    <w:p w14:paraId="5536C3B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challenge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references to archived web resources, which the PWID</w:t>
      </w:r>
    </w:p>
    <w:p w14:paraId="30FF254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URN can assist in overcoming.  The standard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</w:t>
      </w:r>
    </w:p>
    <w:p w14:paraId="474556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address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materials meeting precision and persistency issues on</w:t>
      </w:r>
    </w:p>
    <w:p w14:paraId="4A1DF4A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par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precision in with traditional references for analogue</w:t>
      </w:r>
    </w:p>
    <w:p w14:paraId="7A4013B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material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Furthermore, it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order to address web</w:t>
      </w:r>
    </w:p>
    <w:p w14:paraId="074069C3" w14:textId="46DB405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resources that are not freely available online.  </w:t>
      </w:r>
      <w:del w:id="24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This</w:delText>
        </w:r>
      </w:del>
      <w:ins w:id="24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PWID</w:t>
        </w:r>
      </w:ins>
    </w:p>
    <w:p w14:paraId="4D260613" w14:textId="6441016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24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regards</w:delText>
        </w:r>
      </w:del>
      <w:ins w:id="2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 covers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both referencing of web resources from research papers</w:t>
      </w:r>
    </w:p>
    <w:p w14:paraId="46C3F57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and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definition of web collection/corpus.  In detail the challenges</w:t>
      </w:r>
    </w:p>
    <w:p w14:paraId="66ADE6D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387EDBC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5C1D77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Citation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guidelines generally do not cover general and</w:t>
      </w:r>
    </w:p>
    <w:p w14:paraId="287445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persistent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referencing techniques for web resources that are</w:t>
      </w:r>
    </w:p>
    <w:p w14:paraId="0F88F1F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not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registered by Persistent Identifier systems (like DOI</w:t>
      </w:r>
    </w:p>
    <w:p w14:paraId="13B84597" w14:textId="0B57D75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[DOI]).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However, an increasing number of references point to</w:t>
      </w:r>
    </w:p>
    <w:p w14:paraId="1F525AB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resources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that only exist on the web, e.g. blogs that turned</w:t>
      </w:r>
    </w:p>
    <w:p w14:paraId="356E11E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out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have a historical impact.  In order to obtain</w:t>
      </w:r>
    </w:p>
    <w:p w14:paraId="5AB2212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persistency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a reference, the target need to be stable.  As</w:t>
      </w:r>
    </w:p>
    <w:p w14:paraId="7EAE21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live web is 'alive' and in constant change, persistency can</w:t>
      </w:r>
    </w:p>
    <w:p w14:paraId="7946C5B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only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 obtained by referring to archived snapshots of the web.</w:t>
      </w:r>
    </w:p>
    <w:p w14:paraId="2B1B14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The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therefore focused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on referencing archived web</w:t>
      </w:r>
    </w:p>
    <w:p w14:paraId="48DD478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material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a technology agnostic way (research documented in</w:t>
      </w:r>
    </w:p>
    <w:p w14:paraId="6C0F17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[IPRES</w:t>
      </w:r>
      <w:ins w:id="24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2016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 and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]).</w:t>
      </w:r>
    </w:p>
    <w:p w14:paraId="19F479B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2ED03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There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many new initiatives for web archive referencing, -</w:t>
      </w:r>
    </w:p>
    <w:p w14:paraId="69A524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most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them are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centralised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solutions which offers harvest and</w:t>
      </w:r>
    </w:p>
    <w:p w14:paraId="7F8849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but these cannot be used for existing materials in</w:t>
      </w:r>
    </w:p>
    <w:p w14:paraId="2A79E7E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archives.  Other initiatives only cover open web archives,</w:t>
      </w:r>
    </w:p>
    <w:p w14:paraId="21C19E2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which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does not cover material in archives with restricted</w:t>
      </w:r>
    </w:p>
    <w:p w14:paraId="1BDCD18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access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where there is a risk of imprecision if a resource</w:t>
      </w:r>
    </w:p>
    <w:p w14:paraId="015DF0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 alternative archive is the result of resolving such a</w:t>
      </w:r>
    </w:p>
    <w:p w14:paraId="0BD0A55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resource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The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order to fill these gaps</w:t>
      </w:r>
    </w:p>
    <w:p w14:paraId="5E6374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where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other techniques are not sufficient.</w:t>
      </w:r>
    </w:p>
    <w:p w14:paraId="28861B9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BDDF40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There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many different requirements for construction of</w:t>
      </w:r>
    </w:p>
    <w:p w14:paraId="4CE6BD6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collection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definitions for web material besides precision and</w:t>
      </w:r>
    </w:p>
    <w:p w14:paraId="4AFC051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persistency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Recent research have found that various legal and</w:t>
      </w:r>
    </w:p>
    <w:p w14:paraId="415CD8F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sustainability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issues leads to a need for a collection to be</w:t>
      </w:r>
    </w:p>
    <w:p w14:paraId="21FC54B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defined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by references to the web parts in the collection.  The</w:t>
      </w:r>
    </w:p>
    <w:p w14:paraId="684BF52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such definitions in order to fulfil these</w:t>
      </w:r>
    </w:p>
    <w:p w14:paraId="4507F9B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requirements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to enable a collection to cover web materials</w:t>
      </w:r>
    </w:p>
    <w:p w14:paraId="5E038538" w14:textId="6EC5FF5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from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more archives (research documented in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ResawColl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]).</w:t>
      </w:r>
    </w:p>
    <w:p w14:paraId="481AA7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1A585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PWID is especially useful for web material where precision is</w:t>
      </w:r>
    </w:p>
    <w:p w14:paraId="05F3C1C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focus and/or there are references to materials from web</w:t>
      </w:r>
    </w:p>
    <w:p w14:paraId="735ED2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requiring special grants in order to gain access.  The</w:t>
      </w:r>
    </w:p>
    <w:p w14:paraId="17B3E57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precision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regards both regards precise reference where there can</w:t>
      </w:r>
    </w:p>
    <w:p w14:paraId="6B7703B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 doubt about that you have the correct web material as well</w:t>
      </w:r>
    </w:p>
    <w:p w14:paraId="4FD726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precision about what is actually referred by the reference</w:t>
      </w:r>
    </w:p>
    <w:p w14:paraId="0BF2A91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(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e.g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is it the page or the whole website)</w:t>
      </w:r>
    </w:p>
    <w:p w14:paraId="774E8C3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B65C2D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Furthermore</w:t>
      </w:r>
      <w:ins w:id="2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PWID is very useful in specification of contents</w:t>
      </w:r>
    </w:p>
    <w:p w14:paraId="29EFA59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of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web collection (also known as web corpus).  Definitions of</w:t>
      </w:r>
    </w:p>
    <w:p w14:paraId="69B1622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collections are often needed for extraction of data used in</w:t>
      </w:r>
    </w:p>
    <w:p w14:paraId="550E93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production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research results, e.g. for evaluations in the</w:t>
      </w:r>
    </w:p>
    <w:p w14:paraId="2B4FF80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future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Current practices today are not persistent as they often</w:t>
      </w:r>
    </w:p>
    <w:p w14:paraId="35EAD0F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use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some CDX version, which vary for different implementations.</w:t>
      </w:r>
    </w:p>
    <w:p w14:paraId="0C5FD5A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393F814" w14:textId="7F785E2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Strict </w:t>
      </w:r>
      <w:del w:id="24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unambiguous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syntax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needed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the PWID reference in order to ensure</w:t>
      </w:r>
    </w:p>
    <w:p w14:paraId="6EA0E8A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that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it can be used for computational purposes.  This is</w:t>
      </w:r>
    </w:p>
    <w:p w14:paraId="2E09991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24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especially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relevant for </w:t>
      </w:r>
      <w:ins w:id="2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automatic extraction of parts from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</w:p>
    <w:p w14:paraId="47C13BA9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collection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definitions</w:t>
      </w:r>
      <w:del w:id="25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which will need a</w:delText>
        </w:r>
      </w:del>
    </w:p>
    <w:p w14:paraId="5B1AAA7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25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strict syntax in order to be a basis for automatic extraction.</w:delText>
        </w:r>
      </w:del>
    </w:p>
    <w:p w14:paraId="41430C81" w14:textId="290AA2E6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25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</w:delText>
        </w:r>
      </w:del>
      <w:ins w:id="256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Furthermore, readers of research papers</w:t>
      </w:r>
    </w:p>
    <w:p w14:paraId="4443821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today expecting to be able to access a referenced resource by</w:t>
      </w:r>
    </w:p>
    <w:p w14:paraId="6CE25BE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clicking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 actionable URI, therefore a similar facility will be</w:t>
      </w:r>
    </w:p>
    <w:p w14:paraId="42EDC6C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expected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references to available archived web material, which</w:t>
      </w:r>
    </w:p>
    <w:p w14:paraId="36EF89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strict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syntax can make possible.  Examples of technical solutions</w:t>
      </w:r>
    </w:p>
    <w:p w14:paraId="18181B36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5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that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enabled </w:t>
      </w:r>
      <w:del w:id="25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by</w:delText>
        </w:r>
      </w:del>
    </w:p>
    <w:p w14:paraId="1E8BF7F6" w14:textId="6FD8AF4C" w:rsid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25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strict </w:delText>
        </w:r>
      </w:del>
      <w:proofErr w:type="gramStart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are</w:t>
      </w:r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7AB4532F" w14:textId="77777777" w:rsidR="006D1553" w:rsidRPr="00B90444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2E822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resolving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a references and automatic extraction of web</w:t>
      </w:r>
    </w:p>
    <w:p w14:paraId="4E7F1A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collection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defined by PWID URNs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ResawColl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7D322AC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89F741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Resolving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a PWID reference by resolving services.  As a</w:t>
      </w:r>
    </w:p>
    <w:p w14:paraId="6834D2D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start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there is work on a prototype that can work for the</w:t>
      </w:r>
    </w:p>
    <w:p w14:paraId="4D898F6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Danish web archive data and open web archives with standard</w:t>
      </w:r>
    </w:p>
    <w:p w14:paraId="314FEBB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patterns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the current technologies.  There may come</w:t>
      </w:r>
    </w:p>
    <w:p w14:paraId="621392C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different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implementations for resolving which may rely on</w:t>
      </w:r>
    </w:p>
    <w:p w14:paraId="23F252A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different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protocols and application</w:t>
      </w:r>
    </w:p>
    <w:p w14:paraId="2258B3C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FF558C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purpose of the PWID is also to express a web archive reference</w:t>
      </w:r>
    </w:p>
    <w:p w14:paraId="425B4CF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simple as possible and at the same time meeting requirements</w:t>
      </w:r>
    </w:p>
    <w:p w14:paraId="43A5746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for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sustainability, usability and scope.  Therefore, the PWID URN</w:t>
      </w:r>
    </w:p>
    <w:p w14:paraId="3D7076B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focused on only having the minimum required information to make</w:t>
      </w:r>
    </w:p>
    <w:p w14:paraId="1E87A47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precise identification of a resource in an arbitrary web</w:t>
      </w:r>
    </w:p>
    <w:p w14:paraId="54BC925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Resent research have found that this is obtain by the</w:t>
      </w:r>
    </w:p>
    <w:p w14:paraId="6145EC4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following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information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]:</w:t>
      </w:r>
    </w:p>
    <w:p w14:paraId="5286BB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5E48CA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Identification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web archive</w:t>
      </w:r>
    </w:p>
    <w:p w14:paraId="7BF3B6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FBDBC6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Identification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source:</w:t>
      </w:r>
    </w:p>
    <w:p w14:paraId="3CF088B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2B9A62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+  Archived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 or identifier</w:t>
      </w:r>
    </w:p>
    <w:p w14:paraId="5727FF8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483DF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+  Archival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timestamp</w:t>
      </w:r>
    </w:p>
    <w:p w14:paraId="42186C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E195450" w14:textId="66C9D7C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Intended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26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coverage</w:delText>
        </w:r>
      </w:del>
      <w:ins w:id="26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(page, part,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subsite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etc.)</w:t>
      </w:r>
    </w:p>
    <w:p w14:paraId="6CC462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4FCB4C9" w14:textId="04F2875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PWID URN represents this information in </w:t>
      </w:r>
      <w:del w:id="26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an unambiguous</w:delText>
        </w:r>
      </w:del>
      <w:ins w:id="26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 human readable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way</w:t>
      </w:r>
      <w:del w:id="26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</w:p>
    <w:p w14:paraId="2DB06A7F" w14:textId="5AB483F3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26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and thus enabling</w:delText>
        </w:r>
      </w:del>
      <w:ins w:id="267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as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well as a well-defined way that enables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technical solutions to</w:t>
      </w:r>
      <w:del w:id="26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be defined in this</w:delText>
        </w:r>
      </w:del>
    </w:p>
    <w:p w14:paraId="63F25E0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26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interpret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URN.</w:t>
      </w:r>
    </w:p>
    <w:p w14:paraId="640F29B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4BFF0C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Syntax:</w:t>
      </w:r>
    </w:p>
    <w:p w14:paraId="4285BF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00F0D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syntax of the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specified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below in Augmented Backus-</w:t>
      </w:r>
    </w:p>
    <w:p w14:paraId="7C8B75D6" w14:textId="2EF602F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Naur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Form (ABNF)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[RFC5234]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it conforms to URN syntax defined</w:t>
      </w:r>
    </w:p>
    <w:p w14:paraId="0D349F76" w14:textId="3E536DF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[RFC8141].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The syntax definition of the PWID URN is:</w:t>
      </w:r>
    </w:p>
    <w:p w14:paraId="36D62A2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11B6A5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-urn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"urn" ":"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-NID ":"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-NSS</w:t>
      </w:r>
    </w:p>
    <w:p w14:paraId="23CC4F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024C34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-NID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"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"</w:t>
      </w:r>
    </w:p>
    <w:p w14:paraId="4D650B28" w14:textId="6B1F915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-NSS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archive-id ":" archival-time ":" </w:t>
      </w:r>
      <w:del w:id="27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coverage</w:delText>
        </w:r>
      </w:del>
      <w:ins w:id="27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-spec</w:t>
      </w:r>
    </w:p>
    <w:p w14:paraId="3869E1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             ":" archived-item</w:t>
      </w:r>
    </w:p>
    <w:p w14:paraId="50FF179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5390A9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archive-id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+( unreserved )</w:t>
      </w:r>
    </w:p>
    <w:p w14:paraId="5858440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51891D3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7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del w:id="27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archival-time = full-date datetime-delim full-pwid-time</w:delText>
        </w:r>
      </w:del>
    </w:p>
    <w:p w14:paraId="0A9F1B01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27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datetime-delim = "T"</w:delText>
        </w:r>
      </w:del>
    </w:p>
    <w:p w14:paraId="14DBB68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27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full-pwid-time = time-hour [":"] time-minute</w:delText>
        </w:r>
      </w:del>
    </w:p>
    <w:p w14:paraId="4BF71A1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7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27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                      [":"] time-second "Z"</w:delText>
        </w:r>
      </w:del>
    </w:p>
    <w:p w14:paraId="61B18AA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28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D36C670" w14:textId="7321D4E7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28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coverage</w:delText>
        </w:r>
      </w:del>
      <w:proofErr w:type="gramStart"/>
      <w:ins w:id="282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precision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-spec</w:t>
      </w:r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"part" / "page" / "</w:t>
      </w:r>
      <w:proofErr w:type="spellStart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subsite</w:t>
      </w:r>
      <w:proofErr w:type="spell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" / "site"</w:t>
      </w:r>
    </w:p>
    <w:p w14:paraId="4967A73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/ "collection" / "recording" / "snapshot"</w:t>
      </w:r>
    </w:p>
    <w:p w14:paraId="288755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      / "other"</w:t>
      </w:r>
    </w:p>
    <w:p w14:paraId="6AE906B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8B473A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archived-item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URI / archived-item-id</w:t>
      </w:r>
    </w:p>
    <w:p w14:paraId="0DC686C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archived-item-id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= +( unreserved )</w:t>
      </w:r>
    </w:p>
    <w:p w14:paraId="142DF68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256AE1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where</w:t>
      </w:r>
      <w:proofErr w:type="gramEnd"/>
    </w:p>
    <w:p w14:paraId="1262AD6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EA2656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8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'archival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-time' is a UTC timestamp as described in the W3C</w:t>
        </w:r>
      </w:ins>
    </w:p>
    <w:p w14:paraId="671A558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8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8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profile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[ISO8601] [W3CDTF] (also defined in [RFC3339]), for</w:t>
        </w:r>
      </w:ins>
    </w:p>
    <w:p w14:paraId="7850D05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8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example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YYYY-MM-DDThh:mm:ssZ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The 'archival-time' shall</w:t>
        </w:r>
      </w:ins>
    </w:p>
    <w:p w14:paraId="4F56B7A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8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9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represent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timestamp that the web archive have recorded for</w:t>
        </w:r>
      </w:ins>
    </w:p>
    <w:p w14:paraId="4CD09EA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referenced archived URI.  The archival-time may be</w:t>
        </w:r>
      </w:ins>
    </w:p>
    <w:p w14:paraId="7A62E80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9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lastRenderedPageBreak/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at any of the levels of granularity described in</w:t>
        </w:r>
      </w:ins>
    </w:p>
    <w:p w14:paraId="3F6BFD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9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[W3CDTF], as long as it reflects exactly the granularity of the</w:t>
        </w:r>
      </w:ins>
    </w:p>
    <w:p w14:paraId="2CFB4AE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2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timestamp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recorded in the web archive, which is in accordance</w:t>
        </w:r>
      </w:ins>
    </w:p>
    <w:p w14:paraId="3F74FC5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0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with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WARC standard [ISO28500].</w:t>
        </w:r>
      </w:ins>
    </w:p>
    <w:p w14:paraId="0600BA6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0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4FC7289" w14:textId="73F19BC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'unreserved'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defined as in </w:t>
      </w:r>
      <w:del w:id="302" w:author="Eld Zierau" w:date="2018-11-04T16:46:00Z"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3986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[RFC3986]</w:t>
      </w:r>
    </w:p>
    <w:p w14:paraId="43C2DF8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6068EF2" w14:textId="16F0FC1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*  </w:t>
      </w:r>
      <w:proofErr w:type="gramEnd"/>
      <w:del w:id="30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'coverage</w:delText>
        </w:r>
      </w:del>
      <w:ins w:id="3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'precision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-spec' values are not case sensitive (i.e.  "PAGE" /</w:t>
      </w:r>
    </w:p>
    <w:p w14:paraId="64A69D4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"PART" / "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PaGe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" / ... are valid values as well.)</w:t>
      </w:r>
    </w:p>
    <w:p w14:paraId="66EC6B9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6E81536" w14:textId="3853B0A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0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*  </w:t>
      </w:r>
      <w:proofErr w:type="gramEnd"/>
      <w:del w:id="30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'archival-time'</w:delText>
        </w:r>
      </w:del>
      <w:ins w:id="30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'URI'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</w:t>
      </w:r>
      <w:del w:id="30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 UTC timestamp conforming</w:delText>
        </w:r>
      </w:del>
      <w:ins w:id="3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defined as in [RFC3986] but where occurrences of "[",</w:t>
        </w:r>
      </w:ins>
    </w:p>
    <w:p w14:paraId="7DABAAEF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"]", "?" and "#" are %-encoded in order not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</w:t>
      </w:r>
      <w:del w:id="31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the W3C</w:delText>
        </w:r>
      </w:del>
    </w:p>
    <w:p w14:paraId="3DC9979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3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31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profile ISO 8601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ISO8601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] (also defined in 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3339</w:delText>
        </w:r>
      </w:del>
    </w:p>
    <w:p w14:paraId="6082898A" w14:textId="46A563B3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31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]),</w:delText>
        </w:r>
      </w:del>
      <w:proofErr w:type="gramStart"/>
      <w:ins w:id="316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clash</w:t>
        </w:r>
      </w:ins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with </w:t>
      </w:r>
      <w:del w:id="31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 few exception.  It has to be a UTC timestamp</w:delText>
        </w:r>
      </w:del>
      <w:ins w:id="318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</w:t>
        </w:r>
      </w:ins>
    </w:p>
    <w:p w14:paraId="0AE3539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ins w:id="3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reserved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characters [RFC8141]</w:t>
        </w:r>
      </w:ins>
    </w:p>
    <w:p w14:paraId="4E09B2B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51B37C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2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precision specification is expressing the intended precision</w:t>
        </w:r>
      </w:ins>
    </w:p>
    <w:p w14:paraId="6036D64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of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reference.  For example, if the reference is to an html web</w:t>
        </w:r>
      </w:ins>
    </w:p>
    <w:p w14:paraId="32C85D7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element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, this element can be interpreted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in </w:t>
      </w:r>
      <w:ins w:id="32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several ways:</w:t>
        </w:r>
      </w:ins>
    </w:p>
    <w:p w14:paraId="4BB6134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2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30EEA2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just one web part</w:t>
        </w:r>
      </w:ins>
    </w:p>
    <w:p w14:paraId="0E39C6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Meaning the file containing the html, and precisely this file</w:t>
        </w:r>
      </w:ins>
    </w:p>
    <w:p w14:paraId="5970433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2D00C1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3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page</w:t>
        </w:r>
      </w:ins>
    </w:p>
    <w:p w14:paraId="426CD08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3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Meaning that an application like Wayback shows result in a</w:t>
        </w:r>
      </w:ins>
    </w:p>
    <w:p w14:paraId="6387D24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3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4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browser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and calculates referenced web parts (display</w:t>
        </w:r>
      </w:ins>
    </w:p>
    <w:p w14:paraId="6C9A0F4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4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templates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, images etc.)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and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use these found web parts in the</w:t>
        </w:r>
      </w:ins>
    </w:p>
    <w:p w14:paraId="6D4A21A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result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</w:p>
    <w:p w14:paraId="4FFA5A3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If the full reference only contains the PWID URN for the page,</w:t>
        </w:r>
      </w:ins>
    </w:p>
    <w:p w14:paraId="5262BEC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4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this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may mean that the archived page can change look over time,</w:t>
        </w:r>
      </w:ins>
    </w:p>
    <w:p w14:paraId="313D9B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e.g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in case that parts referred by the page did not exist at</w:t>
        </w:r>
      </w:ins>
    </w:p>
    <w:p w14:paraId="2391DA6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reference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time, but are harvested at a later stage, - or in</w:t>
        </w:r>
      </w:ins>
    </w:p>
    <w:p w14:paraId="2D75AA0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case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web archive's algorithm for calculation of the</w:t>
        </w:r>
      </w:ins>
    </w:p>
    <w:p w14:paraId="16093A0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5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referred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parts are changed and given a different result.</w:t>
        </w:r>
      </w:ins>
    </w:p>
    <w:p w14:paraId="7B048DDC" w14:textId="51EEAF4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5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5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In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order to </w:t>
      </w:r>
      <w:del w:id="35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conform </w:delText>
        </w:r>
      </w:del>
      <w:ins w:id="3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make a precise reference to a picture in context of</w:t>
        </w:r>
      </w:ins>
    </w:p>
    <w:p w14:paraId="78C3374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6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page, the most precise reference will be to provide the</w:t>
        </w:r>
      </w:ins>
    </w:p>
    <w:p w14:paraId="742C1FC4" w14:textId="4CC639A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6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PWID URN for the page (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with </w:t>
      </w:r>
      <w:del w:id="36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web archiving practices,</w:delText>
        </w:r>
      </w:del>
      <w:ins w:id="36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page precision) and the PWID URN</w:t>
        </w:r>
      </w:ins>
    </w:p>
    <w:p w14:paraId="5BCB89FA" w14:textId="6B9EFB8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36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image file part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which </w:t>
      </w:r>
      <w:del w:id="36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always</w:delText>
        </w:r>
      </w:del>
      <w:ins w:id="36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contains the referred picture</w:t>
        </w:r>
      </w:ins>
    </w:p>
    <w:p w14:paraId="2A792BB1" w14:textId="4D257DC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37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uses UTC</w:delText>
        </w:r>
      </w:del>
      <w:ins w:id="3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with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part precision)</w:t>
        </w:r>
      </w:ins>
    </w:p>
    <w:p w14:paraId="058DE00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ED8EF6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7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 site or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</w:ins>
    </w:p>
    <w:p w14:paraId="5365CB8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7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Meaning that an application like Wayback shows result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ins w:id="37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</w:t>
        </w:r>
      </w:ins>
    </w:p>
    <w:p w14:paraId="033D532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7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8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browser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showing the web page, - and if there are restricted</w:t>
        </w:r>
      </w:ins>
    </w:p>
    <w:p w14:paraId="62ABF4F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access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according to the reference, the application also needs</w:t>
        </w:r>
      </w:ins>
    </w:p>
    <w:p w14:paraId="79E1232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8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make sure that all parts/pages belonging to the site/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</w:ins>
    </w:p>
    <w:p w14:paraId="4D0EC9A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8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available.</w:t>
        </w:r>
      </w:ins>
    </w:p>
    <w:p w14:paraId="4B5B5CA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If the full reference only contains the PWID URN for the site/</w:t>
        </w:r>
      </w:ins>
    </w:p>
    <w:p w14:paraId="0AFDF04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9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spellStart"/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this may mean that the site/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can change its</w:t>
        </w:r>
      </w:ins>
    </w:p>
    <w:p w14:paraId="4AF768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9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appearance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over time, in the same way as for the web page</w:t>
        </w:r>
      </w:ins>
    </w:p>
    <w:p w14:paraId="1061698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9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9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described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above.</w:t>
        </w:r>
      </w:ins>
    </w:p>
    <w:p w14:paraId="041AA08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C8D739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39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precision specification needs to be part of an URN PWID in</w:t>
        </w:r>
      </w:ins>
    </w:p>
    <w:p w14:paraId="29988788" w14:textId="3256490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3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</w:ins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order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</w:t>
      </w:r>
      <w:del w:id="39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avoid confusions.  The 'full-date' is</w:delText>
        </w:r>
      </w:del>
      <w:ins w:id="40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enable the person making the above described precision in</w:t>
        </w:r>
      </w:ins>
    </w:p>
    <w:p w14:paraId="5B9422CE" w14:textId="333C6B4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40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defined as</w:delText>
        </w:r>
      </w:del>
      <w:proofErr w:type="gramStart"/>
      <w:ins w:id="4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reference.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Furthermore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this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precesion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specification will make</w:t>
        </w:r>
      </w:ins>
    </w:p>
    <w:p w14:paraId="5D080DBA" w14:textId="2FED806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4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lastRenderedPageBreak/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possible for resolvers to display the referred source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del w:id="405" w:author="Eld Zierau" w:date="2018-11-04T16:46:00Z"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3339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[</w:delText>
        </w:r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].  The 'archival-time' must</w:delText>
        </w:r>
      </w:del>
      <w:ins w:id="4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 way</w:t>
        </w:r>
      </w:ins>
    </w:p>
    <w:p w14:paraId="190391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that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corresponds to the precision specification.</w:t>
        </w:r>
      </w:ins>
    </w:p>
    <w:p w14:paraId="38E0A2E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CD7139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Especially for web materials, there can be different ways to</w:t>
        </w:r>
      </w:ins>
    </w:p>
    <w:p w14:paraId="0217A296" w14:textId="4563CCE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represent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41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the time specified in the</w:delText>
        </w:r>
      </w:del>
      <w:ins w:id="41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e.g. a web page, which provides different precision of</w:t>
        </w:r>
      </w:ins>
    </w:p>
    <w:p w14:paraId="5FC50B5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source as well.  The above examples with part, page,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</w:ins>
    </w:p>
    <w:p w14:paraId="2550E0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and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site are addressing the most common access via browser</w:t>
        </w:r>
      </w:ins>
    </w:p>
    <w:p w14:paraId="2AD29AA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functionality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like in Wayback.  However, there are also web</w:t>
        </w:r>
      </w:ins>
    </w:p>
    <w:p w14:paraId="6C84B4DD" w14:textId="20B9945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42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</w:t>
      </w:r>
      <w:del w:id="42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and can therefore</w:delText>
        </w:r>
      </w:del>
      <w:ins w:id="42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snapshots of the web pages for the archived</w:t>
        </w:r>
      </w:ins>
    </w:p>
    <w:p w14:paraId="3A1B7035" w14:textId="0A7B905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ins w:id="4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URI.  A third option can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 </w:t>
      </w:r>
      <w:del w:id="42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specified at any of</w:delText>
        </w:r>
      </w:del>
      <w:ins w:id="4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 produce a collection of archived</w:t>
        </w:r>
      </w:ins>
    </w:p>
    <w:p w14:paraId="49AC66B6" w14:textId="415D13D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42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URIs as basis for browser access instead of letting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42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levels of granularity as described</w:delText>
        </w:r>
      </w:del>
      <w:ins w:id="43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</w:t>
        </w:r>
      </w:ins>
    </w:p>
    <w:p w14:paraId="2ACE64AA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3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43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in [</w:delText>
        </w:r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W3CDTF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 and in accordance with teh WARC standard ISO 28500</w:delText>
        </w:r>
      </w:del>
    </w:p>
    <w:p w14:paraId="4AF88D85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3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3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ISO28500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].</w:delText>
        </w:r>
      </w:del>
    </w:p>
    <w:p w14:paraId="3C5A174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3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5ED3C90" w14:textId="63560306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43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In line with 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 the "T"</w:delText>
        </w:r>
      </w:del>
      <w:proofErr w:type="gramStart"/>
      <w:ins w:id="437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calculate sub items (which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may </w:t>
      </w:r>
      <w:del w:id="43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alternatively be</w:delText>
        </w:r>
      </w:del>
      <w:ins w:id="43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change over time).  An</w:t>
        </w:r>
      </w:ins>
    </w:p>
    <w:p w14:paraId="75BEED32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44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lower case "t".</w:delText>
        </w:r>
      </w:del>
    </w:p>
    <w:p w14:paraId="389E8635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48F809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4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4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'time-hour', 'time-minute' and 'time-second' are defined as in</w:delText>
        </w:r>
      </w:del>
    </w:p>
    <w:p w14:paraId="0044D27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4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4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].</w:delText>
        </w:r>
      </w:del>
    </w:p>
    <w:p w14:paraId="6B4AB5C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9396875" w14:textId="1386BA0A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44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In line with 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</w:delText>
        </w:r>
      </w:del>
      <w:proofErr w:type="gramStart"/>
      <w:ins w:id="44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example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45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"Z" may alternatively be</w:delText>
        </w:r>
      </w:del>
      <w:ins w:id="45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production of such a collection is provided in the</w:t>
        </w:r>
      </w:ins>
    </w:p>
    <w:p w14:paraId="329BD60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5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lower case "z".</w:delText>
        </w:r>
      </w:del>
    </w:p>
    <w:p w14:paraId="1F6F379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4A8C2F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45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*  'URI' is defined as in  [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RFC3986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</w:delText>
        </w:r>
      </w:del>
    </w:p>
    <w:p w14:paraId="1A692BFE" w14:textId="08B5772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5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5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section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about assignment.  Lastly, a web page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may be archived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via</w:t>
        </w:r>
      </w:ins>
    </w:p>
    <w:p w14:paraId="4FC980C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5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recording.</w:t>
        </w:r>
      </w:ins>
    </w:p>
    <w:p w14:paraId="005EDD9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94C9F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moveFrom w:id="46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6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As consequence of</w:t>
        </w:r>
      </w:ins>
      <w:moveFromRangeStart w:id="464" w:author="Eld Zierau" w:date="2018-11-04T16:46:00Z" w:name="move529113336"/>
    </w:p>
    <w:p w14:paraId="6061A553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6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moveFrom w:id="46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</w:t>
        </w:r>
      </w:moveFrom>
      <w:moveFromRangeEnd w:id="464"/>
      <w:del w:id="46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'coverage-spec' defines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46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type of archived item, serving as</w:delText>
        </w:r>
      </w:del>
    </w:p>
    <w:p w14:paraId="5266B3C7" w14:textId="1274B6CB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46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 </w:delText>
        </w:r>
      </w:del>
      <w:proofErr w:type="gramStart"/>
      <w:ins w:id="470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above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, there are following valid 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precision</w:t>
      </w:r>
      <w:del w:id="47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to what is referred:</w:delText>
        </w:r>
      </w:del>
      <w:ins w:id="472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</w:t>
        </w:r>
      </w:ins>
    </w:p>
    <w:p w14:paraId="490BCAA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7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7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values:</w:t>
        </w:r>
      </w:ins>
    </w:p>
    <w:p w14:paraId="646A96C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828156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part</w:t>
      </w:r>
      <w:proofErr w:type="gramEnd"/>
    </w:p>
    <w:p w14:paraId="64CA15F0" w14:textId="22954AB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7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single archived </w:t>
      </w:r>
      <w:del w:id="47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element</w:delText>
        </w:r>
      </w:del>
      <w:ins w:id="47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 part harvested as a file from the</w:t>
        </w:r>
      </w:ins>
    </w:p>
    <w:p w14:paraId="37B88C41" w14:textId="545FEE1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47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URI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e.g. a pdf, </w:t>
      </w:r>
      <w:del w:id="47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</w:delText>
        </w:r>
      </w:del>
      <w:ins w:id="48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html text, an image</w:t>
      </w:r>
    </w:p>
    <w:p w14:paraId="3DE95AF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C53051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page</w:t>
      </w:r>
      <w:proofErr w:type="gramEnd"/>
    </w:p>
    <w:p w14:paraId="57F794B4" w14:textId="7F3E27F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48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full context</w:delText>
        </w:r>
      </w:del>
      <w:ins w:id="48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 page represented by the web page file (e.g. html)</w:t>
        </w:r>
      </w:ins>
    </w:p>
    <w:p w14:paraId="5010AA8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harvested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from the specified URI, where this contents is</w:t>
        </w:r>
      </w:ins>
    </w:p>
    <w:p w14:paraId="2A6C22BE" w14:textId="0E8F5A3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interpreted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 a </w:t>
      </w:r>
      <w:ins w:id="4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web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page</w:t>
      </w:r>
      <w:del w:id="48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</w:delText>
        </w:r>
      </w:del>
      <w:ins w:id="49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with all referred parts relevant to</w:t>
        </w:r>
      </w:ins>
    </w:p>
    <w:p w14:paraId="117D90F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9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4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display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web page (but where referred parts must be</w:t>
        </w:r>
      </w:ins>
    </w:p>
    <w:p w14:paraId="19301C12" w14:textId="2C84A7A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49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calculated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described above),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e.g. </w:t>
      </w:r>
      <w:del w:id="49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</w:delText>
        </w:r>
      </w:del>
      <w:ins w:id="49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html page with referred</w:t>
      </w:r>
    </w:p>
    <w:p w14:paraId="65B190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images</w:t>
      </w:r>
      <w:proofErr w:type="gramEnd"/>
    </w:p>
    <w:p w14:paraId="67F0B87C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8E264D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*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subsite</w:t>
      </w:r>
      <w:proofErr w:type="spellEnd"/>
      <w:proofErr w:type="gramEnd"/>
    </w:p>
    <w:p w14:paraId="782089EE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49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the full context as a subsite within its domain, e.g. a</w:delText>
        </w:r>
      </w:del>
    </w:p>
    <w:p w14:paraId="40441068" w14:textId="42986051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49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document represented in a</w:delText>
        </w:r>
      </w:del>
      <w:ins w:id="49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referred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</w:t>
      </w:r>
      <w:del w:id="50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structure</w:delText>
        </w:r>
      </w:del>
      <w:ins w:id="50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page (as described under 'page') where it is</w:t>
        </w:r>
      </w:ins>
    </w:p>
    <w:p w14:paraId="0E36405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possible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browse to all references starting with the same</w:t>
        </w:r>
      </w:ins>
    </w:p>
    <w:p w14:paraId="5250472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0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path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the archived URI</w:t>
        </w:r>
      </w:ins>
    </w:p>
    <w:p w14:paraId="6CC6069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3F8D3B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site</w:t>
      </w:r>
      <w:proofErr w:type="gramEnd"/>
    </w:p>
    <w:p w14:paraId="7BDFA25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0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</w:t>
      </w:r>
      <w:ins w:id="50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referred web page (as described under 'page') where it is</w:t>
        </w:r>
      </w:ins>
    </w:p>
    <w:p w14:paraId="4D63FC02" w14:textId="6AB3D0C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5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possible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browse to all references in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the </w:t>
      </w:r>
      <w:del w:id="50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full context as a site within its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domain</w:t>
      </w:r>
      <w:ins w:id="51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specified in</w:t>
        </w:r>
      </w:ins>
    </w:p>
    <w:p w14:paraId="0FC7C4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1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1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archived URI</w:t>
        </w:r>
      </w:ins>
    </w:p>
    <w:p w14:paraId="7DC097D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08D6BE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collection</w:t>
      </w:r>
      <w:proofErr w:type="gramEnd"/>
    </w:p>
    <w:p w14:paraId="2C71F05D" w14:textId="0F5C40F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ins w:id="51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Representation of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collection</w:t>
      </w:r>
      <w:del w:id="51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/corpora definition, </w:delText>
        </w:r>
      </w:del>
      <w:ins w:id="5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specification, where it is up to</w:t>
        </w:r>
      </w:ins>
    </w:p>
    <w:p w14:paraId="2A1ED90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 archive applications to find out how it is rendered</w:t>
        </w:r>
      </w:ins>
    </w:p>
    <w:p w14:paraId="7C78D90D" w14:textId="6135678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51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(</w:t>
        </w:r>
      </w:ins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e.g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del w:id="52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defined as descibed in</w:delText>
        </w:r>
      </w:del>
      <w:ins w:id="52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collection specification in the XML format enabling</w:t>
        </w:r>
      </w:ins>
    </w:p>
    <w:p w14:paraId="72C5D09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2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2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[]</w:delText>
        </w:r>
      </w:del>
    </w:p>
    <w:p w14:paraId="432BBD0F" w14:textId="58D15C1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interpretation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in the example provided in [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ResawColl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])</w:t>
        </w:r>
      </w:ins>
    </w:p>
    <w:p w14:paraId="0000D3A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AC5448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snapshot</w:t>
      </w:r>
      <w:proofErr w:type="gramEnd"/>
    </w:p>
    <w:p w14:paraId="3CE3B19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snapshot (image) representation of web material, e.g. a web</w:t>
      </w:r>
    </w:p>
    <w:p w14:paraId="062193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page</w:t>
      </w:r>
      <w:proofErr w:type="gramEnd"/>
    </w:p>
    <w:p w14:paraId="5132C8E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452E9B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recording</w:t>
      </w:r>
      <w:proofErr w:type="gramEnd"/>
    </w:p>
    <w:p w14:paraId="1BDBEA9E" w14:textId="14F58A2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52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a </w:delText>
        </w:r>
      </w:del>
      <w:ins w:id="5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Representation of a web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recording </w:t>
      </w:r>
      <w:del w:id="52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of a web browsing</w:delText>
        </w:r>
      </w:del>
      <w:ins w:id="52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specification where it is up</w:t>
        </w:r>
      </w:ins>
    </w:p>
    <w:p w14:paraId="5EC475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web archive applications to find out how it is rendered</w:t>
        </w:r>
      </w:ins>
    </w:p>
    <w:p w14:paraId="31DDBCD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where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interpretation could depends on file-suffix for the web</w:t>
        </w:r>
      </w:ins>
    </w:p>
    <w:p w14:paraId="22A28D8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3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recording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), an example is web recording coded in a WARC file</w:t>
        </w:r>
      </w:ins>
    </w:p>
    <w:p w14:paraId="511C2C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0E2A27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other</w:t>
      </w:r>
      <w:proofErr w:type="gramEnd"/>
    </w:p>
    <w:p w14:paraId="2AC261B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3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3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if something else</w:delText>
        </w:r>
      </w:del>
    </w:p>
    <w:p w14:paraId="517F12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3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3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This is a placeholder to allow reference of a resource of any</w:t>
        </w:r>
      </w:ins>
    </w:p>
    <w:p w14:paraId="12E5969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kind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with an assigned identifier (by the archive).  In all</w:t>
        </w:r>
      </w:ins>
    </w:p>
    <w:p w14:paraId="0CCE9BA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4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cases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it will be up to the application serving the web archive</w:t>
        </w:r>
      </w:ins>
    </w:p>
    <w:p w14:paraId="6D3576F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4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4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interpret how this item should be rendered</w:t>
        </w:r>
      </w:ins>
    </w:p>
    <w:p w14:paraId="37217E6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AFC0B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Assignment:</w:t>
      </w:r>
    </w:p>
    <w:p w14:paraId="524AF59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0BCB9E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PWID URNs does not have to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be assigned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by an authority, as</w:t>
      </w:r>
    </w:p>
    <w:p w14:paraId="0334020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based on the information created at the time of</w:t>
      </w:r>
    </w:p>
    <w:p w14:paraId="7D3D66E1" w14:textId="7E2ACDD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archiving</w:t>
      </w:r>
      <w:proofErr w:type="gramEnd"/>
      <w:del w:id="54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:</w:delText>
        </w:r>
      </w:del>
      <w:ins w:id="54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.  In other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words: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PWID URNs are created</w:t>
        </w:r>
      </w:ins>
    </w:p>
    <w:p w14:paraId="4B27ABB0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4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</w:p>
    <w:p w14:paraId="4BF25F1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5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*  Identification of web archive</w:delText>
        </w:r>
      </w:del>
    </w:p>
    <w:p w14:paraId="2C36111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13AEAF0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5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*  Identification of source:</w:delText>
        </w:r>
      </w:del>
    </w:p>
    <w:p w14:paraId="3C53C085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40D852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5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+  Archived URI or identifier</w:delText>
        </w:r>
      </w:del>
    </w:p>
    <w:p w14:paraId="45BA3D60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4D170C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5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+  Archival timestamp</w:delText>
        </w:r>
      </w:del>
    </w:p>
    <w:p w14:paraId="41E15C0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D93BC5F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62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*  Intended coverage (page, part, subsite etc.)</w:delText>
        </w:r>
      </w:del>
    </w:p>
    <w:p w14:paraId="27AE8E30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E917CB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6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The rest of the PWID URN</w:delText>
        </w:r>
      </w:del>
    </w:p>
    <w:p w14:paraId="5E6A319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AFCBE21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6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*  Intended coverage (page, part, subsite etc.)</w:delText>
        </w:r>
      </w:del>
    </w:p>
    <w:p w14:paraId="3D16B6C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B6ED260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7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7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is specifying what the user of the PWID URN wants to be focused on</w:delText>
        </w:r>
      </w:del>
    </w:p>
    <w:p w14:paraId="55897DC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7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7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- and may later be used for how a resource is displayed.  However</w:delText>
        </w:r>
      </w:del>
    </w:p>
    <w:p w14:paraId="16ABDB8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57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it is not part of the actual location of the resource.</w:delText>
        </w:r>
      </w:del>
    </w:p>
    <w:p w14:paraId="5A123491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7A0BE60" w14:textId="106ACE31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57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In other words: the PWID URNs are created </w:delText>
        </w:r>
      </w:del>
      <w:proofErr w:type="gramStart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independently</w:t>
      </w:r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but following an algorithm </w:t>
      </w:r>
      <w:ins w:id="578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which ensures 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that </w:t>
      </w:r>
      <w:del w:id="57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itself guarantees uniqueness.</w:delText>
        </w:r>
      </w:del>
      <w:ins w:id="580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</w:ins>
    </w:p>
    <w:p w14:paraId="2CB4445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referred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item can be found if it is still available.  It also has</w:t>
        </w:r>
      </w:ins>
    </w:p>
    <w:p w14:paraId="1AAF754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8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lastRenderedPageBreak/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benefit that it includes information to look alternative</w:t>
        </w:r>
      </w:ins>
    </w:p>
    <w:p w14:paraId="5834232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8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resources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e.g. via Memento for some open web archives [MEMENTO] or</w:t>
        </w:r>
      </w:ins>
    </w:p>
    <w:p w14:paraId="633565A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via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possibly coming web archive infrastructures.</w:t>
        </w:r>
      </w:ins>
    </w:p>
    <w:p w14:paraId="1288E93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8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967DC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9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 PWID URN is created by finding the relevant information of the</w:t>
        </w:r>
      </w:ins>
    </w:p>
    <w:p w14:paraId="107DBF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9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syntax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parts of the PWID on form:</w:t>
        </w:r>
      </w:ins>
    </w:p>
    <w:p w14:paraId="4328FBB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64DE11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9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"</w:t>
        </w:r>
        <w:proofErr w:type="spellStart"/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urn: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:" archive-id ":" archival-time ":" precision-spec</w:t>
        </w:r>
      </w:ins>
    </w:p>
    <w:p w14:paraId="44C0227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5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                    ":" archived-item</w:t>
        </w:r>
      </w:ins>
    </w:p>
    <w:p w14:paraId="19F8030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A9919C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The PWID URN for an archived item in hand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can be constructed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by</w:t>
        </w:r>
      </w:ins>
    </w:p>
    <w:p w14:paraId="3E7ED94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exchanging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unspecified PWID parts with relevant information,</w:t>
        </w:r>
      </w:ins>
    </w:p>
    <w:p w14:paraId="23619D6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0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explained in the following:</w:t>
        </w:r>
      </w:ins>
    </w:p>
    <w:p w14:paraId="72DF7B5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28C728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0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-id (identification of web archive):</w:t>
        </w:r>
      </w:ins>
    </w:p>
    <w:p w14:paraId="61138E6C" w14:textId="5E238DB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6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In this version of the standard, it is </w:t>
      </w:r>
      <w:del w:id="61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recommededto </w:delText>
        </w:r>
      </w:del>
      <w:ins w:id="6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recommended to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use the</w:t>
      </w:r>
      <w:del w:id="61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web</w:delText>
        </w:r>
      </w:del>
    </w:p>
    <w:p w14:paraId="6EA8D350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6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domain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61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as the identifier for</w:delText>
        </w:r>
      </w:del>
      <w:ins w:id="61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of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web archive</w:t>
      </w:r>
      <w:del w:id="61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.  This is</w:delText>
        </w:r>
      </w:del>
    </w:p>
    <w:p w14:paraId="5DBF8B3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6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61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recommended, since it currently implicitly provides information</w:delText>
        </w:r>
      </w:del>
    </w:p>
    <w:p w14:paraId="464BA119" w14:textId="707372A7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62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about</w:delText>
        </w:r>
      </w:del>
      <w:ins w:id="62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as</w:t>
        </w:r>
      </w:ins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ins w:id="622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identifier for the 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 archive</w:t>
      </w:r>
      <w:del w:id="62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.</w:delText>
        </w:r>
      </w:del>
    </w:p>
    <w:p w14:paraId="5E7021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e.g.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archive.org for Internet Archives open web archive).</w:t>
        </w:r>
      </w:ins>
    </w:p>
    <w:p w14:paraId="0EB21D2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2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This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 recommended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since browsing of this domain page</w:t>
        </w:r>
      </w:ins>
    </w:p>
    <w:p w14:paraId="6214A0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2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2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typically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will lead to description of how to access the web</w:t>
        </w:r>
      </w:ins>
    </w:p>
    <w:p w14:paraId="4C6CB76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e.g. online or by applying for access grants.</w:t>
        </w:r>
      </w:ins>
    </w:p>
    <w:p w14:paraId="01C582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63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Furthermore, it is more precise than e.g.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name of the</w:t>
      </w:r>
    </w:p>
    <w:p w14:paraId="1126818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since there may be more than one installation of web</w:t>
      </w:r>
    </w:p>
    <w:p w14:paraId="0D44C35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the same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organisation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e.g.</w:t>
      </w:r>
      <w:ins w:id="6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archive.org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</w:t>
        </w:r>
      </w:ins>
    </w:p>
    <w:p w14:paraId="22058A50" w14:textId="1802571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</w:t>
      </w:r>
      <w:del w:id="63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archive.org and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archive-it.org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both covered by Internet Archive.</w:t>
      </w:r>
      <w:ins w:id="6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When a</w:t>
        </w:r>
      </w:ins>
    </w:p>
    <w:p w14:paraId="4997E60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3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registry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web archives are established it will be more</w:t>
        </w:r>
      </w:ins>
    </w:p>
    <w:p w14:paraId="6360282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3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3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persistent to use the web archive identifier</w:t>
        </w:r>
      </w:ins>
    </w:p>
    <w:p w14:paraId="7AF248C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this registry (e.g.  DKWA for the Danish web</w:t>
        </w:r>
      </w:ins>
    </w:p>
    <w:p w14:paraId="3BDF9D0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4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with domain netarkivet.dk)</w:t>
        </w:r>
      </w:ins>
    </w:p>
    <w:p w14:paraId="0C97734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92F2A7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archival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-time (archival timestamp):</w:t>
        </w:r>
      </w:ins>
    </w:p>
    <w:p w14:paraId="117BDFE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4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The archival time for the archived item in hand may be</w:t>
        </w:r>
      </w:ins>
    </w:p>
    <w:p w14:paraId="5848A8B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displayed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along with the archived item, but there are different</w:t>
        </w:r>
      </w:ins>
    </w:p>
    <w:p w14:paraId="767E00A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implementation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where it is important to be aware of whether a</w:t>
        </w:r>
      </w:ins>
    </w:p>
    <w:p w14:paraId="5AEBBDA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more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precise timestamp can be found, and that it is the correct</w:t>
        </w:r>
      </w:ins>
    </w:p>
    <w:p w14:paraId="20D8093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5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timestamp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 is used.  For many Wayback implementation the</w:t>
        </w:r>
      </w:ins>
    </w:p>
    <w:p w14:paraId="1AE535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5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5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time can be found as part of the URI used for viewing</w:t>
        </w:r>
      </w:ins>
    </w:p>
    <w:p w14:paraId="664353A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5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archived item, e.g. in the example of</w:t>
        </w:r>
      </w:ins>
    </w:p>
    <w:p w14:paraId="3FEC54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6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https://web.archive.org/web/20160122112029/http://www.dr.dk</w:t>
        </w:r>
      </w:ins>
    </w:p>
    <w:p w14:paraId="68786C9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6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viewable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by the Internet Archives Wayback installation, the</w:t>
        </w:r>
      </w:ins>
    </w:p>
    <w:p w14:paraId="6EEB12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6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number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20160122112029 represents the archival time</w:t>
        </w:r>
      </w:ins>
    </w:p>
    <w:p w14:paraId="4B421D2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6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2016-01-22T11:20:29Z.  In other installations.  In other</w:t>
        </w:r>
      </w:ins>
    </w:p>
    <w:p w14:paraId="4264981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6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7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installations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the most precise time may be found in the URI</w:t>
        </w:r>
      </w:ins>
    </w:p>
    <w:p w14:paraId="282C668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from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 search result leading to the resource (which usually</w:t>
        </w:r>
      </w:ins>
    </w:p>
    <w:p w14:paraId="4A671D2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7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redirects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 basis of a call to the underlying archive index).</w:t>
        </w:r>
      </w:ins>
    </w:p>
    <w:p w14:paraId="70D5D9D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7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Especially for web pages with frames, there may be cases where</w:t>
        </w:r>
      </w:ins>
    </w:p>
    <w:p w14:paraId="5712552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7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actual time is not displayed with the source, since only</w:t>
        </w:r>
      </w:ins>
    </w:p>
    <w:p w14:paraId="7558DF5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7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times for the contents of the frames are displayed.</w:t>
        </w:r>
      </w:ins>
    </w:p>
    <w:p w14:paraId="6D7C7B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B9B8DA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8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precision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-spec (precision as represented page, part, site,</w:t>
        </w:r>
      </w:ins>
    </w:p>
    <w:p w14:paraId="7995647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8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snapshot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etc.):</w:t>
        </w:r>
      </w:ins>
    </w:p>
    <w:p w14:paraId="733C9A5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8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The precision specification specifies how the user should view</w:t>
        </w:r>
      </w:ins>
    </w:p>
    <w:p w14:paraId="76FA364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8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8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referred item - either as a specific representation (with</w:t>
        </w:r>
      </w:ins>
    </w:p>
    <w:p w14:paraId="7800211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9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inherited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precision) or by use of tools (e.g. browse web site</w:t>
        </w:r>
      </w:ins>
    </w:p>
    <w:p w14:paraId="380198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9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based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 calculations or browse on basis of collection of</w:t>
        </w:r>
      </w:ins>
    </w:p>
    <w:p w14:paraId="303386A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9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lastRenderedPageBreak/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specific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parts).</w:t>
        </w:r>
      </w:ins>
    </w:p>
    <w:p w14:paraId="43C0F97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9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Since the archived URI can have different forms indicated by</w:t>
        </w:r>
      </w:ins>
    </w:p>
    <w:p w14:paraId="5D2F842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9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69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precision specification, this information may be used in</w:t>
        </w:r>
      </w:ins>
    </w:p>
    <w:p w14:paraId="02ECB26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resolution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location.</w:t>
        </w:r>
      </w:ins>
    </w:p>
    <w:p w14:paraId="4D8570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For most imprecision types are the ones that involves</w:t>
        </w:r>
      </w:ins>
    </w:p>
    <w:p w14:paraId="1346A3E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calculation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, i.e. page, site or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subsite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For items like an</w:t>
        </w:r>
      </w:ins>
    </w:p>
    <w:p w14:paraId="180A9D7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image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 have no references to calculate the precision is</w:t>
        </w:r>
      </w:ins>
    </w:p>
    <w:p w14:paraId="6A47180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best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described by part, since it also tells that it is a</w:t>
        </w:r>
      </w:ins>
    </w:p>
    <w:p w14:paraId="4471707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reference.</w:t>
        </w:r>
      </w:ins>
    </w:p>
    <w:p w14:paraId="4EF3D68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B7AB2D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1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archived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-item (archived URI or identifier):</w:t>
        </w:r>
      </w:ins>
    </w:p>
    <w:p w14:paraId="2D2BD73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The archived item will be the URI (or identifier assigned for a</w:t>
        </w:r>
      </w:ins>
    </w:p>
    <w:p w14:paraId="05EC559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resource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by the archive) of the displayed the archived item in</w:t>
        </w:r>
      </w:ins>
    </w:p>
    <w:p w14:paraId="569C37F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hand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</w:p>
    <w:p w14:paraId="421B6B0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0E5A7C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2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2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 much easier way to construct PWID URNs is to use tools that</w:t>
        </w:r>
      </w:ins>
    </w:p>
    <w:p w14:paraId="7562A5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72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construct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them.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Currently, there is also a prototype for a SOLR-</w:t>
      </w:r>
    </w:p>
    <w:p w14:paraId="646E7E0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Wayback tool (Source at https://github.com/netarchivesuite/</w:t>
      </w:r>
    </w:p>
    <w:p w14:paraId="7DE4E691" w14:textId="1B55042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solrwayback</w:t>
      </w:r>
      <w:proofErr w:type="spellEnd"/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PWIDprovider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],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which can assist in finding the most</w:t>
      </w:r>
    </w:p>
    <w:p w14:paraId="516E52B1" w14:textId="764B270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2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precise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reference to an archived web page</w:t>
      </w:r>
      <w:del w:id="72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by provideing</w:delText>
        </w:r>
      </w:del>
      <w:ins w:id="7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This Wayback version</w:t>
        </w:r>
      </w:ins>
    </w:p>
    <w:p w14:paraId="1067409F" w14:textId="3C244BC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72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provide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all </w:t>
      </w:r>
      <w:del w:id="72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PWIDs</w:delText>
        </w:r>
      </w:del>
      <w:ins w:id="73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 URNs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belonging</w:t>
      </w:r>
      <w:ins w:id="7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 shown page (with the page</w:t>
        </w:r>
      </w:ins>
    </w:p>
    <w:p w14:paraId="6426D1F3" w14:textId="63978AE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73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to it.</w:delText>
        </w:r>
      </w:del>
      <w:ins w:id="7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 URN at the top).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For example, in </w:t>
      </w:r>
      <w:del w:id="73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archive: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netarkivet.dk, </w:t>
      </w:r>
      <w:ins w:id="7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the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archived</w:t>
      </w:r>
    </w:p>
    <w:p w14:paraId="47B7CF9A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3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URI</w:t>
      </w:r>
      <w:del w:id="73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:</w:delText>
        </w:r>
      </w:del>
    </w:p>
    <w:p w14:paraId="40514E57" w14:textId="71A41611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73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</w:delText>
        </w:r>
      </w:del>
      <w:ins w:id="73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web page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http://www.susanlegetoej.dk/shop/handskedyr-</w:t>
      </w:r>
    </w:p>
    <w:p w14:paraId="0A372B23" w14:textId="0588896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siameser-killing-</w:t>
      </w:r>
      <w:del w:id="74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archiving time:</w:delText>
        </w:r>
      </w:del>
      <w:ins w:id="7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8681p.html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archived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2008-11-29 01:19:16 UTC, </w:t>
      </w:r>
      <w:del w:id="74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[web page],</w:delText>
        </w:r>
      </w:del>
      <w:ins w:id="74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has</w:t>
        </w:r>
      </w:ins>
    </w:p>
    <w:p w14:paraId="017E94CB" w14:textId="620BFA6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74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has </w:delText>
        </w:r>
      </w:del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ins w:id="74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following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parts</w:t>
      </w:r>
      <w:ins w:id="7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calculated by the SOLR-Wayback tool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701ED04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92894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54C66EE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29T00:41:42Z:part:http://www.susanlegetoej.dk/images/ddcss/</w:t>
      </w:r>
    </w:p>
    <w:p w14:paraId="5B997C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SK113_Master_NF.css</w:t>
      </w:r>
    </w:p>
    <w:p w14:paraId="2A4503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4B49CE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0FF307E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29T00:39:47Z:part:http://www.susanlegetoej.dk/shop/css/</w:t>
      </w:r>
    </w:p>
    <w:p w14:paraId="7984050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print.css</w:t>
      </w:r>
    </w:p>
    <w:p w14:paraId="58C2005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594BE6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5658A4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29T00:40:06Z:part:http://www.susanlegetoej.dk/images/ddcss/</w:t>
      </w:r>
    </w:p>
    <w:p w14:paraId="219FEFE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r w:rsidRPr="00B90444">
        <w:rPr>
          <w:rFonts w:ascii="Courier New" w:eastAsia="Times New Roman" w:hAnsi="Courier New" w:cs="Courier New"/>
          <w:sz w:val="20"/>
          <w:szCs w:val="20"/>
        </w:rPr>
        <w:t>SK113_Basket_NF.css</w:t>
      </w:r>
    </w:p>
    <w:p w14:paraId="0FC32D5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AE18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0444">
        <w:rPr>
          <w:rFonts w:ascii="Courier New" w:eastAsia="Times New Roman" w:hAnsi="Courier New" w:cs="Courier New"/>
          <w:sz w:val="20"/>
          <w:szCs w:val="20"/>
        </w:rPr>
        <w:t xml:space="preserve">         urn:pwid:netarkivet.dk:2008-11-</w:t>
      </w:r>
    </w:p>
    <w:p w14:paraId="2B00EA2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0444">
        <w:rPr>
          <w:rFonts w:ascii="Courier New" w:eastAsia="Times New Roman" w:hAnsi="Courier New" w:cs="Courier New"/>
          <w:sz w:val="20"/>
          <w:szCs w:val="20"/>
        </w:rPr>
        <w:t xml:space="preserve">         29T00:40:00Z:part:http://www.susanlegetoej.dk/images/ddcss/</w:t>
      </w:r>
    </w:p>
    <w:p w14:paraId="5D2421B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SK113_TopMenu_NF.css</w:t>
      </w:r>
    </w:p>
    <w:p w14:paraId="4E2DC5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CEDEC6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5E91F87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29T00:40:00Z:part:http://www.susanlegetoej.dk/images/ddcss/</w:t>
      </w:r>
    </w:p>
    <w:p w14:paraId="20F6B68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SK113_SearchPage_NF.css</w:t>
      </w:r>
    </w:p>
    <w:p w14:paraId="33C5B1E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2461E9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170F76F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29T00:40:35Z:part:http://www.susanlegetoej.dk/images/ddcss/</w:t>
      </w:r>
    </w:p>
    <w:p w14:paraId="4754D1B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SK113_Productmenu_NF.css</w:t>
      </w:r>
    </w:p>
    <w:p w14:paraId="1BFDC1A8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0FB06A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693AE61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29T00:40:22Z:part:http://www.susanlegetoej.dk/images/ddcss/</w:t>
      </w:r>
    </w:p>
    <w:p w14:paraId="139B089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SK113_SpaceTop_NF.css</w:t>
      </w:r>
    </w:p>
    <w:p w14:paraId="3DA5F7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32336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18FC00F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29T00:40:24Z:part:http://www.susanlegetoej.dk/images/ddcss/</w:t>
      </w:r>
    </w:p>
    <w:p w14:paraId="16BCFCC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SK113_SpaceLeft_NF.css</w:t>
      </w:r>
    </w:p>
    <w:p w14:paraId="6B3A7FB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E4166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6E06BF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29T00:40:23Z:part:http://www.susanlegetoej.dk/images/ddcss/</w:t>
      </w:r>
    </w:p>
    <w:p w14:paraId="13E2F5C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SK113_SpaceBottom_NF.css</w:t>
      </w:r>
    </w:p>
    <w:p w14:paraId="04FBA7B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55ECC5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60D1CE7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29T00:40:25Z:part:http://www.susanlegetoej.dk/images/ddcss/</w:t>
      </w:r>
    </w:p>
    <w:p w14:paraId="6BE99EA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SK113_SpaceRight_NF.css</w:t>
      </w:r>
    </w:p>
    <w:p w14:paraId="7C78C2E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FD9644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11E965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29T00:37:23Z:part:http://www.susanlegetoej.dk/images/ddcss/</w:t>
      </w:r>
    </w:p>
    <w:p w14:paraId="41E3867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SK113_ProductInfo_NF.css</w:t>
      </w:r>
    </w:p>
    <w:p w14:paraId="50AB6F7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BDFB39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pwid:netarkivet.dk:2008-11-</w:t>
      </w:r>
    </w:p>
    <w:p w14:paraId="2FFAA59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29T00:37:24Z:part:http://www.susanlegetoej.dk/Shop/js/</w:t>
      </w:r>
    </w:p>
    <w:p w14:paraId="3DB0637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Variants.js</w:t>
      </w:r>
    </w:p>
    <w:p w14:paraId="32E551A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27A6A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pwid:netarkivet.dk:2009-03-</w:t>
      </w:r>
    </w:p>
    <w:p w14:paraId="4D4374A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03T11:53:00Z:part:http://www.susanlegetoej.dk/Shop/js/Media.js</w:t>
      </w:r>
    </w:p>
    <w:p w14:paraId="2FDDFA4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1D7AC6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pwid:netarkivet.dk:2009-03-</w:t>
      </w:r>
    </w:p>
    <w:p w14:paraId="79FD6B6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03T11:53:02Z:part:http://www.susanlegetoej.dk/images/design/</w:t>
      </w:r>
    </w:p>
    <w:p w14:paraId="0A0EC1B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print.gif</w:t>
      </w:r>
    </w:p>
    <w:p w14:paraId="732A34D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53AE2A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pwid:netarkivet.dk:2009-03-</w:t>
      </w:r>
    </w:p>
    <w:p w14:paraId="2F159E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03T11:54:19Z:part:http://www.susanlegetoej.dk/Shop/js/Scroll.js</w:t>
      </w:r>
    </w:p>
    <w:p w14:paraId="6B62BE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6289DA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pwid:netarkivet.dk:2009-03-</w:t>
      </w:r>
    </w:p>
    <w:p w14:paraId="1F34B66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03T11:54:09Z:part:http://www.susanlegetoej.dk/Shop/js/</w:t>
      </w:r>
    </w:p>
    <w:p w14:paraId="44468A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Shop5Common.js</w:t>
      </w:r>
    </w:p>
    <w:p w14:paraId="612CC48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D7BB0D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pwid:netarkivet.dk:2006-11-</w:t>
      </w:r>
    </w:p>
    <w:p w14:paraId="5D3C7E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20T20:16:03Z:part:http://www.susanlegetoej.dk/images/602551.jpg</w:t>
      </w:r>
    </w:p>
    <w:p w14:paraId="74C15C2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4D75D4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4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On long term, there should be created a registry that keeps track</w:delText>
        </w:r>
      </w:del>
    </w:p>
    <w:p w14:paraId="55227C5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5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of identifiers of archives over time, since they are likely to</w:delText>
        </w:r>
      </w:del>
    </w:p>
    <w:p w14:paraId="270989C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52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change names, merge etc. when taking about a 100 year period.</w:delText>
        </w:r>
      </w:del>
    </w:p>
    <w:p w14:paraId="33F82FA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8F98C9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Security and Privacy:</w:t>
      </w:r>
    </w:p>
    <w:p w14:paraId="5893C59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80FFCE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Security and privacy considerations are restricted to accessible</w:t>
      </w:r>
    </w:p>
    <w:p w14:paraId="586736D0" w14:textId="51765A8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resources in web archives.  </w:t>
      </w:r>
      <w:del w:id="75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If resolvers</w:delText>
        </w:r>
      </w:del>
      <w:ins w:id="7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Resolvers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PWID URNs </w:t>
      </w:r>
      <w:del w:id="75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are</w:delText>
        </w:r>
      </w:del>
      <w:ins w:id="7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will</w:t>
        </w:r>
      </w:ins>
    </w:p>
    <w:p w14:paraId="0AAEA92D" w14:textId="447BB4E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75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created</w:delText>
        </w:r>
      </w:del>
      <w:proofErr w:type="gramStart"/>
      <w:ins w:id="7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usually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only be possible using the web archives' access tools,</w:t>
        </w:r>
      </w:ins>
    </w:p>
    <w:p w14:paraId="699CCE2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6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where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security and privacy are covered by these tools.  In such</w:t>
        </w:r>
      </w:ins>
    </w:p>
    <w:p w14:paraId="3F9CBD5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6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cases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security and privacy will covered by such tools, since the</w:t>
        </w:r>
      </w:ins>
    </w:p>
    <w:p w14:paraId="7B18043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6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information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used for access has no security and privacy issues.</w:t>
        </w:r>
      </w:ins>
    </w:p>
    <w:p w14:paraId="6366EE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76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In the cases where resolution is made around the archives' access</w:t>
        </w:r>
      </w:ins>
    </w:p>
    <w:p w14:paraId="7ECCFF27" w14:textId="6773488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76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tools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there should be made </w:t>
      </w:r>
      <w:del w:id="77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an</w:delText>
        </w:r>
      </w:del>
      <w:ins w:id="77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separate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analysis</w:t>
      </w:r>
      <w:del w:id="77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of whether they can be</w:delText>
        </w:r>
      </w:del>
      <w:ins w:id="77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</w:p>
    <w:p w14:paraId="4CB37D5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7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restricted to the former mentioned registry of web archives.</w:delText>
        </w:r>
      </w:del>
    </w:p>
    <w:p w14:paraId="1CDCB2A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7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Security and privacy will then be a question of security and</w:delText>
        </w:r>
      </w:del>
    </w:p>
    <w:p w14:paraId="59BE52AF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77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77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privacy considerations related to the web archive resources.</w:delText>
        </w:r>
      </w:del>
    </w:p>
    <w:p w14:paraId="196579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4E761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Interoperability:</w:t>
      </w:r>
    </w:p>
    <w:p w14:paraId="1B844E6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DBF9A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This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covered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by comments in the Syntax description:</w:t>
      </w:r>
    </w:p>
    <w:p w14:paraId="7A917AF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A270A6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PWID URN conforms to the URI standard defined as in RFC</w:t>
      </w:r>
    </w:p>
    <w:p w14:paraId="06C705E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</w:t>
      </w:r>
      <w:ins w:id="78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3986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[RFC3986] and the URN standard RFC 8141 [RFC8141]</w:t>
      </w:r>
    </w:p>
    <w:p w14:paraId="1C3B669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DDC3EC6" w14:textId="7576EF3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'archival-time' of the PWID URN conforms </w:t>
      </w:r>
      <w:del w:id="78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to the URI</w:delText>
        </w:r>
      </w:del>
      <w:ins w:id="7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UTC timestamp as</w:t>
        </w:r>
      </w:ins>
    </w:p>
    <w:p w14:paraId="7560EC12" w14:textId="0C6565C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78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standard defined as</w:delText>
        </w:r>
      </w:del>
      <w:proofErr w:type="gramStart"/>
      <w:ins w:id="7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described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del w:id="78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[]</w:delText>
        </w:r>
      </w:del>
      <w:ins w:id="7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the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W3C profile </w:t>
      </w:r>
      <w:ins w:id="7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of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ISO 8601 [ISO8601] </w:t>
      </w:r>
      <w:del w:id="78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(also defined in </w:delText>
        </w:r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 3339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[</w:delText>
        </w:r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RFC3339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])</w:delText>
        </w:r>
      </w:del>
      <w:ins w:id="79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[W3CDTF]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</w:t>
      </w:r>
      <w:del w:id="79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to</w:delText>
        </w:r>
      </w:del>
    </w:p>
    <w:p w14:paraId="224D6CF2" w14:textId="28FDBC9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79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accordance with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WARC standard ISO 28500 [ISO28500</w:t>
      </w:r>
      <w:del w:id="79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 using UTC dates only</w:delText>
        </w:r>
      </w:del>
      <w:ins w:id="79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].</w:t>
        </w:r>
      </w:ins>
    </w:p>
    <w:p w14:paraId="0F5943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E8DB88C" w14:textId="2937A82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the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'archived-item' is </w:t>
      </w:r>
      <w:del w:id="79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</w:delText>
        </w:r>
      </w:del>
      <w:ins w:id="79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either an assigned identifier (the URN</w:t>
        </w:r>
      </w:ins>
    </w:p>
    <w:p w14:paraId="4DEDBA5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7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standard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RFC 8141 [RFC8141]) or an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 which conforms to the</w:t>
      </w:r>
    </w:p>
    <w:p w14:paraId="3412493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URI standard defined as in RFC 3986 [RFC3986</w:t>
      </w:r>
      <w:ins w:id="80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], with %-encodings</w:t>
        </w:r>
      </w:ins>
    </w:p>
    <w:p w14:paraId="3C90746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0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0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of "[", "]", "#", and "?" in order to conform to the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URN</w:t>
        </w:r>
      </w:ins>
    </w:p>
    <w:p w14:paraId="0CCDE1E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standard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RFC 8141 [RFC8141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515FBF3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136B3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Resolution:</w:t>
      </w:r>
    </w:p>
    <w:p w14:paraId="0A8034B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374453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information in a PWID URN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can be used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locating a web</w:t>
      </w:r>
    </w:p>
    <w:p w14:paraId="4E91752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resource, for any kind of web archive.  It includes the</w:t>
      </w:r>
    </w:p>
    <w:p w14:paraId="3D47348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minimum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information for web archive materials, which enables</w:t>
      </w:r>
    </w:p>
    <w:p w14:paraId="6FB7DC96" w14:textId="573B5AE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resolvability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manually or by a resolver. </w:t>
      </w:r>
      <w:ins w:id="8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esolution of a PWID</w:t>
      </w:r>
      <w:del w:id="80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URN</w:delText>
        </w:r>
      </w:del>
    </w:p>
    <w:p w14:paraId="7B965EC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ins w:id="8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the primary motivation of making a formal URN definition,</w:t>
      </w:r>
    </w:p>
    <w:p w14:paraId="52BDDA1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instead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just textual representation of the for needed parts of</w:t>
      </w:r>
    </w:p>
    <w:p w14:paraId="5865A02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PWID.</w:t>
      </w:r>
    </w:p>
    <w:p w14:paraId="4DBE615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B1A3AB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moveFrom w:id="80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moveFromRangeStart w:id="808" w:author="Eld Zierau" w:date="2018-11-04T16:46:00Z" w:name="move529113337"/>
      <w:moveFrom w:id="8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 resolving service is currently available in form of code for a</w:t>
        </w:r>
      </w:moveFrom>
    </w:p>
    <w:moveFromRangeEnd w:id="808"/>
    <w:p w14:paraId="7C4F10F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1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prototype which run at the Royal Danish Library [] and</w:delText>
        </w:r>
      </w:del>
    </w:p>
    <w:p w14:paraId="004B359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1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is planned to be more broudly available or can be installed</w:delText>
        </w:r>
      </w:del>
    </w:p>
    <w:p w14:paraId="6052C12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1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1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locally.  This service currently covers bothe the Danish web</w:delText>
        </w:r>
      </w:del>
    </w:p>
    <w:p w14:paraId="61C81DC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1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1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archives (with the proper rights) and open web archives with</w:delText>
        </w:r>
      </w:del>
    </w:p>
    <w:p w14:paraId="552C31A4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1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1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access sevices based on a patterns including archive, archival</w:delText>
        </w:r>
      </w:del>
    </w:p>
    <w:p w14:paraId="1B79373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2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2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time and archived URI.  In other words, for open web archives it</w:delText>
        </w:r>
      </w:del>
    </w:p>
    <w:p w14:paraId="1447521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2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2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covers conversion of PWIDs for: archive.org, archive-it.org,</w:delText>
        </w:r>
      </w:del>
    </w:p>
    <w:p w14:paraId="0F25A09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2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arquivo.pt, bibalex.org, nationalarchives.gov.uk, stanford.edu and</w:delText>
        </w:r>
      </w:del>
    </w:p>
    <w:p w14:paraId="0A0A611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2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2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vefsafn.is.  </w:delText>
        </w:r>
      </w:del>
      <w:moveFromRangeStart w:id="828" w:author="Eld Zierau" w:date="2018-11-04T16:46:00Z" w:name="move529113338"/>
      <w:moveFrom w:id="829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source code for</w:t>
        </w:r>
      </w:moveFrom>
      <w:moveFromRangeEnd w:id="828"/>
      <w:del w:id="83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this prototyppe is available from</w:delText>
        </w:r>
      </w:del>
    </w:p>
    <w:p w14:paraId="40C6F17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3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32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</w:delText>
        </w:r>
      </w:del>
    </w:p>
    <w:p w14:paraId="32ED0A7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3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3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.</w:delText>
        </w:r>
      </w:del>
    </w:p>
    <w:p w14:paraId="4AB7DE75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3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BA95100" w14:textId="2B2B306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Resolution (manually or automatically)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done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based on the PWID</w:t>
      </w:r>
    </w:p>
    <w:p w14:paraId="4995334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parts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7BDD398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0F4F13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 identification</w:t>
      </w:r>
      <w:ins w:id="83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web archive holding referred</w:t>
        </w:r>
      </w:ins>
    </w:p>
    <w:p w14:paraId="7FD6D0E0" w14:textId="0ADE1D2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3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83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to find </w:delText>
        </w:r>
      </w:del>
      <w:proofErr w:type="gramStart"/>
      <w:ins w:id="83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resource</w:t>
        </w:r>
        <w:proofErr w:type="gramEnd"/>
      </w:ins>
    </w:p>
    <w:p w14:paraId="6F1811F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The identifier is either an identifier where location of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the</w:t>
      </w:r>
    </w:p>
    <w:p w14:paraId="0977176A" w14:textId="7C710F9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4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 </w:t>
      </w:r>
      <w:del w:id="84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holding</w:delText>
        </w:r>
      </w:del>
      <w:ins w:id="8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can be found by looking up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84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material</w:delText>
        </w:r>
      </w:del>
      <w:ins w:id="8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identifier in a</w:t>
        </w:r>
      </w:ins>
    </w:p>
    <w:p w14:paraId="38CA04C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4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registry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- or it is the domain name for the web archive, where</w:t>
        </w:r>
      </w:ins>
    </w:p>
    <w:p w14:paraId="3925A31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4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browsing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this domain page typically will lead to description of</w:t>
        </w:r>
      </w:ins>
    </w:p>
    <w:p w14:paraId="73EE01D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5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how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access the web archive, e.g. online or by applying for</w:t>
        </w:r>
      </w:ins>
    </w:p>
    <w:p w14:paraId="0CCA860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5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access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grants</w:t>
        </w:r>
      </w:ins>
    </w:p>
    <w:p w14:paraId="508589D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E061D9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Archived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 or identifier of </w:t>
      </w:r>
      <w:ins w:id="8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archived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item</w:t>
      </w:r>
    </w:p>
    <w:p w14:paraId="3BAA79A2" w14:textId="7E9E674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85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as part of identifying</w:delText>
        </w:r>
      </w:del>
      <w:ins w:id="8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If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85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material</w:delText>
        </w:r>
      </w:del>
      <w:ins w:id="85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resource is an archived URI, this URI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must be used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</w:t>
        </w:r>
      </w:ins>
    </w:p>
    <w:p w14:paraId="160909C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6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search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or construction of location of the resource.  If the</w:t>
        </w:r>
      </w:ins>
    </w:p>
    <w:p w14:paraId="73C8ED8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6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resource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is an identifier assigned to the resource (by the</w:t>
        </w:r>
      </w:ins>
    </w:p>
    <w:p w14:paraId="7E4D7D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6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), it is this identifier that must be used in search for</w:t>
        </w:r>
      </w:ins>
    </w:p>
    <w:p w14:paraId="7DCA1FF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6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construction of location of the resource</w:t>
        </w:r>
      </w:ins>
    </w:p>
    <w:p w14:paraId="4E39375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40D2B7A" w14:textId="1DECB63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Date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time associated with the archived </w:t>
      </w:r>
      <w:del w:id="86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URI/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item</w:t>
      </w:r>
    </w:p>
    <w:p w14:paraId="08498825" w14:textId="1D16D7B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6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</w:t>
      </w:r>
      <w:del w:id="87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as part of precise identification</w:delText>
        </w:r>
      </w:del>
      <w:ins w:id="87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archival date and time must be used in search for or</w:t>
        </w:r>
      </w:ins>
    </w:p>
    <w:p w14:paraId="07F895FD" w14:textId="105E2D6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construction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the </w:t>
      </w:r>
      <w:del w:id="87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material</w:delText>
        </w:r>
      </w:del>
      <w:ins w:id="87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location of the resource</w:t>
        </w:r>
      </w:ins>
    </w:p>
    <w:p w14:paraId="669EB4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1769F18" w14:textId="0800521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*  </w:t>
      </w:r>
      <w:proofErr w:type="gramEnd"/>
      <w:del w:id="87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Coverage</w:delText>
        </w:r>
      </w:del>
      <w:ins w:id="87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Precision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what is referred</w:t>
      </w:r>
    </w:p>
    <w:p w14:paraId="6EC2485D" w14:textId="050E15B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7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87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as part</w:delText>
        </w:r>
      </w:del>
      <w:ins w:id="87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precision can either contribute to the guidance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</w:t>
      </w:r>
      <w:del w:id="88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clarification of what</w:delText>
        </w:r>
      </w:del>
    </w:p>
    <w:p w14:paraId="2E5F0050" w14:textId="0862BDE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8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activating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tools to view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referred </w:t>
      </w:r>
      <w:del w:id="88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material covers</w:delText>
        </w:r>
      </w:del>
      <w:ins w:id="88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item e.g. browse the</w:t>
        </w:r>
      </w:ins>
    </w:p>
    <w:p w14:paraId="0D9BBF87" w14:textId="2C8AFE3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88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(</w:delText>
        </w:r>
      </w:del>
      <w:proofErr w:type="gramStart"/>
      <w:ins w:id="8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referred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item as a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page</w:t>
      </w:r>
      <w:del w:id="88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part etc.)</w:delText>
        </w:r>
      </w:del>
      <w:ins w:id="8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 basis of computed closest past,</w:t>
        </w:r>
      </w:ins>
    </w:p>
    <w:p w14:paraId="6B475B6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88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B0F55F1" w14:textId="2B8B171A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8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89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in</w:delText>
        </w:r>
      </w:del>
      <w:ins w:id="89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browse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referred item on basis of parts specified in a</w:t>
        </w:r>
      </w:ins>
    </w:p>
    <w:p w14:paraId="0660C55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9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collection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or view the referred item as a snapshot.  In the</w:t>
        </w:r>
      </w:ins>
    </w:p>
    <w:p w14:paraId="498026D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9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example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the snapshot, it also contains a specification of</w:t>
        </w:r>
      </w:ins>
    </w:p>
    <w:p w14:paraId="545F372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89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which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resource to display</w:t>
        </w:r>
      </w:ins>
    </w:p>
    <w:p w14:paraId="63D4020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9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75F849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89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In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following the different resolution techniques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are explained</w:t>
      </w:r>
      <w:proofErr w:type="gramEnd"/>
    </w:p>
    <w:p w14:paraId="066F575A" w14:textId="1202046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(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manual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as well as via a service) </w:t>
      </w:r>
      <w:del w:id="90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An example of a PWID URN is:</w:delText>
        </w:r>
      </w:del>
      <w:ins w:id="9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</w:p>
    <w:p w14:paraId="7876C2C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F1B372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0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An example of a PWID URN is:</w:t>
        </w:r>
      </w:ins>
    </w:p>
    <w:p w14:paraId="521F3AD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3203C9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urn:pwid:archive.org:2016-01-22T11:20:29Z:page:http://www.dr.dk</w:t>
      </w:r>
    </w:p>
    <w:p w14:paraId="56C05BF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C94218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has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information:</w:t>
      </w:r>
    </w:p>
    <w:p w14:paraId="49D68D2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6F321C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archive.org</w:t>
      </w:r>
      <w:proofErr w:type="gramEnd"/>
    </w:p>
    <w:p w14:paraId="7864E4F4" w14:textId="726FD9F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90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</w:delText>
        </w:r>
      </w:del>
      <w:ins w:id="9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urrently known identifier in form of the Internet Archive</w:t>
      </w:r>
    </w:p>
    <w:p w14:paraId="51B04DEA" w14:textId="48094D1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dom</w:t>
      </w:r>
      <w:proofErr w:type="gramEnd"/>
      <w:del w:id="90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ins w:id="9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 name for their open access web archive</w:t>
      </w:r>
      <w:ins w:id="90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  If Internet</w:t>
        </w:r>
      </w:ins>
    </w:p>
    <w:p w14:paraId="73A9EBC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Archive registered their open web archive in an IANA web</w:t>
        </w:r>
      </w:ins>
    </w:p>
    <w:p w14:paraId="58C77FC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1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register, this identifier could currently be</w:t>
        </w:r>
      </w:ins>
    </w:p>
    <w:p w14:paraId="787E7FA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1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"web.archive.org/web/" for Wayback resolution, or it could be</w:t>
        </w:r>
      </w:ins>
    </w:p>
    <w:p w14:paraId="27F46C5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1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"archive.org/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/" if a PWID interface was created as</w:t>
        </w:r>
      </w:ins>
    </w:p>
    <w:p w14:paraId="66ECCF1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1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1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described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below</w:t>
        </w:r>
      </w:ins>
    </w:p>
    <w:p w14:paraId="25D2B4B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F6BFC9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2016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-01-22T11:20:29Z</w:t>
      </w:r>
    </w:p>
    <w:p w14:paraId="0CC60F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UTC date and time associated with the archived URI</w:t>
      </w:r>
    </w:p>
    <w:p w14:paraId="254BFD3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F3D9D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page</w:t>
      </w:r>
      <w:proofErr w:type="gramEnd"/>
    </w:p>
    <w:p w14:paraId="29DD14CD" w14:textId="27E04BE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del w:id="92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c</w:delText>
        </w:r>
      </w:del>
      <w:ins w:id="92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larification that the reference cover the full web page with</w:t>
      </w:r>
    </w:p>
    <w:p w14:paraId="2173D2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all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its inherited parts selected by the web archive</w:t>
      </w:r>
    </w:p>
    <w:p w14:paraId="735653B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1D68B9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http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://www.dr.dk</w:t>
      </w:r>
    </w:p>
    <w:p w14:paraId="2EB6004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 of item</w:t>
      </w:r>
    </w:p>
    <w:p w14:paraId="1735E7F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A106A03" w14:textId="54DBFFC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92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With</w:delText>
        </w:r>
      </w:del>
      <w:ins w:id="92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Based on the current (2018)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knowledge of </w:t>
      </w:r>
      <w:del w:id="92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the current (2017) </w:delText>
        </w:r>
      </w:del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Internet Archive</w:t>
      </w:r>
      <w:ins w:id="9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's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open</w:t>
      </w:r>
    </w:p>
    <w:p w14:paraId="32BFBDEC" w14:textId="3878763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access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interface</w:t>
      </w:r>
      <w:del w:id="92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having</w:delText>
        </w:r>
      </w:del>
      <w:ins w:id="9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which has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</w:t>
      </w:r>
      <w:del w:id="92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form</w:delText>
        </w:r>
      </w:del>
      <w:ins w:id="92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pattern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00E5CF7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B55D6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https://web.archive.org/web/&lt;time&gt;/&lt;uri&gt;</w:t>
      </w:r>
    </w:p>
    <w:p w14:paraId="77151838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F4F13BD" w14:textId="005C0A4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93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We</w:delText>
        </w:r>
      </w:del>
      <w:ins w:id="93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If the web archive has registered an identifier for the web</w:t>
        </w:r>
      </w:ins>
    </w:p>
    <w:p w14:paraId="17B537C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3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3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along with the prefix before &lt;time&gt; and &lt;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uri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&gt;, then this</w:t>
        </w:r>
      </w:ins>
    </w:p>
    <w:p w14:paraId="1E2928A8" w14:textId="660307A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3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3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identifier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can </w:t>
      </w:r>
      <w:ins w:id="9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be used to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manually (or </w:t>
      </w:r>
      <w:del w:id="93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technically</w:delText>
        </w:r>
      </w:del>
      <w:ins w:id="93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automatically) deduce the</w:t>
        </w:r>
      </w:ins>
    </w:p>
    <w:p w14:paraId="2C096F5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4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prefix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via this register</w:t>
        </w:r>
      </w:ins>
    </w:p>
    <w:p w14:paraId="0100A92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16538FF" w14:textId="1D4984E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94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can manually (or automatically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) deduce an actual (current 201</w:t>
      </w:r>
      <w:del w:id="94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7</w:delText>
        </w:r>
      </w:del>
      <w:ins w:id="94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8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)</w:t>
      </w:r>
    </w:p>
    <w:p w14:paraId="73485897" w14:textId="287CAE7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access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https address</w:t>
      </w:r>
      <w:del w:id="94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:</w:delText>
        </w:r>
      </w:del>
      <w:ins w:id="94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for Internet Archives Wayback application</w:t>
        </w:r>
      </w:ins>
    </w:p>
    <w:p w14:paraId="397B88E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4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4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where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only digits from the date is included):</w:t>
        </w:r>
      </w:ins>
    </w:p>
    <w:p w14:paraId="534032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0CC192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https://web.archive.org/web/20160122112029/http://www.dr.dk</w:t>
      </w:r>
    </w:p>
    <w:p w14:paraId="10EDA22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23D100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5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5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and regard the referred web part as the reference in the way that</w:delText>
        </w:r>
      </w:del>
    </w:p>
    <w:p w14:paraId="0B9D84E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5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5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the content coverage specifies, i.e. for a webpage the value</w:delText>
        </w:r>
      </w:del>
    </w:p>
    <w:p w14:paraId="34FFBAD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5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'part' would mean the html of the web page, 'webpage' would mean</w:delText>
        </w:r>
      </w:del>
    </w:p>
    <w:p w14:paraId="51B0147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5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5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the resoult of the web archive rendering the referred html as a</w:delText>
        </w:r>
      </w:del>
    </w:p>
    <w:p w14:paraId="6B0ECA5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5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web page etc.</w:delText>
        </w:r>
      </w:del>
    </w:p>
    <w:p w14:paraId="317537A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6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7722908" w14:textId="78E50FF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same recipe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can be used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other Wayback platforms </w:t>
      </w:r>
      <w:del w:id="961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- and</w:delText>
        </w:r>
      </w:del>
      <w:ins w:id="96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 open</w:t>
        </w:r>
      </w:ins>
    </w:p>
    <w:p w14:paraId="419CC53D" w14:textId="06A2016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96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possibly</w:delText>
        </w:r>
      </w:del>
      <w:proofErr w:type="gramStart"/>
      <w:ins w:id="96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archives.</w:t>
        </w:r>
      </w:ins>
    </w:p>
    <w:p w14:paraId="36478AE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1A7ABC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6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Another manual resolution would be to find the resource by use of</w:t>
        </w:r>
      </w:ins>
    </w:p>
    <w:p w14:paraId="487613E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6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7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specified web archive's search interface.  This will work for</w:t>
        </w:r>
      </w:ins>
    </w:p>
    <w:p w14:paraId="74E5CB9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7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both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open web archives and web archives with restricted access.</w:t>
        </w:r>
      </w:ins>
    </w:p>
    <w:p w14:paraId="2EC0882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2B33CC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7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It is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also </w:t>
      </w:r>
      <w:ins w:id="97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noteworthy that the information in the PWID can help in</w:t>
        </w:r>
      </w:ins>
    </w:p>
    <w:p w14:paraId="7D2916E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7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finding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 alternative resource, in case the original referred</w:t>
        </w:r>
      </w:ins>
    </w:p>
    <w:p w14:paraId="2C60442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7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8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resource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is not available anymore.  The archived URI can be</w:t>
        </w:r>
      </w:ins>
    </w:p>
    <w:p w14:paraId="04237AD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searched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other web </w:t>
      </w:r>
      <w:ins w:id="98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archives, where the date and time can help</w:t>
        </w:r>
      </w:ins>
    </w:p>
    <w:p w14:paraId="602C487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8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8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to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find the best match found, e.g. via Memento (for some open web</w:t>
        </w:r>
      </w:ins>
    </w:p>
    <w:p w14:paraId="1DE41C0D" w14:textId="101B6B9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98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archives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) or via possibly coming web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archive </w:t>
      </w:r>
      <w:del w:id="98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access tools platforms, as the</w:delText>
        </w:r>
      </w:del>
      <w:ins w:id="98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infrastructures.</w:t>
        </w:r>
      </w:ins>
    </w:p>
    <w:p w14:paraId="06FA22D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98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9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crucial information is date and URI, which are requested to be</w:delText>
        </w:r>
      </w:del>
    </w:p>
    <w:p w14:paraId="5314E202" w14:textId="45168BE9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9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992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looked up in</w:delText>
        </w:r>
      </w:del>
    </w:p>
    <w:p w14:paraId="632F44E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9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9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Regarding the precision specification, there are not yet any</w:t>
        </w:r>
      </w:ins>
    </w:p>
    <w:p w14:paraId="277384D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9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9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implementations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which support distinctive rendering depending on</w:t>
        </w:r>
      </w:ins>
    </w:p>
    <w:p w14:paraId="15BC496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9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9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such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ins w:id="99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parameter, e.g. only providing html for an html page</w:t>
        </w:r>
      </w:ins>
    </w:p>
    <w:p w14:paraId="7357F23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</w:ins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specified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ins w:id="100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as part and the page with calculated elements if</w:t>
        </w:r>
      </w:ins>
    </w:p>
    <w:p w14:paraId="0FF3277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0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specified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page etc.  Therefore, the precision specification</w:t>
        </w:r>
      </w:ins>
    </w:p>
    <w:p w14:paraId="7E3E5FE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will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initially be ignored by a resolution to a Wayback interface.</w:t>
        </w:r>
      </w:ins>
    </w:p>
    <w:p w14:paraId="39F18F3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310CFB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moveTo w:id="100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moveToRangeStart w:id="1009" w:author="Eld Zierau" w:date="2018-11-04T16:46:00Z" w:name="move529113337"/>
      <w:moveTo w:id="101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 resolving service is currently available in form of code for a</w:t>
        </w:r>
      </w:moveTo>
    </w:p>
    <w:moveToRangeEnd w:id="1009"/>
    <w:p w14:paraId="36FE181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1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1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prototype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which run at the Royal Danish Library [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PWIDresolver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] and</w:t>
        </w:r>
      </w:ins>
    </w:p>
    <w:p w14:paraId="4CEF1E6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1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1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planned to be more broadly available.  This service currently</w:t>
        </w:r>
      </w:ins>
    </w:p>
    <w:p w14:paraId="0C6EED94" w14:textId="0D02374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01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covers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both the Danish web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</w:t>
      </w:r>
      <w:del w:id="101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.</w:delText>
        </w:r>
      </w:del>
      <w:ins w:id="101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(with the proper rights) and</w:t>
        </w:r>
      </w:ins>
    </w:p>
    <w:p w14:paraId="290F32C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1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69D002A" w14:textId="318E5BF9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del w:id="101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Note that this also includes access to</w:delText>
        </w:r>
      </w:del>
      <w:ins w:id="1020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open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web</w:t>
        </w:r>
      </w:ins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archives </w:t>
      </w:r>
      <w:del w:id="102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that are only</w:delText>
        </w:r>
      </w:del>
      <w:ins w:id="1022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with access services based on a patterns</w:t>
        </w:r>
      </w:ins>
    </w:p>
    <w:p w14:paraId="201C03FB" w14:textId="3D6B29C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2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02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accessible</w:delText>
        </w:r>
      </w:del>
      <w:proofErr w:type="gramStart"/>
      <w:ins w:id="10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including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archive, archival time and archived URI.  In other</w:t>
        </w:r>
      </w:ins>
    </w:p>
    <w:p w14:paraId="6DD17AE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2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2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words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for open web archives it covers conversion of PWID URNs</w:t>
        </w:r>
      </w:ins>
    </w:p>
    <w:p w14:paraId="18654ED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2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2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: archive.org, archive-it.org, arquivo.pt, bibalex.org,</w:t>
        </w:r>
      </w:ins>
    </w:p>
    <w:p w14:paraId="018E038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3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nationalarchives.gov.uk, stanford.edu and vefsafn.is.  For the</w:t>
        </w:r>
      </w:ins>
    </w:p>
    <w:p w14:paraId="402AADE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Danish web archive with restricted access, the prototype works</w:t>
        </w:r>
      </w:ins>
    </w:p>
    <w:p w14:paraId="405D8E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03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locally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accessing the CDX of the library, and providing access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via</w:t>
      </w:r>
    </w:p>
    <w:p w14:paraId="602C8F15" w14:textId="532EE50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local proxy to a restricted environment</w:t>
      </w:r>
      <w:ins w:id="10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.  </w:t>
        </w:r>
      </w:ins>
      <w:moveToRangeStart w:id="1036" w:author="Eld Zierau" w:date="2018-11-04T16:46:00Z" w:name="move529113338"/>
      <w:moveTo w:id="10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 source code for</w:t>
        </w:r>
      </w:moveTo>
      <w:moveToRangeEnd w:id="1036"/>
      <w:del w:id="103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(which</w:delText>
        </w:r>
      </w:del>
    </w:p>
    <w:p w14:paraId="6CF7E01C" w14:textId="77777777" w:rsidR="009948BC" w:rsidRPr="009948BC" w:rsidRDefault="00B90444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3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04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the current</w:delText>
        </w:r>
      </w:del>
      <w:proofErr w:type="gramStart"/>
      <w:ins w:id="10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this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prototype </w:t>
      </w:r>
      <w:del w:id="104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does for references to the Danish</w:delText>
        </w:r>
      </w:del>
    </w:p>
    <w:p w14:paraId="2AABB6BB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4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4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Netarkivet).  Here the difference </w:delText>
        </w:r>
      </w:del>
      <w:proofErr w:type="gramStart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>is</w:t>
      </w:r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04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that the archive information</w:delText>
        </w:r>
      </w:del>
    </w:p>
    <w:p w14:paraId="188E00C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4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4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is used to identify the local environment used (possibly on-site)</w:delText>
        </w:r>
      </w:del>
    </w:p>
    <w:p w14:paraId="1AC0616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4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4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and then construct local http/https address based on knowledge</w:delText>
        </w:r>
      </w:del>
    </w:p>
    <w:p w14:paraId="287A0307" w14:textId="35546894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5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5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</w:delText>
        </w:r>
      </w:del>
      <w:proofErr w:type="gramStart"/>
      <w:ins w:id="1052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available</w:t>
        </w:r>
      </w:ins>
      <w:proofErr w:type="gramEnd"/>
      <w:r w:rsidR="00B90444"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from</w:t>
      </w:r>
      <w:del w:id="105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the local access installation</w:delText>
        </w:r>
      </w:del>
    </w:p>
    <w:p w14:paraId="6BD2FAA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0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https://github.com/netarchivesuite/NAS-research/releases/</w:t>
        </w:r>
      </w:ins>
    </w:p>
    <w:p w14:paraId="17E7EEE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05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tag/0.0.6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14:paraId="37C5F4E8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05136F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Automatic access of a referenced web resource may work on the open</w:t>
      </w:r>
    </w:p>
    <w:p w14:paraId="06B62435" w14:textId="023CCE1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05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net</w:delText>
        </w:r>
      </w:del>
      <w:proofErr w:type="gramStart"/>
      <w:ins w:id="105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web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open web archive or in restricted environments for the web</w:t>
      </w:r>
    </w:p>
    <w:p w14:paraId="1497B88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archives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with restricted access.  There may be a need for varied</w:t>
      </w:r>
    </w:p>
    <w:p w14:paraId="1B8E0FF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operation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depending on the available technology and applications,</w:t>
      </w:r>
    </w:p>
    <w:p w14:paraId="340869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e.g.:</w:t>
      </w:r>
    </w:p>
    <w:p w14:paraId="41B1FEA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482D64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Via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locally installed browser plug-ins or applications forming</w:t>
      </w:r>
    </w:p>
    <w:p w14:paraId="0A628569" w14:textId="71BBC19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http/https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URIs</w:t>
      </w:r>
      <w:del w:id="105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:</w:delText>
        </w:r>
      </w:del>
      <w:ins w:id="10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as described above</w:t>
        </w:r>
      </w:ins>
    </w:p>
    <w:p w14:paraId="4AFDB6C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2593494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6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6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+  http/https URIs for standard web archive interfaces</w:delText>
        </w:r>
      </w:del>
    </w:p>
    <w:p w14:paraId="3342CE2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6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6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At this stage there are initiatives on streamlined and</w:delText>
        </w:r>
      </w:del>
    </w:p>
    <w:p w14:paraId="24EBBDCF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6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standardize APIs to web archives interfaces, - and in case</w:delText>
        </w:r>
      </w:del>
    </w:p>
    <w:p w14:paraId="02DD808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6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6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such APIs will be implemented generally, it may be used for</w:delText>
        </w:r>
      </w:del>
    </w:p>
    <w:p w14:paraId="0699463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7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resolving of the PWID URNs.  This could be on form (denoting</w:delText>
        </w:r>
      </w:del>
    </w:p>
    <w:p w14:paraId="412861A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7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pwid parts in &lt;&gt; using syntax names):</w:delText>
        </w:r>
      </w:del>
    </w:p>
    <w:p w14:paraId="4537768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7BCA603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7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https://&lt;archive-id&gt;/pwid?time=&lt;archival-</w:delText>
        </w:r>
      </w:del>
    </w:p>
    <w:p w14:paraId="1DDB36D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7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time&gt;&amp;coverage=&lt;coverage-spec&gt;&amp;item=&lt;archived-item&gt;</w:delText>
        </w:r>
      </w:del>
    </w:p>
    <w:p w14:paraId="7DD49E5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7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0CC4D12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8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The example from previous section would then resolve by</w:delText>
        </w:r>
      </w:del>
    </w:p>
    <w:p w14:paraId="18B58BF9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7C7A08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8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https://archive</w:delText>
        </w:r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.org/pwid?time=2016-01-22T11:20:29Z&amp;covera</w:delText>
        </w:r>
      </w:del>
    </w:p>
    <w:p w14:paraId="1066496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8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ge=page&amp;item=http://www.dr.dk</w:delText>
        </w:r>
      </w:del>
    </w:p>
    <w:p w14:paraId="3F1B305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11A425D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8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8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+  http/https URIs for archive material for individual web</w:delText>
        </w:r>
      </w:del>
    </w:p>
    <w:p w14:paraId="3770AB9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9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archives</w:delText>
        </w:r>
      </w:del>
    </w:p>
    <w:p w14:paraId="7872EC4F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9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Using the current open access http/https address pattern for</w:delText>
        </w:r>
      </w:del>
    </w:p>
    <w:p w14:paraId="6BE07E9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9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the individual web archives, which for the example is</w:delText>
        </w:r>
      </w:del>
    </w:p>
    <w:p w14:paraId="1E657CA4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66B56F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09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</w:delText>
        </w:r>
        <w:r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https://web.archive.org/web/20160122112029/</w:delText>
        </w:r>
      </w:del>
    </w:p>
    <w:p w14:paraId="70299B2E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0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00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 </w:delText>
        </w:r>
      </w:del>
    </w:p>
    <w:p w14:paraId="0733156C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0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DC97E51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0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This would require a registry of the different patterns for</w:delText>
        </w:r>
      </w:del>
    </w:p>
    <w:p w14:paraId="45FFB81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05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the individual web archives</w:delText>
        </w:r>
      </w:del>
    </w:p>
    <w:p w14:paraId="00A4C20C" w14:textId="4EF38B0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BB502F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*  Via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web research infrastructures</w:t>
      </w:r>
    </w:p>
    <w:p w14:paraId="7A4008A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this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a future solution scenario as a web archive research</w:t>
      </w:r>
    </w:p>
    <w:p w14:paraId="059836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infrastructure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 not yet exists.  However, it is a likely</w:t>
      </w:r>
    </w:p>
    <w:p w14:paraId="3B5D51B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future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scenario, as it is currently being proposed in the RESAW</w:t>
      </w:r>
    </w:p>
    <w:p w14:paraId="06154CB4" w14:textId="738E6F8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community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del w:id="110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[].  The PWID URN resolving could in such cases</w:delText>
        </w:r>
      </w:del>
      <w:ins w:id="110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[RESAW]</w:t>
        </w:r>
      </w:ins>
    </w:p>
    <w:p w14:paraId="3A5A7DB7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0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0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be a question of starting a special application, as for the</w:delText>
        </w:r>
      </w:del>
    </w:p>
    <w:p w14:paraId="3DFAECC3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1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'mailto' scheme  [].</w:delText>
        </w:r>
      </w:del>
    </w:p>
    <w:p w14:paraId="7A2C39BA" w14:textId="573F99C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DAF987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Documentation:</w:t>
      </w:r>
    </w:p>
    <w:p w14:paraId="24781B4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EBACE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None relevant</w:t>
      </w:r>
    </w:p>
    <w:p w14:paraId="4FA32D6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211A76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Additional Information:</w:t>
      </w:r>
    </w:p>
    <w:p w14:paraId="3A50E6B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CB03726" w14:textId="5E59D8A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PWID was originally suggested as a URI</w:t>
      </w:r>
      <w:del w:id="111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based on research</w:delText>
        </w:r>
      </w:del>
      <w:ins w:id="111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 where the suggestion</w:t>
        </w:r>
      </w:ins>
    </w:p>
    <w:p w14:paraId="1F4094E2" w14:textId="37D909A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1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ins w:id="111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based on research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between a computer science researcher with</w:t>
      </w:r>
      <w:del w:id="111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know</w:delText>
        </w:r>
      </w:del>
    </w:p>
    <w:p w14:paraId="0B9C610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1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knowledge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 web archiving and researchers from humanity subject</w:t>
      </w:r>
    </w:p>
    <w:p w14:paraId="0943AC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(History and Literature).  This resulted in the paper "Persistent</w:t>
      </w:r>
    </w:p>
    <w:p w14:paraId="04434B5A" w14:textId="1C554CF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1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Web References - Best Practices and New Suggestions" [</w:t>
      </w:r>
      <w:del w:id="1119" w:author="Eld Zierau" w:date="2018-11-04T16:46:00Z">
        <w:r w:rsidR="009948BC" w:rsidRPr="009948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delText>IPRES</w:delText>
        </w:r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</w:delText>
        </w:r>
      </w:del>
      <w:ins w:id="11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IPRES2016]</w:t>
        </w:r>
      </w:ins>
    </w:p>
    <w:p w14:paraId="24AE768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2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from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iPres 2016 conference.  In this paper</w:t>
      </w:r>
      <w:ins w:id="112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,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 PWID is</w:t>
      </w:r>
    </w:p>
    <w:p w14:paraId="54056FF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referred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as WPID.  However, one of the feedbacks has been a</w:t>
      </w:r>
    </w:p>
    <w:p w14:paraId="6FA5DBB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concern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that WPID was interpreted as a PID related to a PID-</w:t>
      </w:r>
    </w:p>
    <w:p w14:paraId="48EA7B5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system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e.g. as the DOI.  All though PID does not have a precise</w:t>
      </w:r>
    </w:p>
    <w:p w14:paraId="668A37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definition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that makes it wrong to call it a "WPID.  The danger is</w:t>
      </w:r>
    </w:p>
    <w:p w14:paraId="5F908D4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that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it is confused with PID systems, which is not the intension.</w:t>
      </w:r>
    </w:p>
    <w:p w14:paraId="478A067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Consequently, this suggestion names the PWID instead.</w:t>
      </w:r>
    </w:p>
    <w:p w14:paraId="1526B2E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8A9760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comments on the drafted PWID URI ([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DraftPwidUri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]) has been</w:t>
      </w:r>
    </w:p>
    <w:p w14:paraId="682189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that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is seems to be a URN rather than a URI.  Which is the reason</w:t>
      </w:r>
    </w:p>
    <w:p w14:paraId="69A73ACB" w14:textId="0F75DFF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why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it is now suggested as a URN</w:t>
      </w:r>
      <w:del w:id="112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, although there is a danger that</w:delText>
        </w:r>
      </w:del>
      <w:ins w:id="112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.</w:t>
        </w:r>
      </w:ins>
    </w:p>
    <w:p w14:paraId="381DF0D4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26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users of the reference style can be confused by the the additional</w:delText>
        </w:r>
      </w:del>
    </w:p>
    <w:p w14:paraId="6FACD6A5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28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"urn:" prefix.</w:delText>
        </w:r>
      </w:del>
    </w:p>
    <w:p w14:paraId="4F8763A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806B25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At the RESAW 2017 conference there are two related papers: One on</w:t>
      </w:r>
    </w:p>
    <w:p w14:paraId="53F4A80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referencing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practices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 and one on research data</w:t>
      </w:r>
    </w:p>
    <w:p w14:paraId="6BDF922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management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practices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ResawColl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].  This practice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is also planned</w:t>
      </w:r>
      <w:proofErr w:type="gramEnd"/>
    </w:p>
    <w:p w14:paraId="7AF79C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to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be used for Danish web collections.</w:t>
      </w:r>
    </w:p>
    <w:p w14:paraId="083E46D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82F4E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 interest for this new PWID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has already been shown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There was</w:t>
      </w:r>
    </w:p>
    <w:p w14:paraId="29F0473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lot of response at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iPRES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  Especially at the RESAW 2017</w:t>
      </w:r>
    </w:p>
    <w:p w14:paraId="01E8591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conference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web researchers from digital humanities have expressed</w:t>
      </w:r>
    </w:p>
    <w:p w14:paraId="49AF11A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strong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interest in the PWID, since it can fill a gap and make it</w:t>
      </w:r>
    </w:p>
    <w:p w14:paraId="5C456AB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possible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for them to make all the references they need to make.</w:t>
      </w:r>
    </w:p>
    <w:p w14:paraId="6E1BFC0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Therefore, the ambition is to make the PWID URN namespace</w:t>
      </w:r>
    </w:p>
    <w:p w14:paraId="42A02A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definition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constituent part of a standard being developed in the</w:t>
      </w:r>
    </w:p>
    <w:p w14:paraId="1580C7D1" w14:textId="54B36BC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IETF or some other recognized standards body.</w:t>
      </w:r>
      <w:del w:id="112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The textual version</w:delText>
        </w:r>
      </w:del>
    </w:p>
    <w:p w14:paraId="087E611D" w14:textId="023AAA9B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3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31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of </w:delText>
        </w:r>
      </w:del>
    </w:p>
    <w:p w14:paraId="7360543F" w14:textId="32679EA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At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iPRES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2018,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the PWID </w:t>
      </w:r>
      <w:del w:id="113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is also suggested</w:delText>
        </w:r>
      </w:del>
      <w:ins w:id="113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URN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was presented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a </w:t>
      </w:r>
      <w:del w:id="113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textual form in</w:delText>
        </w:r>
      </w:del>
      <w:ins w:id="11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digital poster,</w:t>
        </w:r>
      </w:ins>
    </w:p>
    <w:p w14:paraId="518CF65D" w14:textId="4C3E2F6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3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which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had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del w:id="113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draft of</w:delText>
        </w:r>
      </w:del>
      <w:ins w:id="114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lot of interest around it, and it won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the</w:t>
      </w:r>
      <w:ins w:id="114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"best</w:t>
        </w:r>
      </w:ins>
    </w:p>
    <w:p w14:paraId="27D422D5" w14:textId="250E7C9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4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143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revision</w:delText>
        </w:r>
      </w:del>
      <w:proofErr w:type="gramStart"/>
      <w:ins w:id="11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poster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" award [IPRES2018].  A more researcher-oriented version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of</w:t>
      </w:r>
      <w:del w:id="1145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the ISO 690 reference standard</w:delText>
        </w:r>
      </w:del>
    </w:p>
    <w:p w14:paraId="1048FF1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this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poster has been accepted to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iDCC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2019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14:paraId="5B6E507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3212F4C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Revision Information:</w:t>
      </w:r>
    </w:p>
    <w:p w14:paraId="1C4430B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F0D6A1D" w14:textId="35470F2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This is the </w:t>
      </w:r>
      <w:del w:id="114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third</w:delText>
        </w:r>
      </w:del>
      <w:ins w:id="114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fourth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version of PWID as a URN, where </w:t>
      </w:r>
      <w:del w:id="114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prototypes for</w:delText>
        </w:r>
      </w:del>
      <w:ins w:id="115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remarks from</w:t>
        </w:r>
      </w:ins>
    </w:p>
    <w:p w14:paraId="40ACDCFC" w14:textId="5BC45B5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5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15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resolving a</w:delText>
        </w:r>
      </w:del>
      <w:proofErr w:type="gramStart"/>
      <w:ins w:id="115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URN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PWID </w:t>
      </w:r>
      <w:del w:id="115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and getting PWIDs for a web page</w:delText>
        </w:r>
      </w:del>
      <w:ins w:id="11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reviews have been incorporated.  This large covers</w:t>
        </w:r>
      </w:ins>
    </w:p>
    <w:p w14:paraId="42A6928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5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following:</w:t>
        </w:r>
      </w:ins>
    </w:p>
    <w:p w14:paraId="0B501CD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B6FF945" w14:textId="16F207C2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5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It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has been </w:t>
      </w:r>
      <w:del w:id="1160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added</w:delText>
        </w:r>
      </w:del>
      <w:ins w:id="116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more clear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clear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that the PWID URN is a needed</w:t>
        </w:r>
      </w:ins>
    </w:p>
    <w:p w14:paraId="31BA7B46" w14:textId="5E206974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6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163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and explained.  Furthermore, it</w:delText>
        </w:r>
      </w:del>
      <w:ins w:id="1164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supplement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existing standards (especially in Abstract and</w:t>
        </w:r>
      </w:ins>
    </w:p>
    <w:p w14:paraId="5A17F08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6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6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Introduction of RFC, as well as Purpose of URN template)</w:t>
        </w:r>
      </w:ins>
    </w:p>
    <w:p w14:paraId="6373BC3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6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A0975C1" w14:textId="1C7A680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6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It</w:t>
        </w:r>
      </w:ins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has been made more clear </w:t>
      </w:r>
      <w:del w:id="1169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where the</w:delText>
        </w:r>
      </w:del>
      <w:ins w:id="117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that the PWID URN also can be used</w:t>
        </w:r>
      </w:ins>
    </w:p>
    <w:p w14:paraId="07F76826" w14:textId="1EF582B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7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172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PWID</w:delText>
        </w:r>
      </w:del>
      <w:ins w:id="117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basis for search of resources that has become unavailable</w:t>
        </w:r>
      </w:ins>
    </w:p>
    <w:p w14:paraId="3963370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7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7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(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especially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the Introduction of RFC, as well as Purpose and</w:t>
        </w:r>
      </w:ins>
    </w:p>
    <w:p w14:paraId="2E42A404" w14:textId="4BA3E2AC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7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7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Resolution sections of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URN </w:t>
      </w:r>
      <w:del w:id="1178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makes a difference and "closed archives</w:delText>
        </w:r>
      </w:del>
      <w:ins w:id="117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template)</w:t>
        </w:r>
      </w:ins>
    </w:p>
    <w:p w14:paraId="4D9B083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F9618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8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Introduction section of the RFC and the Purpose section of</w:t>
        </w:r>
      </w:ins>
    </w:p>
    <w:p w14:paraId="4C319C7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8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URN template has been aligned.</w:t>
        </w:r>
      </w:ins>
    </w:p>
    <w:p w14:paraId="264BBA8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23E88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8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'Coverage'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has been renamed to 'precision' and it has been</w:t>
        </w:r>
      </w:ins>
    </w:p>
    <w:p w14:paraId="7401EC5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8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8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explain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much more details (especially in the Syntax,</w:t>
        </w:r>
      </w:ins>
    </w:p>
    <w:p w14:paraId="08D3B06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19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Assignment and Resolution sections)</w:t>
        </w:r>
      </w:ins>
    </w:p>
    <w:p w14:paraId="3C2406B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D224809" w14:textId="693BAB8F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19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Use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the term "ambiguity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" have </w:t>
      </w:r>
      <w:del w:id="1194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to</w:delText>
        </w:r>
      </w:del>
      <w:ins w:id="119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been rephrased in order to be</w:t>
        </w:r>
      </w:ins>
    </w:p>
    <w:p w14:paraId="37326BE5" w14:textId="31318D4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</w:t>
      </w:r>
      <w:del w:id="119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"archives</w:delText>
        </w:r>
      </w:del>
      <w:ins w:id="119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more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correct</w:t>
        </w:r>
      </w:ins>
    </w:p>
    <w:p w14:paraId="2461F5E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9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D22695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0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'archival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-time' and 'URI' have been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decribed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more details</w:t>
        </w:r>
      </w:ins>
    </w:p>
    <w:p w14:paraId="0C31109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0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and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more correctly (in the Syntax section)</w:t>
        </w:r>
      </w:ins>
    </w:p>
    <w:p w14:paraId="5155673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46568F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0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Description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Assignment has been expanded to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provived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more</w:t>
        </w:r>
      </w:ins>
    </w:p>
    <w:p w14:paraId="5178D09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0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lastRenderedPageBreak/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thorough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precise description (in the Assignment section)</w:t>
        </w:r>
      </w:ins>
    </w:p>
    <w:p w14:paraId="22E6997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0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039AC3C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1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Description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of Resolution has been expanded to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provived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more</w:t>
        </w:r>
      </w:ins>
    </w:p>
    <w:p w14:paraId="63545BD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1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thorough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precise description (in the Resolution section)</w:t>
        </w:r>
      </w:ins>
    </w:p>
    <w:p w14:paraId="36541EB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542A79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1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*  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Interoperability descriptions have been adjusted to reflect</w:t>
        </w:r>
      </w:ins>
    </w:p>
    <w:p w14:paraId="7C82AC2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1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the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descrions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in the Syntax section (in the Interoperability</w:t>
        </w:r>
      </w:ins>
    </w:p>
    <w:p w14:paraId="3C138A3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1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2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section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)</w:t>
        </w:r>
      </w:ins>
    </w:p>
    <w:p w14:paraId="54AB5559" w14:textId="77777777" w:rsidR="006D1553" w:rsidRDefault="006D1553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BF6159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2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Furthermore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the Security and Privacy section has been edited in</w:t>
        </w:r>
      </w:ins>
    </w:p>
    <w:p w14:paraId="3AA72F0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2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order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to become more clear, and the Additional Information section</w:t>
        </w:r>
      </w:ins>
    </w:p>
    <w:p w14:paraId="3AC3EBF8" w14:textId="5506A29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22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has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been extended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with </w:t>
      </w:r>
      <w:del w:id="1227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restricted access"</w:delText>
        </w:r>
      </w:del>
      <w:ins w:id="122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mentioning of the price winning </w:t>
        </w:r>
        <w:proofErr w:type="spell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iPRES</w:t>
        </w:r>
        <w:proofErr w:type="spell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2018</w:t>
        </w:r>
      </w:ins>
    </w:p>
    <w:p w14:paraId="09406D6D" w14:textId="7A97FF46" w:rsidR="00B90444" w:rsidRPr="00B90444" w:rsidRDefault="009948BC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230" w:author="Eld Zierau" w:date="2018-11-04T16:46:00Z">
        <w:r w:rsidRPr="00237C5C">
          <w:rPr>
            <w:rFonts w:ascii="Courier New" w:eastAsia="Times New Roman" w:hAnsi="Courier New" w:cs="Courier New"/>
            <w:sz w:val="20"/>
            <w:szCs w:val="20"/>
            <w:lang w:val="en-US"/>
          </w:rPr>
          <w:delText>.</w:delText>
        </w:r>
      </w:del>
      <w:ins w:id="1231" w:author="Eld Zierau" w:date="2018-11-04T16:46:00Z"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</w:t>
        </w:r>
        <w:proofErr w:type="gram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poster</w:t>
        </w:r>
        <w:proofErr w:type="gram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and coming </w:t>
        </w:r>
        <w:proofErr w:type="spellStart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iDCC</w:t>
        </w:r>
        <w:proofErr w:type="spellEnd"/>
        <w:r w:rsidR="00B90444"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2019 poster.</w:t>
        </w:r>
      </w:ins>
    </w:p>
    <w:p w14:paraId="07B2AA6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3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6C3F963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3.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Acknowledgements</w:t>
      </w:r>
    </w:p>
    <w:p w14:paraId="5E72BE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309047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A special thanks to Caroline Nyvang and Thomas Kromann who have</w:t>
      </w:r>
    </w:p>
    <w:p w14:paraId="3BFDA72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contributed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the research identifying the minimum information</w:t>
      </w:r>
    </w:p>
    <w:p w14:paraId="0D02F75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required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a persistent web reference, and to Bolette Jurik</w:t>
      </w:r>
    </w:p>
    <w:p w14:paraId="45D85CF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contributed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with supplementary research concerning requirements for</w:t>
      </w:r>
    </w:p>
    <w:p w14:paraId="1874243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web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collection/co</w:t>
      </w:r>
      <w:ins w:id="1233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r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pora definitions.  Also thanks to all that have</w:t>
      </w:r>
    </w:p>
    <w:p w14:paraId="3A9DFE5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contributed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to this work with the research and reviewing this RFC.</w:t>
      </w:r>
    </w:p>
    <w:p w14:paraId="5A33177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517EB1F" w14:textId="64C3167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4.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References</w:t>
      </w:r>
    </w:p>
    <w:p w14:paraId="31A3FBA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AF8EA3C" w14:textId="2B41F7D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4.1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Normative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References</w:t>
      </w:r>
    </w:p>
    <w:p w14:paraId="3A3EFA1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D0CBBE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[RFC2119]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Bradner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S., "Key words for use in RFCs to Indicate</w:t>
      </w:r>
    </w:p>
    <w:p w14:paraId="0C90DF84" w14:textId="2A1A88E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Requirement Levels",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BCP 14, RFC 2119,</w:t>
      </w:r>
    </w:p>
    <w:p w14:paraId="2CDB7B9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DOI 10.17487/RFC2119, March 1997,</w:t>
      </w:r>
    </w:p>
    <w:p w14:paraId="7B20D88B" w14:textId="0FDC72A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&lt;https://www.rfc-editor.org/info/rfc2119&gt;.</w:t>
      </w:r>
    </w:p>
    <w:p w14:paraId="36204F6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092BC1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[RFC3339]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Klyne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G. and C. Newman, "Date and Time on the Internet:</w:t>
      </w:r>
    </w:p>
    <w:p w14:paraId="6847B059" w14:textId="17273B4D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Timestamps",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RFC 3339,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DOI 10.17487/RFC3339, July 2002,</w:t>
      </w:r>
    </w:p>
    <w:p w14:paraId="2145444A" w14:textId="34D80F2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&lt;https://www.rfc-editor.org/info/rfc3339&gt;.</w:t>
      </w:r>
    </w:p>
    <w:p w14:paraId="79598B5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B42AAB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[RFC3986]  Berners-Lee, T., Fielding, R., and L.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Masinter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"Uniform</w:t>
      </w:r>
    </w:p>
    <w:p w14:paraId="479C3E4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Resource Identifier (URI): Generic Syntax", STD 66,</w:t>
      </w:r>
    </w:p>
    <w:p w14:paraId="500DA66C" w14:textId="5FC9A6FA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RFC 3986,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DOI 10.17487/RFC3986, January 2005,</w:t>
      </w:r>
    </w:p>
    <w:p w14:paraId="36B65068" w14:textId="64B85959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&lt;https://www.rfc-editor.org/info/rfc3986&gt;.</w:t>
      </w:r>
    </w:p>
    <w:p w14:paraId="0B37711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8FA21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[RFC5234]  Crocker, D., Ed. and P.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Overell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"Augmented BNF for Syntax</w:t>
      </w:r>
    </w:p>
    <w:p w14:paraId="5EE4E4EC" w14:textId="0F488F9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Specifications: ABNF", STD 68,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RFC 5234,</w:t>
      </w:r>
    </w:p>
    <w:p w14:paraId="0E2F2A5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DOI 10.17487/RFC5234, January 2008,</w:t>
      </w:r>
    </w:p>
    <w:p w14:paraId="427942EC" w14:textId="7826173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&lt;https://www.rfc-editor.org/info/rfc5234&gt;.</w:t>
      </w:r>
    </w:p>
    <w:p w14:paraId="41092B5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17D110D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[RFC8141]  Saint-Andre, P. and J.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Klensin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, "Uniform Resource Names</w:t>
      </w:r>
    </w:p>
    <w:p w14:paraId="4A7EAB5E" w14:textId="6855C1A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(URNs)",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RFC 8141,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DOI 10.17487/RFC8141, April 2017,</w:t>
      </w:r>
    </w:p>
    <w:p w14:paraId="78810AA3" w14:textId="44BCC29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&lt;https://www.rfc-editor.org/info/rfc8141&gt;.</w:t>
      </w:r>
    </w:p>
    <w:p w14:paraId="0982191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F091CDC" w14:textId="188288E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4.2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Informative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References</w:t>
      </w:r>
    </w:p>
    <w:p w14:paraId="7BA502C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4688AD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[DOI]      International DOI Foundation, "The DOI System", 2016,</w:t>
      </w:r>
    </w:p>
    <w:p w14:paraId="39A378BB" w14:textId="62CAE28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&lt;https://web.archive.org/web/20161020222635/</w:t>
      </w:r>
    </w:p>
    <w:p w14:paraId="4F5B65D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https:/www.doi.org/&gt;.</w:t>
      </w:r>
    </w:p>
    <w:p w14:paraId="005FB78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urn:pwid:archive.org:2016-10-20T22:26:35:site:https://www.</w:t>
      </w:r>
    </w:p>
    <w:p w14:paraId="730FE97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doi.org/</w:t>
      </w:r>
    </w:p>
    <w:p w14:paraId="447C620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2C8BE9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DraftPwidUri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1A458FB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Zierau, E., "DRAFT: Scheme Specification for the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URI,</w:t>
      </w:r>
    </w:p>
    <w:p w14:paraId="79A70A90" w14:textId="1C61425E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version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4", June 2018,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&lt;https://datatracker.ietf.org/doc/</w:t>
      </w:r>
    </w:p>
    <w:p w14:paraId="184D212A" w14:textId="5A3BC42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draft-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uri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-specification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/&gt;.</w:t>
      </w:r>
    </w:p>
    <w:p w14:paraId="61FDFCA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7D1AB6A" w14:textId="4A47461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3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</w:t>
      </w:r>
      <w:bookmarkStart w:id="1235" w:name="ref-IPRES"/>
      <w:del w:id="1236" w:author="Eld Zierau" w:date="2018-11-04T16:46:00Z"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IPRES</w:delText>
        </w:r>
        <w:bookmarkEnd w:id="1235"/>
        <w:r w:rsidR="009948BC"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</w:delText>
        </w:r>
      </w:del>
      <w:ins w:id="123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IPRES2016]</w:t>
        </w:r>
      </w:ins>
    </w:p>
    <w:p w14:paraId="71A9F62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ins w:id="1238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</w:t>
        </w:r>
      </w:ins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Zierau, E., Nyvang, C., and T. Kromann, "Persistent Web</w:t>
      </w:r>
    </w:p>
    <w:p w14:paraId="2055C8B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References - Best Practices and New Suggestions", October</w:t>
      </w:r>
    </w:p>
    <w:p w14:paraId="16018F9D" w14:textId="41E0C1E4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2016,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&lt;http://www.ipres2016.ch/frontend/organizers/media/</w:t>
      </w:r>
    </w:p>
    <w:p w14:paraId="54EF34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iPRES2016/_PDF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</w:p>
    <w:p w14:paraId="77CE5F75" w14:textId="667B2AB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IPR16.Proceedings_4_Web_Broschuere_Link.pdf&gt;.</w:t>
      </w:r>
    </w:p>
    <w:p w14:paraId="4330F2E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7E37B3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In: proceedings of the 13th International Conference on</w:t>
      </w:r>
    </w:p>
    <w:p w14:paraId="7CFB75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Preservation of Digital Objects (iPres) 2016, pp. 237-246</w:t>
      </w:r>
    </w:p>
    <w:p w14:paraId="55CB2B0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E3E396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3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4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[IPRES2018]</w:t>
        </w:r>
      </w:ins>
    </w:p>
    <w:p w14:paraId="642D156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4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Zierau, E., "Precise and Persistent Web Archive References</w:t>
        </w:r>
      </w:ins>
    </w:p>
    <w:p w14:paraId="309B33B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44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- Status, context and expected progress of the PWID",</w:t>
        </w:r>
      </w:ins>
    </w:p>
    <w:p w14:paraId="4D1AB8E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5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46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September 2018", September 2018.</w:t>
        </w:r>
      </w:ins>
    </w:p>
    <w:p w14:paraId="1534918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7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CC0659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49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In: proceedings of the 15th International Conference on</w:t>
        </w:r>
      </w:ins>
    </w:p>
    <w:p w14:paraId="1C0692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51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Preservation of Digital Objects (iPres) 2018</w:t>
        </w:r>
      </w:ins>
    </w:p>
    <w:p w14:paraId="43236C6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2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410320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[ISO28500]</w:t>
      </w:r>
    </w:p>
    <w:p w14:paraId="2FF1BB7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International Organization for Standardization,</w:t>
      </w:r>
    </w:p>
    <w:p w14:paraId="67B179C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"Information and documentation -- WARC file format", 2017,</w:t>
      </w:r>
    </w:p>
    <w:p w14:paraId="1E9AA8CF" w14:textId="493A47E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&lt;https://www.iso.org/standard/68004.html&gt;.</w:t>
      </w:r>
    </w:p>
    <w:p w14:paraId="2E4ABFE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04B1BFD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[ISO8601]  International Organization for Standardization, "Data</w:t>
      </w:r>
    </w:p>
    <w:p w14:paraId="32186AC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elements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and interchange formats -- Information</w:t>
      </w:r>
    </w:p>
    <w:p w14:paraId="6DC604F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interchange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-- Representation of dates and times", 2004,</w:t>
      </w:r>
    </w:p>
    <w:p w14:paraId="60B8CD3F" w14:textId="0A4C63F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&lt;https://www.iso.org/standard/40874.html&gt;.</w:t>
      </w:r>
    </w:p>
    <w:p w14:paraId="2CA6C4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4C0C77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4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55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[MEMENTO]  Memento Development Group, "About the Memento Project",</w:t>
        </w:r>
      </w:ins>
    </w:p>
    <w:p w14:paraId="42B1074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57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January 2015, &lt;http://mementoweb.org/about/&gt;.</w:t>
        </w:r>
      </w:ins>
    </w:p>
    <w:p w14:paraId="1C703F7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193EFBC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59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60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</w:t>
        </w:r>
        <w:proofErr w:type="gramStart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urn:</w:t>
        </w:r>
        <w:proofErr w:type="gramEnd"/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>pwid:archive.org:2018-11-</w:t>
        </w:r>
      </w:ins>
    </w:p>
    <w:p w14:paraId="204D51A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61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ins w:id="1262" w:author="Eld Zierau" w:date="2018-11-04T16:46:00Z">
        <w:r w:rsidRPr="00B90444">
          <w:rPr>
            <w:rFonts w:ascii="Courier New" w:eastAsia="Times New Roman" w:hAnsi="Courier New" w:cs="Courier New"/>
            <w:sz w:val="20"/>
            <w:szCs w:val="20"/>
            <w:lang w:val="en-US"/>
          </w:rPr>
          <w:t xml:space="preserve">              01T15:26:28Z:page:http://mementoweb.org/about/</w:t>
        </w:r>
      </w:ins>
    </w:p>
    <w:p w14:paraId="5141C65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362AF3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PWIDprovider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5BE82F3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Royal Danish Library (Netarkivet), "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SolrWayback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3.1",</w:t>
      </w:r>
    </w:p>
    <w:p w14:paraId="75672158" w14:textId="27DA14A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2018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&lt;https://github.com/netarchivesuite/solrwayback&gt;.</w:t>
      </w:r>
    </w:p>
    <w:p w14:paraId="1077362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pwid:archive.org:2018-06-</w:t>
      </w:r>
    </w:p>
    <w:p w14:paraId="4865B33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11T02:00:05Z:page:https://github.com/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netarchivesuite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</w:p>
    <w:p w14:paraId="0099032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spellStart"/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solrwayback</w:t>
      </w:r>
      <w:proofErr w:type="spellEnd"/>
      <w:proofErr w:type="gramEnd"/>
    </w:p>
    <w:p w14:paraId="091B7FB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EFE28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PWIDresolver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7755566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Royal Danish Library (Netarkivet), "Date and Time Formats:</w:t>
      </w:r>
    </w:p>
    <w:p w14:paraId="1FDFC33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note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submitted to the W3C. 15 September 1997", 2018,</w:t>
      </w:r>
    </w:p>
    <w:p w14:paraId="6652130A" w14:textId="74567120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&lt;https://github.com/netarchivesuite/NAS-research/releases/</w:t>
      </w:r>
    </w:p>
    <w:p w14:paraId="75B14796" w14:textId="333ED681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tag/0.0.6&gt;.</w:t>
      </w:r>
    </w:p>
    <w:p w14:paraId="2D14475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E01CC9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urn: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pwid:archive.org:2018-07-</w:t>
      </w:r>
    </w:p>
    <w:p w14:paraId="2611A91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16T06:53:51Z:page:https://github.com/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netarchivesuite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/NAS-</w:t>
      </w:r>
    </w:p>
    <w:p w14:paraId="0E90F66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research/releases/tag/0.0.6</w:t>
      </w:r>
    </w:p>
    <w:p w14:paraId="6A4AA55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CB5CA1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[RESAW]    The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Community, "A Research infrastructure for the</w:t>
      </w:r>
    </w:p>
    <w:p w14:paraId="75173CEE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Study of Archived Web materials", 2017,</w:t>
      </w:r>
    </w:p>
    <w:p w14:paraId="17896F79" w14:textId="0CB7F2B3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&lt;https://web.archive.org/web/20170529113150/</w:t>
      </w:r>
    </w:p>
    <w:p w14:paraId="0E8635EC" w14:textId="07E67CB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http://resaw.eu/&gt;.</w:t>
      </w:r>
    </w:p>
    <w:p w14:paraId="4DCF64B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857B35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pwid:archive.org:2017-05-29T11:31:50Z:site:http://resaw.eu</w:t>
      </w:r>
    </w:p>
    <w:p w14:paraId="4788224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/</w:t>
      </w:r>
    </w:p>
    <w:p w14:paraId="4C9768BD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799F2E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ResawColl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180946E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Jurik, B. and E. Zierau, "Data Management of Web archive</w:t>
      </w:r>
    </w:p>
    <w:p w14:paraId="36F155A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Research Data", 2017,</w:t>
      </w:r>
    </w:p>
    <w:p w14:paraId="63706DD7" w14:textId="304B6175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&lt;https://archivedweb.blogs.sas.ac.uk/files/2017/06/</w:t>
      </w:r>
    </w:p>
    <w:p w14:paraId="6B32C07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RESAW2017-JurikZierau-</w:t>
      </w:r>
    </w:p>
    <w:p w14:paraId="150DD279" w14:textId="56E68B5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Data_management_of_web_archive_research_data.pdf&gt;.</w:t>
      </w:r>
    </w:p>
    <w:p w14:paraId="4E50259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3BE6C6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In: proceedings of the RESAW 2017 Conference, DOI:</w:t>
      </w:r>
    </w:p>
    <w:p w14:paraId="6B51190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10.14296/resaw.0002</w:t>
      </w:r>
    </w:p>
    <w:p w14:paraId="213B417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794B7D8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ResawRef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]</w:t>
      </w:r>
    </w:p>
    <w:p w14:paraId="601B4ADB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Nyvang, C., Kromann, T., and E. Zierau, "Capturing the Web</w:t>
      </w:r>
    </w:p>
    <w:p w14:paraId="121390FF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at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Large - a Critique of Current Web Referencing</w:t>
      </w:r>
    </w:p>
    <w:p w14:paraId="13AE4D8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Practices", 2017,</w:t>
      </w:r>
    </w:p>
    <w:p w14:paraId="20E0BAB7" w14:textId="657C472B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&lt;https://archivedweb.blogs.sas.ac.uk/files/2017/06/</w:t>
      </w:r>
    </w:p>
    <w:p w14:paraId="6867B853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RESAW2017-NyvangKromannZierau-</w:t>
      </w:r>
    </w:p>
    <w:p w14:paraId="6E172AAE" w14:textId="6BC3302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Capturing_the_web_at_large.pdf&gt;.</w:t>
      </w:r>
    </w:p>
    <w:p w14:paraId="09CD4FF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480BEC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In: proceedings of the RESAW 2017 Conference, DOI:</w:t>
      </w:r>
    </w:p>
    <w:p w14:paraId="7A236CD2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10.14296/resaw.0004</w:t>
      </w:r>
    </w:p>
    <w:p w14:paraId="3C12ABA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6A3CC6A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263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264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[</w:delText>
        </w:r>
        <w:bookmarkStart w:id="1265" w:name="ref-RFC6068"/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RFC6068</w:delText>
        </w:r>
        <w:bookmarkEnd w:id="1265"/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>]  Duerst, M., Masinter, L., and J. Zawinski, "The 'mailto'</w:delText>
        </w:r>
      </w:del>
    </w:p>
    <w:p w14:paraId="23E3C5D8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266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267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URI Scheme", , DOI 10.17487/RFC6068, October 2010,</w:delText>
        </w:r>
      </w:del>
    </w:p>
    <w:p w14:paraId="7D00C836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268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  <w:del w:id="1269" w:author="Eld Zierau" w:date="2018-11-04T16:46:00Z">
        <w:r w:rsidRPr="009948BC">
          <w:rPr>
            <w:rFonts w:ascii="Courier New" w:eastAsia="Times New Roman" w:hAnsi="Courier New" w:cs="Courier New"/>
            <w:sz w:val="20"/>
            <w:szCs w:val="20"/>
            <w:lang w:val="en-US"/>
          </w:rPr>
          <w:delText xml:space="preserve">              &lt;&gt;.</w:delText>
        </w:r>
      </w:del>
    </w:p>
    <w:p w14:paraId="220DBABA" w14:textId="77777777" w:rsidR="009948BC" w:rsidRPr="009948BC" w:rsidRDefault="009948BC" w:rsidP="00994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270" w:author="Eld Zierau" w:date="2018-11-04T16:46:00Z"/>
          <w:rFonts w:ascii="Courier New" w:eastAsia="Times New Roman" w:hAnsi="Courier New" w:cs="Courier New"/>
          <w:sz w:val="20"/>
          <w:szCs w:val="20"/>
          <w:lang w:val="en-US"/>
        </w:rPr>
      </w:pPr>
    </w:p>
    <w:p w14:paraId="334FE6C8" w14:textId="7429A736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[W3CDTF]   W3C, "Date and Time Formats: note submitted to the W3C. 15</w:t>
      </w:r>
    </w:p>
    <w:p w14:paraId="1B555A9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</w:rPr>
        <w:t>September 1997", 1997,</w:t>
      </w:r>
    </w:p>
    <w:p w14:paraId="3480A407" w14:textId="49F82E18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044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</w:rPr>
        <w:t>&lt;http://www.w3.org/TR/NOTE-datetime&gt;.</w:t>
      </w:r>
    </w:p>
    <w:p w14:paraId="462166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4498D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W3C profile of ISO 8601 urn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:pwid:archive.org:2017</w:t>
      </w:r>
      <w:proofErr w:type="gram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-04-</w:t>
      </w:r>
    </w:p>
    <w:p w14:paraId="0A5B9611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03T03:37:42Z:page:http://www.w3.org/TR/NOTE-datetime</w:t>
      </w:r>
    </w:p>
    <w:p w14:paraId="7698B93A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C06E8F8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Author's Address</w:t>
      </w:r>
    </w:p>
    <w:p w14:paraId="10245886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5D64CBC5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Eld Maj-Britt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Olmuetz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Zierau (editor)</w:t>
      </w:r>
    </w:p>
    <w:p w14:paraId="7EEA1C2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Royal Danish Library</w:t>
      </w:r>
    </w:p>
    <w:p w14:paraId="76471154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Soeren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Kierkegaards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Plads</w:t>
      </w:r>
      <w:proofErr w:type="spellEnd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</w:t>
      </w:r>
    </w:p>
    <w:p w14:paraId="1F70CBD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>Copenhagen  1219</w:t>
      </w:r>
      <w:proofErr w:type="gramEnd"/>
    </w:p>
    <w:p w14:paraId="4547ADA0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Denmark</w:t>
      </w:r>
    </w:p>
    <w:p w14:paraId="69DC9C67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4F690DFC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Phone: +45 9132 4690</w:t>
      </w:r>
    </w:p>
    <w:p w14:paraId="0C4A4BF9" w14:textId="77777777" w:rsidR="00B90444" w:rsidRPr="00B90444" w:rsidRDefault="00B90444" w:rsidP="00B9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9044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Email: elzi@kb.dk</w:t>
      </w:r>
    </w:p>
    <w:sectPr w:rsidR="00B90444" w:rsidRPr="00B904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d Zierau">
    <w15:presenceInfo w15:providerId="AD" w15:userId="S-1-5-21-396516061-1607282572-689510791-3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4"/>
    <w:rsid w:val="00237C5C"/>
    <w:rsid w:val="005D6C05"/>
    <w:rsid w:val="0064498D"/>
    <w:rsid w:val="006D1553"/>
    <w:rsid w:val="009948BC"/>
    <w:rsid w:val="00B90444"/>
    <w:rsid w:val="00C65887"/>
    <w:rsid w:val="00D43C73"/>
    <w:rsid w:val="00DB7EA1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7EFA-9DCC-4ED1-B739-57A3DA8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9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9044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h">
    <w:name w:val="m_h"/>
    <w:basedOn w:val="Standardskrifttypeiafsnit"/>
    <w:rsid w:val="00B90444"/>
  </w:style>
  <w:style w:type="character" w:customStyle="1" w:styleId="mftr">
    <w:name w:val="m_ftr"/>
    <w:basedOn w:val="Standardskrifttypeiafsnit"/>
    <w:rsid w:val="00B90444"/>
  </w:style>
  <w:style w:type="character" w:customStyle="1" w:styleId="mhdr">
    <w:name w:val="m_hdr"/>
    <w:basedOn w:val="Standardskrifttypeiafsnit"/>
    <w:rsid w:val="00B904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Bibliotek</Company>
  <LinksUpToDate>false</LinksUpToDate>
  <CharactersWithSpaces>56297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 Zierau</dc:creator>
  <cp:keywords/>
  <dc:description/>
  <cp:lastModifiedBy>Eld Zierau</cp:lastModifiedBy>
  <cp:revision>1</cp:revision>
  <dcterms:created xsi:type="dcterms:W3CDTF">2018-11-04T12:22:00Z</dcterms:created>
  <dcterms:modified xsi:type="dcterms:W3CDTF">2018-11-04T15:56:00Z</dcterms:modified>
</cp:coreProperties>
</file>