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31C1" w14:textId="77777777" w:rsidR="00000000" w:rsidRPr="00E85164" w:rsidRDefault="00717B25" w:rsidP="00E85164">
      <w:pPr>
        <w:pStyle w:val="PlainText"/>
        <w:rPr>
          <w:rFonts w:ascii="Courier New" w:hAnsi="Courier New" w:cs="Courier New"/>
        </w:rPr>
      </w:pPr>
    </w:p>
    <w:p w14:paraId="770E78A6" w14:textId="77777777" w:rsidR="00000000" w:rsidRPr="00E85164" w:rsidRDefault="00717B25" w:rsidP="00E85164">
      <w:pPr>
        <w:pStyle w:val="PlainText"/>
        <w:rPr>
          <w:rFonts w:ascii="Courier New" w:hAnsi="Courier New" w:cs="Courier New"/>
        </w:rPr>
      </w:pPr>
    </w:p>
    <w:p w14:paraId="013779B6" w14:textId="77777777" w:rsidR="00000000" w:rsidRPr="00E85164" w:rsidRDefault="00717B25" w:rsidP="00E85164">
      <w:pPr>
        <w:pStyle w:val="PlainText"/>
        <w:rPr>
          <w:rFonts w:ascii="Courier New" w:hAnsi="Courier New" w:cs="Courier New"/>
        </w:rPr>
      </w:pPr>
    </w:p>
    <w:p w14:paraId="4844E2E7" w14:textId="77777777" w:rsidR="00000000" w:rsidRPr="00E85164" w:rsidRDefault="00717B25" w:rsidP="00E85164">
      <w:pPr>
        <w:pStyle w:val="PlainText"/>
        <w:rPr>
          <w:rFonts w:ascii="Courier New" w:hAnsi="Courier New" w:cs="Courier New"/>
        </w:rPr>
      </w:pPr>
    </w:p>
    <w:p w14:paraId="15C1A31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Network Working Group                                     J. Richer, Ed.</w:t>
      </w:r>
    </w:p>
    <w:p w14:paraId="40999EB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Internet-Draft                                       Bespoke Engineering</w:t>
      </w:r>
    </w:p>
    <w:p w14:paraId="606B912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Intended status: Experimental                               L. Johansson</w:t>
      </w:r>
    </w:p>
    <w:p w14:paraId="19AC4C8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Expires: May 15, 2016            </w:t>
      </w:r>
      <w:r w:rsidRPr="00E85164">
        <w:rPr>
          <w:rFonts w:ascii="Courier New" w:hAnsi="Courier New" w:cs="Courier New"/>
        </w:rPr>
        <w:t xml:space="preserve">             Swedish University Network</w:t>
      </w:r>
    </w:p>
    <w:p w14:paraId="01FFA15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November 12, 2015</w:t>
      </w:r>
    </w:p>
    <w:p w14:paraId="46DD7473" w14:textId="77777777" w:rsidR="00000000" w:rsidRPr="00E85164" w:rsidRDefault="00717B25" w:rsidP="00E85164">
      <w:pPr>
        <w:pStyle w:val="PlainText"/>
        <w:rPr>
          <w:rFonts w:ascii="Courier New" w:hAnsi="Courier New" w:cs="Courier New"/>
        </w:rPr>
      </w:pPr>
    </w:p>
    <w:p w14:paraId="38C9448F" w14:textId="77777777" w:rsidR="00000000" w:rsidRPr="00E85164" w:rsidRDefault="00717B25" w:rsidP="00E85164">
      <w:pPr>
        <w:pStyle w:val="PlainText"/>
        <w:rPr>
          <w:rFonts w:ascii="Courier New" w:hAnsi="Courier New" w:cs="Courier New"/>
        </w:rPr>
      </w:pPr>
    </w:p>
    <w:p w14:paraId="1C57F83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Vectors of Trust</w:t>
      </w:r>
    </w:p>
    <w:p w14:paraId="75D94C4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draft-richer-vectors-of-trust-02</w:t>
      </w:r>
    </w:p>
    <w:p w14:paraId="2C4F85BA" w14:textId="77777777" w:rsidR="00000000" w:rsidRPr="00E85164" w:rsidRDefault="00717B25" w:rsidP="00E85164">
      <w:pPr>
        <w:pStyle w:val="PlainText"/>
        <w:rPr>
          <w:rFonts w:ascii="Courier New" w:hAnsi="Courier New" w:cs="Courier New"/>
        </w:rPr>
      </w:pPr>
    </w:p>
    <w:p w14:paraId="01C9ECE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Abstract</w:t>
      </w:r>
    </w:p>
    <w:p w14:paraId="3A91A2C5" w14:textId="77777777" w:rsidR="00000000" w:rsidRPr="00E85164" w:rsidRDefault="00717B25" w:rsidP="00E85164">
      <w:pPr>
        <w:pStyle w:val="PlainText"/>
        <w:rPr>
          <w:rFonts w:ascii="Courier New" w:hAnsi="Courier New" w:cs="Courier New"/>
        </w:rPr>
      </w:pPr>
    </w:p>
    <w:p w14:paraId="001E456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document defines a mecha</w:t>
      </w:r>
      <w:r w:rsidRPr="00E85164">
        <w:rPr>
          <w:rFonts w:ascii="Courier New" w:hAnsi="Courier New" w:cs="Courier New"/>
        </w:rPr>
        <w:t xml:space="preserve">nism for describing and </w:t>
      </w:r>
      <w:proofErr w:type="spellStart"/>
      <w:r w:rsidRPr="00E85164">
        <w:rPr>
          <w:rFonts w:ascii="Courier New" w:hAnsi="Courier New" w:cs="Courier New"/>
        </w:rPr>
        <w:t>signaling</w:t>
      </w:r>
      <w:proofErr w:type="spellEnd"/>
    </w:p>
    <w:p w14:paraId="24591EC4" w14:textId="4E53A6F1"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several aspects that </w:t>
      </w:r>
      <w:del w:id="0" w:author="Julian White" w:date="2016-05-12T14:56:00Z">
        <w:r w:rsidRPr="00E85164" w:rsidDel="002633A9">
          <w:rPr>
            <w:rFonts w:ascii="Courier New" w:hAnsi="Courier New" w:cs="Courier New"/>
          </w:rPr>
          <w:delText xml:space="preserve">are </w:delText>
        </w:r>
      </w:del>
      <w:ins w:id="1" w:author="Julian White" w:date="2016-05-12T14:56:00Z">
        <w:r w:rsidR="002633A9">
          <w:rPr>
            <w:rFonts w:ascii="Courier New" w:hAnsi="Courier New" w:cs="Courier New"/>
          </w:rPr>
          <w:t>may be</w:t>
        </w:r>
        <w:r w:rsidR="002633A9" w:rsidRPr="00E85164">
          <w:rPr>
            <w:rFonts w:ascii="Courier New" w:hAnsi="Courier New" w:cs="Courier New"/>
          </w:rPr>
          <w:t xml:space="preserve"> </w:t>
        </w:r>
      </w:ins>
      <w:r w:rsidRPr="00E85164">
        <w:rPr>
          <w:rFonts w:ascii="Courier New" w:hAnsi="Courier New" w:cs="Courier New"/>
        </w:rPr>
        <w:t>used to calculate trust placed in a digital</w:t>
      </w:r>
    </w:p>
    <w:p w14:paraId="09FE0E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transaction.</w:t>
      </w:r>
    </w:p>
    <w:p w14:paraId="7278C5E4" w14:textId="77777777" w:rsidR="00000000" w:rsidRPr="00E85164" w:rsidRDefault="00717B25" w:rsidP="00E85164">
      <w:pPr>
        <w:pStyle w:val="PlainText"/>
        <w:rPr>
          <w:rFonts w:ascii="Courier New" w:hAnsi="Courier New" w:cs="Courier New"/>
        </w:rPr>
      </w:pPr>
    </w:p>
    <w:p w14:paraId="1E4CB5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Requirements Language</w:t>
      </w:r>
    </w:p>
    <w:p w14:paraId="7FCAFCC0" w14:textId="77777777" w:rsidR="00000000" w:rsidRPr="00E85164" w:rsidRDefault="00717B25" w:rsidP="00E85164">
      <w:pPr>
        <w:pStyle w:val="PlainText"/>
        <w:rPr>
          <w:rFonts w:ascii="Courier New" w:hAnsi="Courier New" w:cs="Courier New"/>
        </w:rPr>
      </w:pPr>
    </w:p>
    <w:p w14:paraId="294F5F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key words "MUST", "MUST NOT", "REQUIRED", "SHALL", "SHALL NOT",</w:t>
      </w:r>
    </w:p>
    <w:p w14:paraId="64FED8D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"SHOULD", "SHOULD NOT", "RE</w:t>
      </w:r>
      <w:r w:rsidRPr="00E85164">
        <w:rPr>
          <w:rFonts w:ascii="Courier New" w:hAnsi="Courier New" w:cs="Courier New"/>
        </w:rPr>
        <w:t>COMMENDED", "NOT RECOMMENDED", "MAY", and</w:t>
      </w:r>
    </w:p>
    <w:p w14:paraId="1FD12C1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"OPTIONAL" in this document are to be interpreted as described in RFC</w:t>
      </w:r>
    </w:p>
    <w:p w14:paraId="36941CA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2119 [RFC2119].</w:t>
      </w:r>
    </w:p>
    <w:p w14:paraId="6B1B3CE1" w14:textId="77777777" w:rsidR="00000000" w:rsidRPr="00E85164" w:rsidRDefault="00717B25" w:rsidP="00E85164">
      <w:pPr>
        <w:pStyle w:val="PlainText"/>
        <w:rPr>
          <w:rFonts w:ascii="Courier New" w:hAnsi="Courier New" w:cs="Courier New"/>
        </w:rPr>
      </w:pPr>
    </w:p>
    <w:p w14:paraId="0EFB6F4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Status of This Memo</w:t>
      </w:r>
    </w:p>
    <w:p w14:paraId="5EE829FD" w14:textId="77777777" w:rsidR="00000000" w:rsidRPr="00E85164" w:rsidRDefault="00717B25" w:rsidP="00E85164">
      <w:pPr>
        <w:pStyle w:val="PlainText"/>
        <w:rPr>
          <w:rFonts w:ascii="Courier New" w:hAnsi="Courier New" w:cs="Courier New"/>
        </w:rPr>
      </w:pPr>
    </w:p>
    <w:p w14:paraId="0B9FC82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Internet-Draft is submitted in full conformance with the</w:t>
      </w:r>
    </w:p>
    <w:p w14:paraId="0BCE093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provisions of BCP 78 and BCP 79.</w:t>
      </w:r>
    </w:p>
    <w:p w14:paraId="7A451BCF" w14:textId="77777777" w:rsidR="00000000" w:rsidRPr="00E85164" w:rsidRDefault="00717B25" w:rsidP="00E85164">
      <w:pPr>
        <w:pStyle w:val="PlainText"/>
        <w:rPr>
          <w:rFonts w:ascii="Courier New" w:hAnsi="Courier New" w:cs="Courier New"/>
        </w:rPr>
      </w:pPr>
    </w:p>
    <w:p w14:paraId="4848CC4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Internet-Drafts are working documents of the Internet Engineering</w:t>
      </w:r>
    </w:p>
    <w:p w14:paraId="2BD2D32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Task Force (IETF).  Note that other groups may also distribute</w:t>
      </w:r>
    </w:p>
    <w:p w14:paraId="51FA906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working documents as Internet-Drafts.  The list of current Internet-</w:t>
      </w:r>
    </w:p>
    <w:p w14:paraId="14836D9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Drafts is at http://datatracker.ietf.org/dra</w:t>
      </w:r>
      <w:r w:rsidRPr="00E85164">
        <w:rPr>
          <w:rFonts w:ascii="Courier New" w:hAnsi="Courier New" w:cs="Courier New"/>
        </w:rPr>
        <w:t>fts/current/.</w:t>
      </w:r>
    </w:p>
    <w:p w14:paraId="11109C24" w14:textId="77777777" w:rsidR="00000000" w:rsidRPr="00E85164" w:rsidRDefault="00717B25" w:rsidP="00E85164">
      <w:pPr>
        <w:pStyle w:val="PlainText"/>
        <w:rPr>
          <w:rFonts w:ascii="Courier New" w:hAnsi="Courier New" w:cs="Courier New"/>
        </w:rPr>
      </w:pPr>
    </w:p>
    <w:p w14:paraId="4542D9D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Internet-Drafts are draft documents valid for a maximum of six months</w:t>
      </w:r>
    </w:p>
    <w:p w14:paraId="30ABA88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may be updated, replaced, or obsoleted by other documents at any</w:t>
      </w:r>
    </w:p>
    <w:p w14:paraId="446D2F5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time.  It is inappropriate to use Internet-Drafts as reference</w:t>
      </w:r>
    </w:p>
    <w:p w14:paraId="2BBCFBF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material or to cite them ot</w:t>
      </w:r>
      <w:r w:rsidRPr="00E85164">
        <w:rPr>
          <w:rFonts w:ascii="Courier New" w:hAnsi="Courier New" w:cs="Courier New"/>
        </w:rPr>
        <w:t>her than as "work in progress."</w:t>
      </w:r>
    </w:p>
    <w:p w14:paraId="0C1AD56D" w14:textId="77777777" w:rsidR="00000000" w:rsidRPr="00E85164" w:rsidRDefault="00717B25" w:rsidP="00E85164">
      <w:pPr>
        <w:pStyle w:val="PlainText"/>
        <w:rPr>
          <w:rFonts w:ascii="Courier New" w:hAnsi="Courier New" w:cs="Courier New"/>
        </w:rPr>
      </w:pPr>
    </w:p>
    <w:p w14:paraId="7C7A6DE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Internet-Draft will expire on May 15, 2016.</w:t>
      </w:r>
    </w:p>
    <w:p w14:paraId="7FD6C5FA" w14:textId="77777777" w:rsidR="00000000" w:rsidRPr="00E85164" w:rsidRDefault="00717B25" w:rsidP="00E85164">
      <w:pPr>
        <w:pStyle w:val="PlainText"/>
        <w:rPr>
          <w:rFonts w:ascii="Courier New" w:hAnsi="Courier New" w:cs="Courier New"/>
        </w:rPr>
      </w:pPr>
    </w:p>
    <w:p w14:paraId="6D75F54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Copyright Notice</w:t>
      </w:r>
    </w:p>
    <w:p w14:paraId="61500042" w14:textId="77777777" w:rsidR="00000000" w:rsidRPr="00E85164" w:rsidRDefault="00717B25" w:rsidP="00E85164">
      <w:pPr>
        <w:pStyle w:val="PlainText"/>
        <w:rPr>
          <w:rFonts w:ascii="Courier New" w:hAnsi="Courier New" w:cs="Courier New"/>
        </w:rPr>
      </w:pPr>
    </w:p>
    <w:p w14:paraId="5526BED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Copyright (c) 2015 IETF Trust and the persons identified as the</w:t>
      </w:r>
    </w:p>
    <w:p w14:paraId="4A750AC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document authors.  All rights reserved.</w:t>
      </w:r>
    </w:p>
    <w:p w14:paraId="072BAD72" w14:textId="77777777" w:rsidR="00000000" w:rsidRPr="00E85164" w:rsidRDefault="00717B25" w:rsidP="00E85164">
      <w:pPr>
        <w:pStyle w:val="PlainText"/>
        <w:rPr>
          <w:rFonts w:ascii="Courier New" w:hAnsi="Courier New" w:cs="Courier New"/>
        </w:rPr>
      </w:pPr>
    </w:p>
    <w:p w14:paraId="31A99B8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document is subject to BCP 78 and</w:t>
      </w:r>
      <w:r w:rsidRPr="00E85164">
        <w:rPr>
          <w:rFonts w:ascii="Courier New" w:hAnsi="Courier New" w:cs="Courier New"/>
        </w:rPr>
        <w:t xml:space="preserve"> the IETF Trust's Legal</w:t>
      </w:r>
    </w:p>
    <w:p w14:paraId="52C0247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Provisions Relating to IETF Documents</w:t>
      </w:r>
    </w:p>
    <w:p w14:paraId="3044D42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(http://trustee.ietf.org/license-info) in effect on the date of</w:t>
      </w:r>
    </w:p>
    <w:p w14:paraId="5B8CE3D1" w14:textId="77777777" w:rsidR="00000000" w:rsidRPr="00E85164" w:rsidRDefault="00717B25" w:rsidP="00E85164">
      <w:pPr>
        <w:pStyle w:val="PlainText"/>
        <w:rPr>
          <w:rFonts w:ascii="Courier New" w:hAnsi="Courier New" w:cs="Courier New"/>
        </w:rPr>
      </w:pPr>
    </w:p>
    <w:p w14:paraId="470CB379" w14:textId="77777777" w:rsidR="00000000" w:rsidRPr="00E85164" w:rsidRDefault="00717B25" w:rsidP="00E85164">
      <w:pPr>
        <w:pStyle w:val="PlainText"/>
        <w:rPr>
          <w:rFonts w:ascii="Courier New" w:hAnsi="Courier New" w:cs="Courier New"/>
        </w:rPr>
      </w:pPr>
    </w:p>
    <w:p w14:paraId="4D4E0E09" w14:textId="77777777" w:rsidR="00000000" w:rsidRPr="00E85164" w:rsidRDefault="00717B25" w:rsidP="00E85164">
      <w:pPr>
        <w:pStyle w:val="PlainText"/>
        <w:rPr>
          <w:rFonts w:ascii="Courier New" w:hAnsi="Courier New" w:cs="Courier New"/>
        </w:rPr>
      </w:pPr>
    </w:p>
    <w:p w14:paraId="467D4A6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w:t>
      </w:r>
    </w:p>
    <w:p w14:paraId="4F9B66A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17BDA8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 xml:space="preserve">Internet-Draft              vectors-of-trust  </w:t>
      </w:r>
      <w:r w:rsidRPr="00E85164">
        <w:rPr>
          <w:rFonts w:ascii="Courier New" w:hAnsi="Courier New" w:cs="Courier New"/>
        </w:rPr>
        <w:t xml:space="preserve">             November 2015</w:t>
      </w:r>
    </w:p>
    <w:p w14:paraId="61E2DC98" w14:textId="77777777" w:rsidR="00000000" w:rsidRPr="00E85164" w:rsidRDefault="00717B25" w:rsidP="00E85164">
      <w:pPr>
        <w:pStyle w:val="PlainText"/>
        <w:rPr>
          <w:rFonts w:ascii="Courier New" w:hAnsi="Courier New" w:cs="Courier New"/>
        </w:rPr>
      </w:pPr>
    </w:p>
    <w:p w14:paraId="57358FD4" w14:textId="77777777" w:rsidR="00000000" w:rsidRPr="00E85164" w:rsidRDefault="00717B25" w:rsidP="00E85164">
      <w:pPr>
        <w:pStyle w:val="PlainText"/>
        <w:rPr>
          <w:rFonts w:ascii="Courier New" w:hAnsi="Courier New" w:cs="Courier New"/>
        </w:rPr>
      </w:pPr>
    </w:p>
    <w:p w14:paraId="3CDBA55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publication of this document.  Please review these documents</w:t>
      </w:r>
    </w:p>
    <w:p w14:paraId="5162AE9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carefully, as they describe your rights and restrictions with respect</w:t>
      </w:r>
    </w:p>
    <w:p w14:paraId="51D14C6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 this document.  Code Components extracted from this document must</w:t>
      </w:r>
    </w:p>
    <w:p w14:paraId="656CA19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include Simplif</w:t>
      </w:r>
      <w:r w:rsidRPr="00E85164">
        <w:rPr>
          <w:rFonts w:ascii="Courier New" w:hAnsi="Courier New" w:cs="Courier New"/>
        </w:rPr>
        <w:t>ied BSD License text as described in Section 4.e of</w:t>
      </w:r>
    </w:p>
    <w:p w14:paraId="13803B6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Trust Legal Provisions and are provided without warranty as</w:t>
      </w:r>
    </w:p>
    <w:p w14:paraId="3974C46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described in the Simplified BSD License.</w:t>
      </w:r>
    </w:p>
    <w:p w14:paraId="4FA05ECA" w14:textId="77777777" w:rsidR="00000000" w:rsidRPr="00E85164" w:rsidRDefault="00717B25" w:rsidP="00E85164">
      <w:pPr>
        <w:pStyle w:val="PlainText"/>
        <w:rPr>
          <w:rFonts w:ascii="Courier New" w:hAnsi="Courier New" w:cs="Courier New"/>
        </w:rPr>
      </w:pPr>
    </w:p>
    <w:p w14:paraId="5661596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Table of Contents</w:t>
      </w:r>
    </w:p>
    <w:p w14:paraId="6FAEAA96" w14:textId="77777777" w:rsidR="00000000" w:rsidRPr="00E85164" w:rsidRDefault="00717B25" w:rsidP="00E85164">
      <w:pPr>
        <w:pStyle w:val="PlainText"/>
        <w:rPr>
          <w:rFonts w:ascii="Courier New" w:hAnsi="Courier New" w:cs="Courier New"/>
        </w:rPr>
      </w:pPr>
    </w:p>
    <w:p w14:paraId="1AD3403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  </w:t>
      </w:r>
      <w:proofErr w:type="gramStart"/>
      <w:r w:rsidRPr="00E85164">
        <w:rPr>
          <w:rFonts w:ascii="Courier New" w:hAnsi="Courier New" w:cs="Courier New"/>
        </w:rPr>
        <w:t>Introduction  . . .</w:t>
      </w:r>
      <w:proofErr w:type="gramEnd"/>
      <w:r w:rsidRPr="00E85164">
        <w:rPr>
          <w:rFonts w:ascii="Courier New" w:hAnsi="Courier New" w:cs="Courier New"/>
        </w:rPr>
        <w:t xml:space="preserve"> . . . . . . . . . . . . . . . . . . . . .   3</w:t>
      </w:r>
    </w:p>
    <w:p w14:paraId="355364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1.1.  Terminology . . .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4</w:t>
      </w:r>
    </w:p>
    <w:p w14:paraId="5B3FCF3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1.2.  An Identity Model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5</w:t>
      </w:r>
    </w:p>
    <w:p w14:paraId="39FE086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1.3.  Component </w:t>
      </w:r>
      <w:proofErr w:type="gramStart"/>
      <w:r w:rsidRPr="00E85164">
        <w:rPr>
          <w:rFonts w:ascii="Courier New" w:hAnsi="Courier New" w:cs="Courier New"/>
        </w:rPr>
        <w:t>Architecture  . . .</w:t>
      </w:r>
      <w:proofErr w:type="gramEnd"/>
      <w:r w:rsidRPr="00E85164">
        <w:rPr>
          <w:rFonts w:ascii="Courier New" w:hAnsi="Courier New" w:cs="Courier New"/>
        </w:rPr>
        <w:t xml:space="preserve"> . . . . . . . . . . . . . .   5</w:t>
      </w:r>
    </w:p>
    <w:p w14:paraId="6194A4C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  Component Definitions . . . . </w:t>
      </w:r>
      <w:r w:rsidRPr="00E85164">
        <w:rPr>
          <w:rFonts w:ascii="Courier New" w:hAnsi="Courier New" w:cs="Courier New"/>
        </w:rPr>
        <w:t xml:space="preserve">. . . . . . . . . . . </w:t>
      </w:r>
      <w:proofErr w:type="gramStart"/>
      <w:r w:rsidRPr="00E85164">
        <w:rPr>
          <w:rFonts w:ascii="Courier New" w:hAnsi="Courier New" w:cs="Courier New"/>
        </w:rPr>
        <w:t>. . . .</w:t>
      </w:r>
      <w:proofErr w:type="gramEnd"/>
      <w:r w:rsidRPr="00E85164">
        <w:rPr>
          <w:rFonts w:ascii="Courier New" w:hAnsi="Courier New" w:cs="Courier New"/>
        </w:rPr>
        <w:t xml:space="preserve"> .   5</w:t>
      </w:r>
    </w:p>
    <w:p w14:paraId="1E81D52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2.1.  Identity Proofing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6</w:t>
      </w:r>
    </w:p>
    <w:p w14:paraId="75DA62B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2.2.  Primary Credential </w:t>
      </w:r>
      <w:proofErr w:type="gramStart"/>
      <w:r w:rsidRPr="00E85164">
        <w:rPr>
          <w:rFonts w:ascii="Courier New" w:hAnsi="Courier New" w:cs="Courier New"/>
        </w:rPr>
        <w:t>Usage  . . .</w:t>
      </w:r>
      <w:proofErr w:type="gramEnd"/>
      <w:r w:rsidRPr="00E85164">
        <w:rPr>
          <w:rFonts w:ascii="Courier New" w:hAnsi="Courier New" w:cs="Courier New"/>
        </w:rPr>
        <w:t xml:space="preserve"> . . . . . . . . . . . . .   7</w:t>
      </w:r>
    </w:p>
    <w:p w14:paraId="560955B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2.3.  Primary Credential Management . . . . . . . . . </w:t>
      </w:r>
      <w:proofErr w:type="gramStart"/>
      <w:r w:rsidRPr="00E85164">
        <w:rPr>
          <w:rFonts w:ascii="Courier New" w:hAnsi="Courier New" w:cs="Courier New"/>
        </w:rPr>
        <w:t>. . . .</w:t>
      </w:r>
      <w:proofErr w:type="gramEnd"/>
      <w:r w:rsidRPr="00E85164">
        <w:rPr>
          <w:rFonts w:ascii="Courier New" w:hAnsi="Courier New" w:cs="Courier New"/>
        </w:rPr>
        <w:t xml:space="preserve"> .   7</w:t>
      </w:r>
    </w:p>
    <w:p w14:paraId="3F29AAC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2.4.  Assertion </w:t>
      </w:r>
      <w:proofErr w:type="gramStart"/>
      <w:r w:rsidRPr="00E85164">
        <w:rPr>
          <w:rFonts w:ascii="Courier New" w:hAnsi="Courier New" w:cs="Courier New"/>
        </w:rPr>
        <w:t>Presentation  . . .</w:t>
      </w:r>
      <w:proofErr w:type="gramEnd"/>
      <w:r w:rsidRPr="00E85164">
        <w:rPr>
          <w:rFonts w:ascii="Courier New" w:hAnsi="Courier New" w:cs="Courier New"/>
        </w:rPr>
        <w:t xml:space="preserve"> . . . . . . . . . . . . . .   7</w:t>
      </w:r>
    </w:p>
    <w:p w14:paraId="3C89DD6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3.  Vectors of Trust Initial Component Value </w:t>
      </w:r>
      <w:proofErr w:type="gramStart"/>
      <w:r w:rsidRPr="00E85164">
        <w:rPr>
          <w:rFonts w:ascii="Courier New" w:hAnsi="Courier New" w:cs="Courier New"/>
        </w:rPr>
        <w:t>Definitions  . . .</w:t>
      </w:r>
      <w:proofErr w:type="gramEnd"/>
      <w:r w:rsidRPr="00E85164">
        <w:rPr>
          <w:rFonts w:ascii="Courier New" w:hAnsi="Courier New" w:cs="Courier New"/>
        </w:rPr>
        <w:t xml:space="preserve"> .   8</w:t>
      </w:r>
    </w:p>
    <w:p w14:paraId="0FFF7FF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3.1.  Identity Proofing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8</w:t>
      </w:r>
    </w:p>
    <w:p w14:paraId="57DD5F3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3.2.  Primary Credential </w:t>
      </w:r>
      <w:proofErr w:type="gramStart"/>
      <w:r w:rsidRPr="00E85164">
        <w:rPr>
          <w:rFonts w:ascii="Courier New" w:hAnsi="Courier New" w:cs="Courier New"/>
        </w:rPr>
        <w:t>Usage  .</w:t>
      </w:r>
      <w:r w:rsidRPr="00E85164">
        <w:rPr>
          <w:rFonts w:ascii="Courier New" w:hAnsi="Courier New" w:cs="Courier New"/>
        </w:rPr>
        <w:t xml:space="preserve"> . .</w:t>
      </w:r>
      <w:proofErr w:type="gramEnd"/>
      <w:r w:rsidRPr="00E85164">
        <w:rPr>
          <w:rFonts w:ascii="Courier New" w:hAnsi="Courier New" w:cs="Courier New"/>
        </w:rPr>
        <w:t xml:space="preserve"> . . . . . . . . . . . . .   8</w:t>
      </w:r>
    </w:p>
    <w:p w14:paraId="629A2F5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3.3.  Primary Credential Management . . . . . . . . . </w:t>
      </w:r>
      <w:proofErr w:type="gramStart"/>
      <w:r w:rsidRPr="00E85164">
        <w:rPr>
          <w:rFonts w:ascii="Courier New" w:hAnsi="Courier New" w:cs="Courier New"/>
        </w:rPr>
        <w:t>. . . .</w:t>
      </w:r>
      <w:proofErr w:type="gramEnd"/>
      <w:r w:rsidRPr="00E85164">
        <w:rPr>
          <w:rFonts w:ascii="Courier New" w:hAnsi="Courier New" w:cs="Courier New"/>
        </w:rPr>
        <w:t xml:space="preserve"> .   9</w:t>
      </w:r>
    </w:p>
    <w:p w14:paraId="5018356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3.4.  Assertion </w:t>
      </w:r>
      <w:proofErr w:type="gramStart"/>
      <w:r w:rsidRPr="00E85164">
        <w:rPr>
          <w:rFonts w:ascii="Courier New" w:hAnsi="Courier New" w:cs="Courier New"/>
        </w:rPr>
        <w:t>Presentation  . . .</w:t>
      </w:r>
      <w:proofErr w:type="gramEnd"/>
      <w:r w:rsidRPr="00E85164">
        <w:rPr>
          <w:rFonts w:ascii="Courier New" w:hAnsi="Courier New" w:cs="Courier New"/>
        </w:rPr>
        <w:t xml:space="preserve"> . . . . . . . . . . . . . .   9</w:t>
      </w:r>
    </w:p>
    <w:p w14:paraId="4BC5FE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4.  Communicating Vector Values to </w:t>
      </w:r>
      <w:proofErr w:type="gramStart"/>
      <w:r w:rsidRPr="00E85164">
        <w:rPr>
          <w:rFonts w:ascii="Courier New" w:hAnsi="Courier New" w:cs="Courier New"/>
        </w:rPr>
        <w:t>RPs  . . .</w:t>
      </w:r>
      <w:proofErr w:type="gramEnd"/>
      <w:r w:rsidRPr="00E85164">
        <w:rPr>
          <w:rFonts w:ascii="Courier New" w:hAnsi="Courier New" w:cs="Courier New"/>
        </w:rPr>
        <w:t xml:space="preserve"> . . . . . . . . . .  10</w:t>
      </w:r>
    </w:p>
    <w:p w14:paraId="05C30EF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4.1.  On the Wire </w:t>
      </w:r>
      <w:proofErr w:type="gramStart"/>
      <w:r w:rsidRPr="00E85164">
        <w:rPr>
          <w:rFonts w:ascii="Courier New" w:hAnsi="Courier New" w:cs="Courier New"/>
        </w:rPr>
        <w:t>Representation  . . .</w:t>
      </w:r>
      <w:proofErr w:type="gramEnd"/>
      <w:r w:rsidRPr="00E85164">
        <w:rPr>
          <w:rFonts w:ascii="Courier New" w:hAnsi="Courier New" w:cs="Courier New"/>
        </w:rPr>
        <w:t xml:space="preserve"> . . . . . . . . . . . .  10</w:t>
      </w:r>
    </w:p>
    <w:p w14:paraId="2720CB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4.2.  In OpenID Connect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11</w:t>
      </w:r>
    </w:p>
    <w:p w14:paraId="3018B99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4.3.  In SAML . . . . . . . . . . . . . . . . . . . . . </w:t>
      </w:r>
      <w:proofErr w:type="gramStart"/>
      <w:r w:rsidRPr="00E85164">
        <w:rPr>
          <w:rFonts w:ascii="Courier New" w:hAnsi="Courier New" w:cs="Courier New"/>
        </w:rPr>
        <w:t>. . . .</w:t>
      </w:r>
      <w:proofErr w:type="gramEnd"/>
      <w:r w:rsidRPr="00E85164">
        <w:rPr>
          <w:rFonts w:ascii="Courier New" w:hAnsi="Courier New" w:cs="Courier New"/>
        </w:rPr>
        <w:t xml:space="preserve">  11</w:t>
      </w:r>
    </w:p>
    <w:p w14:paraId="3F94694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5.  Requesting Vector </w:t>
      </w:r>
      <w:proofErr w:type="gramStart"/>
      <w:r w:rsidRPr="00E85164">
        <w:rPr>
          <w:rFonts w:ascii="Courier New" w:hAnsi="Courier New" w:cs="Courier New"/>
        </w:rPr>
        <w:t>Values  . . .</w:t>
      </w:r>
      <w:proofErr w:type="gramEnd"/>
      <w:r w:rsidRPr="00E85164">
        <w:rPr>
          <w:rFonts w:ascii="Courier New" w:hAnsi="Courier New" w:cs="Courier New"/>
        </w:rPr>
        <w:t xml:space="preserve"> </w:t>
      </w:r>
      <w:r w:rsidRPr="00E85164">
        <w:rPr>
          <w:rFonts w:ascii="Courier New" w:hAnsi="Courier New" w:cs="Courier New"/>
        </w:rPr>
        <w:t>. . . . . . . . . . . . . . .  13</w:t>
      </w:r>
    </w:p>
    <w:p w14:paraId="3B970A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5.1.  In OpenID Connect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13</w:t>
      </w:r>
    </w:p>
    <w:p w14:paraId="2C8A18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5.2.  In SAML . . . . . . . . . . . . . . . . . . . . . </w:t>
      </w:r>
      <w:proofErr w:type="gramStart"/>
      <w:r w:rsidRPr="00E85164">
        <w:rPr>
          <w:rFonts w:ascii="Courier New" w:hAnsi="Courier New" w:cs="Courier New"/>
        </w:rPr>
        <w:t>. . . .</w:t>
      </w:r>
      <w:proofErr w:type="gramEnd"/>
      <w:r w:rsidRPr="00E85164">
        <w:rPr>
          <w:rFonts w:ascii="Courier New" w:hAnsi="Courier New" w:cs="Courier New"/>
        </w:rPr>
        <w:t xml:space="preserve">  13</w:t>
      </w:r>
    </w:p>
    <w:p w14:paraId="48D73B7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6.  Trustmark . . . . . .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13</w:t>
      </w:r>
    </w:p>
    <w:p w14:paraId="04118E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7.  Discovery . . . . . . . . . . . . . . . . . . . . . </w:t>
      </w:r>
      <w:proofErr w:type="gramStart"/>
      <w:r w:rsidRPr="00E85164">
        <w:rPr>
          <w:rFonts w:ascii="Courier New" w:hAnsi="Courier New" w:cs="Courier New"/>
        </w:rPr>
        <w:t>. . . .</w:t>
      </w:r>
      <w:proofErr w:type="gramEnd"/>
      <w:r w:rsidRPr="00E85164">
        <w:rPr>
          <w:rFonts w:ascii="Courier New" w:hAnsi="Courier New" w:cs="Courier New"/>
        </w:rPr>
        <w:t xml:space="preserve"> .  15</w:t>
      </w:r>
    </w:p>
    <w:p w14:paraId="3087A8B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8.  </w:t>
      </w:r>
      <w:proofErr w:type="gramStart"/>
      <w:r w:rsidRPr="00E85164">
        <w:rPr>
          <w:rFonts w:ascii="Courier New" w:hAnsi="Courier New" w:cs="Courier New"/>
        </w:rPr>
        <w:t>Acknowledgements  . . .</w:t>
      </w:r>
      <w:proofErr w:type="gramEnd"/>
      <w:r w:rsidRPr="00E85164">
        <w:rPr>
          <w:rFonts w:ascii="Courier New" w:hAnsi="Courier New" w:cs="Courier New"/>
        </w:rPr>
        <w:t xml:space="preserve"> . . . . . . . . . . . . . . . . . . .  15</w:t>
      </w:r>
    </w:p>
    <w:p w14:paraId="5F613F7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9.  IANA Considerations . . . . . . . . . . . . . . . . . . . . .  15</w:t>
      </w:r>
    </w:p>
    <w:p w14:paraId="30CB914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9.1.  Vector Of Trust Components Re</w:t>
      </w:r>
      <w:r w:rsidRPr="00E85164">
        <w:rPr>
          <w:rFonts w:ascii="Courier New" w:hAnsi="Courier New" w:cs="Courier New"/>
        </w:rPr>
        <w:t xml:space="preserve">gistry . . . . . . </w:t>
      </w:r>
      <w:proofErr w:type="gramStart"/>
      <w:r w:rsidRPr="00E85164">
        <w:rPr>
          <w:rFonts w:ascii="Courier New" w:hAnsi="Courier New" w:cs="Courier New"/>
        </w:rPr>
        <w:t>. . . .</w:t>
      </w:r>
      <w:proofErr w:type="gramEnd"/>
      <w:r w:rsidRPr="00E85164">
        <w:rPr>
          <w:rFonts w:ascii="Courier New" w:hAnsi="Courier New" w:cs="Courier New"/>
        </w:rPr>
        <w:t xml:space="preserve"> .  16</w:t>
      </w:r>
    </w:p>
    <w:p w14:paraId="0C91A96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9.2.  Additions to JWT Claims </w:t>
      </w:r>
      <w:proofErr w:type="gramStart"/>
      <w:r w:rsidRPr="00E85164">
        <w:rPr>
          <w:rFonts w:ascii="Courier New" w:hAnsi="Courier New" w:cs="Courier New"/>
        </w:rPr>
        <w:t>Registry  . . .</w:t>
      </w:r>
      <w:proofErr w:type="gramEnd"/>
      <w:r w:rsidRPr="00E85164">
        <w:rPr>
          <w:rFonts w:ascii="Courier New" w:hAnsi="Courier New" w:cs="Courier New"/>
        </w:rPr>
        <w:t xml:space="preserve"> . . . . . . . . .  16</w:t>
      </w:r>
    </w:p>
    <w:p w14:paraId="4B1CFFB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10. Security Considerations . . . . . . . . . . . . . . . </w:t>
      </w:r>
      <w:proofErr w:type="gramStart"/>
      <w:r w:rsidRPr="00E85164">
        <w:rPr>
          <w:rFonts w:ascii="Courier New" w:hAnsi="Courier New" w:cs="Courier New"/>
        </w:rPr>
        <w:t>. . . .</w:t>
      </w:r>
      <w:proofErr w:type="gramEnd"/>
      <w:r w:rsidRPr="00E85164">
        <w:rPr>
          <w:rFonts w:ascii="Courier New" w:hAnsi="Courier New" w:cs="Courier New"/>
        </w:rPr>
        <w:t xml:space="preserve">  17</w:t>
      </w:r>
    </w:p>
    <w:p w14:paraId="328A7F1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11. Privacy </w:t>
      </w:r>
      <w:proofErr w:type="gramStart"/>
      <w:r w:rsidRPr="00E85164">
        <w:rPr>
          <w:rFonts w:ascii="Courier New" w:hAnsi="Courier New" w:cs="Courier New"/>
        </w:rPr>
        <w:t>Considerations  . . .</w:t>
      </w:r>
      <w:proofErr w:type="gramEnd"/>
      <w:r w:rsidRPr="00E85164">
        <w:rPr>
          <w:rFonts w:ascii="Courier New" w:hAnsi="Courier New" w:cs="Courier New"/>
        </w:rPr>
        <w:t xml:space="preserve"> . . . . . . . . . . . . . . . .  17</w:t>
      </w:r>
    </w:p>
    <w:p w14:paraId="0639B7D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w:t>
      </w:r>
      <w:r w:rsidRPr="00E85164">
        <w:rPr>
          <w:rFonts w:ascii="Courier New" w:hAnsi="Courier New" w:cs="Courier New"/>
        </w:rPr>
        <w:t xml:space="preserve">2. </w:t>
      </w:r>
      <w:proofErr w:type="gramStart"/>
      <w:r w:rsidRPr="00E85164">
        <w:rPr>
          <w:rFonts w:ascii="Courier New" w:hAnsi="Courier New" w:cs="Courier New"/>
        </w:rPr>
        <w:t>References  . . .</w:t>
      </w:r>
      <w:proofErr w:type="gramEnd"/>
      <w:r w:rsidRPr="00E85164">
        <w:rPr>
          <w:rFonts w:ascii="Courier New" w:hAnsi="Courier New" w:cs="Courier New"/>
        </w:rPr>
        <w:t xml:space="preserve"> . . . . . . . . . . . . . . . . . . . . . .  17</w:t>
      </w:r>
    </w:p>
    <w:p w14:paraId="6F4EBF4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12.1.  Normative References . . . . . . . . . . . . . . . . . .  17</w:t>
      </w:r>
    </w:p>
    <w:p w14:paraId="3B0D9AA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12.2.  Informative References . . . . . . . . . . . . </w:t>
      </w:r>
      <w:proofErr w:type="gramStart"/>
      <w:r w:rsidRPr="00E85164">
        <w:rPr>
          <w:rFonts w:ascii="Courier New" w:hAnsi="Courier New" w:cs="Courier New"/>
        </w:rPr>
        <w:t>. . . .</w:t>
      </w:r>
      <w:proofErr w:type="gramEnd"/>
      <w:r w:rsidRPr="00E85164">
        <w:rPr>
          <w:rFonts w:ascii="Courier New" w:hAnsi="Courier New" w:cs="Courier New"/>
        </w:rPr>
        <w:t xml:space="preserve"> .  17</w:t>
      </w:r>
    </w:p>
    <w:p w14:paraId="13F3D7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Appendix A.  Document History . . . . </w:t>
      </w:r>
      <w:r w:rsidRPr="00E85164">
        <w:rPr>
          <w:rFonts w:ascii="Courier New" w:hAnsi="Courier New" w:cs="Courier New"/>
        </w:rPr>
        <w:t>. . . . . . . . . . . . . .  18</w:t>
      </w:r>
    </w:p>
    <w:p w14:paraId="0CA1545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Appendix B.  Example </w:t>
      </w:r>
      <w:proofErr w:type="gramStart"/>
      <w:r w:rsidRPr="00E85164">
        <w:rPr>
          <w:rFonts w:ascii="Courier New" w:hAnsi="Courier New" w:cs="Courier New"/>
        </w:rPr>
        <w:t>Extension  . . .</w:t>
      </w:r>
      <w:proofErr w:type="gramEnd"/>
      <w:r w:rsidRPr="00E85164">
        <w:rPr>
          <w:rFonts w:ascii="Courier New" w:hAnsi="Courier New" w:cs="Courier New"/>
        </w:rPr>
        <w:t xml:space="preserve"> . . . . . . . . . . . . . .  18</w:t>
      </w:r>
    </w:p>
    <w:p w14:paraId="242CEA0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Authors' </w:t>
      </w:r>
      <w:proofErr w:type="gramStart"/>
      <w:r w:rsidRPr="00E85164">
        <w:rPr>
          <w:rFonts w:ascii="Courier New" w:hAnsi="Courier New" w:cs="Courier New"/>
        </w:rPr>
        <w:t>Addresses  . . .</w:t>
      </w:r>
      <w:proofErr w:type="gramEnd"/>
      <w:r w:rsidRPr="00E85164">
        <w:rPr>
          <w:rFonts w:ascii="Courier New" w:hAnsi="Courier New" w:cs="Courier New"/>
        </w:rPr>
        <w:t xml:space="preserve"> . . . . . . . . . . . . . . . . . . . .  19</w:t>
      </w:r>
    </w:p>
    <w:p w14:paraId="6A1A6A93" w14:textId="77777777" w:rsidR="00000000" w:rsidRPr="00E85164" w:rsidRDefault="00717B25" w:rsidP="00E85164">
      <w:pPr>
        <w:pStyle w:val="PlainText"/>
        <w:rPr>
          <w:rFonts w:ascii="Courier New" w:hAnsi="Courier New" w:cs="Courier New"/>
        </w:rPr>
      </w:pPr>
    </w:p>
    <w:p w14:paraId="1277826A" w14:textId="77777777" w:rsidR="00000000" w:rsidRPr="00E85164" w:rsidRDefault="00717B25" w:rsidP="00E85164">
      <w:pPr>
        <w:pStyle w:val="PlainText"/>
        <w:rPr>
          <w:rFonts w:ascii="Courier New" w:hAnsi="Courier New" w:cs="Courier New"/>
        </w:rPr>
      </w:pPr>
    </w:p>
    <w:p w14:paraId="0DD2DD66" w14:textId="77777777" w:rsidR="00000000" w:rsidRPr="00E85164" w:rsidRDefault="00717B25" w:rsidP="00E85164">
      <w:pPr>
        <w:pStyle w:val="PlainText"/>
        <w:rPr>
          <w:rFonts w:ascii="Courier New" w:hAnsi="Courier New" w:cs="Courier New"/>
        </w:rPr>
      </w:pPr>
    </w:p>
    <w:p w14:paraId="6D845111" w14:textId="77777777" w:rsidR="00000000" w:rsidRPr="00E85164" w:rsidRDefault="00717B25" w:rsidP="00E85164">
      <w:pPr>
        <w:pStyle w:val="PlainText"/>
        <w:rPr>
          <w:rFonts w:ascii="Courier New" w:hAnsi="Courier New" w:cs="Courier New"/>
        </w:rPr>
      </w:pPr>
    </w:p>
    <w:p w14:paraId="0826F02A" w14:textId="77777777" w:rsidR="00000000" w:rsidRPr="00E85164" w:rsidRDefault="00717B25" w:rsidP="00E85164">
      <w:pPr>
        <w:pStyle w:val="PlainText"/>
        <w:rPr>
          <w:rFonts w:ascii="Courier New" w:hAnsi="Courier New" w:cs="Courier New"/>
        </w:rPr>
      </w:pPr>
    </w:p>
    <w:p w14:paraId="58D83FD1" w14:textId="77777777" w:rsidR="00000000" w:rsidRPr="00E85164" w:rsidRDefault="00717B25" w:rsidP="00E85164">
      <w:pPr>
        <w:pStyle w:val="PlainText"/>
        <w:rPr>
          <w:rFonts w:ascii="Courier New" w:hAnsi="Courier New" w:cs="Courier New"/>
        </w:rPr>
      </w:pPr>
    </w:p>
    <w:p w14:paraId="7B15167B" w14:textId="77777777" w:rsidR="00000000" w:rsidRPr="00E85164" w:rsidRDefault="00717B25" w:rsidP="00E85164">
      <w:pPr>
        <w:pStyle w:val="PlainText"/>
        <w:rPr>
          <w:rFonts w:ascii="Courier New" w:hAnsi="Courier New" w:cs="Courier New"/>
        </w:rPr>
      </w:pPr>
    </w:p>
    <w:p w14:paraId="730C598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2</w:t>
      </w:r>
      <w:r w:rsidRPr="00E85164">
        <w:rPr>
          <w:rFonts w:ascii="Courier New" w:hAnsi="Courier New" w:cs="Courier New"/>
        </w:rPr>
        <w:t>]</w:t>
      </w:r>
    </w:p>
    <w:p w14:paraId="3BD473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6062CA4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48F6297B" w14:textId="77777777" w:rsidR="00000000" w:rsidRPr="00E85164" w:rsidRDefault="00717B25" w:rsidP="00E85164">
      <w:pPr>
        <w:pStyle w:val="PlainText"/>
        <w:rPr>
          <w:rFonts w:ascii="Courier New" w:hAnsi="Courier New" w:cs="Courier New"/>
        </w:rPr>
      </w:pPr>
    </w:p>
    <w:p w14:paraId="26A235EB" w14:textId="77777777" w:rsidR="00000000" w:rsidRPr="00E85164" w:rsidRDefault="00717B25" w:rsidP="00E85164">
      <w:pPr>
        <w:pStyle w:val="PlainText"/>
        <w:rPr>
          <w:rFonts w:ascii="Courier New" w:hAnsi="Courier New" w:cs="Courier New"/>
        </w:rPr>
      </w:pPr>
    </w:p>
    <w:p w14:paraId="37FB30D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  Introduction</w:t>
      </w:r>
    </w:p>
    <w:p w14:paraId="3A8E8CD7" w14:textId="77777777" w:rsidR="00000000" w:rsidRPr="00E85164" w:rsidRDefault="00717B25" w:rsidP="00E85164">
      <w:pPr>
        <w:pStyle w:val="PlainText"/>
        <w:rPr>
          <w:rFonts w:ascii="Courier New" w:hAnsi="Courier New" w:cs="Courier New"/>
        </w:rPr>
      </w:pPr>
    </w:p>
    <w:p w14:paraId="09BDE5E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document defines a mechanism for measuring and </w:t>
      </w:r>
      <w:proofErr w:type="spellStart"/>
      <w:r w:rsidRPr="00E85164">
        <w:rPr>
          <w:rFonts w:ascii="Courier New" w:hAnsi="Courier New" w:cs="Courier New"/>
        </w:rPr>
        <w:t>signaling</w:t>
      </w:r>
      <w:proofErr w:type="spellEnd"/>
      <w:r w:rsidRPr="00E85164">
        <w:rPr>
          <w:rFonts w:ascii="Courier New" w:hAnsi="Courier New" w:cs="Courier New"/>
        </w:rPr>
        <w:t xml:space="preserve"> several</w:t>
      </w:r>
    </w:p>
    <w:p w14:paraId="552A9C6C" w14:textId="52100626"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aspects of digital identity and authentication transactions that </w:t>
      </w:r>
      <w:del w:id="2" w:author="Julian White" w:date="2016-05-12T15:39:00Z">
        <w:r w:rsidRPr="00E85164" w:rsidDel="00B374A5">
          <w:rPr>
            <w:rFonts w:ascii="Courier New" w:hAnsi="Courier New" w:cs="Courier New"/>
          </w:rPr>
          <w:delText>are</w:delText>
        </w:r>
      </w:del>
      <w:ins w:id="3" w:author="Julian White" w:date="2016-05-12T15:39:00Z">
        <w:r w:rsidR="00B374A5">
          <w:rPr>
            <w:rFonts w:ascii="Courier New" w:hAnsi="Courier New" w:cs="Courier New"/>
          </w:rPr>
          <w:t>may be</w:t>
        </w:r>
      </w:ins>
    </w:p>
    <w:p w14:paraId="5EBFC7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used to det</w:t>
      </w:r>
      <w:r w:rsidRPr="00E85164">
        <w:rPr>
          <w:rFonts w:ascii="Courier New" w:hAnsi="Courier New" w:cs="Courier New"/>
        </w:rPr>
        <w:t>ermine a level of trust in that transaction.  In the past,</w:t>
      </w:r>
    </w:p>
    <w:p w14:paraId="7E586BA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there have been two extremes of communicating authentication</w:t>
      </w:r>
    </w:p>
    <w:p w14:paraId="2125EAC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transaction information.</w:t>
      </w:r>
    </w:p>
    <w:p w14:paraId="46ACFF0E" w14:textId="77777777" w:rsidR="00000000" w:rsidRPr="00E85164" w:rsidRDefault="00717B25" w:rsidP="00E85164">
      <w:pPr>
        <w:pStyle w:val="PlainText"/>
        <w:rPr>
          <w:rFonts w:ascii="Courier New" w:hAnsi="Courier New" w:cs="Courier New"/>
        </w:rPr>
      </w:pPr>
    </w:p>
    <w:p w14:paraId="75C1945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 one extreme, all attributes can be communicated with full</w:t>
      </w:r>
    </w:p>
    <w:p w14:paraId="1E65197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provenance and associated trust marki</w:t>
      </w:r>
      <w:r w:rsidRPr="00E85164">
        <w:rPr>
          <w:rFonts w:ascii="Courier New" w:hAnsi="Courier New" w:cs="Courier New"/>
        </w:rPr>
        <w:t>ngs.  This approach seeks to</w:t>
      </w:r>
    </w:p>
    <w:p w14:paraId="278F8D5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create a fully-distributed attribute system to support functions such</w:t>
      </w:r>
    </w:p>
    <w:p w14:paraId="492D9CD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as attribute based access control (ABAC).  These attributes can be</w:t>
      </w:r>
    </w:p>
    <w:p w14:paraId="75E6CF5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used to describe the end user, the identity provider, the relying</w:t>
      </w:r>
    </w:p>
    <w:p w14:paraId="32ACA09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party, or ev</w:t>
      </w:r>
      <w:r w:rsidRPr="00E85164">
        <w:rPr>
          <w:rFonts w:ascii="Courier New" w:hAnsi="Courier New" w:cs="Courier New"/>
        </w:rPr>
        <w:t>en the transaction itself.  While the information that</w:t>
      </w:r>
    </w:p>
    <w:p w14:paraId="239950A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can be expressed in this model is incredibly detailed and robust, the</w:t>
      </w:r>
    </w:p>
    <w:p w14:paraId="4BB8701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complexity of such a system is often prohibitive to realize,</w:t>
      </w:r>
    </w:p>
    <w:p w14:paraId="7DB1C0A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especially across security domains.  In particular, a large b</w:t>
      </w:r>
      <w:r w:rsidRPr="00E85164">
        <w:rPr>
          <w:rFonts w:ascii="Courier New" w:hAnsi="Courier New" w:cs="Courier New"/>
        </w:rPr>
        <w:t>urden is</w:t>
      </w:r>
    </w:p>
    <w:p w14:paraId="2738C8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placed on relying parties needing to process the sea of disparate</w:t>
      </w:r>
    </w:p>
    <w:p w14:paraId="487A077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attributes when making a security decision.</w:t>
      </w:r>
    </w:p>
    <w:p w14:paraId="0C7CAC3C" w14:textId="77777777" w:rsidR="00000000" w:rsidRPr="00E85164" w:rsidRDefault="00717B25" w:rsidP="00E85164">
      <w:pPr>
        <w:pStyle w:val="PlainText"/>
        <w:rPr>
          <w:rFonts w:ascii="Courier New" w:hAnsi="Courier New" w:cs="Courier New"/>
        </w:rPr>
      </w:pPr>
    </w:p>
    <w:p w14:paraId="25E82B0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 the other extreme there are systems that collapse all of the</w:t>
      </w:r>
    </w:p>
    <w:p w14:paraId="56C76BF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attributes and aspects into a single scalar value that commu</w:t>
      </w:r>
      <w:r w:rsidRPr="00E85164">
        <w:rPr>
          <w:rFonts w:ascii="Courier New" w:hAnsi="Courier New" w:cs="Courier New"/>
        </w:rPr>
        <w:t>nicates,</w:t>
      </w:r>
    </w:p>
    <w:p w14:paraId="3B865E1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sum, how much a transaction can be trusted.  The NIST special</w:t>
      </w:r>
    </w:p>
    <w:p w14:paraId="2CD567E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publication 800-63 [SP-800-63] defines a linear scale Level of</w:t>
      </w:r>
    </w:p>
    <w:p w14:paraId="11FF31C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Assurance (</w:t>
      </w:r>
      <w:proofErr w:type="spellStart"/>
      <w:r w:rsidRPr="00E85164">
        <w:rPr>
          <w:rFonts w:ascii="Courier New" w:hAnsi="Courier New" w:cs="Courier New"/>
        </w:rPr>
        <w:t>LoA</w:t>
      </w:r>
      <w:proofErr w:type="spellEnd"/>
      <w:r w:rsidRPr="00E85164">
        <w:rPr>
          <w:rFonts w:ascii="Courier New" w:hAnsi="Courier New" w:cs="Courier New"/>
        </w:rPr>
        <w:t>) measure that combines multiple attributes about an</w:t>
      </w:r>
    </w:p>
    <w:p w14:paraId="06256F9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transaction into such a single </w:t>
      </w:r>
      <w:r w:rsidRPr="00E85164">
        <w:rPr>
          <w:rFonts w:ascii="Courier New" w:hAnsi="Courier New" w:cs="Courier New"/>
        </w:rPr>
        <w:t>measure.  While this</w:t>
      </w:r>
    </w:p>
    <w:p w14:paraId="6537CF7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 was originally narrowly targeted for a specific set of</w:t>
      </w:r>
    </w:p>
    <w:p w14:paraId="291E3A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government use cases, the </w:t>
      </w:r>
      <w:proofErr w:type="spellStart"/>
      <w:r w:rsidRPr="00E85164">
        <w:rPr>
          <w:rFonts w:ascii="Courier New" w:hAnsi="Courier New" w:cs="Courier New"/>
        </w:rPr>
        <w:t>LoA</w:t>
      </w:r>
      <w:proofErr w:type="spellEnd"/>
      <w:r w:rsidRPr="00E85164">
        <w:rPr>
          <w:rFonts w:ascii="Courier New" w:hAnsi="Courier New" w:cs="Courier New"/>
        </w:rPr>
        <w:t xml:space="preserve"> scale appeared to be applicable with a</w:t>
      </w:r>
    </w:p>
    <w:p w14:paraId="07B55F8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wide variety of authentication scenarios in different domains.  This</w:t>
      </w:r>
    </w:p>
    <w:p w14:paraId="541E099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has led to a prolif</w:t>
      </w:r>
      <w:r w:rsidRPr="00E85164">
        <w:rPr>
          <w:rFonts w:ascii="Courier New" w:hAnsi="Courier New" w:cs="Courier New"/>
        </w:rPr>
        <w:t>eration of incompatible interpretations of the</w:t>
      </w:r>
    </w:p>
    <w:p w14:paraId="1F62E05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same scale in different contexts, preventing interoperability between</w:t>
      </w:r>
    </w:p>
    <w:p w14:paraId="2F4628F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these contexts in spite of their common measurement.  This system is</w:t>
      </w:r>
    </w:p>
    <w:p w14:paraId="319DD1F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also artificially limited due to its original goals: since id</w:t>
      </w:r>
      <w:r w:rsidRPr="00E85164">
        <w:rPr>
          <w:rFonts w:ascii="Courier New" w:hAnsi="Courier New" w:cs="Courier New"/>
        </w:rPr>
        <w:t>entity</w:t>
      </w:r>
    </w:p>
    <w:p w14:paraId="0E8CA27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proofing strength increases linearly along with credential strength</w:t>
      </w:r>
    </w:p>
    <w:p w14:paraId="444239E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the </w:t>
      </w:r>
      <w:proofErr w:type="spellStart"/>
      <w:r w:rsidRPr="00E85164">
        <w:rPr>
          <w:rFonts w:ascii="Courier New" w:hAnsi="Courier New" w:cs="Courier New"/>
        </w:rPr>
        <w:t>LoA</w:t>
      </w:r>
      <w:proofErr w:type="spellEnd"/>
      <w:r w:rsidRPr="00E85164">
        <w:rPr>
          <w:rFonts w:ascii="Courier New" w:hAnsi="Courier New" w:cs="Courier New"/>
        </w:rPr>
        <w:t xml:space="preserve"> scale, this scale is too limited for describing many valid</w:t>
      </w:r>
    </w:p>
    <w:p w14:paraId="3BB418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useful forms of an identity transaction that do not fit the</w:t>
      </w:r>
    </w:p>
    <w:p w14:paraId="0709A3F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government's original model.  For e</w:t>
      </w:r>
      <w:r w:rsidRPr="00E85164">
        <w:rPr>
          <w:rFonts w:ascii="Courier New" w:hAnsi="Courier New" w:cs="Courier New"/>
        </w:rPr>
        <w:t>xample, an anonymously assigned</w:t>
      </w:r>
    </w:p>
    <w:p w14:paraId="17E4577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hardware token can be used in cases where the real world identity of</w:t>
      </w:r>
    </w:p>
    <w:p w14:paraId="2DFCE33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subject cannot be known, for privacy reasons, but the credential</w:t>
      </w:r>
    </w:p>
    <w:p w14:paraId="59A5DDD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itself can be highly trusted.  This is in contrast with a government</w:t>
      </w:r>
    </w:p>
    <w:p w14:paraId="4B3D778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emplo</w:t>
      </w:r>
      <w:r w:rsidRPr="00E85164">
        <w:rPr>
          <w:rFonts w:ascii="Courier New" w:hAnsi="Courier New" w:cs="Courier New"/>
        </w:rPr>
        <w:t>yee accessing a government system, where the identity of the</w:t>
      </w:r>
    </w:p>
    <w:p w14:paraId="101F1C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individual would need to be highly proofed and strongly credentialed</w:t>
      </w:r>
    </w:p>
    <w:p w14:paraId="14919BA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 the same time.</w:t>
      </w:r>
    </w:p>
    <w:p w14:paraId="310BF46F" w14:textId="77777777" w:rsidR="00000000" w:rsidRPr="00E85164" w:rsidRDefault="00717B25" w:rsidP="00E85164">
      <w:pPr>
        <w:pStyle w:val="PlainText"/>
        <w:rPr>
          <w:rFonts w:ascii="Courier New" w:hAnsi="Courier New" w:cs="Courier New"/>
        </w:rPr>
      </w:pPr>
    </w:p>
    <w:p w14:paraId="32AD1FB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Vectors of Trust (</w:t>
      </w:r>
      <w:proofErr w:type="spellStart"/>
      <w:r w:rsidRPr="00E85164">
        <w:rPr>
          <w:rFonts w:ascii="Courier New" w:hAnsi="Courier New" w:cs="Courier New"/>
        </w:rPr>
        <w:t>VoT</w:t>
      </w:r>
      <w:proofErr w:type="spellEnd"/>
      <w:r w:rsidRPr="00E85164">
        <w:rPr>
          <w:rFonts w:ascii="Courier New" w:hAnsi="Courier New" w:cs="Courier New"/>
        </w:rPr>
        <w:t>) effort seeks to find a balance between</w:t>
      </w:r>
    </w:p>
    <w:p w14:paraId="36A67DB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these two extremes by creatin</w:t>
      </w:r>
      <w:r w:rsidRPr="00E85164">
        <w:rPr>
          <w:rFonts w:ascii="Courier New" w:hAnsi="Courier New" w:cs="Courier New"/>
        </w:rPr>
        <w:t>g a data model that combines attributes</w:t>
      </w:r>
    </w:p>
    <w:p w14:paraId="2C31548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of the user and aspects of the authentication context into several</w:t>
      </w:r>
    </w:p>
    <w:p w14:paraId="7B83CB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values that can be communicated separately but in parallel with each</w:t>
      </w:r>
    </w:p>
    <w:p w14:paraId="0A176AC7" w14:textId="77777777" w:rsidR="00000000" w:rsidRPr="00E85164" w:rsidRDefault="00717B25" w:rsidP="00E85164">
      <w:pPr>
        <w:pStyle w:val="PlainText"/>
        <w:rPr>
          <w:rFonts w:ascii="Courier New" w:hAnsi="Courier New" w:cs="Courier New"/>
        </w:rPr>
      </w:pPr>
    </w:p>
    <w:p w14:paraId="3F680286" w14:textId="77777777" w:rsidR="00000000" w:rsidRPr="00E85164" w:rsidRDefault="00717B25" w:rsidP="00E85164">
      <w:pPr>
        <w:pStyle w:val="PlainText"/>
        <w:rPr>
          <w:rFonts w:ascii="Courier New" w:hAnsi="Courier New" w:cs="Courier New"/>
        </w:rPr>
      </w:pPr>
    </w:p>
    <w:p w14:paraId="1435AB4B" w14:textId="77777777" w:rsidR="00000000" w:rsidRPr="00E85164" w:rsidRDefault="00717B25" w:rsidP="00E85164">
      <w:pPr>
        <w:pStyle w:val="PlainText"/>
        <w:rPr>
          <w:rFonts w:ascii="Courier New" w:hAnsi="Courier New" w:cs="Courier New"/>
        </w:rPr>
      </w:pPr>
    </w:p>
    <w:p w14:paraId="69F923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3</w:t>
      </w:r>
      <w:r w:rsidRPr="00E85164">
        <w:rPr>
          <w:rFonts w:ascii="Courier New" w:hAnsi="Courier New" w:cs="Courier New"/>
        </w:rPr>
        <w:t>]</w:t>
      </w:r>
    </w:p>
    <w:p w14:paraId="15C85C4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428805B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774F86EE" w14:textId="77777777" w:rsidR="00000000" w:rsidRPr="00E85164" w:rsidRDefault="00717B25" w:rsidP="00E85164">
      <w:pPr>
        <w:pStyle w:val="PlainText"/>
        <w:rPr>
          <w:rFonts w:ascii="Courier New" w:hAnsi="Courier New" w:cs="Courier New"/>
        </w:rPr>
      </w:pPr>
    </w:p>
    <w:p w14:paraId="40F84FAC" w14:textId="77777777" w:rsidR="00000000" w:rsidRPr="00E85164" w:rsidRDefault="00717B25" w:rsidP="00E85164">
      <w:pPr>
        <w:pStyle w:val="PlainText"/>
        <w:rPr>
          <w:rFonts w:ascii="Courier New" w:hAnsi="Courier New" w:cs="Courier New"/>
        </w:rPr>
      </w:pPr>
    </w:p>
    <w:p w14:paraId="1115530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other.  This approach is both coarser grained than the distributed</w:t>
      </w:r>
    </w:p>
    <w:p w14:paraId="7A1EE9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attributes model and finer grained than the single scalar model, with</w:t>
      </w:r>
    </w:p>
    <w:p w14:paraId="0EEA987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hope that it is a viable ba</w:t>
      </w:r>
      <w:r w:rsidRPr="00E85164">
        <w:rPr>
          <w:rFonts w:ascii="Courier New" w:hAnsi="Courier New" w:cs="Courier New"/>
        </w:rPr>
        <w:t xml:space="preserve">lance of </w:t>
      </w:r>
      <w:proofErr w:type="spellStart"/>
      <w:r w:rsidRPr="00E85164">
        <w:rPr>
          <w:rFonts w:ascii="Courier New" w:hAnsi="Courier New" w:cs="Courier New"/>
        </w:rPr>
        <w:t>expressibility</w:t>
      </w:r>
      <w:proofErr w:type="spellEnd"/>
      <w:r w:rsidRPr="00E85164">
        <w:rPr>
          <w:rFonts w:ascii="Courier New" w:hAnsi="Courier New" w:cs="Courier New"/>
        </w:rPr>
        <w:t xml:space="preserve"> and</w:t>
      </w:r>
    </w:p>
    <w:p w14:paraId="58E8737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processability</w:t>
      </w:r>
      <w:proofErr w:type="spellEnd"/>
      <w:r w:rsidRPr="00E85164">
        <w:rPr>
          <w:rFonts w:ascii="Courier New" w:hAnsi="Courier New" w:cs="Courier New"/>
        </w:rPr>
        <w:t>.  Importantly, these three levels of granularity can</w:t>
      </w:r>
    </w:p>
    <w:p w14:paraId="68A33CD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 mapped to each other.  The information of several attributes can</w:t>
      </w:r>
    </w:p>
    <w:p w14:paraId="59626B1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 folded into a vector component, while the vector itself can be</w:t>
      </w:r>
    </w:p>
    <w:p w14:paraId="2FB3EAF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folded into an</w:t>
      </w:r>
      <w:r w:rsidRPr="00E85164">
        <w:rPr>
          <w:rFonts w:ascii="Courier New" w:hAnsi="Courier New" w:cs="Courier New"/>
        </w:rPr>
        <w:t xml:space="preserve"> assurance category.  As such, the vectors of trust</w:t>
      </w:r>
    </w:p>
    <w:p w14:paraId="2448C3E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seeks to complement, not replace, these other identity and trust</w:t>
      </w:r>
    </w:p>
    <w:p w14:paraId="168FDF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mechanisms in the larger identity ecosystem while providing a single</w:t>
      </w:r>
    </w:p>
    <w:p w14:paraId="2877DA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 for RPs to process.</w:t>
      </w:r>
    </w:p>
    <w:p w14:paraId="190489C8" w14:textId="77777777" w:rsidR="00000000" w:rsidRPr="00E85164" w:rsidRDefault="00717B25" w:rsidP="00E85164">
      <w:pPr>
        <w:pStyle w:val="PlainText"/>
        <w:rPr>
          <w:rFonts w:ascii="Courier New" w:hAnsi="Courier New" w:cs="Courier New"/>
        </w:rPr>
      </w:pPr>
    </w:p>
    <w:p w14:paraId="5E2677E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1.1.  Terminology</w:t>
      </w:r>
    </w:p>
    <w:p w14:paraId="04D1AB63" w14:textId="77777777" w:rsidR="00000000" w:rsidRPr="00E85164" w:rsidRDefault="00717B25" w:rsidP="00E85164">
      <w:pPr>
        <w:pStyle w:val="PlainText"/>
        <w:rPr>
          <w:rFonts w:ascii="Courier New" w:hAnsi="Courier New" w:cs="Courier New"/>
        </w:rPr>
      </w:pPr>
    </w:p>
    <w:p w14:paraId="7AA8B4B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w:t>
      </w:r>
      <w:r w:rsidRPr="00E85164">
        <w:rPr>
          <w:rFonts w:ascii="Courier New" w:hAnsi="Courier New" w:cs="Courier New"/>
        </w:rPr>
        <w:t>vider (</w:t>
      </w:r>
      <w:proofErr w:type="spellStart"/>
      <w:proofErr w:type="gramStart"/>
      <w:r w:rsidRPr="00E85164">
        <w:rPr>
          <w:rFonts w:ascii="Courier New" w:hAnsi="Courier New" w:cs="Courier New"/>
        </w:rPr>
        <w:t>IdP</w:t>
      </w:r>
      <w:proofErr w:type="spellEnd"/>
      <w:r w:rsidRPr="00E85164">
        <w:rPr>
          <w:rFonts w:ascii="Courier New" w:hAnsi="Courier New" w:cs="Courier New"/>
        </w:rPr>
        <w:t>)  A</w:t>
      </w:r>
      <w:proofErr w:type="gramEnd"/>
      <w:r w:rsidRPr="00E85164">
        <w:rPr>
          <w:rFonts w:ascii="Courier New" w:hAnsi="Courier New" w:cs="Courier New"/>
        </w:rPr>
        <w:t xml:space="preserve"> system that manages identity information</w:t>
      </w:r>
    </w:p>
    <w:p w14:paraId="352A338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is able to assert this information across the network through</w:t>
      </w:r>
    </w:p>
    <w:p w14:paraId="2F0710D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 identity API.</w:t>
      </w:r>
    </w:p>
    <w:p w14:paraId="3D1CEECD" w14:textId="77777777" w:rsidR="00000000" w:rsidRPr="00E85164" w:rsidRDefault="00717B25" w:rsidP="00E85164">
      <w:pPr>
        <w:pStyle w:val="PlainText"/>
        <w:rPr>
          <w:rFonts w:ascii="Courier New" w:hAnsi="Courier New" w:cs="Courier New"/>
        </w:rPr>
      </w:pPr>
    </w:p>
    <w:p w14:paraId="1A02164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w:t>
      </w:r>
      <w:proofErr w:type="gramStart"/>
      <w:r w:rsidRPr="00E85164">
        <w:rPr>
          <w:rFonts w:ascii="Courier New" w:hAnsi="Courier New" w:cs="Courier New"/>
        </w:rPr>
        <w:t>Subject  The</w:t>
      </w:r>
      <w:proofErr w:type="gramEnd"/>
      <w:r w:rsidRPr="00E85164">
        <w:rPr>
          <w:rFonts w:ascii="Courier New" w:hAnsi="Courier New" w:cs="Courier New"/>
        </w:rPr>
        <w:t xml:space="preserve"> person (user) engaging in the identity</w:t>
      </w:r>
    </w:p>
    <w:p w14:paraId="5D1C5EA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transaction, being identified by t</w:t>
      </w:r>
      <w:r w:rsidRPr="00E85164">
        <w:rPr>
          <w:rFonts w:ascii="Courier New" w:hAnsi="Courier New" w:cs="Courier New"/>
        </w:rPr>
        <w:t>he identity provider and</w:t>
      </w:r>
    </w:p>
    <w:p w14:paraId="2469135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identified to the relying party.</w:t>
      </w:r>
    </w:p>
    <w:p w14:paraId="6E182AE0" w14:textId="77777777" w:rsidR="00000000" w:rsidRPr="00E85164" w:rsidRDefault="00717B25" w:rsidP="00E85164">
      <w:pPr>
        <w:pStyle w:val="PlainText"/>
        <w:rPr>
          <w:rFonts w:ascii="Courier New" w:hAnsi="Courier New" w:cs="Courier New"/>
        </w:rPr>
      </w:pPr>
    </w:p>
    <w:p w14:paraId="3031C2A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Primary </w:t>
      </w:r>
      <w:proofErr w:type="gramStart"/>
      <w:r w:rsidRPr="00E85164">
        <w:rPr>
          <w:rFonts w:ascii="Courier New" w:hAnsi="Courier New" w:cs="Courier New"/>
        </w:rPr>
        <w:t>Credential  The</w:t>
      </w:r>
      <w:proofErr w:type="gramEnd"/>
      <w:r w:rsidRPr="00E85164">
        <w:rPr>
          <w:rFonts w:ascii="Courier New" w:hAnsi="Courier New" w:cs="Courier New"/>
        </w:rPr>
        <w:t xml:space="preserve"> means used by the identity subject to</w:t>
      </w:r>
    </w:p>
    <w:p w14:paraId="000503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authenticate to the identity provider.</w:t>
      </w:r>
    </w:p>
    <w:p w14:paraId="5B6D54A8" w14:textId="77777777" w:rsidR="00000000" w:rsidRPr="00E85164" w:rsidRDefault="00717B25" w:rsidP="00E85164">
      <w:pPr>
        <w:pStyle w:val="PlainText"/>
        <w:rPr>
          <w:rFonts w:ascii="Courier New" w:hAnsi="Courier New" w:cs="Courier New"/>
        </w:rPr>
      </w:pPr>
    </w:p>
    <w:p w14:paraId="0C55999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Federated </w:t>
      </w:r>
      <w:proofErr w:type="gramStart"/>
      <w:r w:rsidRPr="00E85164">
        <w:rPr>
          <w:rFonts w:ascii="Courier New" w:hAnsi="Courier New" w:cs="Courier New"/>
        </w:rPr>
        <w:t>Credential  The</w:t>
      </w:r>
      <w:proofErr w:type="gramEnd"/>
      <w:r w:rsidRPr="00E85164">
        <w:rPr>
          <w:rFonts w:ascii="Courier New" w:hAnsi="Courier New" w:cs="Courier New"/>
        </w:rPr>
        <w:t xml:space="preserve"> assertion presented by the </w:t>
      </w:r>
      <w:proofErr w:type="spellStart"/>
      <w:r w:rsidRPr="00E85164">
        <w:rPr>
          <w:rFonts w:ascii="Courier New" w:hAnsi="Courier New" w:cs="Courier New"/>
        </w:rPr>
        <w:t>IdP</w:t>
      </w:r>
      <w:proofErr w:type="spellEnd"/>
      <w:r w:rsidRPr="00E85164">
        <w:rPr>
          <w:rFonts w:ascii="Courier New" w:hAnsi="Courier New" w:cs="Courier New"/>
        </w:rPr>
        <w:t xml:space="preserve"> to the RP</w:t>
      </w:r>
    </w:p>
    <w:p w14:paraId="4AF0D33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acro</w:t>
      </w:r>
      <w:r w:rsidRPr="00E85164">
        <w:rPr>
          <w:rFonts w:ascii="Courier New" w:hAnsi="Courier New" w:cs="Courier New"/>
        </w:rPr>
        <w:t>ss the network to authenticate the user.</w:t>
      </w:r>
    </w:p>
    <w:p w14:paraId="13E3139D" w14:textId="77777777" w:rsidR="00000000" w:rsidRPr="00E85164" w:rsidRDefault="00717B25" w:rsidP="00E85164">
      <w:pPr>
        <w:pStyle w:val="PlainText"/>
        <w:rPr>
          <w:rFonts w:ascii="Courier New" w:hAnsi="Courier New" w:cs="Courier New"/>
        </w:rPr>
      </w:pPr>
    </w:p>
    <w:p w14:paraId="0974177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Relying Party (</w:t>
      </w:r>
      <w:proofErr w:type="gramStart"/>
      <w:r w:rsidRPr="00E85164">
        <w:rPr>
          <w:rFonts w:ascii="Courier New" w:hAnsi="Courier New" w:cs="Courier New"/>
        </w:rPr>
        <w:t>RP)  A</w:t>
      </w:r>
      <w:proofErr w:type="gramEnd"/>
      <w:r w:rsidRPr="00E85164">
        <w:rPr>
          <w:rFonts w:ascii="Courier New" w:hAnsi="Courier New" w:cs="Courier New"/>
        </w:rPr>
        <w:t xml:space="preserve"> system that consumes identity information from</w:t>
      </w:r>
    </w:p>
    <w:p w14:paraId="45B5419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 </w:t>
      </w:r>
      <w:proofErr w:type="spellStart"/>
      <w:r w:rsidRPr="00E85164">
        <w:rPr>
          <w:rFonts w:ascii="Courier New" w:hAnsi="Courier New" w:cs="Courier New"/>
        </w:rPr>
        <w:t>IdP</w:t>
      </w:r>
      <w:proofErr w:type="spellEnd"/>
      <w:r w:rsidRPr="00E85164">
        <w:rPr>
          <w:rFonts w:ascii="Courier New" w:hAnsi="Courier New" w:cs="Courier New"/>
        </w:rPr>
        <w:t xml:space="preserve"> for the purposes of authenticating the user.</w:t>
      </w:r>
    </w:p>
    <w:p w14:paraId="55A22661" w14:textId="77777777" w:rsidR="00000000" w:rsidRPr="00E85164" w:rsidRDefault="00717B25" w:rsidP="00E85164">
      <w:pPr>
        <w:pStyle w:val="PlainText"/>
        <w:rPr>
          <w:rFonts w:ascii="Courier New" w:hAnsi="Courier New" w:cs="Courier New"/>
        </w:rPr>
      </w:pPr>
    </w:p>
    <w:p w14:paraId="48A73FF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 </w:t>
      </w:r>
      <w:proofErr w:type="gramStart"/>
      <w:r w:rsidRPr="00E85164">
        <w:rPr>
          <w:rFonts w:ascii="Courier New" w:hAnsi="Courier New" w:cs="Courier New"/>
        </w:rPr>
        <w:t>Framework  A</w:t>
      </w:r>
      <w:proofErr w:type="gramEnd"/>
      <w:r w:rsidRPr="00E85164">
        <w:rPr>
          <w:rFonts w:ascii="Courier New" w:hAnsi="Courier New" w:cs="Courier New"/>
        </w:rPr>
        <w:t xml:space="preserve"> document containing business rules and legal</w:t>
      </w:r>
    </w:p>
    <w:p w14:paraId="534EA4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clauses th</w:t>
      </w:r>
      <w:r w:rsidRPr="00E85164">
        <w:rPr>
          <w:rFonts w:ascii="Courier New" w:hAnsi="Courier New" w:cs="Courier New"/>
        </w:rPr>
        <w:t>at defines how different parties in an identity</w:t>
      </w:r>
    </w:p>
    <w:p w14:paraId="0AFE29D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transaction may act.</w:t>
      </w:r>
    </w:p>
    <w:p w14:paraId="53972957" w14:textId="77777777" w:rsidR="00000000" w:rsidRPr="00E85164" w:rsidRDefault="00717B25" w:rsidP="00E85164">
      <w:pPr>
        <w:pStyle w:val="PlainText"/>
        <w:rPr>
          <w:rFonts w:ascii="Courier New" w:hAnsi="Courier New" w:cs="Courier New"/>
        </w:rPr>
      </w:pPr>
    </w:p>
    <w:p w14:paraId="6919D67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Trustmark  A</w:t>
      </w:r>
      <w:proofErr w:type="gramEnd"/>
      <w:r w:rsidRPr="00E85164">
        <w:rPr>
          <w:rFonts w:ascii="Courier New" w:hAnsi="Courier New" w:cs="Courier New"/>
        </w:rPr>
        <w:t xml:space="preserve"> verifiable attestation that a party has proved to follow</w:t>
      </w:r>
    </w:p>
    <w:p w14:paraId="1F4516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constraints of a trust framework.</w:t>
      </w:r>
    </w:p>
    <w:p w14:paraId="388C71F0" w14:textId="77777777" w:rsidR="00000000" w:rsidRPr="00E85164" w:rsidRDefault="00717B25" w:rsidP="00E85164">
      <w:pPr>
        <w:pStyle w:val="PlainText"/>
        <w:rPr>
          <w:rFonts w:ascii="Courier New" w:hAnsi="Courier New" w:cs="Courier New"/>
        </w:rPr>
      </w:pPr>
    </w:p>
    <w:p w14:paraId="7EFBCBB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Trustmark </w:t>
      </w:r>
      <w:proofErr w:type="gramStart"/>
      <w:r w:rsidRPr="00E85164">
        <w:rPr>
          <w:rFonts w:ascii="Courier New" w:hAnsi="Courier New" w:cs="Courier New"/>
        </w:rPr>
        <w:t>Provider  A</w:t>
      </w:r>
      <w:proofErr w:type="gramEnd"/>
      <w:r w:rsidRPr="00E85164">
        <w:rPr>
          <w:rFonts w:ascii="Courier New" w:hAnsi="Courier New" w:cs="Courier New"/>
        </w:rPr>
        <w:t xml:space="preserve"> system that issues and provides verif</w:t>
      </w:r>
      <w:r w:rsidRPr="00E85164">
        <w:rPr>
          <w:rFonts w:ascii="Courier New" w:hAnsi="Courier New" w:cs="Courier New"/>
        </w:rPr>
        <w:t>ication</w:t>
      </w:r>
    </w:p>
    <w:p w14:paraId="1CC423C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w:t>
      </w:r>
      <w:proofErr w:type="spellStart"/>
      <w:r w:rsidRPr="00E85164">
        <w:rPr>
          <w:rFonts w:ascii="Courier New" w:hAnsi="Courier New" w:cs="Courier New"/>
        </w:rPr>
        <w:t>trustmarks</w:t>
      </w:r>
      <w:proofErr w:type="spellEnd"/>
      <w:r w:rsidRPr="00E85164">
        <w:rPr>
          <w:rFonts w:ascii="Courier New" w:hAnsi="Courier New" w:cs="Courier New"/>
        </w:rPr>
        <w:t>.</w:t>
      </w:r>
    </w:p>
    <w:p w14:paraId="2B9D1E33" w14:textId="77777777" w:rsidR="00000000" w:rsidRPr="00E85164" w:rsidRDefault="00717B25" w:rsidP="00E85164">
      <w:pPr>
        <w:pStyle w:val="PlainText"/>
        <w:rPr>
          <w:rFonts w:ascii="Courier New" w:hAnsi="Courier New" w:cs="Courier New"/>
        </w:rPr>
      </w:pPr>
    </w:p>
    <w:p w14:paraId="459C58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Vector  A</w:t>
      </w:r>
      <w:proofErr w:type="gramEnd"/>
      <w:r w:rsidRPr="00E85164">
        <w:rPr>
          <w:rFonts w:ascii="Courier New" w:hAnsi="Courier New" w:cs="Courier New"/>
        </w:rPr>
        <w:t xml:space="preserve"> multi-part data structure, used here for conveying</w:t>
      </w:r>
    </w:p>
    <w:p w14:paraId="19E8F12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information about an authentication transaction.</w:t>
      </w:r>
    </w:p>
    <w:p w14:paraId="187880B9" w14:textId="77777777" w:rsidR="00000000" w:rsidRPr="00E85164" w:rsidRDefault="00717B25" w:rsidP="00E85164">
      <w:pPr>
        <w:pStyle w:val="PlainText"/>
        <w:rPr>
          <w:rFonts w:ascii="Courier New" w:hAnsi="Courier New" w:cs="Courier New"/>
        </w:rPr>
      </w:pPr>
    </w:p>
    <w:p w14:paraId="61EEEFF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w:t>
      </w:r>
      <w:proofErr w:type="gramStart"/>
      <w:r w:rsidRPr="00E85164">
        <w:rPr>
          <w:rFonts w:ascii="Courier New" w:hAnsi="Courier New" w:cs="Courier New"/>
        </w:rPr>
        <w:t>Component  One</w:t>
      </w:r>
      <w:proofErr w:type="gramEnd"/>
      <w:r w:rsidRPr="00E85164">
        <w:rPr>
          <w:rFonts w:ascii="Courier New" w:hAnsi="Courier New" w:cs="Courier New"/>
        </w:rPr>
        <w:t xml:space="preserve"> of several constituent parts that make up a</w:t>
      </w:r>
    </w:p>
    <w:p w14:paraId="267941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w:t>
      </w:r>
    </w:p>
    <w:p w14:paraId="14D4C878" w14:textId="77777777" w:rsidR="00000000" w:rsidRPr="00E85164" w:rsidRDefault="00717B25" w:rsidP="00E85164">
      <w:pPr>
        <w:pStyle w:val="PlainText"/>
        <w:rPr>
          <w:rFonts w:ascii="Courier New" w:hAnsi="Courier New" w:cs="Courier New"/>
        </w:rPr>
      </w:pPr>
    </w:p>
    <w:p w14:paraId="421B5BF1" w14:textId="77777777" w:rsidR="00000000" w:rsidRPr="00E85164" w:rsidRDefault="00717B25" w:rsidP="00E85164">
      <w:pPr>
        <w:pStyle w:val="PlainText"/>
        <w:rPr>
          <w:rFonts w:ascii="Courier New" w:hAnsi="Courier New" w:cs="Courier New"/>
        </w:rPr>
      </w:pPr>
    </w:p>
    <w:p w14:paraId="2EA2F6CE" w14:textId="77777777" w:rsidR="00000000" w:rsidRPr="00E85164" w:rsidRDefault="00717B25" w:rsidP="00E85164">
      <w:pPr>
        <w:pStyle w:val="PlainText"/>
        <w:rPr>
          <w:rFonts w:ascii="Courier New" w:hAnsi="Courier New" w:cs="Courier New"/>
        </w:rPr>
      </w:pPr>
    </w:p>
    <w:p w14:paraId="3CE316E6" w14:textId="77777777" w:rsidR="00000000" w:rsidRPr="00E85164" w:rsidRDefault="00717B25" w:rsidP="00E85164">
      <w:pPr>
        <w:pStyle w:val="PlainText"/>
        <w:rPr>
          <w:rFonts w:ascii="Courier New" w:hAnsi="Courier New" w:cs="Courier New"/>
        </w:rPr>
      </w:pPr>
    </w:p>
    <w:p w14:paraId="6EF25C21" w14:textId="77777777" w:rsidR="00000000" w:rsidRPr="00E85164" w:rsidRDefault="00717B25" w:rsidP="00E85164">
      <w:pPr>
        <w:pStyle w:val="PlainText"/>
        <w:rPr>
          <w:rFonts w:ascii="Courier New" w:hAnsi="Courier New" w:cs="Courier New"/>
        </w:rPr>
      </w:pPr>
    </w:p>
    <w:p w14:paraId="62C55160" w14:textId="77777777" w:rsidR="00000000" w:rsidRPr="00E85164" w:rsidRDefault="00717B25" w:rsidP="00E85164">
      <w:pPr>
        <w:pStyle w:val="PlainText"/>
        <w:rPr>
          <w:rFonts w:ascii="Courier New" w:hAnsi="Courier New" w:cs="Courier New"/>
        </w:rPr>
      </w:pPr>
    </w:p>
    <w:p w14:paraId="46CFC59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Richer &amp; Johanss</w:t>
      </w:r>
      <w:r w:rsidRPr="00E85164">
        <w:rPr>
          <w:rFonts w:ascii="Courier New" w:hAnsi="Courier New" w:cs="Courier New"/>
        </w:rPr>
        <w:t xml:space="preserve">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4]</w:t>
      </w:r>
    </w:p>
    <w:p w14:paraId="2BDBF30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3007C7E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358C0F9B" w14:textId="77777777" w:rsidR="00000000" w:rsidRPr="00E85164" w:rsidRDefault="00717B25" w:rsidP="00E85164">
      <w:pPr>
        <w:pStyle w:val="PlainText"/>
        <w:rPr>
          <w:rFonts w:ascii="Courier New" w:hAnsi="Courier New" w:cs="Courier New"/>
        </w:rPr>
      </w:pPr>
    </w:p>
    <w:p w14:paraId="593F735E" w14:textId="77777777" w:rsidR="00000000" w:rsidRPr="00E85164" w:rsidRDefault="00717B25" w:rsidP="00E85164">
      <w:pPr>
        <w:pStyle w:val="PlainText"/>
        <w:rPr>
          <w:rFonts w:ascii="Courier New" w:hAnsi="Courier New" w:cs="Courier New"/>
        </w:rPr>
      </w:pPr>
    </w:p>
    <w:p w14:paraId="7239B09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1.2.  An Identity Model</w:t>
      </w:r>
    </w:p>
    <w:p w14:paraId="2A398494" w14:textId="77777777" w:rsidR="00000000" w:rsidRPr="00E85164" w:rsidRDefault="00717B25" w:rsidP="00E85164">
      <w:pPr>
        <w:pStyle w:val="PlainText"/>
        <w:rPr>
          <w:rFonts w:ascii="Courier New" w:hAnsi="Courier New" w:cs="Courier New"/>
        </w:rPr>
      </w:pPr>
    </w:p>
    <w:p w14:paraId="7B9FD9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document assumes the following model for identity based on</w:t>
      </w:r>
    </w:p>
    <w:p w14:paraId="3E76B52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federation technol</w:t>
      </w:r>
      <w:r w:rsidRPr="00E85164">
        <w:rPr>
          <w:rFonts w:ascii="Courier New" w:hAnsi="Courier New" w:cs="Courier New"/>
        </w:rPr>
        <w:t>ogies:</w:t>
      </w:r>
    </w:p>
    <w:p w14:paraId="6B1165C6" w14:textId="77777777" w:rsidR="00000000" w:rsidRPr="00E85164" w:rsidRDefault="00717B25" w:rsidP="00E85164">
      <w:pPr>
        <w:pStyle w:val="PlainText"/>
        <w:rPr>
          <w:rFonts w:ascii="Courier New" w:hAnsi="Courier New" w:cs="Courier New"/>
        </w:rPr>
      </w:pPr>
    </w:p>
    <w:p w14:paraId="157A426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identity subject (also known as the user)</w:t>
      </w:r>
      <w:r w:rsidRPr="00E85164">
        <w:rPr>
          <w:rFonts w:ascii="Courier New" w:hAnsi="Courier New" w:cs="Courier New"/>
        </w:rPr>
        <w:t xml:space="preserve"> is associated with an</w:t>
      </w:r>
    </w:p>
    <w:p w14:paraId="0E51815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provider which acts as a trusted third party on behalf of</w:t>
      </w:r>
    </w:p>
    <w:p w14:paraId="67DBDB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user with regard to a relying party by making identity assertions</w:t>
      </w:r>
    </w:p>
    <w:p w14:paraId="787A98A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about the user to the relying p</w:t>
      </w:r>
      <w:r w:rsidRPr="00E85164">
        <w:rPr>
          <w:rFonts w:ascii="Courier New" w:hAnsi="Courier New" w:cs="Courier New"/>
        </w:rPr>
        <w:t>arty.</w:t>
      </w:r>
    </w:p>
    <w:p w14:paraId="123F4F22" w14:textId="77777777" w:rsidR="00000000" w:rsidRPr="00E85164" w:rsidRDefault="00717B25" w:rsidP="00E85164">
      <w:pPr>
        <w:pStyle w:val="PlainText"/>
        <w:rPr>
          <w:rFonts w:ascii="Courier New" w:hAnsi="Courier New" w:cs="Courier New"/>
        </w:rPr>
      </w:pPr>
    </w:p>
    <w:p w14:paraId="21CB869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real-world person represented by the identity subject is in</w:t>
      </w:r>
    </w:p>
    <w:p w14:paraId="17F84F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possession of a primary credential bound to the identity subject by</w:t>
      </w:r>
    </w:p>
    <w:p w14:paraId="2C04A9F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provider (or an agent thereof) in such a way that the</w:t>
      </w:r>
    </w:p>
    <w:p w14:paraId="49F8EAD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binding between the credential and the rea</w:t>
      </w:r>
      <w:r w:rsidRPr="00E85164">
        <w:rPr>
          <w:rFonts w:ascii="Courier New" w:hAnsi="Courier New" w:cs="Courier New"/>
        </w:rPr>
        <w:t>l-world user is a</w:t>
      </w:r>
    </w:p>
    <w:p w14:paraId="6D55A42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representation of the identity proofing process performed by the</w:t>
      </w:r>
    </w:p>
    <w:p w14:paraId="09873D8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provider (or an agent thereof) to verify the identity of the</w:t>
      </w:r>
    </w:p>
    <w:p w14:paraId="2450BB2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real-world person.  This is all carried by an identity assertion</w:t>
      </w:r>
    </w:p>
    <w:p w14:paraId="4829008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across the network to the </w:t>
      </w:r>
      <w:r w:rsidRPr="00E85164">
        <w:rPr>
          <w:rFonts w:ascii="Courier New" w:hAnsi="Courier New" w:cs="Courier New"/>
        </w:rPr>
        <w:t>relying party during the authentication</w:t>
      </w:r>
    </w:p>
    <w:p w14:paraId="6806968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transaction.</w:t>
      </w:r>
    </w:p>
    <w:p w14:paraId="5FC8D40A" w14:textId="77777777" w:rsidR="00000000" w:rsidRPr="00E85164" w:rsidRDefault="00717B25" w:rsidP="00E85164">
      <w:pPr>
        <w:pStyle w:val="PlainText"/>
        <w:rPr>
          <w:rFonts w:ascii="Courier New" w:hAnsi="Courier New" w:cs="Courier New"/>
        </w:rPr>
      </w:pPr>
    </w:p>
    <w:p w14:paraId="367B63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1.3.  Component Architecture</w:t>
      </w:r>
    </w:p>
    <w:p w14:paraId="369832CD" w14:textId="77777777" w:rsidR="00000000" w:rsidRPr="00E85164" w:rsidRDefault="00717B25" w:rsidP="00E85164">
      <w:pPr>
        <w:pStyle w:val="PlainText"/>
        <w:rPr>
          <w:rFonts w:ascii="Courier New" w:hAnsi="Courier New" w:cs="Courier New"/>
        </w:rPr>
      </w:pPr>
    </w:p>
    <w:p w14:paraId="07E1B59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term Vectors of Trust is based on the mathematical construct of a</w:t>
      </w:r>
    </w:p>
    <w:p w14:paraId="78FF665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which is defined as an item composed of multiple independent</w:t>
      </w:r>
    </w:p>
    <w:p w14:paraId="79073D8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values.</w:t>
      </w:r>
    </w:p>
    <w:p w14:paraId="25D036FE" w14:textId="77777777" w:rsidR="00000000" w:rsidRPr="00E85164" w:rsidRDefault="00717B25" w:rsidP="00E85164">
      <w:pPr>
        <w:pStyle w:val="PlainText"/>
        <w:rPr>
          <w:rFonts w:ascii="Courier New" w:hAnsi="Courier New" w:cs="Courier New"/>
        </w:rPr>
      </w:pPr>
    </w:p>
    <w:p w14:paraId="3FDA64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 import</w:t>
      </w:r>
      <w:r w:rsidRPr="00E85164">
        <w:rPr>
          <w:rFonts w:ascii="Courier New" w:hAnsi="Courier New" w:cs="Courier New"/>
        </w:rPr>
        <w:t>ant goal for this work is to balance the need for simplicity</w:t>
      </w:r>
    </w:p>
    <w:p w14:paraId="3857CF4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(particularly on the part of the relying party) with the need for</w:t>
      </w:r>
    </w:p>
    <w:p w14:paraId="1BB6984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expressiveness.  As such, this vector construct is designed to be</w:t>
      </w:r>
    </w:p>
    <w:p w14:paraId="46FBAC7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composable</w:t>
      </w:r>
      <w:proofErr w:type="spellEnd"/>
      <w:r w:rsidRPr="00E85164">
        <w:rPr>
          <w:rFonts w:ascii="Courier New" w:hAnsi="Courier New" w:cs="Courier New"/>
        </w:rPr>
        <w:t xml:space="preserve"> and extensible.</w:t>
      </w:r>
    </w:p>
    <w:p w14:paraId="40140335" w14:textId="77777777" w:rsidR="00000000" w:rsidRPr="00E85164" w:rsidRDefault="00717B25" w:rsidP="00E85164">
      <w:pPr>
        <w:pStyle w:val="PlainText"/>
        <w:rPr>
          <w:rFonts w:ascii="Courier New" w:hAnsi="Courier New" w:cs="Courier New"/>
        </w:rPr>
      </w:pPr>
    </w:p>
    <w:p w14:paraId="5ACBE80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All components of the v</w:t>
      </w:r>
      <w:r w:rsidRPr="00E85164">
        <w:rPr>
          <w:rFonts w:ascii="Courier New" w:hAnsi="Courier New" w:cs="Courier New"/>
        </w:rPr>
        <w:t>ector construct MUST be orthogonal in the</w:t>
      </w:r>
    </w:p>
    <w:p w14:paraId="5B909A2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sense that no aspect of a component </w:t>
      </w:r>
      <w:proofErr w:type="gramStart"/>
      <w:r w:rsidRPr="00E85164">
        <w:rPr>
          <w:rFonts w:ascii="Courier New" w:hAnsi="Courier New" w:cs="Courier New"/>
        </w:rPr>
        <w:t>overlap</w:t>
      </w:r>
      <w:proofErr w:type="gramEnd"/>
      <w:r w:rsidRPr="00E85164">
        <w:rPr>
          <w:rFonts w:ascii="Courier New" w:hAnsi="Courier New" w:cs="Courier New"/>
        </w:rPr>
        <w:t xml:space="preserve"> an aspect of another</w:t>
      </w:r>
    </w:p>
    <w:p w14:paraId="557777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component, as much as is possible.</w:t>
      </w:r>
    </w:p>
    <w:p w14:paraId="63202616" w14:textId="77777777" w:rsidR="00000000" w:rsidRPr="00E85164" w:rsidRDefault="00717B25" w:rsidP="00E85164">
      <w:pPr>
        <w:pStyle w:val="PlainText"/>
        <w:rPr>
          <w:rFonts w:ascii="Courier New" w:hAnsi="Courier New" w:cs="Courier New"/>
        </w:rPr>
      </w:pPr>
    </w:p>
    <w:p w14:paraId="636202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2.  Component Definitions</w:t>
      </w:r>
    </w:p>
    <w:p w14:paraId="42048AD5" w14:textId="77777777" w:rsidR="00000000" w:rsidRPr="00E85164" w:rsidRDefault="00717B25" w:rsidP="00E85164">
      <w:pPr>
        <w:pStyle w:val="PlainText"/>
        <w:rPr>
          <w:rFonts w:ascii="Courier New" w:hAnsi="Courier New" w:cs="Courier New"/>
        </w:rPr>
      </w:pPr>
    </w:p>
    <w:p w14:paraId="434EE8C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defines four orthogonal components: identity</w:t>
      </w:r>
    </w:p>
    <w:p w14:paraId="45457E4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proofing, </w:t>
      </w:r>
      <w:r w:rsidRPr="00E85164">
        <w:rPr>
          <w:rFonts w:ascii="Courier New" w:hAnsi="Courier New" w:cs="Courier New"/>
        </w:rPr>
        <w:t>primary credential usage, primary credential management,</w:t>
      </w:r>
    </w:p>
    <w:p w14:paraId="160B1F8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assertion presentation.  These dimensions MUST be evaluated by</w:t>
      </w:r>
    </w:p>
    <w:p w14:paraId="43C613F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RP in the context of a trust framework and SHOULD be combined</w:t>
      </w:r>
    </w:p>
    <w:p w14:paraId="20F846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with other information when making a trust and authorizat</w:t>
      </w:r>
      <w:r w:rsidRPr="00E85164">
        <w:rPr>
          <w:rFonts w:ascii="Courier New" w:hAnsi="Courier New" w:cs="Courier New"/>
        </w:rPr>
        <w:t>ion</w:t>
      </w:r>
    </w:p>
    <w:p w14:paraId="6FA8A0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decision.</w:t>
      </w:r>
    </w:p>
    <w:p w14:paraId="3330DFF6" w14:textId="77777777" w:rsidR="00000000" w:rsidRPr="00E85164" w:rsidRDefault="00717B25" w:rsidP="00E85164">
      <w:pPr>
        <w:pStyle w:val="PlainText"/>
        <w:rPr>
          <w:rFonts w:ascii="Courier New" w:hAnsi="Courier New" w:cs="Courier New"/>
        </w:rPr>
      </w:pPr>
    </w:p>
    <w:p w14:paraId="750C9C8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also defines values for each component to be used</w:t>
      </w:r>
    </w:p>
    <w:p w14:paraId="7FDE082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the absence of a more specific trust framework in Section 3.  It</w:t>
      </w:r>
    </w:p>
    <w:p w14:paraId="03EB14F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 expected that trust frameworks will provide context, semantics,</w:t>
      </w:r>
    </w:p>
    <w:p w14:paraId="6C8EF62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mapping to legal s</w:t>
      </w:r>
      <w:r w:rsidRPr="00E85164">
        <w:rPr>
          <w:rFonts w:ascii="Courier New" w:hAnsi="Courier New" w:cs="Courier New"/>
        </w:rPr>
        <w:t>tatutes and business rules for each value in</w:t>
      </w:r>
    </w:p>
    <w:p w14:paraId="4386347F" w14:textId="77777777" w:rsidR="00000000" w:rsidRPr="00E85164" w:rsidRDefault="00717B25" w:rsidP="00E85164">
      <w:pPr>
        <w:pStyle w:val="PlainText"/>
        <w:rPr>
          <w:rFonts w:ascii="Courier New" w:hAnsi="Courier New" w:cs="Courier New"/>
        </w:rPr>
      </w:pPr>
    </w:p>
    <w:p w14:paraId="0E98CF92" w14:textId="77777777" w:rsidR="00000000" w:rsidRPr="00E85164" w:rsidRDefault="00717B25" w:rsidP="00E85164">
      <w:pPr>
        <w:pStyle w:val="PlainText"/>
        <w:rPr>
          <w:rFonts w:ascii="Courier New" w:hAnsi="Courier New" w:cs="Courier New"/>
        </w:rPr>
      </w:pPr>
    </w:p>
    <w:p w14:paraId="175FC8F1" w14:textId="77777777" w:rsidR="00000000" w:rsidRPr="00E85164" w:rsidRDefault="00717B25" w:rsidP="00E85164">
      <w:pPr>
        <w:pStyle w:val="PlainText"/>
        <w:rPr>
          <w:rFonts w:ascii="Courier New" w:hAnsi="Courier New" w:cs="Courier New"/>
        </w:rPr>
      </w:pPr>
    </w:p>
    <w:p w14:paraId="50AC82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5]</w:t>
      </w:r>
    </w:p>
    <w:p w14:paraId="050A83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7F61350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4F3C4979" w14:textId="77777777" w:rsidR="00000000" w:rsidRPr="00E85164" w:rsidRDefault="00717B25" w:rsidP="00E85164">
      <w:pPr>
        <w:pStyle w:val="PlainText"/>
        <w:rPr>
          <w:rFonts w:ascii="Courier New" w:hAnsi="Courier New" w:cs="Courier New"/>
        </w:rPr>
      </w:pPr>
    </w:p>
    <w:p w14:paraId="56DB9194" w14:textId="77777777" w:rsidR="00000000" w:rsidRPr="00E85164" w:rsidRDefault="00717B25" w:rsidP="00E85164">
      <w:pPr>
        <w:pStyle w:val="PlainText"/>
        <w:rPr>
          <w:rFonts w:ascii="Courier New" w:hAnsi="Courier New" w:cs="Courier New"/>
        </w:rPr>
      </w:pPr>
    </w:p>
    <w:p w14:paraId="406CC6D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each component.  Consequently, a particular vector valu</w:t>
      </w:r>
      <w:r w:rsidRPr="00E85164">
        <w:rPr>
          <w:rFonts w:ascii="Courier New" w:hAnsi="Courier New" w:cs="Courier New"/>
        </w:rPr>
        <w:t>e can only be</w:t>
      </w:r>
    </w:p>
    <w:p w14:paraId="2813F08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compared with vectors defined in the same context.  The RP MUST</w:t>
      </w:r>
    </w:p>
    <w:p w14:paraId="20004D0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understand and take into account the trust framework context in which</w:t>
      </w:r>
    </w:p>
    <w:p w14:paraId="4696FBE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vector is being expressed in order for it to be processed securely.</w:t>
      </w:r>
    </w:p>
    <w:p w14:paraId="294A8CE9" w14:textId="77777777" w:rsidR="00000000" w:rsidRPr="00E85164" w:rsidRDefault="00717B25" w:rsidP="00E85164">
      <w:pPr>
        <w:pStyle w:val="PlainText"/>
        <w:rPr>
          <w:rFonts w:ascii="Courier New" w:hAnsi="Courier New" w:cs="Courier New"/>
        </w:rPr>
      </w:pPr>
    </w:p>
    <w:p w14:paraId="2C0C7EC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Each component is identif</w:t>
      </w:r>
      <w:r w:rsidRPr="00E85164">
        <w:rPr>
          <w:rFonts w:ascii="Courier New" w:hAnsi="Courier New" w:cs="Courier New"/>
        </w:rPr>
        <w:t xml:space="preserve">ied by a </w:t>
      </w:r>
      <w:proofErr w:type="spellStart"/>
      <w:r w:rsidRPr="00E85164">
        <w:rPr>
          <w:rFonts w:ascii="Courier New" w:hAnsi="Courier New" w:cs="Courier New"/>
        </w:rPr>
        <w:t>demarcator</w:t>
      </w:r>
      <w:proofErr w:type="spellEnd"/>
      <w:r w:rsidRPr="00E85164">
        <w:rPr>
          <w:rFonts w:ascii="Courier New" w:hAnsi="Courier New" w:cs="Courier New"/>
        </w:rPr>
        <w:t xml:space="preserve"> consisting of a single</w:t>
      </w:r>
    </w:p>
    <w:p w14:paraId="766800E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uppercase ASCII letter in the range "[A-Z]".  The </w:t>
      </w:r>
      <w:proofErr w:type="spellStart"/>
      <w:r w:rsidRPr="00E85164">
        <w:rPr>
          <w:rFonts w:ascii="Courier New" w:hAnsi="Courier New" w:cs="Courier New"/>
        </w:rPr>
        <w:t>demarcator</w:t>
      </w:r>
      <w:proofErr w:type="spellEnd"/>
      <w:r w:rsidRPr="00E85164">
        <w:rPr>
          <w:rFonts w:ascii="Courier New" w:hAnsi="Courier New" w:cs="Courier New"/>
        </w:rPr>
        <w:t xml:space="preserve"> SHOULD</w:t>
      </w:r>
    </w:p>
    <w:p w14:paraId="0EF7F77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reflect the category with which it is associated in a natural manner.</w:t>
      </w:r>
    </w:p>
    <w:p w14:paraId="59DC42D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Demarcators</w:t>
      </w:r>
      <w:proofErr w:type="spellEnd"/>
      <w:r w:rsidRPr="00E85164">
        <w:rPr>
          <w:rFonts w:ascii="Courier New" w:hAnsi="Courier New" w:cs="Courier New"/>
        </w:rPr>
        <w:t xml:space="preserve"> for components MUST be registered as described in</w:t>
      </w:r>
    </w:p>
    <w:p w14:paraId="71FD83C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w:t>
      </w:r>
      <w:r w:rsidRPr="00E85164">
        <w:rPr>
          <w:rFonts w:ascii="Courier New" w:hAnsi="Courier New" w:cs="Courier New"/>
        </w:rPr>
        <w:t>ection 9.  It is anticipated that trust framework definitions will</w:t>
      </w:r>
    </w:p>
    <w:p w14:paraId="25B465C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 this registry to define specialized components, though it is</w:t>
      </w:r>
    </w:p>
    <w:p w14:paraId="14B1FF2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RECOMMENDED that trust frameworks re-use existing components wherever</w:t>
      </w:r>
    </w:p>
    <w:p w14:paraId="0B955B6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possible.</w:t>
      </w:r>
    </w:p>
    <w:p w14:paraId="7BE10E2E" w14:textId="77777777" w:rsidR="00000000" w:rsidRPr="00E85164" w:rsidRDefault="00717B25" w:rsidP="00E85164">
      <w:pPr>
        <w:pStyle w:val="PlainText"/>
        <w:rPr>
          <w:rFonts w:ascii="Courier New" w:hAnsi="Courier New" w:cs="Courier New"/>
        </w:rPr>
      </w:pPr>
    </w:p>
    <w:p w14:paraId="03E9F3A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value for a given component</w:t>
      </w:r>
      <w:r w:rsidRPr="00E85164">
        <w:rPr>
          <w:rFonts w:ascii="Courier New" w:hAnsi="Courier New" w:cs="Courier New"/>
        </w:rPr>
        <w:t xml:space="preserve"> within a vector of trust is defined</w:t>
      </w:r>
    </w:p>
    <w:p w14:paraId="4134E16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by its </w:t>
      </w:r>
      <w:proofErr w:type="spellStart"/>
      <w:r w:rsidRPr="00E85164">
        <w:rPr>
          <w:rFonts w:ascii="Courier New" w:hAnsi="Courier New" w:cs="Courier New"/>
        </w:rPr>
        <w:t>demarcator</w:t>
      </w:r>
      <w:proofErr w:type="spellEnd"/>
      <w:r w:rsidRPr="00E85164">
        <w:rPr>
          <w:rFonts w:ascii="Courier New" w:hAnsi="Courier New" w:cs="Courier New"/>
        </w:rPr>
        <w:t xml:space="preserve"> character followed by a single digit or lowercase</w:t>
      </w:r>
    </w:p>
    <w:p w14:paraId="24B6F0F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ASCII letter in the range "[0-9a-z]".  Categories which have a</w:t>
      </w:r>
    </w:p>
    <w:p w14:paraId="1946624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natural ordering SHOULD use digits, with "0" as the lowest value.</w:t>
      </w:r>
    </w:p>
    <w:p w14:paraId="3C35535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Categories</w:t>
      </w:r>
      <w:r w:rsidRPr="00E85164">
        <w:rPr>
          <w:rFonts w:ascii="Courier New" w:hAnsi="Courier New" w:cs="Courier New"/>
        </w:rPr>
        <w:t xml:space="preserve"> which do not have a natural ordering, or which can have an</w:t>
      </w:r>
    </w:p>
    <w:p w14:paraId="64CB6C7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ambiguous ordering, SHOULD use letters.  Categories MAY use both</w:t>
      </w:r>
    </w:p>
    <w:p w14:paraId="6B0C5FE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letter style and number style value indicators.  For example,</w:t>
      </w:r>
    </w:p>
    <w:p w14:paraId="54C8F35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defining "0" as a special "empty" value and using letters su</w:t>
      </w:r>
      <w:r w:rsidRPr="00E85164">
        <w:rPr>
          <w:rFonts w:ascii="Courier New" w:hAnsi="Courier New" w:cs="Courier New"/>
        </w:rPr>
        <w:t>ch as</w:t>
      </w:r>
    </w:p>
    <w:p w14:paraId="3C2D491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"b", "c" for normal values.</w:t>
      </w:r>
    </w:p>
    <w:p w14:paraId="305AFA49" w14:textId="77777777" w:rsidR="00000000" w:rsidRPr="00E85164" w:rsidRDefault="00717B25" w:rsidP="00E85164">
      <w:pPr>
        <w:pStyle w:val="PlainText"/>
        <w:rPr>
          <w:rFonts w:ascii="Courier New" w:hAnsi="Courier New" w:cs="Courier New"/>
        </w:rPr>
      </w:pPr>
    </w:p>
    <w:p w14:paraId="2D409C0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Regardless of the type of value indicator used, the values assigned</w:t>
      </w:r>
    </w:p>
    <w:p w14:paraId="22AFC79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 each component of a vector MUST NOT be assumed as having inherent</w:t>
      </w:r>
    </w:p>
    <w:p w14:paraId="4C8995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ordinal properties when compared to the same or other components in</w:t>
      </w:r>
    </w:p>
    <w:p w14:paraId="553AE89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vector space.  In other words, "1" is different from "2", but it</w:t>
      </w:r>
    </w:p>
    <w:p w14:paraId="4FF99C5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 dangerous to assume that "2" is always better than "1" in a given</w:t>
      </w:r>
    </w:p>
    <w:p w14:paraId="35EF3A8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transaction.</w:t>
      </w:r>
    </w:p>
    <w:p w14:paraId="35A60C9D" w14:textId="77777777" w:rsidR="00000000" w:rsidRPr="00E85164" w:rsidRDefault="00717B25" w:rsidP="00E85164">
      <w:pPr>
        <w:pStyle w:val="PlainText"/>
        <w:rPr>
          <w:rFonts w:ascii="Courier New" w:hAnsi="Courier New" w:cs="Courier New"/>
        </w:rPr>
      </w:pPr>
    </w:p>
    <w:p w14:paraId="3E3EB14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2.1.  Identity Proofing</w:t>
      </w:r>
    </w:p>
    <w:p w14:paraId="06232319" w14:textId="77777777" w:rsidR="00000000" w:rsidRPr="00E85164" w:rsidRDefault="00717B25" w:rsidP="00E85164">
      <w:pPr>
        <w:pStyle w:val="PlainText"/>
        <w:rPr>
          <w:rFonts w:ascii="Courier New" w:hAnsi="Courier New" w:cs="Courier New"/>
        </w:rPr>
      </w:pPr>
    </w:p>
    <w:p w14:paraId="0D061BB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Identity Proofing dimension defines, overall, how strongly the</w:t>
      </w:r>
    </w:p>
    <w:p w14:paraId="3E615C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set of identity attributes have been verified and vetted.  In other</w:t>
      </w:r>
    </w:p>
    <w:p w14:paraId="38283B6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words, this dimension describes how likely it is that a given digital</w:t>
      </w:r>
    </w:p>
    <w:p w14:paraId="7A7ACDE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transaction corresponds to a particular (real-world)</w:t>
      </w:r>
    </w:p>
    <w:p w14:paraId="5439222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subject.</w:t>
      </w:r>
    </w:p>
    <w:p w14:paraId="2EE118DA" w14:textId="77777777" w:rsidR="00000000" w:rsidRPr="00E85164" w:rsidRDefault="00717B25" w:rsidP="00E85164">
      <w:pPr>
        <w:pStyle w:val="PlainText"/>
        <w:rPr>
          <w:rFonts w:ascii="Courier New" w:hAnsi="Courier New" w:cs="Courier New"/>
        </w:rPr>
      </w:pPr>
    </w:p>
    <w:p w14:paraId="0C832A6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dimension SHALL </w:t>
      </w:r>
      <w:r w:rsidRPr="00E85164">
        <w:rPr>
          <w:rFonts w:ascii="Courier New" w:hAnsi="Courier New" w:cs="Courier New"/>
        </w:rPr>
        <w:t xml:space="preserve">be represented by the "P" </w:t>
      </w:r>
      <w:proofErr w:type="spellStart"/>
      <w:r w:rsidRPr="00E85164">
        <w:rPr>
          <w:rFonts w:ascii="Courier New" w:hAnsi="Courier New" w:cs="Courier New"/>
        </w:rPr>
        <w:t>demarcator</w:t>
      </w:r>
      <w:proofErr w:type="spellEnd"/>
      <w:r w:rsidRPr="00E85164">
        <w:rPr>
          <w:rFonts w:ascii="Courier New" w:hAnsi="Courier New" w:cs="Courier New"/>
        </w:rPr>
        <w:t xml:space="preserve"> and a</w:t>
      </w:r>
    </w:p>
    <w:p w14:paraId="1EFD942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single-character level value, such as "P0", "P1", etc.  Most</w:t>
      </w:r>
    </w:p>
    <w:p w14:paraId="01291F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definitions of identity proofing will have a natural ordering, as</w:t>
      </w:r>
    </w:p>
    <w:p w14:paraId="219D724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more or less stringent proofing can be applied to an individual.  In</w:t>
      </w:r>
    </w:p>
    <w:p w14:paraId="303647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such </w:t>
      </w:r>
      <w:r w:rsidRPr="00E85164">
        <w:rPr>
          <w:rFonts w:ascii="Courier New" w:hAnsi="Courier New" w:cs="Courier New"/>
        </w:rPr>
        <w:t>cases it is RECOMMENDED that a digit style value be used for</w:t>
      </w:r>
    </w:p>
    <w:p w14:paraId="2D550A2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component.</w:t>
      </w:r>
    </w:p>
    <w:p w14:paraId="3272A3D0" w14:textId="77777777" w:rsidR="00000000" w:rsidRPr="00E85164" w:rsidRDefault="00717B25" w:rsidP="00E85164">
      <w:pPr>
        <w:pStyle w:val="PlainText"/>
        <w:rPr>
          <w:rFonts w:ascii="Courier New" w:hAnsi="Courier New" w:cs="Courier New"/>
        </w:rPr>
      </w:pPr>
    </w:p>
    <w:p w14:paraId="73034281" w14:textId="77777777" w:rsidR="00000000" w:rsidRPr="00E85164" w:rsidRDefault="00717B25" w:rsidP="00E85164">
      <w:pPr>
        <w:pStyle w:val="PlainText"/>
        <w:rPr>
          <w:rFonts w:ascii="Courier New" w:hAnsi="Courier New" w:cs="Courier New"/>
        </w:rPr>
      </w:pPr>
    </w:p>
    <w:p w14:paraId="5F1B528C" w14:textId="77777777" w:rsidR="00000000" w:rsidRPr="00E85164" w:rsidRDefault="00717B25" w:rsidP="00E85164">
      <w:pPr>
        <w:pStyle w:val="PlainText"/>
        <w:rPr>
          <w:rFonts w:ascii="Courier New" w:hAnsi="Courier New" w:cs="Courier New"/>
        </w:rPr>
      </w:pPr>
    </w:p>
    <w:p w14:paraId="363ABADF" w14:textId="77777777" w:rsidR="00000000" w:rsidRPr="00E85164" w:rsidRDefault="00717B25" w:rsidP="00E85164">
      <w:pPr>
        <w:pStyle w:val="PlainText"/>
        <w:rPr>
          <w:rFonts w:ascii="Courier New" w:hAnsi="Courier New" w:cs="Courier New"/>
        </w:rPr>
      </w:pPr>
    </w:p>
    <w:p w14:paraId="061FDA14" w14:textId="77777777" w:rsidR="00000000" w:rsidRPr="00E85164" w:rsidRDefault="00717B25" w:rsidP="00E85164">
      <w:pPr>
        <w:pStyle w:val="PlainText"/>
        <w:rPr>
          <w:rFonts w:ascii="Courier New" w:hAnsi="Courier New" w:cs="Courier New"/>
        </w:rPr>
      </w:pPr>
    </w:p>
    <w:p w14:paraId="0EFDD54F" w14:textId="77777777" w:rsidR="00000000" w:rsidRPr="00E85164" w:rsidRDefault="00717B25" w:rsidP="00E85164">
      <w:pPr>
        <w:pStyle w:val="PlainText"/>
        <w:rPr>
          <w:rFonts w:ascii="Courier New" w:hAnsi="Courier New" w:cs="Courier New"/>
        </w:rPr>
      </w:pPr>
    </w:p>
    <w:p w14:paraId="3AECF95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6]</w:t>
      </w:r>
    </w:p>
    <w:p w14:paraId="302636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4508998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75F731CD" w14:textId="77777777" w:rsidR="00000000" w:rsidRPr="00E85164" w:rsidRDefault="00717B25" w:rsidP="00E85164">
      <w:pPr>
        <w:pStyle w:val="PlainText"/>
        <w:rPr>
          <w:rFonts w:ascii="Courier New" w:hAnsi="Courier New" w:cs="Courier New"/>
        </w:rPr>
      </w:pPr>
    </w:p>
    <w:p w14:paraId="273E6A2E" w14:textId="77777777" w:rsidR="00000000" w:rsidRPr="00E85164" w:rsidRDefault="00717B25" w:rsidP="00E85164">
      <w:pPr>
        <w:pStyle w:val="PlainText"/>
        <w:rPr>
          <w:rFonts w:ascii="Courier New" w:hAnsi="Courier New" w:cs="Courier New"/>
        </w:rPr>
      </w:pPr>
    </w:p>
    <w:p w14:paraId="207C1EF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2.2.  </w:t>
      </w:r>
      <w:commentRangeStart w:id="4"/>
      <w:r w:rsidRPr="00E85164">
        <w:rPr>
          <w:rFonts w:ascii="Courier New" w:hAnsi="Courier New" w:cs="Courier New"/>
        </w:rPr>
        <w:t>Primary</w:t>
      </w:r>
      <w:commentRangeEnd w:id="4"/>
      <w:r w:rsidR="00D932C4">
        <w:rPr>
          <w:rStyle w:val="CommentReference"/>
          <w:rFonts w:asciiTheme="minorHAnsi" w:hAnsiTheme="minorHAnsi"/>
        </w:rPr>
        <w:commentReference w:id="4"/>
      </w:r>
      <w:r w:rsidRPr="00E85164">
        <w:rPr>
          <w:rFonts w:ascii="Courier New" w:hAnsi="Courier New" w:cs="Courier New"/>
        </w:rPr>
        <w:t xml:space="preserve"> Creden</w:t>
      </w:r>
      <w:r w:rsidRPr="00E85164">
        <w:rPr>
          <w:rFonts w:ascii="Courier New" w:hAnsi="Courier New" w:cs="Courier New"/>
        </w:rPr>
        <w:t>tial Usage</w:t>
      </w:r>
    </w:p>
    <w:p w14:paraId="54BD6CD5" w14:textId="77777777" w:rsidR="00000000" w:rsidRPr="00E85164" w:rsidRDefault="00717B25" w:rsidP="00E85164">
      <w:pPr>
        <w:pStyle w:val="PlainText"/>
        <w:rPr>
          <w:rFonts w:ascii="Courier New" w:hAnsi="Courier New" w:cs="Courier New"/>
        </w:rPr>
      </w:pPr>
    </w:p>
    <w:p w14:paraId="0205059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primary credential usage dimension defines how strongly the</w:t>
      </w:r>
    </w:p>
    <w:p w14:paraId="15B34B8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primary credential can be </w:t>
      </w:r>
      <w:commentRangeStart w:id="5"/>
      <w:r w:rsidRPr="00E85164">
        <w:rPr>
          <w:rFonts w:ascii="Courier New" w:hAnsi="Courier New" w:cs="Courier New"/>
        </w:rPr>
        <w:t xml:space="preserve">verified </w:t>
      </w:r>
      <w:commentRangeEnd w:id="5"/>
      <w:r w:rsidR="008A2C8F">
        <w:rPr>
          <w:rStyle w:val="CommentReference"/>
          <w:rFonts w:asciiTheme="minorHAnsi" w:hAnsiTheme="minorHAnsi"/>
        </w:rPr>
        <w:commentReference w:id="5"/>
      </w:r>
      <w:r w:rsidRPr="00E85164">
        <w:rPr>
          <w:rFonts w:ascii="Courier New" w:hAnsi="Courier New" w:cs="Courier New"/>
        </w:rPr>
        <w:t xml:space="preserve">by the </w:t>
      </w:r>
      <w:proofErr w:type="spellStart"/>
      <w:r w:rsidRPr="00E85164">
        <w:rPr>
          <w:rFonts w:ascii="Courier New" w:hAnsi="Courier New" w:cs="Courier New"/>
        </w:rPr>
        <w:t>IdP</w:t>
      </w:r>
      <w:proofErr w:type="spellEnd"/>
      <w:r w:rsidRPr="00E85164">
        <w:rPr>
          <w:rFonts w:ascii="Courier New" w:hAnsi="Courier New" w:cs="Courier New"/>
        </w:rPr>
        <w:t xml:space="preserve">.  </w:t>
      </w:r>
      <w:commentRangeStart w:id="6"/>
      <w:r w:rsidRPr="00E85164">
        <w:rPr>
          <w:rFonts w:ascii="Courier New" w:hAnsi="Courier New" w:cs="Courier New"/>
        </w:rPr>
        <w:t>In other words, and</w:t>
      </w:r>
    </w:p>
    <w:p w14:paraId="1A64D78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how easily that credential could be spoofed or stolen</w:t>
      </w:r>
      <w:commentRangeEnd w:id="6"/>
      <w:r w:rsidR="00B374A5">
        <w:rPr>
          <w:rStyle w:val="CommentReference"/>
          <w:rFonts w:asciiTheme="minorHAnsi" w:hAnsiTheme="minorHAnsi"/>
        </w:rPr>
        <w:commentReference w:id="6"/>
      </w:r>
      <w:r w:rsidRPr="00E85164">
        <w:rPr>
          <w:rFonts w:ascii="Courier New" w:hAnsi="Courier New" w:cs="Courier New"/>
        </w:rPr>
        <w:t>.</w:t>
      </w:r>
    </w:p>
    <w:p w14:paraId="29AC4476" w14:textId="77777777" w:rsidR="00000000" w:rsidRPr="00E85164" w:rsidRDefault="00717B25" w:rsidP="00E85164">
      <w:pPr>
        <w:pStyle w:val="PlainText"/>
        <w:rPr>
          <w:rFonts w:ascii="Courier New" w:hAnsi="Courier New" w:cs="Courier New"/>
        </w:rPr>
      </w:pPr>
    </w:p>
    <w:p w14:paraId="50CB191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dimension SHALL be represented by the "</w:t>
      </w:r>
      <w:r w:rsidRPr="00E85164">
        <w:rPr>
          <w:rFonts w:ascii="Courier New" w:hAnsi="Courier New" w:cs="Courier New"/>
        </w:rPr>
        <w:t xml:space="preserve">C" </w:t>
      </w:r>
      <w:proofErr w:type="spellStart"/>
      <w:r w:rsidRPr="00E85164">
        <w:rPr>
          <w:rFonts w:ascii="Courier New" w:hAnsi="Courier New" w:cs="Courier New"/>
        </w:rPr>
        <w:t>demarcator</w:t>
      </w:r>
      <w:proofErr w:type="spellEnd"/>
      <w:r w:rsidRPr="00E85164">
        <w:rPr>
          <w:rFonts w:ascii="Courier New" w:hAnsi="Courier New" w:cs="Courier New"/>
        </w:rPr>
        <w:t xml:space="preserve"> and a</w:t>
      </w:r>
    </w:p>
    <w:p w14:paraId="1A8F5AD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single-character level value, such as "Ca", "</w:t>
      </w:r>
      <w:proofErr w:type="spellStart"/>
      <w:r w:rsidRPr="00E85164">
        <w:rPr>
          <w:rFonts w:ascii="Courier New" w:hAnsi="Courier New" w:cs="Courier New"/>
        </w:rPr>
        <w:t>Cb</w:t>
      </w:r>
      <w:proofErr w:type="spellEnd"/>
      <w:r w:rsidRPr="00E85164">
        <w:rPr>
          <w:rFonts w:ascii="Courier New" w:hAnsi="Courier New" w:cs="Courier New"/>
        </w:rPr>
        <w:t>", etc.  Most</w:t>
      </w:r>
    </w:p>
    <w:p w14:paraId="089D5DE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definitions of credential usage will not have an overall natural</w:t>
      </w:r>
    </w:p>
    <w:p w14:paraId="182902D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ordering, as there may be several equivalent classes described within</w:t>
      </w:r>
    </w:p>
    <w:p w14:paraId="785E153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trust framework.  In such </w:t>
      </w:r>
      <w:r w:rsidRPr="00E85164">
        <w:rPr>
          <w:rFonts w:ascii="Courier New" w:hAnsi="Courier New" w:cs="Courier New"/>
        </w:rPr>
        <w:t>cases it is RECOMMENDED that a letter</w:t>
      </w:r>
    </w:p>
    <w:p w14:paraId="4C5FF00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style value be used for this component.  Multiple credential usage</w:t>
      </w:r>
    </w:p>
    <w:p w14:paraId="17877CA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factors MAY be communicated simultaneously, such as when Multi-Factor</w:t>
      </w:r>
    </w:p>
    <w:p w14:paraId="43C508A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Authentication is used.</w:t>
      </w:r>
    </w:p>
    <w:p w14:paraId="78E9B22D" w14:textId="77777777" w:rsidR="00000000" w:rsidRPr="00E85164" w:rsidRDefault="00717B25" w:rsidP="00E85164">
      <w:pPr>
        <w:pStyle w:val="PlainText"/>
        <w:rPr>
          <w:rFonts w:ascii="Courier New" w:hAnsi="Courier New" w:cs="Courier New"/>
        </w:rPr>
      </w:pPr>
    </w:p>
    <w:p w14:paraId="38655B7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2.3.  Primary Credential Management</w:t>
      </w:r>
    </w:p>
    <w:p w14:paraId="2371B187" w14:textId="77777777" w:rsidR="00000000" w:rsidRPr="00E85164" w:rsidRDefault="00717B25" w:rsidP="00E85164">
      <w:pPr>
        <w:pStyle w:val="PlainText"/>
        <w:rPr>
          <w:rFonts w:ascii="Courier New" w:hAnsi="Courier New" w:cs="Courier New"/>
        </w:rPr>
      </w:pPr>
    </w:p>
    <w:p w14:paraId="5BB459B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pri</w:t>
      </w:r>
      <w:r w:rsidRPr="00E85164">
        <w:rPr>
          <w:rFonts w:ascii="Courier New" w:hAnsi="Courier New" w:cs="Courier New"/>
        </w:rPr>
        <w:t>mary credential management dimension conveys information about</w:t>
      </w:r>
    </w:p>
    <w:p w14:paraId="30E29AD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expected lifecycle of the primary credential in use, including</w:t>
      </w:r>
    </w:p>
    <w:p w14:paraId="005C2B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its binding, rotation, and revocation.  </w:t>
      </w:r>
      <w:commentRangeStart w:id="7"/>
      <w:r w:rsidRPr="00E85164">
        <w:rPr>
          <w:rFonts w:ascii="Courier New" w:hAnsi="Courier New" w:cs="Courier New"/>
        </w:rPr>
        <w:t>This component defines how</w:t>
      </w:r>
    </w:p>
    <w:p w14:paraId="6AF38EE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strongly the primary credential can be trusted to </w:t>
      </w:r>
      <w:r w:rsidRPr="00E85164">
        <w:rPr>
          <w:rFonts w:ascii="Courier New" w:hAnsi="Courier New" w:cs="Courier New"/>
        </w:rPr>
        <w:t>be presented by the</w:t>
      </w:r>
    </w:p>
    <w:p w14:paraId="1CBE72F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party represented by the credential based on knowledge of the</w:t>
      </w:r>
    </w:p>
    <w:p w14:paraId="514E1CD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management of the credentials at the </w:t>
      </w:r>
      <w:proofErr w:type="spellStart"/>
      <w:r w:rsidRPr="00E85164">
        <w:rPr>
          <w:rFonts w:ascii="Courier New" w:hAnsi="Courier New" w:cs="Courier New"/>
        </w:rPr>
        <w:t>IdP</w:t>
      </w:r>
      <w:proofErr w:type="spellEnd"/>
      <w:r w:rsidRPr="00E85164">
        <w:rPr>
          <w:rFonts w:ascii="Courier New" w:hAnsi="Courier New" w:cs="Courier New"/>
        </w:rPr>
        <w:t>.  In other words, this</w:t>
      </w:r>
    </w:p>
    <w:p w14:paraId="3CB44DA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dimension describes how likely it is that the right person is</w:t>
      </w:r>
    </w:p>
    <w:p w14:paraId="6C13BD5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presenting the credential to the ide</w:t>
      </w:r>
      <w:r w:rsidRPr="00E85164">
        <w:rPr>
          <w:rFonts w:ascii="Courier New" w:hAnsi="Courier New" w:cs="Courier New"/>
        </w:rPr>
        <w:t>ntity provider.</w:t>
      </w:r>
      <w:commentRangeEnd w:id="7"/>
      <w:r w:rsidR="003C353F">
        <w:rPr>
          <w:rStyle w:val="CommentReference"/>
          <w:rFonts w:asciiTheme="minorHAnsi" w:hAnsiTheme="minorHAnsi"/>
        </w:rPr>
        <w:commentReference w:id="7"/>
      </w:r>
    </w:p>
    <w:p w14:paraId="4C535286" w14:textId="77777777" w:rsidR="00000000" w:rsidRPr="00E85164" w:rsidRDefault="00717B25" w:rsidP="00E85164">
      <w:pPr>
        <w:pStyle w:val="PlainText"/>
        <w:rPr>
          <w:rFonts w:ascii="Courier New" w:hAnsi="Courier New" w:cs="Courier New"/>
        </w:rPr>
      </w:pPr>
    </w:p>
    <w:p w14:paraId="3391C73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dimension SHALL be represented by the "M" </w:t>
      </w:r>
      <w:proofErr w:type="spellStart"/>
      <w:r w:rsidRPr="00E85164">
        <w:rPr>
          <w:rFonts w:ascii="Courier New" w:hAnsi="Courier New" w:cs="Courier New"/>
        </w:rPr>
        <w:t>demarcator</w:t>
      </w:r>
      <w:proofErr w:type="spellEnd"/>
      <w:r w:rsidRPr="00E85164">
        <w:rPr>
          <w:rFonts w:ascii="Courier New" w:hAnsi="Courier New" w:cs="Courier New"/>
        </w:rPr>
        <w:t xml:space="preserve"> and a</w:t>
      </w:r>
    </w:p>
    <w:p w14:paraId="7A93FEA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single-character level value, such as "Ma", "Mb", etc.  Most</w:t>
      </w:r>
    </w:p>
    <w:p w14:paraId="1A9CB0D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definitions of credential management will not have an overall natural</w:t>
      </w:r>
    </w:p>
    <w:p w14:paraId="083A260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ordering, though there can be pr</w:t>
      </w:r>
      <w:r w:rsidRPr="00E85164">
        <w:rPr>
          <w:rFonts w:ascii="Courier New" w:hAnsi="Courier New" w:cs="Courier New"/>
        </w:rPr>
        <w:t>eference and comparison between</w:t>
      </w:r>
    </w:p>
    <w:p w14:paraId="39D13A7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values in some circumstances.  In such cases it is RECOMMENDED that a</w:t>
      </w:r>
    </w:p>
    <w:p w14:paraId="2ABD17B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letter style value be used for this component.</w:t>
      </w:r>
    </w:p>
    <w:p w14:paraId="33428BB6" w14:textId="77777777" w:rsidR="00000000" w:rsidRPr="00E85164" w:rsidRDefault="00717B25" w:rsidP="00E85164">
      <w:pPr>
        <w:pStyle w:val="PlainText"/>
        <w:rPr>
          <w:rFonts w:ascii="Courier New" w:hAnsi="Courier New" w:cs="Courier New"/>
        </w:rPr>
      </w:pPr>
    </w:p>
    <w:p w14:paraId="1AF6979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2.4.  Assertion Presentation</w:t>
      </w:r>
    </w:p>
    <w:p w14:paraId="01233B5B" w14:textId="77777777" w:rsidR="00000000" w:rsidRPr="00E85164" w:rsidRDefault="00717B25" w:rsidP="00E85164">
      <w:pPr>
        <w:pStyle w:val="PlainText"/>
        <w:rPr>
          <w:rFonts w:ascii="Courier New" w:hAnsi="Courier New" w:cs="Courier New"/>
        </w:rPr>
      </w:pPr>
    </w:p>
    <w:p w14:paraId="3FA8B2F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Assertion Presentation dimension defines how well the given</w:t>
      </w:r>
    </w:p>
    <w:p w14:paraId="45E60A8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digital identity can be communicated across the network without</w:t>
      </w:r>
    </w:p>
    <w:p w14:paraId="252E410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commentRangeStart w:id="8"/>
      <w:r w:rsidRPr="00E85164">
        <w:rPr>
          <w:rFonts w:ascii="Courier New" w:hAnsi="Courier New" w:cs="Courier New"/>
        </w:rPr>
        <w:t>information leaking to unintended parties</w:t>
      </w:r>
      <w:commentRangeEnd w:id="8"/>
      <w:r w:rsidR="00031C39">
        <w:rPr>
          <w:rStyle w:val="CommentReference"/>
          <w:rFonts w:asciiTheme="minorHAnsi" w:hAnsiTheme="minorHAnsi"/>
        </w:rPr>
        <w:commentReference w:id="8"/>
      </w:r>
      <w:r w:rsidRPr="00E85164">
        <w:rPr>
          <w:rFonts w:ascii="Courier New" w:hAnsi="Courier New" w:cs="Courier New"/>
        </w:rPr>
        <w:t>, and without spoofing.  In</w:t>
      </w:r>
    </w:p>
    <w:p w14:paraId="7A8139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other words, this dimension describes how likely it is that a given</w:t>
      </w:r>
    </w:p>
    <w:p w14:paraId="4A7C584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digital identity was actually asserted by a gi</w:t>
      </w:r>
      <w:r w:rsidRPr="00E85164">
        <w:rPr>
          <w:rFonts w:ascii="Courier New" w:hAnsi="Courier New" w:cs="Courier New"/>
        </w:rPr>
        <w:t>ven identity provider</w:t>
      </w:r>
    </w:p>
    <w:p w14:paraId="1F548F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a given transaction.  While this information is largely already</w:t>
      </w:r>
    </w:p>
    <w:p w14:paraId="0A0133C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known by the RP as a side effect of processing an identity assertion,</w:t>
      </w:r>
    </w:p>
    <w:p w14:paraId="6B2C206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dimension is still very useful when the RP requests a login</w:t>
      </w:r>
    </w:p>
    <w:p w14:paraId="16E3D15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(Section 5) and whe</w:t>
      </w:r>
      <w:r w:rsidRPr="00E85164">
        <w:rPr>
          <w:rFonts w:ascii="Courier New" w:hAnsi="Courier New" w:cs="Courier New"/>
        </w:rPr>
        <w:t xml:space="preserve">n describing the capabilities of an </w:t>
      </w:r>
      <w:proofErr w:type="spellStart"/>
      <w:r w:rsidRPr="00E85164">
        <w:rPr>
          <w:rFonts w:ascii="Courier New" w:hAnsi="Courier New" w:cs="Courier New"/>
        </w:rPr>
        <w:t>IdP</w:t>
      </w:r>
      <w:proofErr w:type="spellEnd"/>
    </w:p>
    <w:p w14:paraId="3CE363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(Section 7)</w:t>
      </w:r>
      <w:r w:rsidRPr="00E85164">
        <w:rPr>
          <w:rFonts w:ascii="Courier New" w:hAnsi="Courier New" w:cs="Courier New"/>
        </w:rPr>
        <w:t>.</w:t>
      </w:r>
    </w:p>
    <w:p w14:paraId="7A7C7892" w14:textId="77777777" w:rsidR="00000000" w:rsidRPr="00E85164" w:rsidRDefault="00717B25" w:rsidP="00E85164">
      <w:pPr>
        <w:pStyle w:val="PlainText"/>
        <w:rPr>
          <w:rFonts w:ascii="Courier New" w:hAnsi="Courier New" w:cs="Courier New"/>
        </w:rPr>
      </w:pPr>
    </w:p>
    <w:p w14:paraId="142A693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dimension SHALL be represented by the "A" </w:t>
      </w:r>
      <w:proofErr w:type="spellStart"/>
      <w:r w:rsidRPr="00E85164">
        <w:rPr>
          <w:rFonts w:ascii="Courier New" w:hAnsi="Courier New" w:cs="Courier New"/>
        </w:rPr>
        <w:t>demarcator</w:t>
      </w:r>
      <w:proofErr w:type="spellEnd"/>
      <w:r w:rsidRPr="00E85164">
        <w:rPr>
          <w:rFonts w:ascii="Courier New" w:hAnsi="Courier New" w:cs="Courier New"/>
        </w:rPr>
        <w:t xml:space="preserve"> and a level</w:t>
      </w:r>
    </w:p>
    <w:p w14:paraId="3A12EC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 such as "Aa", "Ab", etc.  Most definitions of assertion</w:t>
      </w:r>
    </w:p>
    <w:p w14:paraId="0318DFD4" w14:textId="77777777" w:rsidR="00000000" w:rsidRPr="00E85164" w:rsidRDefault="00717B25" w:rsidP="00E85164">
      <w:pPr>
        <w:pStyle w:val="PlainText"/>
        <w:rPr>
          <w:rFonts w:ascii="Courier New" w:hAnsi="Courier New" w:cs="Courier New"/>
        </w:rPr>
      </w:pPr>
    </w:p>
    <w:p w14:paraId="6C4F684F" w14:textId="77777777" w:rsidR="00000000" w:rsidRPr="00E85164" w:rsidRDefault="00717B25" w:rsidP="00E85164">
      <w:pPr>
        <w:pStyle w:val="PlainText"/>
        <w:rPr>
          <w:rFonts w:ascii="Courier New" w:hAnsi="Courier New" w:cs="Courier New"/>
        </w:rPr>
      </w:pPr>
    </w:p>
    <w:p w14:paraId="3D61838E" w14:textId="77777777" w:rsidR="00000000" w:rsidRPr="00E85164" w:rsidRDefault="00717B25" w:rsidP="00E85164">
      <w:pPr>
        <w:pStyle w:val="PlainText"/>
        <w:rPr>
          <w:rFonts w:ascii="Courier New" w:hAnsi="Courier New" w:cs="Courier New"/>
        </w:rPr>
      </w:pPr>
    </w:p>
    <w:p w14:paraId="6100BBD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r w:rsidRPr="00E85164">
        <w:rPr>
          <w:rFonts w:ascii="Courier New" w:hAnsi="Courier New" w:cs="Courier New"/>
        </w:rPr>
        <w:t xml:space="preserve">    </w:t>
      </w:r>
      <w:proofErr w:type="gramStart"/>
      <w:r w:rsidRPr="00E85164">
        <w:rPr>
          <w:rFonts w:ascii="Courier New" w:hAnsi="Courier New" w:cs="Courier New"/>
        </w:rPr>
        <w:t xml:space="preserve">   [</w:t>
      </w:r>
      <w:proofErr w:type="gramEnd"/>
      <w:r w:rsidRPr="00E85164">
        <w:rPr>
          <w:rFonts w:ascii="Courier New" w:hAnsi="Courier New" w:cs="Courier New"/>
        </w:rPr>
        <w:t>Page 7]</w:t>
      </w:r>
    </w:p>
    <w:p w14:paraId="7434395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1287DA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00D36723" w14:textId="77777777" w:rsidR="00000000" w:rsidRPr="00E85164" w:rsidRDefault="00717B25" w:rsidP="00E85164">
      <w:pPr>
        <w:pStyle w:val="PlainText"/>
        <w:rPr>
          <w:rFonts w:ascii="Courier New" w:hAnsi="Courier New" w:cs="Courier New"/>
        </w:rPr>
      </w:pPr>
    </w:p>
    <w:p w14:paraId="49284D88" w14:textId="77777777" w:rsidR="00000000" w:rsidRPr="00E85164" w:rsidRDefault="00717B25" w:rsidP="00E85164">
      <w:pPr>
        <w:pStyle w:val="PlainText"/>
        <w:rPr>
          <w:rFonts w:ascii="Courier New" w:hAnsi="Courier New" w:cs="Courier New"/>
        </w:rPr>
      </w:pPr>
    </w:p>
    <w:p w14:paraId="2A332D8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presentation will not have an overall natural ordering.  In such</w:t>
      </w:r>
    </w:p>
    <w:p w14:paraId="08657DA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cases, it is RECOMMENDED that a letter style value be used for this</w:t>
      </w:r>
    </w:p>
    <w:p w14:paraId="3892A76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component.</w:t>
      </w:r>
    </w:p>
    <w:p w14:paraId="6D2C8FDA" w14:textId="77777777" w:rsidR="00000000" w:rsidRPr="00E85164" w:rsidRDefault="00717B25" w:rsidP="00E85164">
      <w:pPr>
        <w:pStyle w:val="PlainText"/>
        <w:rPr>
          <w:rFonts w:ascii="Courier New" w:hAnsi="Courier New" w:cs="Courier New"/>
        </w:rPr>
      </w:pPr>
    </w:p>
    <w:p w14:paraId="619786F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3.  Vecto</w:t>
      </w:r>
      <w:r w:rsidRPr="00E85164">
        <w:rPr>
          <w:rFonts w:ascii="Courier New" w:hAnsi="Courier New" w:cs="Courier New"/>
        </w:rPr>
        <w:t>rs of Trust Initial Component Value Definitions</w:t>
      </w:r>
    </w:p>
    <w:p w14:paraId="0D20C95C" w14:textId="77777777" w:rsidR="00000000" w:rsidRPr="00E85164" w:rsidRDefault="00717B25" w:rsidP="00E85164">
      <w:pPr>
        <w:pStyle w:val="PlainText"/>
        <w:rPr>
          <w:rFonts w:ascii="Courier New" w:hAnsi="Courier New" w:cs="Courier New"/>
        </w:rPr>
      </w:pPr>
    </w:p>
    <w:p w14:paraId="3DD980E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defines the following general-purpose component</w:t>
      </w:r>
    </w:p>
    <w:p w14:paraId="5C33C7E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definitions, which MAY be used when a more specific set is</w:t>
      </w:r>
    </w:p>
    <w:p w14:paraId="4988F7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unavailable.  These component values are referenced in a </w:t>
      </w:r>
      <w:proofErr w:type="spellStart"/>
      <w:r w:rsidRPr="00E85164">
        <w:rPr>
          <w:rFonts w:ascii="Courier New" w:hAnsi="Courier New" w:cs="Courier New"/>
        </w:rPr>
        <w:t>trustmark</w:t>
      </w:r>
      <w:proofErr w:type="spellEnd"/>
    </w:p>
    <w:p w14:paraId="269A62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w:t>
      </w:r>
      <w:r w:rsidRPr="00E85164">
        <w:rPr>
          <w:rFonts w:ascii="Courier New" w:hAnsi="Courier New" w:cs="Courier New"/>
        </w:rPr>
        <w:t>finition defined by [[ this document URL ]].</w:t>
      </w:r>
    </w:p>
    <w:p w14:paraId="0BBFF5AE" w14:textId="77777777" w:rsidR="00000000" w:rsidRPr="00E85164" w:rsidRDefault="00717B25" w:rsidP="00E85164">
      <w:pPr>
        <w:pStyle w:val="PlainText"/>
        <w:rPr>
          <w:rFonts w:ascii="Courier New" w:hAnsi="Courier New" w:cs="Courier New"/>
        </w:rPr>
      </w:pPr>
    </w:p>
    <w:p w14:paraId="5E40B92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It is anticipated that trust frameworks and specific applications of</w:t>
      </w:r>
    </w:p>
    <w:p w14:paraId="740BD5B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will define their own component values.  In order</w:t>
      </w:r>
    </w:p>
    <w:p w14:paraId="0512074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 simplify processing by RPs, it is RECOMMENDED that trust fra</w:t>
      </w:r>
      <w:r w:rsidRPr="00E85164">
        <w:rPr>
          <w:rFonts w:ascii="Courier New" w:hAnsi="Courier New" w:cs="Courier New"/>
        </w:rPr>
        <w:t>mework</w:t>
      </w:r>
    </w:p>
    <w:p w14:paraId="1FADDAC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definitions carefully define component values such that they are</w:t>
      </w:r>
    </w:p>
    <w:p w14:paraId="6BAECFA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mutually exclusive or </w:t>
      </w:r>
      <w:proofErr w:type="spellStart"/>
      <w:r w:rsidRPr="00E85164">
        <w:rPr>
          <w:rFonts w:ascii="Courier New" w:hAnsi="Courier New" w:cs="Courier New"/>
        </w:rPr>
        <w:t>subsumptive</w:t>
      </w:r>
      <w:proofErr w:type="spellEnd"/>
      <w:r w:rsidRPr="00E85164">
        <w:rPr>
          <w:rFonts w:ascii="Courier New" w:hAnsi="Courier New" w:cs="Courier New"/>
        </w:rPr>
        <w:t xml:space="preserve"> in order to avoid repeated vector</w:t>
      </w:r>
    </w:p>
    <w:p w14:paraId="2C61C8F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components where possible.</w:t>
      </w:r>
    </w:p>
    <w:p w14:paraId="3E683ABF" w14:textId="77777777" w:rsidR="00000000" w:rsidRPr="00E85164" w:rsidRDefault="00717B25" w:rsidP="00E85164">
      <w:pPr>
        <w:pStyle w:val="PlainText"/>
        <w:rPr>
          <w:rFonts w:ascii="Courier New" w:hAnsi="Courier New" w:cs="Courier New"/>
        </w:rPr>
      </w:pPr>
    </w:p>
    <w:p w14:paraId="3FA28B0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3.1.  Identity Proofing</w:t>
      </w:r>
    </w:p>
    <w:p w14:paraId="59BB6221" w14:textId="77777777" w:rsidR="00000000" w:rsidRPr="00E85164" w:rsidRDefault="00717B25" w:rsidP="00E85164">
      <w:pPr>
        <w:pStyle w:val="PlainText"/>
        <w:rPr>
          <w:rFonts w:ascii="Courier New" w:hAnsi="Courier New" w:cs="Courier New"/>
        </w:rPr>
      </w:pPr>
    </w:p>
    <w:p w14:paraId="04B071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identity proofing component of this vector defi</w:t>
      </w:r>
      <w:r w:rsidRPr="00E85164">
        <w:rPr>
          <w:rFonts w:ascii="Courier New" w:hAnsi="Courier New" w:cs="Courier New"/>
        </w:rPr>
        <w:t>nition represents</w:t>
      </w:r>
    </w:p>
    <w:p w14:paraId="0008532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increasing scrutiny during the proofing process.  Higher levels are</w:t>
      </w:r>
    </w:p>
    <w:p w14:paraId="5A69C8F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largely </w:t>
      </w:r>
      <w:proofErr w:type="spellStart"/>
      <w:r w:rsidRPr="00E85164">
        <w:rPr>
          <w:rFonts w:ascii="Courier New" w:hAnsi="Courier New" w:cs="Courier New"/>
        </w:rPr>
        <w:t>subsumptive</w:t>
      </w:r>
      <w:proofErr w:type="spellEnd"/>
      <w:r w:rsidRPr="00E85164">
        <w:rPr>
          <w:rFonts w:ascii="Courier New" w:hAnsi="Courier New" w:cs="Courier New"/>
        </w:rPr>
        <w:t xml:space="preserve"> of lower levels, such that "P2" </w:t>
      </w:r>
      <w:proofErr w:type="spellStart"/>
      <w:r w:rsidRPr="00E85164">
        <w:rPr>
          <w:rFonts w:ascii="Courier New" w:hAnsi="Courier New" w:cs="Courier New"/>
        </w:rPr>
        <w:t>fulfills</w:t>
      </w:r>
      <w:proofErr w:type="spellEnd"/>
    </w:p>
    <w:p w14:paraId="274EA8F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requirements for "P1", etc.</w:t>
      </w:r>
    </w:p>
    <w:p w14:paraId="0FB58E16" w14:textId="77777777" w:rsidR="00000000" w:rsidRPr="00E85164" w:rsidRDefault="00717B25" w:rsidP="00E85164">
      <w:pPr>
        <w:pStyle w:val="PlainText"/>
        <w:rPr>
          <w:rFonts w:ascii="Courier New" w:hAnsi="Courier New" w:cs="Courier New"/>
        </w:rPr>
      </w:pPr>
    </w:p>
    <w:p w14:paraId="4318A0D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commentRangeStart w:id="9"/>
      <w:r w:rsidRPr="00E85164">
        <w:rPr>
          <w:rFonts w:ascii="Courier New" w:hAnsi="Courier New" w:cs="Courier New"/>
        </w:rPr>
        <w:t xml:space="preserve">P0 No proofing is </w:t>
      </w:r>
      <w:proofErr w:type="gramStart"/>
      <w:r w:rsidRPr="00E85164">
        <w:rPr>
          <w:rFonts w:ascii="Courier New" w:hAnsi="Courier New" w:cs="Courier New"/>
        </w:rPr>
        <w:t>done,</w:t>
      </w:r>
      <w:proofErr w:type="gramEnd"/>
      <w:r w:rsidRPr="00E85164">
        <w:rPr>
          <w:rFonts w:ascii="Courier New" w:hAnsi="Courier New" w:cs="Courier New"/>
        </w:rPr>
        <w:t xml:space="preserve"> data is not guaranteed to be persistent</w:t>
      </w:r>
    </w:p>
    <w:p w14:paraId="22DFDA9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across sessions</w:t>
      </w:r>
    </w:p>
    <w:p w14:paraId="00D25F7A" w14:textId="77777777" w:rsidR="00000000" w:rsidRPr="00E85164" w:rsidRDefault="00717B25" w:rsidP="00E85164">
      <w:pPr>
        <w:pStyle w:val="PlainText"/>
        <w:rPr>
          <w:rFonts w:ascii="Courier New" w:hAnsi="Courier New" w:cs="Courier New"/>
        </w:rPr>
      </w:pPr>
    </w:p>
    <w:p w14:paraId="21A585C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P1 Attributes are self-asserted but consistent over time, potentially</w:t>
      </w:r>
    </w:p>
    <w:p w14:paraId="66097DC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pseudonymous</w:t>
      </w:r>
      <w:commentRangeEnd w:id="9"/>
      <w:r w:rsidR="00020EF3">
        <w:rPr>
          <w:rStyle w:val="CommentReference"/>
          <w:rFonts w:asciiTheme="minorHAnsi" w:hAnsiTheme="minorHAnsi"/>
        </w:rPr>
        <w:commentReference w:id="9"/>
      </w:r>
    </w:p>
    <w:p w14:paraId="152A3A62" w14:textId="77777777" w:rsidR="00000000" w:rsidRPr="00E85164" w:rsidRDefault="00717B25" w:rsidP="00E85164">
      <w:pPr>
        <w:pStyle w:val="PlainText"/>
        <w:rPr>
          <w:rFonts w:ascii="Courier New" w:hAnsi="Courier New" w:cs="Courier New"/>
        </w:rPr>
      </w:pPr>
    </w:p>
    <w:p w14:paraId="100E748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P2 </w:t>
      </w:r>
      <w:commentRangeStart w:id="10"/>
      <w:r w:rsidRPr="00E85164">
        <w:rPr>
          <w:rFonts w:ascii="Courier New" w:hAnsi="Courier New" w:cs="Courier New"/>
        </w:rPr>
        <w:t>Identity has been proofed either in person or remotely using</w:t>
      </w:r>
    </w:p>
    <w:p w14:paraId="159A32D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trusted mechanisms (such as social proofing)</w:t>
      </w:r>
    </w:p>
    <w:p w14:paraId="579D5857" w14:textId="77777777" w:rsidR="00000000" w:rsidRPr="00E85164" w:rsidRDefault="00717B25" w:rsidP="00E85164">
      <w:pPr>
        <w:pStyle w:val="PlainText"/>
        <w:rPr>
          <w:rFonts w:ascii="Courier New" w:hAnsi="Courier New" w:cs="Courier New"/>
        </w:rPr>
      </w:pPr>
    </w:p>
    <w:p w14:paraId="4A52F39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P3 There is a binding </w:t>
      </w:r>
      <w:r w:rsidRPr="00E85164">
        <w:rPr>
          <w:rFonts w:ascii="Courier New" w:hAnsi="Courier New" w:cs="Courier New"/>
        </w:rPr>
        <w:t>relationship between the identity provider and</w:t>
      </w:r>
    </w:p>
    <w:p w14:paraId="6B570C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identified party (such as signed/notarized documents,</w:t>
      </w:r>
    </w:p>
    <w:p w14:paraId="0585342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commentRangeStart w:id="11"/>
      <w:r w:rsidRPr="00E85164">
        <w:rPr>
          <w:rFonts w:ascii="Courier New" w:hAnsi="Courier New" w:cs="Courier New"/>
        </w:rPr>
        <w:t>employment records</w:t>
      </w:r>
      <w:commentRangeEnd w:id="10"/>
      <w:r w:rsidR="00F30C29">
        <w:rPr>
          <w:rStyle w:val="CommentReference"/>
          <w:rFonts w:asciiTheme="minorHAnsi" w:hAnsiTheme="minorHAnsi"/>
        </w:rPr>
        <w:commentReference w:id="10"/>
      </w:r>
      <w:r w:rsidRPr="00E85164">
        <w:rPr>
          <w:rFonts w:ascii="Courier New" w:hAnsi="Courier New" w:cs="Courier New"/>
        </w:rPr>
        <w:t>)</w:t>
      </w:r>
      <w:commentRangeEnd w:id="11"/>
      <w:r w:rsidR="00031C39">
        <w:rPr>
          <w:rStyle w:val="CommentReference"/>
          <w:rFonts w:asciiTheme="minorHAnsi" w:hAnsiTheme="minorHAnsi"/>
        </w:rPr>
        <w:commentReference w:id="11"/>
      </w:r>
    </w:p>
    <w:p w14:paraId="622F7631" w14:textId="77777777" w:rsidR="00000000" w:rsidRPr="00E85164" w:rsidRDefault="00717B25" w:rsidP="00E85164">
      <w:pPr>
        <w:pStyle w:val="PlainText"/>
        <w:rPr>
          <w:rFonts w:ascii="Courier New" w:hAnsi="Courier New" w:cs="Courier New"/>
        </w:rPr>
      </w:pPr>
    </w:p>
    <w:p w14:paraId="51D6197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3.2.  Primary Credential Usage</w:t>
      </w:r>
    </w:p>
    <w:p w14:paraId="1D9B6750" w14:textId="77777777" w:rsidR="00000000" w:rsidRPr="00E85164" w:rsidRDefault="00717B25" w:rsidP="00E85164">
      <w:pPr>
        <w:pStyle w:val="PlainText"/>
        <w:rPr>
          <w:rFonts w:ascii="Courier New" w:hAnsi="Courier New" w:cs="Courier New"/>
        </w:rPr>
      </w:pPr>
    </w:p>
    <w:p w14:paraId="6DD7185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primary credential usage component of this vector definition</w:t>
      </w:r>
    </w:p>
    <w:p w14:paraId="6FCCB45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represents dist</w:t>
      </w:r>
      <w:r w:rsidRPr="00E85164">
        <w:rPr>
          <w:rFonts w:ascii="Courier New" w:hAnsi="Courier New" w:cs="Courier New"/>
        </w:rPr>
        <w:t>inct categories of primary credential that MAY be used</w:t>
      </w:r>
    </w:p>
    <w:p w14:paraId="1B3045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together in a single transaction.</w:t>
      </w:r>
    </w:p>
    <w:p w14:paraId="25D3FC86" w14:textId="77777777" w:rsidR="00000000" w:rsidRPr="00E85164" w:rsidRDefault="00717B25" w:rsidP="00E85164">
      <w:pPr>
        <w:pStyle w:val="PlainText"/>
        <w:rPr>
          <w:rFonts w:ascii="Courier New" w:hAnsi="Courier New" w:cs="Courier New"/>
        </w:rPr>
      </w:pPr>
    </w:p>
    <w:p w14:paraId="508B6D4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commentRangeStart w:id="12"/>
      <w:r w:rsidRPr="00E85164">
        <w:rPr>
          <w:rFonts w:ascii="Courier New" w:hAnsi="Courier New" w:cs="Courier New"/>
        </w:rPr>
        <w:t>C0 No credential is used / anonymous public service</w:t>
      </w:r>
      <w:commentRangeEnd w:id="12"/>
      <w:r w:rsidR="00FC47F5">
        <w:rPr>
          <w:rStyle w:val="CommentReference"/>
          <w:rFonts w:asciiTheme="minorHAnsi" w:hAnsiTheme="minorHAnsi"/>
        </w:rPr>
        <w:commentReference w:id="12"/>
      </w:r>
    </w:p>
    <w:p w14:paraId="0FEB48E2" w14:textId="77777777" w:rsidR="00000000" w:rsidRPr="00E85164" w:rsidRDefault="00717B25" w:rsidP="00E85164">
      <w:pPr>
        <w:pStyle w:val="PlainText"/>
        <w:rPr>
          <w:rFonts w:ascii="Courier New" w:hAnsi="Courier New" w:cs="Courier New"/>
        </w:rPr>
      </w:pPr>
    </w:p>
    <w:p w14:paraId="5057B9A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 Simple session cookies (with nothing else)</w:t>
      </w:r>
    </w:p>
    <w:p w14:paraId="507A144F" w14:textId="77777777" w:rsidR="00000000" w:rsidRPr="00E85164" w:rsidRDefault="00717B25" w:rsidP="00E85164">
      <w:pPr>
        <w:pStyle w:val="PlainText"/>
        <w:rPr>
          <w:rFonts w:ascii="Courier New" w:hAnsi="Courier New" w:cs="Courier New"/>
        </w:rPr>
      </w:pPr>
    </w:p>
    <w:p w14:paraId="7669EFF7" w14:textId="77777777" w:rsidR="00000000" w:rsidRPr="00E85164" w:rsidRDefault="00717B25" w:rsidP="00E85164">
      <w:pPr>
        <w:pStyle w:val="PlainText"/>
        <w:rPr>
          <w:rFonts w:ascii="Courier New" w:hAnsi="Courier New" w:cs="Courier New"/>
        </w:rPr>
      </w:pPr>
    </w:p>
    <w:p w14:paraId="5927CBB1" w14:textId="77777777" w:rsidR="00000000" w:rsidRPr="00E85164" w:rsidRDefault="00717B25" w:rsidP="00E85164">
      <w:pPr>
        <w:pStyle w:val="PlainText"/>
        <w:rPr>
          <w:rFonts w:ascii="Courier New" w:hAnsi="Courier New" w:cs="Courier New"/>
        </w:rPr>
      </w:pPr>
    </w:p>
    <w:p w14:paraId="66BE33F8" w14:textId="77777777" w:rsidR="00000000" w:rsidRPr="00E85164" w:rsidRDefault="00717B25" w:rsidP="00E85164">
      <w:pPr>
        <w:pStyle w:val="PlainText"/>
        <w:rPr>
          <w:rFonts w:ascii="Courier New" w:hAnsi="Courier New" w:cs="Courier New"/>
        </w:rPr>
      </w:pPr>
    </w:p>
    <w:p w14:paraId="29DC95C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r w:rsidRPr="00E85164">
        <w:rPr>
          <w:rFonts w:ascii="Courier New" w:hAnsi="Courier New" w:cs="Courier New"/>
        </w:rPr>
        <w:t xml:space="preserve">       </w:t>
      </w:r>
      <w:proofErr w:type="gramStart"/>
      <w:r w:rsidRPr="00E85164">
        <w:rPr>
          <w:rFonts w:ascii="Courier New" w:hAnsi="Courier New" w:cs="Courier New"/>
        </w:rPr>
        <w:t xml:space="preserve">   [</w:t>
      </w:r>
      <w:proofErr w:type="gramEnd"/>
      <w:r w:rsidRPr="00E85164">
        <w:rPr>
          <w:rFonts w:ascii="Courier New" w:hAnsi="Courier New" w:cs="Courier New"/>
        </w:rPr>
        <w:t>Page 8]</w:t>
      </w:r>
    </w:p>
    <w:p w14:paraId="0E6B91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4FC30FA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093D17AC" w14:textId="77777777" w:rsidR="00000000" w:rsidRPr="00E85164" w:rsidRDefault="00717B25" w:rsidP="00E85164">
      <w:pPr>
        <w:pStyle w:val="PlainText"/>
        <w:rPr>
          <w:rFonts w:ascii="Courier New" w:hAnsi="Courier New" w:cs="Courier New"/>
        </w:rPr>
      </w:pPr>
    </w:p>
    <w:p w14:paraId="07C1E154" w14:textId="77777777" w:rsidR="00000000" w:rsidRPr="00E85164" w:rsidRDefault="00717B25" w:rsidP="00E85164">
      <w:pPr>
        <w:pStyle w:val="PlainText"/>
        <w:rPr>
          <w:rFonts w:ascii="Courier New" w:hAnsi="Courier New" w:cs="Courier New"/>
        </w:rPr>
      </w:pPr>
    </w:p>
    <w:p w14:paraId="33EDFDB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Cb</w:t>
      </w:r>
      <w:proofErr w:type="spellEnd"/>
      <w:r w:rsidRPr="00E85164">
        <w:rPr>
          <w:rFonts w:ascii="Courier New" w:hAnsi="Courier New" w:cs="Courier New"/>
        </w:rPr>
        <w:t xml:space="preserve"> Known device</w:t>
      </w:r>
    </w:p>
    <w:p w14:paraId="4C2A9FFB" w14:textId="77777777" w:rsidR="00000000" w:rsidRPr="00E85164" w:rsidRDefault="00717B25" w:rsidP="00E85164">
      <w:pPr>
        <w:pStyle w:val="PlainText"/>
        <w:rPr>
          <w:rFonts w:ascii="Courier New" w:hAnsi="Courier New" w:cs="Courier New"/>
        </w:rPr>
      </w:pPr>
    </w:p>
    <w:p w14:paraId="1A4845D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commentRangeStart w:id="13"/>
      <w:r w:rsidRPr="00E85164">
        <w:rPr>
          <w:rFonts w:ascii="Courier New" w:hAnsi="Courier New" w:cs="Courier New"/>
        </w:rPr>
        <w:t>Cc Shared secret such as a username and password combination</w:t>
      </w:r>
    </w:p>
    <w:p w14:paraId="61ACF56B" w14:textId="77777777" w:rsidR="00000000" w:rsidRPr="00E85164" w:rsidRDefault="00717B25" w:rsidP="00E85164">
      <w:pPr>
        <w:pStyle w:val="PlainText"/>
        <w:rPr>
          <w:rFonts w:ascii="Courier New" w:hAnsi="Courier New" w:cs="Courier New"/>
        </w:rPr>
      </w:pPr>
    </w:p>
    <w:p w14:paraId="434FE44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Cd Cryptographic proof of key possession using shared key</w:t>
      </w:r>
    </w:p>
    <w:p w14:paraId="6AF68DC1" w14:textId="77777777" w:rsidR="00000000" w:rsidRPr="00E85164" w:rsidRDefault="00717B25" w:rsidP="00E85164">
      <w:pPr>
        <w:pStyle w:val="PlainText"/>
        <w:rPr>
          <w:rFonts w:ascii="Courier New" w:hAnsi="Courier New" w:cs="Courier New"/>
        </w:rPr>
      </w:pPr>
    </w:p>
    <w:p w14:paraId="0FA903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Ce Cryptog</w:t>
      </w:r>
      <w:r w:rsidRPr="00E85164">
        <w:rPr>
          <w:rFonts w:ascii="Courier New" w:hAnsi="Courier New" w:cs="Courier New"/>
        </w:rPr>
        <w:t>raphic proof of key possession using asymmetric key</w:t>
      </w:r>
    </w:p>
    <w:p w14:paraId="62075FDA" w14:textId="77777777" w:rsidR="00000000" w:rsidRPr="00E85164" w:rsidRDefault="00717B25" w:rsidP="00E85164">
      <w:pPr>
        <w:pStyle w:val="PlainText"/>
        <w:rPr>
          <w:rFonts w:ascii="Courier New" w:hAnsi="Courier New" w:cs="Courier New"/>
        </w:rPr>
      </w:pPr>
    </w:p>
    <w:p w14:paraId="4FF50B1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Cf</w:t>
      </w:r>
      <w:proofErr w:type="spellEnd"/>
      <w:r w:rsidRPr="00E85164">
        <w:rPr>
          <w:rFonts w:ascii="Courier New" w:hAnsi="Courier New" w:cs="Courier New"/>
        </w:rPr>
        <w:t xml:space="preserve"> Sealed hardware token / </w:t>
      </w:r>
      <w:commentRangeStart w:id="14"/>
      <w:r w:rsidRPr="00E85164">
        <w:rPr>
          <w:rFonts w:ascii="Courier New" w:hAnsi="Courier New" w:cs="Courier New"/>
        </w:rPr>
        <w:t xml:space="preserve">trusted biometric </w:t>
      </w:r>
      <w:commentRangeEnd w:id="14"/>
      <w:r w:rsidR="00031C39">
        <w:rPr>
          <w:rStyle w:val="CommentReference"/>
          <w:rFonts w:asciiTheme="minorHAnsi" w:hAnsiTheme="minorHAnsi"/>
        </w:rPr>
        <w:commentReference w:id="14"/>
      </w:r>
      <w:r w:rsidRPr="00E85164">
        <w:rPr>
          <w:rFonts w:ascii="Courier New" w:hAnsi="Courier New" w:cs="Courier New"/>
        </w:rPr>
        <w:t>/ TPM-backed keys</w:t>
      </w:r>
      <w:commentRangeEnd w:id="13"/>
      <w:r w:rsidR="00FB7B10">
        <w:rPr>
          <w:rStyle w:val="CommentReference"/>
          <w:rFonts w:asciiTheme="minorHAnsi" w:hAnsiTheme="minorHAnsi"/>
        </w:rPr>
        <w:commentReference w:id="13"/>
      </w:r>
    </w:p>
    <w:p w14:paraId="06B7EDA5" w14:textId="77777777" w:rsidR="00000000" w:rsidRPr="00E85164" w:rsidRDefault="00717B25" w:rsidP="00E85164">
      <w:pPr>
        <w:pStyle w:val="PlainText"/>
        <w:rPr>
          <w:rFonts w:ascii="Courier New" w:hAnsi="Courier New" w:cs="Courier New"/>
        </w:rPr>
      </w:pPr>
    </w:p>
    <w:p w14:paraId="592476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3.3.  Primary Credential Management</w:t>
      </w:r>
    </w:p>
    <w:p w14:paraId="66E14416" w14:textId="77777777" w:rsidR="00000000" w:rsidRPr="00E85164" w:rsidRDefault="00717B25" w:rsidP="00E85164">
      <w:pPr>
        <w:pStyle w:val="PlainText"/>
        <w:rPr>
          <w:rFonts w:ascii="Courier New" w:hAnsi="Courier New" w:cs="Courier New"/>
        </w:rPr>
      </w:pPr>
    </w:p>
    <w:p w14:paraId="6AFDFB2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primary credential management component of this vector definition</w:t>
      </w:r>
    </w:p>
    <w:p w14:paraId="2C99B88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represents distinct cat</w:t>
      </w:r>
      <w:r w:rsidRPr="00E85164">
        <w:rPr>
          <w:rFonts w:ascii="Courier New" w:hAnsi="Courier New" w:cs="Courier New"/>
        </w:rPr>
        <w:t>egories of management that MAY be considered</w:t>
      </w:r>
    </w:p>
    <w:p w14:paraId="2047E78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separately or together in a single transaction.</w:t>
      </w:r>
    </w:p>
    <w:p w14:paraId="018A2EDE" w14:textId="77777777" w:rsidR="00000000" w:rsidRPr="00E85164" w:rsidRDefault="00717B25" w:rsidP="00E85164">
      <w:pPr>
        <w:pStyle w:val="PlainText"/>
        <w:rPr>
          <w:rFonts w:ascii="Courier New" w:hAnsi="Courier New" w:cs="Courier New"/>
        </w:rPr>
      </w:pPr>
    </w:p>
    <w:p w14:paraId="2D34A1B0" w14:textId="77777777" w:rsidR="00000000" w:rsidRPr="00E85164" w:rsidRDefault="00717B25" w:rsidP="00E85164">
      <w:pPr>
        <w:pStyle w:val="PlainText"/>
        <w:rPr>
          <w:rFonts w:ascii="Courier New" w:hAnsi="Courier New" w:cs="Courier New"/>
        </w:rPr>
      </w:pPr>
      <w:commentRangeStart w:id="15"/>
      <w:r w:rsidRPr="00E85164">
        <w:rPr>
          <w:rFonts w:ascii="Courier New" w:hAnsi="Courier New" w:cs="Courier New"/>
        </w:rPr>
        <w:t xml:space="preserve">   Ma Self-asserted primary credentials (user chooses their own</w:t>
      </w:r>
    </w:p>
    <w:p w14:paraId="572BA8C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credentials and must rotate or revoke them manually) / no</w:t>
      </w:r>
    </w:p>
    <w:p w14:paraId="40F645A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additional verification f</w:t>
      </w:r>
      <w:r w:rsidRPr="00E85164">
        <w:rPr>
          <w:rFonts w:ascii="Courier New" w:hAnsi="Courier New" w:cs="Courier New"/>
        </w:rPr>
        <w:t>or primary credential issuance or</w:t>
      </w:r>
    </w:p>
    <w:p w14:paraId="42DADCC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rotation</w:t>
      </w:r>
    </w:p>
    <w:p w14:paraId="61539DB8" w14:textId="77777777" w:rsidR="00000000" w:rsidRPr="00E85164" w:rsidRDefault="00717B25" w:rsidP="00E85164">
      <w:pPr>
        <w:pStyle w:val="PlainText"/>
        <w:rPr>
          <w:rFonts w:ascii="Courier New" w:hAnsi="Courier New" w:cs="Courier New"/>
        </w:rPr>
      </w:pPr>
    </w:p>
    <w:p w14:paraId="5FD6923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Mb Remote issuance and rotation / use of backup recover credentials</w:t>
      </w:r>
    </w:p>
    <w:p w14:paraId="45B4BAF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(such as email verification) / deletion on user request</w:t>
      </w:r>
      <w:commentRangeEnd w:id="15"/>
      <w:r w:rsidR="002E0317">
        <w:rPr>
          <w:rStyle w:val="CommentReference"/>
          <w:rFonts w:asciiTheme="minorHAnsi" w:hAnsiTheme="minorHAnsi"/>
        </w:rPr>
        <w:commentReference w:id="15"/>
      </w:r>
    </w:p>
    <w:p w14:paraId="4175BE9E" w14:textId="77777777" w:rsidR="00000000" w:rsidRPr="00E85164" w:rsidRDefault="00717B25" w:rsidP="00E85164">
      <w:pPr>
        <w:pStyle w:val="PlainText"/>
        <w:rPr>
          <w:rFonts w:ascii="Courier New" w:hAnsi="Courier New" w:cs="Courier New"/>
        </w:rPr>
      </w:pPr>
    </w:p>
    <w:p w14:paraId="5D1E9D4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Mc </w:t>
      </w:r>
      <w:commentRangeStart w:id="16"/>
      <w:r w:rsidRPr="00E85164">
        <w:rPr>
          <w:rFonts w:ascii="Courier New" w:hAnsi="Courier New" w:cs="Courier New"/>
        </w:rPr>
        <w:t xml:space="preserve">Full </w:t>
      </w:r>
      <w:commentRangeEnd w:id="16"/>
      <w:r w:rsidR="001053DE">
        <w:rPr>
          <w:rStyle w:val="CommentReference"/>
          <w:rFonts w:asciiTheme="minorHAnsi" w:hAnsiTheme="minorHAnsi"/>
        </w:rPr>
        <w:commentReference w:id="16"/>
      </w:r>
      <w:r w:rsidRPr="00E85164">
        <w:rPr>
          <w:rFonts w:ascii="Courier New" w:hAnsi="Courier New" w:cs="Courier New"/>
        </w:rPr>
        <w:t>proofing required for each issuance and rotation / revocation</w:t>
      </w:r>
    </w:p>
    <w:p w14:paraId="7A84532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on </w:t>
      </w:r>
      <w:commentRangeStart w:id="17"/>
      <w:r w:rsidRPr="00E85164">
        <w:rPr>
          <w:rFonts w:ascii="Courier New" w:hAnsi="Courier New" w:cs="Courier New"/>
        </w:rPr>
        <w:t>suspicious activity</w:t>
      </w:r>
      <w:commentRangeEnd w:id="17"/>
      <w:r w:rsidR="00FD4CF3">
        <w:rPr>
          <w:rStyle w:val="CommentReference"/>
          <w:rFonts w:asciiTheme="minorHAnsi" w:hAnsiTheme="minorHAnsi"/>
        </w:rPr>
        <w:commentReference w:id="17"/>
      </w:r>
    </w:p>
    <w:p w14:paraId="4176FF5F" w14:textId="77777777" w:rsidR="00000000" w:rsidRPr="00E85164" w:rsidRDefault="00717B25" w:rsidP="00E85164">
      <w:pPr>
        <w:pStyle w:val="PlainText"/>
        <w:rPr>
          <w:rFonts w:ascii="Courier New" w:hAnsi="Courier New" w:cs="Courier New"/>
        </w:rPr>
      </w:pPr>
    </w:p>
    <w:p w14:paraId="0D2FB14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3.4.  Assertion Presentation</w:t>
      </w:r>
    </w:p>
    <w:p w14:paraId="79B01155" w14:textId="77777777" w:rsidR="00000000" w:rsidRPr="00E85164" w:rsidRDefault="00717B25" w:rsidP="00E85164">
      <w:pPr>
        <w:pStyle w:val="PlainText"/>
        <w:rPr>
          <w:rFonts w:ascii="Courier New" w:hAnsi="Courier New" w:cs="Courier New"/>
        </w:rPr>
      </w:pPr>
    </w:p>
    <w:p w14:paraId="7295DA5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assertion presentation component of this vector definition</w:t>
      </w:r>
    </w:p>
    <w:p w14:paraId="79E6548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represents distinct categories of assertion which are RECOMMENDED to</w:t>
      </w:r>
    </w:p>
    <w:p w14:paraId="1445DB4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 used in a </w:t>
      </w:r>
      <w:proofErr w:type="spellStart"/>
      <w:r w:rsidRPr="00E85164">
        <w:rPr>
          <w:rFonts w:ascii="Courier New" w:hAnsi="Courier New" w:cs="Courier New"/>
        </w:rPr>
        <w:t>subsumptive</w:t>
      </w:r>
      <w:proofErr w:type="spellEnd"/>
      <w:r w:rsidRPr="00E85164">
        <w:rPr>
          <w:rFonts w:ascii="Courier New" w:hAnsi="Courier New" w:cs="Courier New"/>
        </w:rPr>
        <w:t xml:space="preserve"> manner but MAY be used togeth</w:t>
      </w:r>
      <w:r w:rsidRPr="00E85164">
        <w:rPr>
          <w:rFonts w:ascii="Courier New" w:hAnsi="Courier New" w:cs="Courier New"/>
        </w:rPr>
        <w:t>er.</w:t>
      </w:r>
    </w:p>
    <w:p w14:paraId="56F9B544" w14:textId="77777777" w:rsidR="00000000" w:rsidRPr="00E85164" w:rsidRDefault="00717B25" w:rsidP="00E85164">
      <w:pPr>
        <w:pStyle w:val="PlainText"/>
        <w:rPr>
          <w:rFonts w:ascii="Courier New" w:hAnsi="Courier New" w:cs="Courier New"/>
        </w:rPr>
      </w:pPr>
    </w:p>
    <w:p w14:paraId="44ABCB5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Aa No protection / unsigned bearer identifier (such as a session</w:t>
      </w:r>
    </w:p>
    <w:p w14:paraId="0DA3C5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cookie in a web browser)</w:t>
      </w:r>
    </w:p>
    <w:p w14:paraId="5EDEBE56" w14:textId="77777777" w:rsidR="00000000" w:rsidRPr="00E85164" w:rsidRDefault="00717B25" w:rsidP="00E85164">
      <w:pPr>
        <w:pStyle w:val="PlainText"/>
        <w:rPr>
          <w:rFonts w:ascii="Courier New" w:hAnsi="Courier New" w:cs="Courier New"/>
        </w:rPr>
      </w:pPr>
    </w:p>
    <w:p w14:paraId="2238DCB5" w14:textId="77777777" w:rsidR="00000000" w:rsidRPr="00E85164" w:rsidRDefault="00717B25" w:rsidP="00E85164">
      <w:pPr>
        <w:pStyle w:val="PlainText"/>
        <w:rPr>
          <w:rFonts w:ascii="Courier New" w:hAnsi="Courier New" w:cs="Courier New"/>
        </w:rPr>
      </w:pPr>
      <w:commentRangeStart w:id="18"/>
      <w:r w:rsidRPr="00E85164">
        <w:rPr>
          <w:rFonts w:ascii="Courier New" w:hAnsi="Courier New" w:cs="Courier New"/>
        </w:rPr>
        <w:t xml:space="preserve">   Ab Signed and verifiable assertion, passed through the user agent</w:t>
      </w:r>
    </w:p>
    <w:p w14:paraId="7A77E2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(web browser)</w:t>
      </w:r>
    </w:p>
    <w:p w14:paraId="6428AFF8" w14:textId="77777777" w:rsidR="00000000" w:rsidRPr="00E85164" w:rsidRDefault="00717B25" w:rsidP="00E85164">
      <w:pPr>
        <w:pStyle w:val="PlainText"/>
        <w:rPr>
          <w:rFonts w:ascii="Courier New" w:hAnsi="Courier New" w:cs="Courier New"/>
        </w:rPr>
      </w:pPr>
    </w:p>
    <w:p w14:paraId="07F3986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Ac Signed and verifiable assertion, passed through a back </w:t>
      </w:r>
      <w:r w:rsidRPr="00E85164">
        <w:rPr>
          <w:rFonts w:ascii="Courier New" w:hAnsi="Courier New" w:cs="Courier New"/>
        </w:rPr>
        <w:t>channel</w:t>
      </w:r>
    </w:p>
    <w:p w14:paraId="272B9DE9" w14:textId="77777777" w:rsidR="00000000" w:rsidRPr="00E85164" w:rsidRDefault="00717B25" w:rsidP="00E85164">
      <w:pPr>
        <w:pStyle w:val="PlainText"/>
        <w:rPr>
          <w:rFonts w:ascii="Courier New" w:hAnsi="Courier New" w:cs="Courier New"/>
        </w:rPr>
      </w:pPr>
    </w:p>
    <w:p w14:paraId="4F55C7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Ad Assertion encrypted to the relying parties key and audience</w:t>
      </w:r>
    </w:p>
    <w:p w14:paraId="28CD2A5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protected</w:t>
      </w:r>
      <w:commentRangeEnd w:id="18"/>
      <w:r w:rsidR="0006030C">
        <w:rPr>
          <w:rStyle w:val="CommentReference"/>
          <w:rFonts w:asciiTheme="minorHAnsi" w:hAnsiTheme="minorHAnsi"/>
        </w:rPr>
        <w:commentReference w:id="18"/>
      </w:r>
    </w:p>
    <w:p w14:paraId="61DD8432" w14:textId="77777777" w:rsidR="00000000" w:rsidRPr="00E85164" w:rsidRDefault="00717B25" w:rsidP="00E85164">
      <w:pPr>
        <w:pStyle w:val="PlainText"/>
        <w:rPr>
          <w:rFonts w:ascii="Courier New" w:hAnsi="Courier New" w:cs="Courier New"/>
        </w:rPr>
      </w:pPr>
    </w:p>
    <w:p w14:paraId="0A256E66" w14:textId="77777777" w:rsidR="00000000" w:rsidRPr="00E85164" w:rsidRDefault="00717B25" w:rsidP="00E85164">
      <w:pPr>
        <w:pStyle w:val="PlainText"/>
        <w:rPr>
          <w:rFonts w:ascii="Courier New" w:hAnsi="Courier New" w:cs="Courier New"/>
        </w:rPr>
      </w:pPr>
    </w:p>
    <w:p w14:paraId="5908F8AC" w14:textId="77777777" w:rsidR="00000000" w:rsidRPr="00E85164" w:rsidRDefault="00717B25" w:rsidP="00E85164">
      <w:pPr>
        <w:pStyle w:val="PlainText"/>
        <w:rPr>
          <w:rFonts w:ascii="Courier New" w:hAnsi="Courier New" w:cs="Courier New"/>
        </w:rPr>
      </w:pPr>
    </w:p>
    <w:p w14:paraId="4838D279" w14:textId="77777777" w:rsidR="00000000" w:rsidRPr="00E85164" w:rsidRDefault="00717B25" w:rsidP="00E85164">
      <w:pPr>
        <w:pStyle w:val="PlainText"/>
        <w:rPr>
          <w:rFonts w:ascii="Courier New" w:hAnsi="Courier New" w:cs="Courier New"/>
        </w:rPr>
      </w:pPr>
    </w:p>
    <w:p w14:paraId="46EF4CB0" w14:textId="77777777" w:rsidR="00000000" w:rsidRPr="00E85164" w:rsidRDefault="00717B25" w:rsidP="00E85164">
      <w:pPr>
        <w:pStyle w:val="PlainText"/>
        <w:rPr>
          <w:rFonts w:ascii="Courier New" w:hAnsi="Courier New" w:cs="Courier New"/>
        </w:rPr>
      </w:pPr>
    </w:p>
    <w:p w14:paraId="655DE8E2" w14:textId="77777777" w:rsidR="00000000" w:rsidRPr="00E85164" w:rsidRDefault="00717B25" w:rsidP="00E85164">
      <w:pPr>
        <w:pStyle w:val="PlainText"/>
        <w:rPr>
          <w:rFonts w:ascii="Courier New" w:hAnsi="Courier New" w:cs="Courier New"/>
        </w:rPr>
      </w:pPr>
    </w:p>
    <w:p w14:paraId="5EBC03FC" w14:textId="77777777" w:rsidR="00000000" w:rsidRPr="00E85164" w:rsidRDefault="00717B25" w:rsidP="00E85164">
      <w:pPr>
        <w:pStyle w:val="PlainText"/>
        <w:rPr>
          <w:rFonts w:ascii="Courier New" w:hAnsi="Courier New" w:cs="Courier New"/>
        </w:rPr>
      </w:pPr>
    </w:p>
    <w:p w14:paraId="6DF1CB3D" w14:textId="77777777" w:rsidR="00000000" w:rsidRPr="00E85164" w:rsidRDefault="00717B25" w:rsidP="00E85164">
      <w:pPr>
        <w:pStyle w:val="PlainText"/>
        <w:rPr>
          <w:rFonts w:ascii="Courier New" w:hAnsi="Courier New" w:cs="Courier New"/>
        </w:rPr>
      </w:pPr>
    </w:p>
    <w:p w14:paraId="700EC43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9]</w:t>
      </w:r>
    </w:p>
    <w:p w14:paraId="01896E5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105A875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7C0649D3" w14:textId="77777777" w:rsidR="00000000" w:rsidRPr="00E85164" w:rsidRDefault="00717B25" w:rsidP="00E85164">
      <w:pPr>
        <w:pStyle w:val="PlainText"/>
        <w:rPr>
          <w:rFonts w:ascii="Courier New" w:hAnsi="Courier New" w:cs="Courier New"/>
        </w:rPr>
      </w:pPr>
    </w:p>
    <w:p w14:paraId="184B24B8" w14:textId="77777777" w:rsidR="00000000" w:rsidRPr="00E85164" w:rsidRDefault="00717B25" w:rsidP="00E85164">
      <w:pPr>
        <w:pStyle w:val="PlainText"/>
        <w:rPr>
          <w:rFonts w:ascii="Courier New" w:hAnsi="Courier New" w:cs="Courier New"/>
        </w:rPr>
      </w:pPr>
    </w:p>
    <w:p w14:paraId="15CC68D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4.  Com</w:t>
      </w:r>
      <w:r w:rsidRPr="00E85164">
        <w:rPr>
          <w:rFonts w:ascii="Courier New" w:hAnsi="Courier New" w:cs="Courier New"/>
        </w:rPr>
        <w:t>municating Vector Values to RPs</w:t>
      </w:r>
    </w:p>
    <w:p w14:paraId="5DDF745F" w14:textId="77777777" w:rsidR="00000000" w:rsidRPr="00E85164" w:rsidRDefault="00717B25" w:rsidP="00E85164">
      <w:pPr>
        <w:pStyle w:val="PlainText"/>
        <w:rPr>
          <w:rFonts w:ascii="Courier New" w:hAnsi="Courier New" w:cs="Courier New"/>
        </w:rPr>
      </w:pPr>
    </w:p>
    <w:p w14:paraId="6080400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vector of trust is designed to be used in the context of an</w:t>
      </w:r>
    </w:p>
    <w:p w14:paraId="3325D68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and authentication transaction, providing information about</w:t>
      </w:r>
    </w:p>
    <w:p w14:paraId="4DA43F3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context of a federated credential.  The vector therefore needs to</w:t>
      </w:r>
    </w:p>
    <w:p w14:paraId="311A7EC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 able to</w:t>
      </w:r>
      <w:r w:rsidRPr="00E85164">
        <w:rPr>
          <w:rFonts w:ascii="Courier New" w:hAnsi="Courier New" w:cs="Courier New"/>
        </w:rPr>
        <w:t xml:space="preserve"> be communicated in the context of the federated credential</w:t>
      </w:r>
    </w:p>
    <w:p w14:paraId="607E183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a way that is strongly bound to the assertion representing the</w:t>
      </w:r>
    </w:p>
    <w:p w14:paraId="6073EF3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federated credential.</w:t>
      </w:r>
    </w:p>
    <w:p w14:paraId="5AACE6C6" w14:textId="77777777" w:rsidR="00000000" w:rsidRPr="00E85164" w:rsidRDefault="00717B25" w:rsidP="00E85164">
      <w:pPr>
        <w:pStyle w:val="PlainText"/>
        <w:rPr>
          <w:rFonts w:ascii="Courier New" w:hAnsi="Courier New" w:cs="Courier New"/>
        </w:rPr>
      </w:pPr>
    </w:p>
    <w:p w14:paraId="361E12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vector has several requirements for use.</w:t>
      </w:r>
    </w:p>
    <w:p w14:paraId="3AC99FA9" w14:textId="77777777" w:rsidR="00000000" w:rsidRPr="00E85164" w:rsidRDefault="00717B25" w:rsidP="00E85164">
      <w:pPr>
        <w:pStyle w:val="PlainText"/>
        <w:rPr>
          <w:rFonts w:ascii="Courier New" w:hAnsi="Courier New" w:cs="Courier New"/>
        </w:rPr>
      </w:pPr>
    </w:p>
    <w:p w14:paraId="63FEF6C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All</w:t>
      </w:r>
      <w:proofErr w:type="gramEnd"/>
      <w:r w:rsidRPr="00E85164">
        <w:rPr>
          <w:rFonts w:ascii="Courier New" w:hAnsi="Courier New" w:cs="Courier New"/>
        </w:rPr>
        <w:t xml:space="preserve"> applicable vector components and values n</w:t>
      </w:r>
      <w:r w:rsidRPr="00E85164">
        <w:rPr>
          <w:rFonts w:ascii="Courier New" w:hAnsi="Courier New" w:cs="Courier New"/>
        </w:rPr>
        <w:t>eed to be combined</w:t>
      </w:r>
    </w:p>
    <w:p w14:paraId="474D143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into a single vector.</w:t>
      </w:r>
    </w:p>
    <w:p w14:paraId="730D7478" w14:textId="77777777" w:rsidR="00000000" w:rsidRPr="00E85164" w:rsidRDefault="00717B25" w:rsidP="00E85164">
      <w:pPr>
        <w:pStyle w:val="PlainText"/>
        <w:rPr>
          <w:rFonts w:ascii="Courier New" w:hAnsi="Courier New" w:cs="Courier New"/>
        </w:rPr>
      </w:pPr>
    </w:p>
    <w:p w14:paraId="663A0E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The</w:t>
      </w:r>
      <w:proofErr w:type="gramEnd"/>
      <w:r w:rsidRPr="00E85164">
        <w:rPr>
          <w:rFonts w:ascii="Courier New" w:hAnsi="Courier New" w:cs="Courier New"/>
        </w:rPr>
        <w:t xml:space="preserve"> vector can be communicated across the wire unbroken and</w:t>
      </w:r>
    </w:p>
    <w:p w14:paraId="5C47C4D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untransformed.</w:t>
      </w:r>
    </w:p>
    <w:p w14:paraId="48580948" w14:textId="77777777" w:rsidR="00000000" w:rsidRPr="00E85164" w:rsidRDefault="00717B25" w:rsidP="00E85164">
      <w:pPr>
        <w:pStyle w:val="PlainText"/>
        <w:rPr>
          <w:rFonts w:ascii="Courier New" w:hAnsi="Courier New" w:cs="Courier New"/>
        </w:rPr>
      </w:pPr>
    </w:p>
    <w:p w14:paraId="7468F5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All</w:t>
      </w:r>
      <w:proofErr w:type="gramEnd"/>
      <w:r w:rsidRPr="00E85164">
        <w:rPr>
          <w:rFonts w:ascii="Courier New" w:hAnsi="Courier New" w:cs="Courier New"/>
        </w:rPr>
        <w:t xml:space="preserve"> vector components need to remain individually available, not</w:t>
      </w:r>
    </w:p>
    <w:p w14:paraId="799C7AD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"collapsed" into a single value.</w:t>
      </w:r>
    </w:p>
    <w:p w14:paraId="032169F1" w14:textId="77777777" w:rsidR="00000000" w:rsidRPr="00E85164" w:rsidRDefault="00717B25" w:rsidP="00E85164">
      <w:pPr>
        <w:pStyle w:val="PlainText"/>
        <w:rPr>
          <w:rFonts w:ascii="Courier New" w:hAnsi="Courier New" w:cs="Courier New"/>
        </w:rPr>
      </w:pPr>
    </w:p>
    <w:p w14:paraId="33EA025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The</w:t>
      </w:r>
      <w:proofErr w:type="gramEnd"/>
      <w:r w:rsidRPr="00E85164">
        <w:rPr>
          <w:rFonts w:ascii="Courier New" w:hAnsi="Courier New" w:cs="Courier New"/>
        </w:rPr>
        <w:t xml:space="preserve"> vector needs to be protected in transit.</w:t>
      </w:r>
    </w:p>
    <w:p w14:paraId="3367A702" w14:textId="77777777" w:rsidR="00000000" w:rsidRPr="00E85164" w:rsidRDefault="00717B25" w:rsidP="00E85164">
      <w:pPr>
        <w:pStyle w:val="PlainText"/>
        <w:rPr>
          <w:rFonts w:ascii="Courier New" w:hAnsi="Courier New" w:cs="Courier New"/>
        </w:rPr>
      </w:pPr>
    </w:p>
    <w:p w14:paraId="2A7ED0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commentRangeStart w:id="19"/>
      <w:r w:rsidRPr="00E85164">
        <w:rPr>
          <w:rFonts w:ascii="Courier New" w:hAnsi="Courier New" w:cs="Courier New"/>
        </w:rPr>
        <w:t>The</w:t>
      </w:r>
      <w:proofErr w:type="gramEnd"/>
      <w:r w:rsidRPr="00E85164">
        <w:rPr>
          <w:rFonts w:ascii="Courier New" w:hAnsi="Courier New" w:cs="Courier New"/>
        </w:rPr>
        <w:t xml:space="preserve"> vector needs to be cryptographically bound to the assertion</w:t>
      </w:r>
    </w:p>
    <w:p w14:paraId="5E0F5B4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which it is describing</w:t>
      </w:r>
      <w:commentRangeEnd w:id="19"/>
      <w:r w:rsidR="001053DE">
        <w:rPr>
          <w:rStyle w:val="CommentReference"/>
          <w:rFonts w:asciiTheme="minorHAnsi" w:hAnsiTheme="minorHAnsi"/>
        </w:rPr>
        <w:commentReference w:id="19"/>
      </w:r>
      <w:r w:rsidRPr="00E85164">
        <w:rPr>
          <w:rFonts w:ascii="Courier New" w:hAnsi="Courier New" w:cs="Courier New"/>
        </w:rPr>
        <w:t>.</w:t>
      </w:r>
    </w:p>
    <w:p w14:paraId="0E2DF05D" w14:textId="77777777" w:rsidR="00000000" w:rsidRPr="00E85164" w:rsidRDefault="00717B25" w:rsidP="00E85164">
      <w:pPr>
        <w:pStyle w:val="PlainText"/>
        <w:rPr>
          <w:rFonts w:ascii="Courier New" w:hAnsi="Courier New" w:cs="Courier New"/>
        </w:rPr>
      </w:pPr>
    </w:p>
    <w:p w14:paraId="136AE86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These requirements lead us to defining a simple string-based</w:t>
      </w:r>
    </w:p>
    <w:p w14:paraId="07621E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representation of the vector that can be inco</w:t>
      </w:r>
      <w:r w:rsidRPr="00E85164">
        <w:rPr>
          <w:rFonts w:ascii="Courier New" w:hAnsi="Courier New" w:cs="Courier New"/>
        </w:rPr>
        <w:t>rporated within a number</w:t>
      </w:r>
    </w:p>
    <w:p w14:paraId="5A3A88A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of different locations and protocols without further encoding.</w:t>
      </w:r>
    </w:p>
    <w:p w14:paraId="12990D18" w14:textId="77777777" w:rsidR="00000000" w:rsidRPr="00E85164" w:rsidRDefault="00717B25" w:rsidP="00E85164">
      <w:pPr>
        <w:pStyle w:val="PlainText"/>
        <w:rPr>
          <w:rFonts w:ascii="Courier New" w:hAnsi="Courier New" w:cs="Courier New"/>
        </w:rPr>
      </w:pPr>
    </w:p>
    <w:p w14:paraId="1497FB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4.1.  On the Wire Representation</w:t>
      </w:r>
    </w:p>
    <w:p w14:paraId="259671A6" w14:textId="77777777" w:rsidR="00000000" w:rsidRPr="00E85164" w:rsidRDefault="00717B25" w:rsidP="00E85164">
      <w:pPr>
        <w:pStyle w:val="PlainText"/>
        <w:rPr>
          <w:rFonts w:ascii="Courier New" w:hAnsi="Courier New" w:cs="Courier New"/>
        </w:rPr>
      </w:pPr>
    </w:p>
    <w:p w14:paraId="1792C55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vector MUST be represented as a period-separated ('.') list of</w:t>
      </w:r>
    </w:p>
    <w:p w14:paraId="74A9AB3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components, with no specific order.  A vector comp</w:t>
      </w:r>
      <w:r w:rsidRPr="00E85164">
        <w:rPr>
          <w:rFonts w:ascii="Courier New" w:hAnsi="Courier New" w:cs="Courier New"/>
        </w:rPr>
        <w:t>onent type</w:t>
      </w:r>
    </w:p>
    <w:p w14:paraId="2C1A4C8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MAY occur multiple times within a single vector, with each component</w:t>
      </w:r>
    </w:p>
    <w:p w14:paraId="07F7828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separated by periods.  Multiple values for a component are considered</w:t>
      </w:r>
    </w:p>
    <w:p w14:paraId="3D5775E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logical AND of the values.  A specific value of a vector component</w:t>
      </w:r>
    </w:p>
    <w:p w14:paraId="5F53A26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MUST NOT occur more than </w:t>
      </w:r>
      <w:r w:rsidRPr="00E85164">
        <w:rPr>
          <w:rFonts w:ascii="Courier New" w:hAnsi="Courier New" w:cs="Courier New"/>
        </w:rPr>
        <w:t>once in a single vector.  That is, while</w:t>
      </w:r>
    </w:p>
    <w:p w14:paraId="2689D75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Cc.Cd</w:t>
      </w:r>
      <w:proofErr w:type="spellEnd"/>
      <w:proofErr w:type="gramEnd"/>
      <w:r w:rsidRPr="00E85164">
        <w:rPr>
          <w:rFonts w:ascii="Courier New" w:hAnsi="Courier New" w:cs="Courier New"/>
        </w:rPr>
        <w:t>" is a valid vector, "</w:t>
      </w:r>
      <w:proofErr w:type="spellStart"/>
      <w:r w:rsidRPr="00E85164">
        <w:rPr>
          <w:rFonts w:ascii="Courier New" w:hAnsi="Courier New" w:cs="Courier New"/>
        </w:rPr>
        <w:t>Cc.Cc</w:t>
      </w:r>
      <w:proofErr w:type="spellEnd"/>
      <w:r w:rsidRPr="00E85164">
        <w:rPr>
          <w:rFonts w:ascii="Courier New" w:hAnsi="Courier New" w:cs="Courier New"/>
        </w:rPr>
        <w:t>" is not.</w:t>
      </w:r>
    </w:p>
    <w:p w14:paraId="11178FA9" w14:textId="77777777" w:rsidR="00000000" w:rsidRPr="00E85164" w:rsidRDefault="00717B25" w:rsidP="00E85164">
      <w:pPr>
        <w:pStyle w:val="PlainText"/>
        <w:rPr>
          <w:rFonts w:ascii="Courier New" w:hAnsi="Courier New" w:cs="Courier New"/>
        </w:rPr>
      </w:pPr>
    </w:p>
    <w:p w14:paraId="4FEEF27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components MAY be omitted from a vector.  No holding space is</w:t>
      </w:r>
    </w:p>
    <w:p w14:paraId="1CD81E7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left for an omitted vector component.  If a vector component is</w:t>
      </w:r>
    </w:p>
    <w:p w14:paraId="2A166CC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omitted, the vector is mak</w:t>
      </w:r>
      <w:r w:rsidRPr="00E85164">
        <w:rPr>
          <w:rFonts w:ascii="Courier New" w:hAnsi="Courier New" w:cs="Courier New"/>
        </w:rPr>
        <w:t>ing no claim for that component.  This MAY</w:t>
      </w:r>
    </w:p>
    <w:p w14:paraId="395850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 distinct from a specific component value stating that a component</w:t>
      </w:r>
    </w:p>
    <w:p w14:paraId="0C23BD3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was not used.</w:t>
      </w:r>
    </w:p>
    <w:p w14:paraId="521F2CB7" w14:textId="77777777" w:rsidR="00000000" w:rsidRPr="00E85164" w:rsidRDefault="00717B25" w:rsidP="00E85164">
      <w:pPr>
        <w:pStyle w:val="PlainText"/>
        <w:rPr>
          <w:rFonts w:ascii="Courier New" w:hAnsi="Courier New" w:cs="Courier New"/>
        </w:rPr>
      </w:pPr>
    </w:p>
    <w:p w14:paraId="11034FB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values MUST be communicated </w:t>
      </w:r>
      <w:proofErr w:type="spellStart"/>
      <w:r w:rsidRPr="00E85164">
        <w:rPr>
          <w:rFonts w:ascii="Courier New" w:hAnsi="Courier New" w:cs="Courier New"/>
        </w:rPr>
        <w:t>along side</w:t>
      </w:r>
      <w:proofErr w:type="spellEnd"/>
      <w:r w:rsidRPr="00E85164">
        <w:rPr>
          <w:rFonts w:ascii="Courier New" w:hAnsi="Courier New" w:cs="Courier New"/>
        </w:rPr>
        <w:t xml:space="preserve"> of a </w:t>
      </w:r>
      <w:proofErr w:type="spellStart"/>
      <w:r w:rsidRPr="00E85164">
        <w:rPr>
          <w:rFonts w:ascii="Courier New" w:hAnsi="Courier New" w:cs="Courier New"/>
        </w:rPr>
        <w:t>trustmark</w:t>
      </w:r>
      <w:proofErr w:type="spellEnd"/>
    </w:p>
    <w:p w14:paraId="47169E5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definition to give the components context.  A vector val</w:t>
      </w:r>
      <w:r w:rsidRPr="00E85164">
        <w:rPr>
          <w:rFonts w:ascii="Courier New" w:hAnsi="Courier New" w:cs="Courier New"/>
        </w:rPr>
        <w:t>ue without</w:t>
      </w:r>
    </w:p>
    <w:p w14:paraId="49C433A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context is </w:t>
      </w:r>
      <w:proofErr w:type="spellStart"/>
      <w:r w:rsidRPr="00E85164">
        <w:rPr>
          <w:rFonts w:ascii="Courier New" w:hAnsi="Courier New" w:cs="Courier New"/>
        </w:rPr>
        <w:t>unprocessable</w:t>
      </w:r>
      <w:proofErr w:type="spellEnd"/>
      <w:r w:rsidRPr="00E85164">
        <w:rPr>
          <w:rFonts w:ascii="Courier New" w:hAnsi="Courier New" w:cs="Courier New"/>
        </w:rPr>
        <w:t>, and vectors defined in different contexts</w:t>
      </w:r>
    </w:p>
    <w:p w14:paraId="06FFAB80" w14:textId="77777777" w:rsidR="00000000" w:rsidRPr="00E85164" w:rsidRDefault="00717B25" w:rsidP="00E85164">
      <w:pPr>
        <w:pStyle w:val="PlainText"/>
        <w:rPr>
          <w:rFonts w:ascii="Courier New" w:hAnsi="Courier New" w:cs="Courier New"/>
        </w:rPr>
      </w:pPr>
    </w:p>
    <w:p w14:paraId="196308B2" w14:textId="77777777" w:rsidR="00000000" w:rsidRPr="00E85164" w:rsidRDefault="00717B25" w:rsidP="00E85164">
      <w:pPr>
        <w:pStyle w:val="PlainText"/>
        <w:rPr>
          <w:rFonts w:ascii="Courier New" w:hAnsi="Courier New" w:cs="Courier New"/>
        </w:rPr>
      </w:pPr>
    </w:p>
    <w:p w14:paraId="07515B2D" w14:textId="77777777" w:rsidR="00000000" w:rsidRPr="00E85164" w:rsidRDefault="00717B25" w:rsidP="00E85164">
      <w:pPr>
        <w:pStyle w:val="PlainText"/>
        <w:rPr>
          <w:rFonts w:ascii="Courier New" w:hAnsi="Courier New" w:cs="Courier New"/>
        </w:rPr>
      </w:pPr>
    </w:p>
    <w:p w14:paraId="57237DE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10]</w:t>
      </w:r>
    </w:p>
    <w:p w14:paraId="07A1D55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668357C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57CC5FD0" w14:textId="77777777" w:rsidR="00000000" w:rsidRPr="00E85164" w:rsidRDefault="00717B25" w:rsidP="00E85164">
      <w:pPr>
        <w:pStyle w:val="PlainText"/>
        <w:rPr>
          <w:rFonts w:ascii="Courier New" w:hAnsi="Courier New" w:cs="Courier New"/>
        </w:rPr>
      </w:pPr>
    </w:p>
    <w:p w14:paraId="56849091" w14:textId="77777777" w:rsidR="00000000" w:rsidRPr="00E85164" w:rsidRDefault="00717B25" w:rsidP="00E85164">
      <w:pPr>
        <w:pStyle w:val="PlainText"/>
        <w:rPr>
          <w:rFonts w:ascii="Courier New" w:hAnsi="Courier New" w:cs="Courier New"/>
        </w:rPr>
      </w:pPr>
    </w:p>
    <w:p w14:paraId="36AAFAF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are not directly c</w:t>
      </w:r>
      <w:r w:rsidRPr="00E85164">
        <w:rPr>
          <w:rFonts w:ascii="Courier New" w:hAnsi="Courier New" w:cs="Courier New"/>
        </w:rPr>
        <w:t xml:space="preserve">omparable as whole values.  Different </w:t>
      </w:r>
      <w:proofErr w:type="spellStart"/>
      <w:r w:rsidRPr="00E85164">
        <w:rPr>
          <w:rFonts w:ascii="Courier New" w:hAnsi="Courier New" w:cs="Courier New"/>
        </w:rPr>
        <w:t>trustmarks</w:t>
      </w:r>
      <w:proofErr w:type="spellEnd"/>
    </w:p>
    <w:p w14:paraId="586BC6D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MAY re-use component definitions (including their values), allowing</w:t>
      </w:r>
    </w:p>
    <w:p w14:paraId="39B783B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comparison of individual components across contexts without requiring</w:t>
      </w:r>
    </w:p>
    <w:p w14:paraId="5044CF0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complete understanding of all aspects of a context.  The pro</w:t>
      </w:r>
      <w:r w:rsidRPr="00E85164">
        <w:rPr>
          <w:rFonts w:ascii="Courier New" w:hAnsi="Courier New" w:cs="Courier New"/>
        </w:rPr>
        <w:t>per</w:t>
      </w:r>
    </w:p>
    <w:p w14:paraId="7AC65D2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processing of such cross-context values is outside the scope of this</w:t>
      </w:r>
    </w:p>
    <w:p w14:paraId="26F0DB2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specification.</w:t>
      </w:r>
    </w:p>
    <w:p w14:paraId="0113C7A1" w14:textId="77777777" w:rsidR="00000000" w:rsidRPr="00E85164" w:rsidRDefault="00717B25" w:rsidP="00E85164">
      <w:pPr>
        <w:pStyle w:val="PlainText"/>
        <w:rPr>
          <w:rFonts w:ascii="Courier New" w:hAnsi="Courier New" w:cs="Courier New"/>
        </w:rPr>
      </w:pPr>
    </w:p>
    <w:p w14:paraId="6EDE0C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example, the vector value </w:t>
      </w:r>
      <w:commentRangeStart w:id="20"/>
      <w:r w:rsidRPr="00E85164">
        <w:rPr>
          <w:rFonts w:ascii="Courier New" w:hAnsi="Courier New" w:cs="Courier New"/>
        </w:rPr>
        <w:t>"P1.</w:t>
      </w:r>
      <w:proofErr w:type="gramStart"/>
      <w:r w:rsidRPr="00E85164">
        <w:rPr>
          <w:rFonts w:ascii="Courier New" w:hAnsi="Courier New" w:cs="Courier New"/>
        </w:rPr>
        <w:t>Cc</w:t>
      </w:r>
      <w:r w:rsidRPr="00E85164">
        <w:rPr>
          <w:rFonts w:ascii="Courier New" w:hAnsi="Courier New" w:cs="Courier New"/>
        </w:rPr>
        <w:t>.Ab</w:t>
      </w:r>
      <w:proofErr w:type="gramEnd"/>
      <w:r w:rsidRPr="00E85164">
        <w:rPr>
          <w:rFonts w:ascii="Courier New" w:hAnsi="Courier New" w:cs="Courier New"/>
        </w:rPr>
        <w:t>" translates to "pseudonymous,</w:t>
      </w:r>
    </w:p>
    <w:p w14:paraId="57A1FA9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proof of shared key</w:t>
      </w:r>
      <w:commentRangeEnd w:id="20"/>
      <w:r w:rsidR="00731C8C">
        <w:rPr>
          <w:rStyle w:val="CommentReference"/>
          <w:rFonts w:asciiTheme="minorHAnsi" w:hAnsiTheme="minorHAnsi"/>
        </w:rPr>
        <w:commentReference w:id="20"/>
      </w:r>
      <w:r w:rsidRPr="00E85164">
        <w:rPr>
          <w:rFonts w:ascii="Courier New" w:hAnsi="Courier New" w:cs="Courier New"/>
        </w:rPr>
        <w:t>, signed browser-passed verified assertion, and no</w:t>
      </w:r>
    </w:p>
    <w:p w14:paraId="7C1693C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claim made t</w:t>
      </w:r>
      <w:r w:rsidRPr="00E85164">
        <w:rPr>
          <w:rFonts w:ascii="Courier New" w:hAnsi="Courier New" w:cs="Courier New"/>
        </w:rPr>
        <w:t>oward credential management" in the context of this</w:t>
      </w:r>
    </w:p>
    <w:p w14:paraId="092FD98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specification's definitions (Section 3).  The vector value of</w:t>
      </w:r>
    </w:p>
    <w:p w14:paraId="0BB854A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Cb.Mc.</w:t>
      </w:r>
      <w:proofErr w:type="gramStart"/>
      <w:r w:rsidRPr="00E85164">
        <w:rPr>
          <w:rFonts w:ascii="Courier New" w:hAnsi="Courier New" w:cs="Courier New"/>
        </w:rPr>
        <w:t>C</w:t>
      </w:r>
      <w:bookmarkStart w:id="21" w:name="_GoBack"/>
      <w:bookmarkEnd w:id="21"/>
      <w:r w:rsidRPr="00E85164">
        <w:rPr>
          <w:rFonts w:ascii="Courier New" w:hAnsi="Courier New" w:cs="Courier New"/>
        </w:rPr>
        <w:t>d.Ac</w:t>
      </w:r>
      <w:proofErr w:type="spellEnd"/>
      <w:proofErr w:type="gramEnd"/>
      <w:r w:rsidRPr="00E85164">
        <w:rPr>
          <w:rFonts w:ascii="Courier New" w:hAnsi="Courier New" w:cs="Courier New"/>
        </w:rPr>
        <w:t>" translates to "known device, full proofing require for</w:t>
      </w:r>
    </w:p>
    <w:p w14:paraId="3993566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issuance and rotation, cryptographic proof of possession of a sh</w:t>
      </w:r>
      <w:r w:rsidRPr="00E85164">
        <w:rPr>
          <w:rFonts w:ascii="Courier New" w:hAnsi="Courier New" w:cs="Courier New"/>
        </w:rPr>
        <w:t>ared</w:t>
      </w:r>
    </w:p>
    <w:p w14:paraId="6466131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key, signed back-channel verified assertion, and no claim made toward</w:t>
      </w:r>
    </w:p>
    <w:p w14:paraId="3AF8491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proofing" in the same context.</w:t>
      </w:r>
    </w:p>
    <w:p w14:paraId="6219572A" w14:textId="77777777" w:rsidR="00000000" w:rsidRPr="00E85164" w:rsidRDefault="00717B25" w:rsidP="00E85164">
      <w:pPr>
        <w:pStyle w:val="PlainText"/>
        <w:rPr>
          <w:rFonts w:ascii="Courier New" w:hAnsi="Courier New" w:cs="Courier New"/>
        </w:rPr>
      </w:pPr>
    </w:p>
    <w:p w14:paraId="0131D59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4.2.  In OpenID Connect</w:t>
      </w:r>
    </w:p>
    <w:p w14:paraId="6FDC4BA2" w14:textId="77777777" w:rsidR="00000000" w:rsidRPr="00E85164" w:rsidRDefault="00717B25" w:rsidP="00E85164">
      <w:pPr>
        <w:pStyle w:val="PlainText"/>
        <w:rPr>
          <w:rFonts w:ascii="Courier New" w:hAnsi="Courier New" w:cs="Courier New"/>
        </w:rPr>
      </w:pPr>
    </w:p>
    <w:p w14:paraId="714E8C1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OpenID Connect [OpenID], the </w:t>
      </w:r>
      <w:proofErr w:type="spellStart"/>
      <w:r w:rsidRPr="00E85164">
        <w:rPr>
          <w:rFonts w:ascii="Courier New" w:hAnsi="Courier New" w:cs="Courier New"/>
        </w:rPr>
        <w:t>IdP</w:t>
      </w:r>
      <w:proofErr w:type="spellEnd"/>
      <w:r w:rsidRPr="00E85164">
        <w:rPr>
          <w:rFonts w:ascii="Courier New" w:hAnsi="Courier New" w:cs="Courier New"/>
        </w:rPr>
        <w:t xml:space="preserve"> MUST send the vector as a string</w:t>
      </w:r>
    </w:p>
    <w:p w14:paraId="6D6279D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within the "</w:t>
      </w:r>
      <w:proofErr w:type="spellStart"/>
      <w:r w:rsidRPr="00E85164">
        <w:rPr>
          <w:rFonts w:ascii="Courier New" w:hAnsi="Courier New" w:cs="Courier New"/>
        </w:rPr>
        <w:t>vot</w:t>
      </w:r>
      <w:proofErr w:type="spellEnd"/>
      <w:r w:rsidRPr="00E85164">
        <w:rPr>
          <w:rFonts w:ascii="Courier New" w:hAnsi="Courier New" w:cs="Courier New"/>
        </w:rPr>
        <w:t>" (vector of trust)</w:t>
      </w:r>
      <w:r w:rsidRPr="00E85164">
        <w:rPr>
          <w:rFonts w:ascii="Courier New" w:hAnsi="Courier New" w:cs="Courier New"/>
        </w:rPr>
        <w:t xml:space="preserve"> claim in the ID token.  The</w:t>
      </w:r>
    </w:p>
    <w:p w14:paraId="75E8512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trustmark</w:t>
      </w:r>
      <w:proofErr w:type="spellEnd"/>
      <w:r w:rsidRPr="00E85164">
        <w:rPr>
          <w:rFonts w:ascii="Courier New" w:hAnsi="Courier New" w:cs="Courier New"/>
        </w:rPr>
        <w:t xml:space="preserve"> (Section 6) that applies to this vector MUST be sent as an</w:t>
      </w:r>
    </w:p>
    <w:p w14:paraId="6C7EBD6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HTTPS URL in the "</w:t>
      </w:r>
      <w:proofErr w:type="spellStart"/>
      <w:r w:rsidRPr="00E85164">
        <w:rPr>
          <w:rFonts w:ascii="Courier New" w:hAnsi="Courier New" w:cs="Courier New"/>
        </w:rPr>
        <w:t>vtm</w:t>
      </w:r>
      <w:proofErr w:type="spellEnd"/>
      <w:r w:rsidRPr="00E85164">
        <w:rPr>
          <w:rFonts w:ascii="Courier New" w:hAnsi="Courier New" w:cs="Courier New"/>
        </w:rPr>
        <w:t>" (vector trust mark) claim to provide context</w:t>
      </w:r>
    </w:p>
    <w:p w14:paraId="553510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 the vector.</w:t>
      </w:r>
    </w:p>
    <w:p w14:paraId="6FB6AC40" w14:textId="77777777" w:rsidR="00000000" w:rsidRPr="00E85164" w:rsidRDefault="00717B25" w:rsidP="00E85164">
      <w:pPr>
        <w:pStyle w:val="PlainText"/>
        <w:rPr>
          <w:rFonts w:ascii="Courier New" w:hAnsi="Courier New" w:cs="Courier New"/>
        </w:rPr>
      </w:pPr>
    </w:p>
    <w:p w14:paraId="4DFAFD0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example, the body of an ID token claiming "pseudonymous, p</w:t>
      </w:r>
      <w:r w:rsidRPr="00E85164">
        <w:rPr>
          <w:rFonts w:ascii="Courier New" w:hAnsi="Courier New" w:cs="Courier New"/>
        </w:rPr>
        <w:t>roof of</w:t>
      </w:r>
    </w:p>
    <w:p w14:paraId="30CAA17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shared key, signed back-channel verified token, and no claim made</w:t>
      </w:r>
    </w:p>
    <w:p w14:paraId="68A1C9A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toward credential management" could look like this JSON object</w:t>
      </w:r>
    </w:p>
    <w:p w14:paraId="21C190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payload of the ID token.</w:t>
      </w:r>
    </w:p>
    <w:p w14:paraId="19C75113" w14:textId="77777777" w:rsidR="00000000" w:rsidRPr="00E85164" w:rsidRDefault="00717B25" w:rsidP="00E85164">
      <w:pPr>
        <w:pStyle w:val="PlainText"/>
        <w:rPr>
          <w:rFonts w:ascii="Courier New" w:hAnsi="Courier New" w:cs="Courier New"/>
        </w:rPr>
      </w:pPr>
    </w:p>
    <w:p w14:paraId="0E7E025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132DC06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iss</w:t>
      </w:r>
      <w:proofErr w:type="spellEnd"/>
      <w:r w:rsidRPr="00E85164">
        <w:rPr>
          <w:rFonts w:ascii="Courier New" w:hAnsi="Courier New" w:cs="Courier New"/>
        </w:rPr>
        <w:t>": "https://idp.example.com/",</w:t>
      </w:r>
    </w:p>
    <w:p w14:paraId="5D3A99E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"sub": "jondoe1234",</w:t>
      </w:r>
    </w:p>
    <w:p w14:paraId="2C2F7AD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v</w:t>
      </w:r>
      <w:r w:rsidRPr="00E85164">
        <w:rPr>
          <w:rFonts w:ascii="Courier New" w:hAnsi="Courier New" w:cs="Courier New"/>
        </w:rPr>
        <w:t>ot</w:t>
      </w:r>
      <w:proofErr w:type="spellEnd"/>
      <w:r w:rsidRPr="00E85164">
        <w:rPr>
          <w:rFonts w:ascii="Courier New" w:hAnsi="Courier New" w:cs="Courier New"/>
        </w:rPr>
        <w:t>": "P1.</w:t>
      </w:r>
      <w:proofErr w:type="gramStart"/>
      <w:r w:rsidRPr="00E85164">
        <w:rPr>
          <w:rFonts w:ascii="Courier New" w:hAnsi="Courier New" w:cs="Courier New"/>
        </w:rPr>
        <w:t>Cc.Ac</w:t>
      </w:r>
      <w:proofErr w:type="gramEnd"/>
      <w:r w:rsidRPr="00E85164">
        <w:rPr>
          <w:rFonts w:ascii="Courier New" w:hAnsi="Courier New" w:cs="Courier New"/>
        </w:rPr>
        <w:t>",</w:t>
      </w:r>
    </w:p>
    <w:p w14:paraId="3487E2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vtm</w:t>
      </w:r>
      <w:proofErr w:type="spellEnd"/>
      <w:r w:rsidRPr="00E85164">
        <w:rPr>
          <w:rFonts w:ascii="Courier New" w:hAnsi="Courier New" w:cs="Courier New"/>
        </w:rPr>
        <w:t>": "https://trustmark.example.org/</w:t>
      </w:r>
      <w:proofErr w:type="spellStart"/>
      <w:r w:rsidRPr="00E85164">
        <w:rPr>
          <w:rFonts w:ascii="Courier New" w:hAnsi="Courier New" w:cs="Courier New"/>
        </w:rPr>
        <w:t>trustmark</w:t>
      </w:r>
      <w:proofErr w:type="spellEnd"/>
      <w:r w:rsidRPr="00E85164">
        <w:rPr>
          <w:rFonts w:ascii="Courier New" w:hAnsi="Courier New" w:cs="Courier New"/>
        </w:rPr>
        <w:t>/idp.example.com"</w:t>
      </w:r>
    </w:p>
    <w:p w14:paraId="5BFC6C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7DDE4540" w14:textId="77777777" w:rsidR="00000000" w:rsidRPr="00E85164" w:rsidRDefault="00717B25" w:rsidP="00E85164">
      <w:pPr>
        <w:pStyle w:val="PlainText"/>
        <w:rPr>
          <w:rFonts w:ascii="Courier New" w:hAnsi="Courier New" w:cs="Courier New"/>
        </w:rPr>
      </w:pPr>
    </w:p>
    <w:p w14:paraId="5313A02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body of the ID token is signed and optionally encrypted using</w:t>
      </w:r>
    </w:p>
    <w:p w14:paraId="32F32A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JOSE, as per the OpenID Connect specification.  By putting the "</w:t>
      </w:r>
      <w:proofErr w:type="spellStart"/>
      <w:r w:rsidRPr="00E85164">
        <w:rPr>
          <w:rFonts w:ascii="Courier New" w:hAnsi="Courier New" w:cs="Courier New"/>
        </w:rPr>
        <w:t>vot</w:t>
      </w:r>
      <w:proofErr w:type="spellEnd"/>
      <w:r w:rsidRPr="00E85164">
        <w:rPr>
          <w:rFonts w:ascii="Courier New" w:hAnsi="Courier New" w:cs="Courier New"/>
        </w:rPr>
        <w:t>"</w:t>
      </w:r>
    </w:p>
    <w:p w14:paraId="35A58A1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w:t>
      </w:r>
      <w:proofErr w:type="spellStart"/>
      <w:r w:rsidRPr="00E85164">
        <w:rPr>
          <w:rFonts w:ascii="Courier New" w:hAnsi="Courier New" w:cs="Courier New"/>
        </w:rPr>
        <w:t>vtm</w:t>
      </w:r>
      <w:proofErr w:type="spellEnd"/>
      <w:r w:rsidRPr="00E85164">
        <w:rPr>
          <w:rFonts w:ascii="Courier New" w:hAnsi="Courier New" w:cs="Courier New"/>
        </w:rPr>
        <w:t xml:space="preserve">" values </w:t>
      </w:r>
      <w:r w:rsidRPr="00E85164">
        <w:rPr>
          <w:rFonts w:ascii="Courier New" w:hAnsi="Courier New" w:cs="Courier New"/>
        </w:rPr>
        <w:t>inside the ID token, the vector and its context are</w:t>
      </w:r>
    </w:p>
    <w:p w14:paraId="2AAF5F5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strongly bound to the federated credential represented by the ID</w:t>
      </w:r>
    </w:p>
    <w:p w14:paraId="24EA1F7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token.</w:t>
      </w:r>
    </w:p>
    <w:p w14:paraId="44C515C8" w14:textId="77777777" w:rsidR="00000000" w:rsidRPr="00E85164" w:rsidRDefault="00717B25" w:rsidP="00E85164">
      <w:pPr>
        <w:pStyle w:val="PlainText"/>
        <w:rPr>
          <w:rFonts w:ascii="Courier New" w:hAnsi="Courier New" w:cs="Courier New"/>
        </w:rPr>
      </w:pPr>
    </w:p>
    <w:p w14:paraId="57E16A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4.3.  In SAML</w:t>
      </w:r>
    </w:p>
    <w:p w14:paraId="7DBCD074" w14:textId="77777777" w:rsidR="00000000" w:rsidRPr="00E85164" w:rsidRDefault="00717B25" w:rsidP="00E85164">
      <w:pPr>
        <w:pStyle w:val="PlainText"/>
        <w:rPr>
          <w:rFonts w:ascii="Courier New" w:hAnsi="Courier New" w:cs="Courier New"/>
        </w:rPr>
      </w:pPr>
    </w:p>
    <w:p w14:paraId="4F95F1D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SAML, a vector is communicated as an </w:t>
      </w:r>
      <w:proofErr w:type="spellStart"/>
      <w:r w:rsidRPr="00E85164">
        <w:rPr>
          <w:rFonts w:ascii="Courier New" w:hAnsi="Courier New" w:cs="Courier New"/>
        </w:rPr>
        <w:t>AuthenticationContextDeclRef</w:t>
      </w:r>
      <w:proofErr w:type="spellEnd"/>
      <w:r w:rsidRPr="00E85164">
        <w:rPr>
          <w:rFonts w:ascii="Courier New" w:hAnsi="Courier New" w:cs="Courier New"/>
        </w:rPr>
        <w:t>.</w:t>
      </w:r>
    </w:p>
    <w:p w14:paraId="466ACC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vector is represented by prefixi</w:t>
      </w:r>
      <w:r w:rsidRPr="00E85164">
        <w:rPr>
          <w:rFonts w:ascii="Courier New" w:hAnsi="Courier New" w:cs="Courier New"/>
        </w:rPr>
        <w:t>ng it with the urn</w:t>
      </w:r>
    </w:p>
    <w:p w14:paraId="0A35E6B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urn:ietf</w:t>
      </w:r>
      <w:proofErr w:type="gramEnd"/>
      <w:r w:rsidRPr="00E85164">
        <w:rPr>
          <w:rFonts w:ascii="Courier New" w:hAnsi="Courier New" w:cs="Courier New"/>
        </w:rPr>
        <w:t>:param</w:t>
      </w:r>
      <w:proofErr w:type="spellEnd"/>
      <w:r w:rsidRPr="00E85164">
        <w:rPr>
          <w:rFonts w:ascii="Courier New" w:hAnsi="Courier New" w:cs="Courier New"/>
        </w:rPr>
        <w:t>:[TBD] to form a full URN.  The</w:t>
      </w:r>
    </w:p>
    <w:p w14:paraId="50E185E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AuthenticationContextDeclaration</w:t>
      </w:r>
      <w:proofErr w:type="spellEnd"/>
      <w:r w:rsidRPr="00E85164">
        <w:rPr>
          <w:rFonts w:ascii="Courier New" w:hAnsi="Courier New" w:cs="Courier New"/>
        </w:rPr>
        <w:t xml:space="preserve"> corresponding to a given vector is a</w:t>
      </w:r>
    </w:p>
    <w:p w14:paraId="76DAACF5" w14:textId="77777777" w:rsidR="00000000" w:rsidRPr="00E85164" w:rsidRDefault="00717B25" w:rsidP="00E85164">
      <w:pPr>
        <w:pStyle w:val="PlainText"/>
        <w:rPr>
          <w:rFonts w:ascii="Courier New" w:hAnsi="Courier New" w:cs="Courier New"/>
        </w:rPr>
      </w:pPr>
    </w:p>
    <w:p w14:paraId="3E2A1C21" w14:textId="77777777" w:rsidR="00000000" w:rsidRPr="00E85164" w:rsidRDefault="00717B25" w:rsidP="00E85164">
      <w:pPr>
        <w:pStyle w:val="PlainText"/>
        <w:rPr>
          <w:rFonts w:ascii="Courier New" w:hAnsi="Courier New" w:cs="Courier New"/>
        </w:rPr>
      </w:pPr>
    </w:p>
    <w:p w14:paraId="7085F1D5" w14:textId="77777777" w:rsidR="00000000" w:rsidRPr="00E85164" w:rsidRDefault="00717B25" w:rsidP="00E85164">
      <w:pPr>
        <w:pStyle w:val="PlainText"/>
        <w:rPr>
          <w:rFonts w:ascii="Courier New" w:hAnsi="Courier New" w:cs="Courier New"/>
        </w:rPr>
      </w:pPr>
    </w:p>
    <w:p w14:paraId="5D9B5C0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11]</w:t>
      </w:r>
    </w:p>
    <w:p w14:paraId="2C268F3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5E51624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w:t>
      </w:r>
      <w:r w:rsidRPr="00E85164">
        <w:rPr>
          <w:rFonts w:ascii="Courier New" w:hAnsi="Courier New" w:cs="Courier New"/>
        </w:rPr>
        <w:t>f-trust               November 2015</w:t>
      </w:r>
    </w:p>
    <w:p w14:paraId="73337509" w14:textId="77777777" w:rsidR="00000000" w:rsidRPr="00E85164" w:rsidRDefault="00717B25" w:rsidP="00E85164">
      <w:pPr>
        <w:pStyle w:val="PlainText"/>
        <w:rPr>
          <w:rFonts w:ascii="Courier New" w:hAnsi="Courier New" w:cs="Courier New"/>
        </w:rPr>
      </w:pPr>
    </w:p>
    <w:p w14:paraId="181DCC2A" w14:textId="77777777" w:rsidR="00000000" w:rsidRPr="00E85164" w:rsidRDefault="00717B25" w:rsidP="00E85164">
      <w:pPr>
        <w:pStyle w:val="PlainText"/>
        <w:rPr>
          <w:rFonts w:ascii="Courier New" w:hAnsi="Courier New" w:cs="Courier New"/>
        </w:rPr>
      </w:pPr>
    </w:p>
    <w:p w14:paraId="4A2E1E5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AuthenticationContextDeclaration</w:t>
      </w:r>
      <w:proofErr w:type="spellEnd"/>
      <w:r w:rsidRPr="00E85164">
        <w:rPr>
          <w:rFonts w:ascii="Courier New" w:hAnsi="Courier New" w:cs="Courier New"/>
        </w:rPr>
        <w:t xml:space="preserve"> element containing an Extension</w:t>
      </w:r>
    </w:p>
    <w:p w14:paraId="664E69C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element with components of the vector represented by the following</w:t>
      </w:r>
    </w:p>
    <w:p w14:paraId="693C313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XML schema:</w:t>
      </w:r>
    </w:p>
    <w:p w14:paraId="4539AB01" w14:textId="77777777" w:rsidR="00000000" w:rsidRPr="00E85164" w:rsidRDefault="00717B25" w:rsidP="00E85164">
      <w:pPr>
        <w:pStyle w:val="PlainText"/>
        <w:rPr>
          <w:rFonts w:ascii="Courier New" w:hAnsi="Courier New" w:cs="Courier New"/>
        </w:rPr>
      </w:pPr>
    </w:p>
    <w:p w14:paraId="506227E5" w14:textId="77777777" w:rsidR="00000000" w:rsidRPr="00E85164" w:rsidRDefault="00717B25" w:rsidP="00E85164">
      <w:pPr>
        <w:pStyle w:val="PlainText"/>
        <w:rPr>
          <w:rFonts w:ascii="Courier New" w:hAnsi="Courier New" w:cs="Courier New"/>
        </w:rPr>
      </w:pPr>
      <w:proofErr w:type="gramStart"/>
      <w:r w:rsidRPr="00E85164">
        <w:rPr>
          <w:rFonts w:ascii="Courier New" w:hAnsi="Courier New" w:cs="Courier New"/>
        </w:rPr>
        <w:t>&lt;?xml</w:t>
      </w:r>
      <w:proofErr w:type="gramEnd"/>
      <w:r w:rsidRPr="00E85164">
        <w:rPr>
          <w:rFonts w:ascii="Courier New" w:hAnsi="Courier New" w:cs="Courier New"/>
        </w:rPr>
        <w:t xml:space="preserve"> version="1.0" encoding="UTF-8"?&gt;</w:t>
      </w:r>
    </w:p>
    <w:p w14:paraId="60A150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&lt;</w:t>
      </w:r>
      <w:proofErr w:type="spellStart"/>
      <w:proofErr w:type="gramStart"/>
      <w:r w:rsidRPr="00E85164">
        <w:rPr>
          <w:rFonts w:ascii="Courier New" w:hAnsi="Courier New" w:cs="Courier New"/>
        </w:rPr>
        <w:t>xs:schema</w:t>
      </w:r>
      <w:proofErr w:type="spellEnd"/>
      <w:proofErr w:type="gramEnd"/>
    </w:p>
    <w:p w14:paraId="279C6C0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targetName</w:t>
      </w:r>
      <w:r w:rsidRPr="00E85164">
        <w:rPr>
          <w:rFonts w:ascii="Courier New" w:hAnsi="Courier New" w:cs="Courier New"/>
        </w:rPr>
        <w:t>space</w:t>
      </w:r>
      <w:proofErr w:type="spellEnd"/>
      <w:r w:rsidRPr="00E85164">
        <w:rPr>
          <w:rFonts w:ascii="Courier New" w:hAnsi="Courier New" w:cs="Courier New"/>
        </w:rPr>
        <w:t>="</w:t>
      </w:r>
      <w:proofErr w:type="spellStart"/>
      <w:proofErr w:type="gramStart"/>
      <w:r w:rsidRPr="00E85164">
        <w:rPr>
          <w:rFonts w:ascii="Courier New" w:hAnsi="Courier New" w:cs="Courier New"/>
        </w:rPr>
        <w:t>urn:ietf</w:t>
      </w:r>
      <w:proofErr w:type="gramEnd"/>
      <w:r w:rsidRPr="00E85164">
        <w:rPr>
          <w:rFonts w:ascii="Courier New" w:hAnsi="Courier New" w:cs="Courier New"/>
        </w:rPr>
        <w:t>:param</w:t>
      </w:r>
      <w:proofErr w:type="spellEnd"/>
      <w:r w:rsidRPr="00E85164">
        <w:rPr>
          <w:rFonts w:ascii="Courier New" w:hAnsi="Courier New" w:cs="Courier New"/>
        </w:rPr>
        <w:t>:[TBD]:schema"</w:t>
      </w:r>
    </w:p>
    <w:p w14:paraId="36E8CF2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xmlns:xs</w:t>
      </w:r>
      <w:proofErr w:type="spellEnd"/>
      <w:r w:rsidRPr="00E85164">
        <w:rPr>
          <w:rFonts w:ascii="Courier New" w:hAnsi="Courier New" w:cs="Courier New"/>
        </w:rPr>
        <w:t>="http://www.w3.org/2001/XMLSchema"</w:t>
      </w:r>
    </w:p>
    <w:p w14:paraId="1C5F4AF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xs:element</w:t>
      </w:r>
      <w:proofErr w:type="spellEnd"/>
      <w:proofErr w:type="gramEnd"/>
      <w:r w:rsidRPr="00E85164">
        <w:rPr>
          <w:rFonts w:ascii="Courier New" w:hAnsi="Courier New" w:cs="Courier New"/>
        </w:rPr>
        <w:t xml:space="preserve"> name="Vector" type="</w:t>
      </w:r>
      <w:proofErr w:type="spellStart"/>
      <w:r w:rsidRPr="00E85164">
        <w:rPr>
          <w:rFonts w:ascii="Courier New" w:hAnsi="Courier New" w:cs="Courier New"/>
        </w:rPr>
        <w:t>VectorType</w:t>
      </w:r>
      <w:proofErr w:type="spellEnd"/>
      <w:r w:rsidRPr="00E85164">
        <w:rPr>
          <w:rFonts w:ascii="Courier New" w:hAnsi="Courier New" w:cs="Courier New"/>
        </w:rPr>
        <w:t>"&gt;</w:t>
      </w:r>
    </w:p>
    <w:p w14:paraId="0ECB594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xs:annotation</w:t>
      </w:r>
      <w:proofErr w:type="spellEnd"/>
      <w:proofErr w:type="gramEnd"/>
      <w:r w:rsidRPr="00E85164">
        <w:rPr>
          <w:rFonts w:ascii="Courier New" w:hAnsi="Courier New" w:cs="Courier New"/>
        </w:rPr>
        <w:t>&gt;</w:t>
      </w:r>
    </w:p>
    <w:p w14:paraId="2A2D66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xs:documentation</w:t>
      </w:r>
      <w:proofErr w:type="spellEnd"/>
      <w:proofErr w:type="gramEnd"/>
      <w:r w:rsidRPr="00E85164">
        <w:rPr>
          <w:rFonts w:ascii="Courier New" w:hAnsi="Courier New" w:cs="Courier New"/>
        </w:rPr>
        <w:t>&gt;This represents a set of vector components.&lt;/</w:t>
      </w:r>
      <w:proofErr w:type="spellStart"/>
      <w:r w:rsidRPr="00E85164">
        <w:rPr>
          <w:rFonts w:ascii="Courier New" w:hAnsi="Courier New" w:cs="Courier New"/>
        </w:rPr>
        <w:t>xs:documentation</w:t>
      </w:r>
      <w:proofErr w:type="spellEnd"/>
      <w:r w:rsidRPr="00E85164">
        <w:rPr>
          <w:rFonts w:ascii="Courier New" w:hAnsi="Courier New" w:cs="Courier New"/>
        </w:rPr>
        <w:t>&gt;</w:t>
      </w:r>
    </w:p>
    <w:p w14:paraId="2AB823C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w:t>
      </w:r>
      <w:r w:rsidRPr="00E85164">
        <w:rPr>
          <w:rFonts w:ascii="Courier New" w:hAnsi="Courier New" w:cs="Courier New"/>
        </w:rPr>
        <w:t>nnotation</w:t>
      </w:r>
      <w:proofErr w:type="spellEnd"/>
      <w:proofErr w:type="gramEnd"/>
      <w:r w:rsidRPr="00E85164">
        <w:rPr>
          <w:rFonts w:ascii="Courier New" w:hAnsi="Courier New" w:cs="Courier New"/>
        </w:rPr>
        <w:t>&gt;</w:t>
      </w:r>
    </w:p>
    <w:p w14:paraId="754064A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xs:element</w:t>
      </w:r>
      <w:proofErr w:type="spellEnd"/>
      <w:proofErr w:type="gramEnd"/>
      <w:r w:rsidRPr="00E85164">
        <w:rPr>
          <w:rFonts w:ascii="Courier New" w:hAnsi="Courier New" w:cs="Courier New"/>
        </w:rPr>
        <w:t>&gt;</w:t>
      </w:r>
    </w:p>
    <w:p w14:paraId="4263183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xs:element</w:t>
      </w:r>
      <w:proofErr w:type="spellEnd"/>
      <w:proofErr w:type="gramEnd"/>
      <w:r w:rsidRPr="00E85164">
        <w:rPr>
          <w:rFonts w:ascii="Courier New" w:hAnsi="Courier New" w:cs="Courier New"/>
        </w:rPr>
        <w:t xml:space="preserve"> name="Component" type="</w:t>
      </w:r>
      <w:proofErr w:type="spellStart"/>
      <w:r w:rsidRPr="00E85164">
        <w:rPr>
          <w:rFonts w:ascii="Courier New" w:hAnsi="Courier New" w:cs="Courier New"/>
        </w:rPr>
        <w:t>ComponentType</w:t>
      </w:r>
      <w:proofErr w:type="spellEnd"/>
      <w:r w:rsidRPr="00E85164">
        <w:rPr>
          <w:rFonts w:ascii="Courier New" w:hAnsi="Courier New" w:cs="Courier New"/>
        </w:rPr>
        <w:t>"&gt;</w:t>
      </w:r>
    </w:p>
    <w:p w14:paraId="6EA4C80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xs:annotation</w:t>
      </w:r>
      <w:proofErr w:type="spellEnd"/>
      <w:proofErr w:type="gramEnd"/>
      <w:r w:rsidRPr="00E85164">
        <w:rPr>
          <w:rFonts w:ascii="Courier New" w:hAnsi="Courier New" w:cs="Courier New"/>
        </w:rPr>
        <w:t>&gt;</w:t>
      </w:r>
    </w:p>
    <w:p w14:paraId="429A8A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xs:documentation</w:t>
      </w:r>
      <w:proofErr w:type="spellEnd"/>
      <w:proofErr w:type="gramEnd"/>
      <w:r w:rsidRPr="00E85164">
        <w:rPr>
          <w:rFonts w:ascii="Courier New" w:hAnsi="Courier New" w:cs="Courier New"/>
        </w:rPr>
        <w:t>&gt;This represents a vector component.&lt;/</w:t>
      </w:r>
      <w:proofErr w:type="spellStart"/>
      <w:r w:rsidRPr="00E85164">
        <w:rPr>
          <w:rFonts w:ascii="Courier New" w:hAnsi="Courier New" w:cs="Courier New"/>
        </w:rPr>
        <w:t>xs:documentation</w:t>
      </w:r>
      <w:proofErr w:type="spellEnd"/>
      <w:r w:rsidRPr="00E85164">
        <w:rPr>
          <w:rFonts w:ascii="Courier New" w:hAnsi="Courier New" w:cs="Courier New"/>
        </w:rPr>
        <w:t>&gt;</w:t>
      </w:r>
    </w:p>
    <w:p w14:paraId="3DBCBE4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xs:annotation</w:t>
      </w:r>
      <w:proofErr w:type="spellEnd"/>
      <w:proofErr w:type="gramEnd"/>
      <w:r w:rsidRPr="00E85164">
        <w:rPr>
          <w:rFonts w:ascii="Courier New" w:hAnsi="Courier New" w:cs="Courier New"/>
        </w:rPr>
        <w:t>&gt;</w:t>
      </w:r>
    </w:p>
    <w:p w14:paraId="0CDC855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xs:element</w:t>
      </w:r>
      <w:proofErr w:type="spellEnd"/>
      <w:proofErr w:type="gramEnd"/>
      <w:r w:rsidRPr="00E85164">
        <w:rPr>
          <w:rFonts w:ascii="Courier New" w:hAnsi="Courier New" w:cs="Courier New"/>
        </w:rPr>
        <w:t>&gt;</w:t>
      </w:r>
    </w:p>
    <w:p w14:paraId="02F4CC8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xs:complexType</w:t>
      </w:r>
      <w:proofErr w:type="spellEnd"/>
      <w:proofErr w:type="gramEnd"/>
      <w:r w:rsidRPr="00E85164">
        <w:rPr>
          <w:rFonts w:ascii="Courier New" w:hAnsi="Courier New" w:cs="Courier New"/>
        </w:rPr>
        <w:t xml:space="preserve"> name="</w:t>
      </w:r>
      <w:proofErr w:type="spellStart"/>
      <w:r w:rsidRPr="00E85164">
        <w:rPr>
          <w:rFonts w:ascii="Courier New" w:hAnsi="Courier New" w:cs="Courier New"/>
        </w:rPr>
        <w:t>Vecto</w:t>
      </w:r>
      <w:r w:rsidRPr="00E85164">
        <w:rPr>
          <w:rFonts w:ascii="Courier New" w:hAnsi="Courier New" w:cs="Courier New"/>
        </w:rPr>
        <w:t>rType</w:t>
      </w:r>
      <w:proofErr w:type="spellEnd"/>
      <w:r w:rsidRPr="00E85164">
        <w:rPr>
          <w:rFonts w:ascii="Courier New" w:hAnsi="Courier New" w:cs="Courier New"/>
        </w:rPr>
        <w:t>"&gt;</w:t>
      </w:r>
    </w:p>
    <w:p w14:paraId="045804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xs:sequence</w:t>
      </w:r>
      <w:proofErr w:type="spellEnd"/>
      <w:proofErr w:type="gramEnd"/>
      <w:r w:rsidRPr="00E85164">
        <w:rPr>
          <w:rFonts w:ascii="Courier New" w:hAnsi="Courier New" w:cs="Courier New"/>
        </w:rPr>
        <w:t>&gt;</w:t>
      </w:r>
    </w:p>
    <w:p w14:paraId="3FB392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xs:element</w:t>
      </w:r>
      <w:proofErr w:type="spellEnd"/>
      <w:proofErr w:type="gramEnd"/>
      <w:r w:rsidRPr="00E85164">
        <w:rPr>
          <w:rFonts w:ascii="Courier New" w:hAnsi="Courier New" w:cs="Courier New"/>
        </w:rPr>
        <w:t xml:space="preserve"> ref="Component" minOccurs="1" </w:t>
      </w:r>
      <w:proofErr w:type="spellStart"/>
      <w:r w:rsidRPr="00E85164">
        <w:rPr>
          <w:rFonts w:ascii="Courier New" w:hAnsi="Courier New" w:cs="Courier New"/>
        </w:rPr>
        <w:t>maxOccurs</w:t>
      </w:r>
      <w:proofErr w:type="spellEnd"/>
      <w:r w:rsidRPr="00E85164">
        <w:rPr>
          <w:rFonts w:ascii="Courier New" w:hAnsi="Courier New" w:cs="Courier New"/>
        </w:rPr>
        <w:t>="unbounded"/&gt;</w:t>
      </w:r>
    </w:p>
    <w:p w14:paraId="6705646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xs:sequence</w:t>
      </w:r>
      <w:proofErr w:type="spellEnd"/>
      <w:proofErr w:type="gramEnd"/>
      <w:r w:rsidRPr="00E85164">
        <w:rPr>
          <w:rFonts w:ascii="Courier New" w:hAnsi="Courier New" w:cs="Courier New"/>
        </w:rPr>
        <w:t>&gt;</w:t>
      </w:r>
    </w:p>
    <w:p w14:paraId="54EAE91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xs:complexType</w:t>
      </w:r>
      <w:proofErr w:type="spellEnd"/>
      <w:proofErr w:type="gramEnd"/>
      <w:r w:rsidRPr="00E85164">
        <w:rPr>
          <w:rFonts w:ascii="Courier New" w:hAnsi="Courier New" w:cs="Courier New"/>
        </w:rPr>
        <w:t>&gt;</w:t>
      </w:r>
    </w:p>
    <w:p w14:paraId="52FDE1D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xs:complexType</w:t>
      </w:r>
      <w:proofErr w:type="spellEnd"/>
      <w:proofErr w:type="gramEnd"/>
      <w:r w:rsidRPr="00E85164">
        <w:rPr>
          <w:rFonts w:ascii="Courier New" w:hAnsi="Courier New" w:cs="Courier New"/>
        </w:rPr>
        <w:t xml:space="preserve"> name="</w:t>
      </w:r>
      <w:proofErr w:type="spellStart"/>
      <w:r w:rsidRPr="00E85164">
        <w:rPr>
          <w:rFonts w:ascii="Courier New" w:hAnsi="Courier New" w:cs="Courier New"/>
        </w:rPr>
        <w:t>ComponentType</w:t>
      </w:r>
      <w:proofErr w:type="spellEnd"/>
      <w:r w:rsidRPr="00E85164">
        <w:rPr>
          <w:rFonts w:ascii="Courier New" w:hAnsi="Courier New" w:cs="Courier New"/>
        </w:rPr>
        <w:t>"&gt;</w:t>
      </w:r>
    </w:p>
    <w:p w14:paraId="70CEBD7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xs:attribute</w:t>
      </w:r>
      <w:proofErr w:type="spellEnd"/>
      <w:proofErr w:type="gramEnd"/>
      <w:r w:rsidRPr="00E85164">
        <w:rPr>
          <w:rFonts w:ascii="Courier New" w:hAnsi="Courier New" w:cs="Courier New"/>
        </w:rPr>
        <w:t xml:space="preserve"> name="name" use="required"&gt;</w:t>
      </w:r>
    </w:p>
    <w:p w14:paraId="46466FF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xs:restricti</w:t>
      </w:r>
      <w:r w:rsidRPr="00E85164">
        <w:rPr>
          <w:rFonts w:ascii="Courier New" w:hAnsi="Courier New" w:cs="Courier New"/>
        </w:rPr>
        <w:t>on</w:t>
      </w:r>
      <w:proofErr w:type="spellEnd"/>
      <w:proofErr w:type="gramEnd"/>
      <w:r w:rsidRPr="00E85164">
        <w:rPr>
          <w:rFonts w:ascii="Courier New" w:hAnsi="Courier New" w:cs="Courier New"/>
        </w:rPr>
        <w:t xml:space="preserve"> base="</w:t>
      </w:r>
      <w:proofErr w:type="spellStart"/>
      <w:r w:rsidRPr="00E85164">
        <w:rPr>
          <w:rFonts w:ascii="Courier New" w:hAnsi="Courier New" w:cs="Courier New"/>
        </w:rPr>
        <w:t>xs:string</w:t>
      </w:r>
      <w:proofErr w:type="spellEnd"/>
      <w:r w:rsidRPr="00E85164">
        <w:rPr>
          <w:rFonts w:ascii="Courier New" w:hAnsi="Courier New" w:cs="Courier New"/>
        </w:rPr>
        <w:t>"/&gt;</w:t>
      </w:r>
    </w:p>
    <w:p w14:paraId="17414CF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xs:attribute</w:t>
      </w:r>
      <w:proofErr w:type="spellEnd"/>
      <w:proofErr w:type="gramEnd"/>
      <w:r w:rsidRPr="00E85164">
        <w:rPr>
          <w:rFonts w:ascii="Courier New" w:hAnsi="Courier New" w:cs="Courier New"/>
        </w:rPr>
        <w:t>&gt;</w:t>
      </w:r>
    </w:p>
    <w:p w14:paraId="3F316B9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xs:attribute</w:t>
      </w:r>
      <w:proofErr w:type="spellEnd"/>
      <w:proofErr w:type="gramEnd"/>
      <w:r w:rsidRPr="00E85164">
        <w:rPr>
          <w:rFonts w:ascii="Courier New" w:hAnsi="Courier New" w:cs="Courier New"/>
        </w:rPr>
        <w:t xml:space="preserve"> name="value" use="required"&gt;</w:t>
      </w:r>
    </w:p>
    <w:p w14:paraId="65F9D9A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xs:restriction</w:t>
      </w:r>
      <w:proofErr w:type="spellEnd"/>
      <w:proofErr w:type="gramEnd"/>
      <w:r w:rsidRPr="00E85164">
        <w:rPr>
          <w:rFonts w:ascii="Courier New" w:hAnsi="Courier New" w:cs="Courier New"/>
        </w:rPr>
        <w:t xml:space="preserve"> base="</w:t>
      </w:r>
      <w:proofErr w:type="spellStart"/>
      <w:r w:rsidRPr="00E85164">
        <w:rPr>
          <w:rFonts w:ascii="Courier New" w:hAnsi="Courier New" w:cs="Courier New"/>
        </w:rPr>
        <w:t>xs:integer</w:t>
      </w:r>
      <w:proofErr w:type="spellEnd"/>
      <w:r w:rsidRPr="00E85164">
        <w:rPr>
          <w:rFonts w:ascii="Courier New" w:hAnsi="Courier New" w:cs="Courier New"/>
        </w:rPr>
        <w:t>"/&gt;</w:t>
      </w:r>
    </w:p>
    <w:p w14:paraId="3D20767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xs:attribute</w:t>
      </w:r>
      <w:proofErr w:type="spellEnd"/>
      <w:proofErr w:type="gramEnd"/>
      <w:r w:rsidRPr="00E85164">
        <w:rPr>
          <w:rFonts w:ascii="Courier New" w:hAnsi="Courier New" w:cs="Courier New"/>
        </w:rPr>
        <w:t>&gt;</w:t>
      </w:r>
    </w:p>
    <w:p w14:paraId="216CE0E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xs:complexType</w:t>
      </w:r>
      <w:proofErr w:type="spellEnd"/>
      <w:proofErr w:type="gramEnd"/>
      <w:r w:rsidRPr="00E85164">
        <w:rPr>
          <w:rFonts w:ascii="Courier New" w:hAnsi="Courier New" w:cs="Courier New"/>
        </w:rPr>
        <w:t>&gt;</w:t>
      </w:r>
    </w:p>
    <w:p w14:paraId="68FC266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&lt;/</w:t>
      </w:r>
      <w:proofErr w:type="spellStart"/>
      <w:proofErr w:type="gramStart"/>
      <w:r w:rsidRPr="00E85164">
        <w:rPr>
          <w:rFonts w:ascii="Courier New" w:hAnsi="Courier New" w:cs="Courier New"/>
        </w:rPr>
        <w:t>xs:schema</w:t>
      </w:r>
      <w:proofErr w:type="spellEnd"/>
      <w:proofErr w:type="gramEnd"/>
      <w:r w:rsidRPr="00E85164">
        <w:rPr>
          <w:rFonts w:ascii="Courier New" w:hAnsi="Courier New" w:cs="Courier New"/>
        </w:rPr>
        <w:t>&gt;</w:t>
      </w:r>
    </w:p>
    <w:p w14:paraId="2C5A1144" w14:textId="77777777" w:rsidR="00000000" w:rsidRPr="00E85164" w:rsidRDefault="00717B25" w:rsidP="00E85164">
      <w:pPr>
        <w:pStyle w:val="PlainText"/>
        <w:rPr>
          <w:rFonts w:ascii="Courier New" w:hAnsi="Courier New" w:cs="Courier New"/>
        </w:rPr>
      </w:pPr>
    </w:p>
    <w:p w14:paraId="16551AF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instance the vector P1.</w:t>
      </w:r>
      <w:proofErr w:type="gramStart"/>
      <w:r w:rsidRPr="00E85164">
        <w:rPr>
          <w:rFonts w:ascii="Courier New" w:hAnsi="Courier New" w:cs="Courier New"/>
        </w:rPr>
        <w:t>Cc.Ac</w:t>
      </w:r>
      <w:proofErr w:type="gramEnd"/>
      <w:r w:rsidRPr="00E85164">
        <w:rPr>
          <w:rFonts w:ascii="Courier New" w:hAnsi="Courier New" w:cs="Courier New"/>
        </w:rPr>
        <w:t xml:space="preserve"> is represented by the</w:t>
      </w:r>
    </w:p>
    <w:p w14:paraId="59F972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AuthenticationContextDeclRef</w:t>
      </w:r>
      <w:proofErr w:type="spellEnd"/>
      <w:r w:rsidRPr="00E85164">
        <w:rPr>
          <w:rFonts w:ascii="Courier New" w:hAnsi="Courier New" w:cs="Courier New"/>
        </w:rPr>
        <w:t xml:space="preserve"> URN </w:t>
      </w:r>
      <w:proofErr w:type="spellStart"/>
      <w:proofErr w:type="gramStart"/>
      <w:r w:rsidRPr="00E85164">
        <w:rPr>
          <w:rFonts w:ascii="Courier New" w:hAnsi="Courier New" w:cs="Courier New"/>
        </w:rPr>
        <w:t>urn:ietf</w:t>
      </w:r>
      <w:proofErr w:type="gramEnd"/>
      <w:r w:rsidRPr="00E85164">
        <w:rPr>
          <w:rFonts w:ascii="Courier New" w:hAnsi="Courier New" w:cs="Courier New"/>
        </w:rPr>
        <w:t>:param</w:t>
      </w:r>
      <w:proofErr w:type="spellEnd"/>
      <w:r w:rsidRPr="00E85164">
        <w:rPr>
          <w:rFonts w:ascii="Courier New" w:hAnsi="Courier New" w:cs="Courier New"/>
        </w:rPr>
        <w:t>:[TBD]:P1.Cc.Ac (or</w:t>
      </w:r>
    </w:p>
    <w:p w14:paraId="51A82FA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urn:ietf</w:t>
      </w:r>
      <w:proofErr w:type="gramEnd"/>
      <w:r w:rsidRPr="00E85164">
        <w:rPr>
          <w:rFonts w:ascii="Courier New" w:hAnsi="Courier New" w:cs="Courier New"/>
        </w:rPr>
        <w:t>:param</w:t>
      </w:r>
      <w:proofErr w:type="spellEnd"/>
      <w:r w:rsidRPr="00E85164">
        <w:rPr>
          <w:rFonts w:ascii="Courier New" w:hAnsi="Courier New" w:cs="Courier New"/>
        </w:rPr>
        <w:t>:[TBD]:Cc.P1.Ac or ...) which corresponds to the</w:t>
      </w:r>
    </w:p>
    <w:p w14:paraId="3C398C1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following </w:t>
      </w:r>
      <w:proofErr w:type="spellStart"/>
      <w:r w:rsidRPr="00E85164">
        <w:rPr>
          <w:rFonts w:ascii="Courier New" w:hAnsi="Courier New" w:cs="Courier New"/>
        </w:rPr>
        <w:t>AuthenticationContextDeclaration</w:t>
      </w:r>
      <w:proofErr w:type="spellEnd"/>
      <w:r w:rsidRPr="00E85164">
        <w:rPr>
          <w:rFonts w:ascii="Courier New" w:hAnsi="Courier New" w:cs="Courier New"/>
        </w:rPr>
        <w:t>:</w:t>
      </w:r>
    </w:p>
    <w:p w14:paraId="06BF0C98" w14:textId="77777777" w:rsidR="00000000" w:rsidRPr="00E85164" w:rsidRDefault="00717B25" w:rsidP="00E85164">
      <w:pPr>
        <w:pStyle w:val="PlainText"/>
        <w:rPr>
          <w:rFonts w:ascii="Courier New" w:hAnsi="Courier New" w:cs="Courier New"/>
        </w:rPr>
      </w:pPr>
    </w:p>
    <w:p w14:paraId="6A52E155" w14:textId="77777777" w:rsidR="00000000" w:rsidRPr="00E85164" w:rsidRDefault="00717B25" w:rsidP="00E85164">
      <w:pPr>
        <w:pStyle w:val="PlainText"/>
        <w:rPr>
          <w:rFonts w:ascii="Courier New" w:hAnsi="Courier New" w:cs="Courier New"/>
        </w:rPr>
      </w:pPr>
      <w:proofErr w:type="gramStart"/>
      <w:r w:rsidRPr="00E85164">
        <w:rPr>
          <w:rFonts w:ascii="Courier New" w:hAnsi="Courier New" w:cs="Courier New"/>
        </w:rPr>
        <w:t>&lt;?xml</w:t>
      </w:r>
      <w:proofErr w:type="gramEnd"/>
      <w:r w:rsidRPr="00E85164">
        <w:rPr>
          <w:rFonts w:ascii="Courier New" w:hAnsi="Courier New" w:cs="Courier New"/>
        </w:rPr>
        <w:t xml:space="preserve"> version="1.0" encoding="UTF-8"?&gt;</w:t>
      </w:r>
    </w:p>
    <w:p w14:paraId="089B69F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&lt;</w:t>
      </w:r>
      <w:proofErr w:type="spellStart"/>
      <w:r w:rsidRPr="00E85164">
        <w:rPr>
          <w:rFonts w:ascii="Courier New" w:hAnsi="Courier New" w:cs="Courier New"/>
        </w:rPr>
        <w:t>AuthenticationContextDeclaration</w:t>
      </w:r>
      <w:proofErr w:type="spellEnd"/>
      <w:r w:rsidRPr="00E85164">
        <w:rPr>
          <w:rFonts w:ascii="Courier New" w:hAnsi="Courier New" w:cs="Courier New"/>
        </w:rPr>
        <w:t xml:space="preserve"> </w:t>
      </w:r>
      <w:proofErr w:type="spellStart"/>
      <w:r w:rsidRPr="00E85164">
        <w:rPr>
          <w:rFonts w:ascii="Courier New" w:hAnsi="Courier New" w:cs="Courier New"/>
        </w:rPr>
        <w:t>xm</w:t>
      </w:r>
      <w:r w:rsidRPr="00E85164">
        <w:rPr>
          <w:rFonts w:ascii="Courier New" w:hAnsi="Courier New" w:cs="Courier New"/>
        </w:rPr>
        <w:t>lns</w:t>
      </w:r>
      <w:proofErr w:type="spellEnd"/>
      <w:r w:rsidRPr="00E85164">
        <w:rPr>
          <w:rFonts w:ascii="Courier New" w:hAnsi="Courier New" w:cs="Courier New"/>
        </w:rPr>
        <w:t>="</w:t>
      </w:r>
      <w:proofErr w:type="gramStart"/>
      <w:r w:rsidRPr="00E85164">
        <w:rPr>
          <w:rFonts w:ascii="Courier New" w:hAnsi="Courier New" w:cs="Courier New"/>
        </w:rPr>
        <w:t>urn:oasis</w:t>
      </w:r>
      <w:proofErr w:type="gramEnd"/>
      <w:r w:rsidRPr="00E85164">
        <w:rPr>
          <w:rFonts w:ascii="Courier New" w:hAnsi="Courier New" w:cs="Courier New"/>
        </w:rPr>
        <w:t>:names:tc:SAML:2.0:ac"&gt;</w:t>
      </w:r>
    </w:p>
    <w:p w14:paraId="4D3D451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&lt;Extension&gt;</w:t>
      </w:r>
    </w:p>
    <w:p w14:paraId="4290F9D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vot:Vector</w:t>
      </w:r>
      <w:proofErr w:type="spellEnd"/>
      <w:proofErr w:type="gramEnd"/>
      <w:r w:rsidRPr="00E85164">
        <w:rPr>
          <w:rFonts w:ascii="Courier New" w:hAnsi="Courier New" w:cs="Courier New"/>
        </w:rPr>
        <w:t>&gt;</w:t>
      </w:r>
    </w:p>
    <w:p w14:paraId="4ECEAA6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vot:Component</w:t>
      </w:r>
      <w:proofErr w:type="spellEnd"/>
      <w:proofErr w:type="gramEnd"/>
      <w:r w:rsidRPr="00E85164">
        <w:rPr>
          <w:rFonts w:ascii="Courier New" w:hAnsi="Courier New" w:cs="Courier New"/>
        </w:rPr>
        <w:t xml:space="preserve"> name="P" value="1"/&gt;</w:t>
      </w:r>
    </w:p>
    <w:p w14:paraId="696C8C8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vot:Component</w:t>
      </w:r>
      <w:proofErr w:type="spellEnd"/>
      <w:proofErr w:type="gramEnd"/>
      <w:r w:rsidRPr="00E85164">
        <w:rPr>
          <w:rFonts w:ascii="Courier New" w:hAnsi="Courier New" w:cs="Courier New"/>
        </w:rPr>
        <w:t xml:space="preserve"> name="C" value="c"/&gt;</w:t>
      </w:r>
    </w:p>
    <w:p w14:paraId="0457359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vot:Component</w:t>
      </w:r>
      <w:proofErr w:type="spellEnd"/>
      <w:proofErr w:type="gramEnd"/>
      <w:r w:rsidRPr="00E85164">
        <w:rPr>
          <w:rFonts w:ascii="Courier New" w:hAnsi="Courier New" w:cs="Courier New"/>
        </w:rPr>
        <w:t xml:space="preserve"> name="A" value="c"/&gt;</w:t>
      </w:r>
    </w:p>
    <w:p w14:paraId="20AEA31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w:t>
      </w:r>
      <w:proofErr w:type="spellStart"/>
      <w:proofErr w:type="gramStart"/>
      <w:r w:rsidRPr="00E85164">
        <w:rPr>
          <w:rFonts w:ascii="Courier New" w:hAnsi="Courier New" w:cs="Courier New"/>
        </w:rPr>
        <w:t>vot:Vector</w:t>
      </w:r>
      <w:proofErr w:type="spellEnd"/>
      <w:proofErr w:type="gramEnd"/>
      <w:r w:rsidRPr="00E85164">
        <w:rPr>
          <w:rFonts w:ascii="Courier New" w:hAnsi="Courier New" w:cs="Courier New"/>
        </w:rPr>
        <w:t>&gt;</w:t>
      </w:r>
    </w:p>
    <w:p w14:paraId="66B371A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&lt;/Extension&gt;</w:t>
      </w:r>
    </w:p>
    <w:p w14:paraId="0D1C451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&lt;/</w:t>
      </w:r>
      <w:proofErr w:type="spellStart"/>
      <w:r w:rsidRPr="00E85164">
        <w:rPr>
          <w:rFonts w:ascii="Courier New" w:hAnsi="Courier New" w:cs="Courier New"/>
        </w:rPr>
        <w:t>Authenticat</w:t>
      </w:r>
      <w:r w:rsidRPr="00E85164">
        <w:rPr>
          <w:rFonts w:ascii="Courier New" w:hAnsi="Courier New" w:cs="Courier New"/>
        </w:rPr>
        <w:t>ionContextDeclaration</w:t>
      </w:r>
      <w:proofErr w:type="spellEnd"/>
      <w:r w:rsidRPr="00E85164">
        <w:rPr>
          <w:rFonts w:ascii="Courier New" w:hAnsi="Courier New" w:cs="Courier New"/>
        </w:rPr>
        <w:t>&gt;</w:t>
      </w:r>
    </w:p>
    <w:p w14:paraId="1093AEB8" w14:textId="77777777" w:rsidR="00000000" w:rsidRPr="00E85164" w:rsidRDefault="00717B25" w:rsidP="00E85164">
      <w:pPr>
        <w:pStyle w:val="PlainText"/>
        <w:rPr>
          <w:rFonts w:ascii="Courier New" w:hAnsi="Courier New" w:cs="Courier New"/>
        </w:rPr>
      </w:pPr>
    </w:p>
    <w:p w14:paraId="0CA28C22" w14:textId="77777777" w:rsidR="00000000" w:rsidRPr="00E85164" w:rsidRDefault="00717B25" w:rsidP="00E85164">
      <w:pPr>
        <w:pStyle w:val="PlainText"/>
        <w:rPr>
          <w:rFonts w:ascii="Courier New" w:hAnsi="Courier New" w:cs="Courier New"/>
        </w:rPr>
      </w:pPr>
    </w:p>
    <w:p w14:paraId="52E6AC2C" w14:textId="77777777" w:rsidR="00000000" w:rsidRPr="00E85164" w:rsidRDefault="00717B25" w:rsidP="00E85164">
      <w:pPr>
        <w:pStyle w:val="PlainText"/>
        <w:rPr>
          <w:rFonts w:ascii="Courier New" w:hAnsi="Courier New" w:cs="Courier New"/>
        </w:rPr>
      </w:pPr>
    </w:p>
    <w:p w14:paraId="7667FA2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12]</w:t>
      </w:r>
    </w:p>
    <w:p w14:paraId="0DF5D3F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br w:type="page"/>
      </w:r>
    </w:p>
    <w:p w14:paraId="2AD24E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611D4A0C" w14:textId="77777777" w:rsidR="00000000" w:rsidRPr="00E85164" w:rsidRDefault="00717B25" w:rsidP="00E85164">
      <w:pPr>
        <w:pStyle w:val="PlainText"/>
        <w:rPr>
          <w:rFonts w:ascii="Courier New" w:hAnsi="Courier New" w:cs="Courier New"/>
        </w:rPr>
      </w:pPr>
    </w:p>
    <w:p w14:paraId="3BAE96BC" w14:textId="77777777" w:rsidR="00000000" w:rsidRPr="00E85164" w:rsidRDefault="00717B25" w:rsidP="00E85164">
      <w:pPr>
        <w:pStyle w:val="PlainText"/>
        <w:rPr>
          <w:rFonts w:ascii="Courier New" w:hAnsi="Courier New" w:cs="Courier New"/>
        </w:rPr>
      </w:pPr>
    </w:p>
    <w:p w14:paraId="33D9851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w:t>
      </w:r>
      <w:proofErr w:type="spellStart"/>
      <w:r w:rsidRPr="00E85164">
        <w:rPr>
          <w:rFonts w:ascii="Courier New" w:hAnsi="Courier New" w:cs="Courier New"/>
        </w:rPr>
        <w:t>VoT</w:t>
      </w:r>
      <w:proofErr w:type="spellEnd"/>
      <w:r w:rsidRPr="00E85164">
        <w:rPr>
          <w:rFonts w:ascii="Courier New" w:hAnsi="Courier New" w:cs="Courier New"/>
        </w:rPr>
        <w:t xml:space="preserve"> </w:t>
      </w:r>
      <w:proofErr w:type="spellStart"/>
      <w:r w:rsidRPr="00E85164">
        <w:rPr>
          <w:rFonts w:ascii="Courier New" w:hAnsi="Courier New" w:cs="Courier New"/>
        </w:rPr>
        <w:t>trustmark</w:t>
      </w:r>
      <w:proofErr w:type="spellEnd"/>
      <w:r w:rsidRPr="00E85164">
        <w:rPr>
          <w:rFonts w:ascii="Courier New" w:hAnsi="Courier New" w:cs="Courier New"/>
        </w:rPr>
        <w:t xml:space="preserve"> URI corresponds to an assurance certification URI</w:t>
      </w:r>
    </w:p>
    <w:p w14:paraId="3AD462B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defined </w:t>
      </w:r>
      <w:r w:rsidRPr="00E85164">
        <w:rPr>
          <w:rFonts w:ascii="Courier New" w:hAnsi="Courier New" w:cs="Courier New"/>
        </w:rPr>
        <w:t xml:space="preserve">according to [[ TODO - assurance </w:t>
      </w:r>
      <w:proofErr w:type="gramStart"/>
      <w:r w:rsidRPr="00E85164">
        <w:rPr>
          <w:rFonts w:ascii="Courier New" w:hAnsi="Courier New" w:cs="Courier New"/>
        </w:rPr>
        <w:t>certification ]</w:t>
      </w:r>
      <w:proofErr w:type="gramEnd"/>
      <w:r w:rsidRPr="00E85164">
        <w:rPr>
          <w:rFonts w:ascii="Courier New" w:hAnsi="Courier New" w:cs="Courier New"/>
        </w:rPr>
        <w:t>].  Each</w:t>
      </w:r>
    </w:p>
    <w:p w14:paraId="00DB83F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 mark should be registered according to [[ RFCXXXX ]].</w:t>
      </w:r>
    </w:p>
    <w:p w14:paraId="00613AED" w14:textId="77777777" w:rsidR="00000000" w:rsidRPr="00E85164" w:rsidRDefault="00717B25" w:rsidP="00E85164">
      <w:pPr>
        <w:pStyle w:val="PlainText"/>
        <w:rPr>
          <w:rFonts w:ascii="Courier New" w:hAnsi="Courier New" w:cs="Courier New"/>
        </w:rPr>
      </w:pPr>
    </w:p>
    <w:p w14:paraId="2D1E341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5.  Requesting Vector Values</w:t>
      </w:r>
    </w:p>
    <w:p w14:paraId="7AC06EB0" w14:textId="77777777" w:rsidR="00000000" w:rsidRPr="00E85164" w:rsidRDefault="00717B25" w:rsidP="00E85164">
      <w:pPr>
        <w:pStyle w:val="PlainText"/>
        <w:rPr>
          <w:rFonts w:ascii="Courier New" w:hAnsi="Courier New" w:cs="Courier New"/>
        </w:rPr>
      </w:pPr>
    </w:p>
    <w:p w14:paraId="436349B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some identity protocols, the RP can request that particular vector</w:t>
      </w:r>
    </w:p>
    <w:p w14:paraId="530F4A4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components be applied to a gi</w:t>
      </w:r>
      <w:r w:rsidRPr="00E85164">
        <w:rPr>
          <w:rFonts w:ascii="Courier New" w:hAnsi="Courier New" w:cs="Courier New"/>
        </w:rPr>
        <w:t>ven identity transaction.  Using the</w:t>
      </w:r>
    </w:p>
    <w:p w14:paraId="0CA1F92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same syntax as defined in Section 4.1, an RP can indicate that it</w:t>
      </w:r>
    </w:p>
    <w:p w14:paraId="3CE0728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desires particular aspects be present in the authentication.</w:t>
      </w:r>
    </w:p>
    <w:p w14:paraId="0996C70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Processing and </w:t>
      </w:r>
      <w:proofErr w:type="spellStart"/>
      <w:r w:rsidRPr="00E85164">
        <w:rPr>
          <w:rFonts w:ascii="Courier New" w:hAnsi="Courier New" w:cs="Courier New"/>
        </w:rPr>
        <w:t>fulfillment</w:t>
      </w:r>
      <w:proofErr w:type="spellEnd"/>
      <w:r w:rsidRPr="00E85164">
        <w:rPr>
          <w:rFonts w:ascii="Courier New" w:hAnsi="Courier New" w:cs="Courier New"/>
        </w:rPr>
        <w:t xml:space="preserve"> of these requests are in the purview of</w:t>
      </w:r>
    </w:p>
    <w:p w14:paraId="785E993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w:t>
      </w:r>
      <w:proofErr w:type="spellStart"/>
      <w:r w:rsidRPr="00E85164">
        <w:rPr>
          <w:rFonts w:ascii="Courier New" w:hAnsi="Courier New" w:cs="Courier New"/>
        </w:rPr>
        <w:t>IdP</w:t>
      </w:r>
      <w:proofErr w:type="spellEnd"/>
      <w:r w:rsidRPr="00E85164">
        <w:rPr>
          <w:rFonts w:ascii="Courier New" w:hAnsi="Courier New" w:cs="Courier New"/>
        </w:rPr>
        <w:t xml:space="preserve"> and d</w:t>
      </w:r>
      <w:r w:rsidRPr="00E85164">
        <w:rPr>
          <w:rFonts w:ascii="Courier New" w:hAnsi="Courier New" w:cs="Courier New"/>
        </w:rPr>
        <w:t>etails are outside the scope of this specification.</w:t>
      </w:r>
    </w:p>
    <w:p w14:paraId="60295B07" w14:textId="77777777" w:rsidR="00000000" w:rsidRPr="00E85164" w:rsidRDefault="00717B25" w:rsidP="00E85164">
      <w:pPr>
        <w:pStyle w:val="PlainText"/>
        <w:rPr>
          <w:rFonts w:ascii="Courier New" w:hAnsi="Courier New" w:cs="Courier New"/>
        </w:rPr>
      </w:pPr>
    </w:p>
    <w:p w14:paraId="2D95F94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5.1.  In OpenID Connect</w:t>
      </w:r>
    </w:p>
    <w:p w14:paraId="6D88FB8C" w14:textId="77777777" w:rsidR="00000000" w:rsidRPr="00E85164" w:rsidRDefault="00717B25" w:rsidP="00E85164">
      <w:pPr>
        <w:pStyle w:val="PlainText"/>
        <w:rPr>
          <w:rFonts w:ascii="Courier New" w:hAnsi="Courier New" w:cs="Courier New"/>
        </w:rPr>
      </w:pPr>
    </w:p>
    <w:p w14:paraId="3B27132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OpenID Connect [OpenID], the client MAY request a set of</w:t>
      </w:r>
    </w:p>
    <w:p w14:paraId="6515E12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acceptable </w:t>
      </w:r>
      <w:proofErr w:type="spellStart"/>
      <w:r w:rsidRPr="00E85164">
        <w:rPr>
          <w:rFonts w:ascii="Courier New" w:hAnsi="Courier New" w:cs="Courier New"/>
        </w:rPr>
        <w:t>VoT</w:t>
      </w:r>
      <w:proofErr w:type="spellEnd"/>
      <w:r w:rsidRPr="00E85164">
        <w:rPr>
          <w:rFonts w:ascii="Courier New" w:hAnsi="Courier New" w:cs="Courier New"/>
        </w:rPr>
        <w:t xml:space="preserve"> values with the "</w:t>
      </w:r>
      <w:proofErr w:type="spellStart"/>
      <w:r w:rsidRPr="00E85164">
        <w:rPr>
          <w:rFonts w:ascii="Courier New" w:hAnsi="Courier New" w:cs="Courier New"/>
        </w:rPr>
        <w:t>vtr</w:t>
      </w:r>
      <w:proofErr w:type="spellEnd"/>
      <w:r w:rsidRPr="00E85164">
        <w:rPr>
          <w:rFonts w:ascii="Courier New" w:hAnsi="Courier New" w:cs="Courier New"/>
        </w:rPr>
        <w:t>" (vector of trust request) claim</w:t>
      </w:r>
    </w:p>
    <w:p w14:paraId="136AB0C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request as part of the Request Object.  </w:t>
      </w:r>
      <w:r w:rsidRPr="00E85164">
        <w:rPr>
          <w:rFonts w:ascii="Courier New" w:hAnsi="Courier New" w:cs="Courier New"/>
        </w:rPr>
        <w:t>The value of this field is an</w:t>
      </w:r>
    </w:p>
    <w:p w14:paraId="7F0C19C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array of JSON strings, each string identifying an acceptable set of</w:t>
      </w:r>
    </w:p>
    <w:p w14:paraId="0E44F70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components.  The component values within each vector are </w:t>
      </w:r>
      <w:proofErr w:type="spellStart"/>
      <w:r w:rsidRPr="00E85164">
        <w:rPr>
          <w:rFonts w:ascii="Courier New" w:hAnsi="Courier New" w:cs="Courier New"/>
        </w:rPr>
        <w:t>ANDed</w:t>
      </w:r>
      <w:proofErr w:type="spellEnd"/>
    </w:p>
    <w:p w14:paraId="06C683F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together while the separate vectors are </w:t>
      </w:r>
      <w:proofErr w:type="spellStart"/>
      <w:r w:rsidRPr="00E85164">
        <w:rPr>
          <w:rFonts w:ascii="Courier New" w:hAnsi="Courier New" w:cs="Courier New"/>
        </w:rPr>
        <w:t>ORed</w:t>
      </w:r>
      <w:proofErr w:type="spellEnd"/>
      <w:r w:rsidRPr="00E85164">
        <w:rPr>
          <w:rFonts w:ascii="Courier New" w:hAnsi="Courier New" w:cs="Courier New"/>
        </w:rPr>
        <w:t xml:space="preserve"> together.  For example,</w:t>
      </w:r>
    </w:p>
    <w:p w14:paraId="08C1773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list </w:t>
      </w:r>
      <w:r w:rsidRPr="00E85164">
        <w:rPr>
          <w:rFonts w:ascii="Courier New" w:hAnsi="Courier New" w:cs="Courier New"/>
        </w:rPr>
        <w:t>of vectors in the form "["P1.Cb.</w:t>
      </w:r>
      <w:proofErr w:type="gramStart"/>
      <w:r w:rsidRPr="00E85164">
        <w:rPr>
          <w:rFonts w:ascii="Courier New" w:hAnsi="Courier New" w:cs="Courier New"/>
        </w:rPr>
        <w:t>Cc.Ab</w:t>
      </w:r>
      <w:proofErr w:type="gramEnd"/>
      <w:r w:rsidRPr="00E85164">
        <w:rPr>
          <w:rFonts w:ascii="Courier New" w:hAnsi="Courier New" w:cs="Courier New"/>
        </w:rPr>
        <w:t>", "</w:t>
      </w:r>
      <w:proofErr w:type="spellStart"/>
      <w:r w:rsidRPr="00E85164">
        <w:rPr>
          <w:rFonts w:ascii="Courier New" w:hAnsi="Courier New" w:cs="Courier New"/>
        </w:rPr>
        <w:t>Ce.Ab</w:t>
      </w:r>
      <w:proofErr w:type="spellEnd"/>
      <w:r w:rsidRPr="00E85164">
        <w:rPr>
          <w:rFonts w:ascii="Courier New" w:hAnsi="Courier New" w:cs="Courier New"/>
        </w:rPr>
        <w:t>"]" is stating</w:t>
      </w:r>
    </w:p>
    <w:p w14:paraId="0106723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that either the full set of "P1 AND </w:t>
      </w:r>
      <w:proofErr w:type="spellStart"/>
      <w:r w:rsidRPr="00E85164">
        <w:rPr>
          <w:rFonts w:ascii="Courier New" w:hAnsi="Courier New" w:cs="Courier New"/>
        </w:rPr>
        <w:t>Cb</w:t>
      </w:r>
      <w:proofErr w:type="spellEnd"/>
      <w:r w:rsidRPr="00E85164">
        <w:rPr>
          <w:rFonts w:ascii="Courier New" w:hAnsi="Courier New" w:cs="Courier New"/>
        </w:rPr>
        <w:t xml:space="preserve"> AND Cc AND Ab" simultaneously</w:t>
      </w:r>
    </w:p>
    <w:p w14:paraId="6F5757A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OR the set of "Ce AND Ab" simultaneously are acceptable to this RP</w:t>
      </w:r>
    </w:p>
    <w:p w14:paraId="04CB898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this transaction.</w:t>
      </w:r>
    </w:p>
    <w:p w14:paraId="0F68B56D" w14:textId="77777777" w:rsidR="00000000" w:rsidRPr="00E85164" w:rsidRDefault="00717B25" w:rsidP="00E85164">
      <w:pPr>
        <w:pStyle w:val="PlainText"/>
        <w:rPr>
          <w:rFonts w:ascii="Courier New" w:hAnsi="Courier New" w:cs="Courier New"/>
        </w:rPr>
      </w:pPr>
    </w:p>
    <w:p w14:paraId="3F04C9D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request values MA</w:t>
      </w:r>
      <w:r w:rsidRPr="00E85164">
        <w:rPr>
          <w:rFonts w:ascii="Courier New" w:hAnsi="Courier New" w:cs="Courier New"/>
        </w:rPr>
        <w:t>Y omit components, indicating that any value</w:t>
      </w:r>
    </w:p>
    <w:p w14:paraId="35C06CF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 acceptable for that component category.</w:t>
      </w:r>
    </w:p>
    <w:p w14:paraId="3220FF1F" w14:textId="77777777" w:rsidR="00000000" w:rsidRPr="00E85164" w:rsidRDefault="00717B25" w:rsidP="00E85164">
      <w:pPr>
        <w:pStyle w:val="PlainText"/>
        <w:rPr>
          <w:rFonts w:ascii="Courier New" w:hAnsi="Courier New" w:cs="Courier New"/>
        </w:rPr>
      </w:pPr>
    </w:p>
    <w:p w14:paraId="36E8155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mechanism by which the </w:t>
      </w:r>
      <w:proofErr w:type="spellStart"/>
      <w:r w:rsidRPr="00E85164">
        <w:rPr>
          <w:rFonts w:ascii="Courier New" w:hAnsi="Courier New" w:cs="Courier New"/>
        </w:rPr>
        <w:t>IdP</w:t>
      </w:r>
      <w:proofErr w:type="spellEnd"/>
      <w:r w:rsidRPr="00E85164">
        <w:rPr>
          <w:rFonts w:ascii="Courier New" w:hAnsi="Courier New" w:cs="Courier New"/>
        </w:rPr>
        <w:t xml:space="preserve"> processes the "</w:t>
      </w:r>
      <w:proofErr w:type="spellStart"/>
      <w:r w:rsidRPr="00E85164">
        <w:rPr>
          <w:rFonts w:ascii="Courier New" w:hAnsi="Courier New" w:cs="Courier New"/>
        </w:rPr>
        <w:t>vtr</w:t>
      </w:r>
      <w:proofErr w:type="spellEnd"/>
      <w:r w:rsidRPr="00E85164">
        <w:rPr>
          <w:rFonts w:ascii="Courier New" w:hAnsi="Courier New" w:cs="Courier New"/>
        </w:rPr>
        <w:t>" and maps that to</w:t>
      </w:r>
    </w:p>
    <w:p w14:paraId="0088671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authentication transaction </w:t>
      </w:r>
      <w:proofErr w:type="gramStart"/>
      <w:r w:rsidRPr="00E85164">
        <w:rPr>
          <w:rFonts w:ascii="Courier New" w:hAnsi="Courier New" w:cs="Courier New"/>
        </w:rPr>
        <w:t>are</w:t>
      </w:r>
      <w:proofErr w:type="gramEnd"/>
      <w:r w:rsidRPr="00E85164">
        <w:rPr>
          <w:rFonts w:ascii="Courier New" w:hAnsi="Courier New" w:cs="Courier New"/>
        </w:rPr>
        <w:t xml:space="preserve"> out of scope of this</w:t>
      </w:r>
    </w:p>
    <w:p w14:paraId="0BE833E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specification.</w:t>
      </w:r>
    </w:p>
    <w:p w14:paraId="661AF3A3" w14:textId="77777777" w:rsidR="00000000" w:rsidRPr="00E85164" w:rsidRDefault="00717B25" w:rsidP="00E85164">
      <w:pPr>
        <w:pStyle w:val="PlainText"/>
        <w:rPr>
          <w:rFonts w:ascii="Courier New" w:hAnsi="Courier New" w:cs="Courier New"/>
        </w:rPr>
      </w:pPr>
    </w:p>
    <w:p w14:paraId="3301A2B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5.2.  In SAML</w:t>
      </w:r>
    </w:p>
    <w:p w14:paraId="60CB6D2A" w14:textId="77777777" w:rsidR="00000000" w:rsidRPr="00E85164" w:rsidRDefault="00717B25" w:rsidP="00E85164">
      <w:pPr>
        <w:pStyle w:val="PlainText"/>
        <w:rPr>
          <w:rFonts w:ascii="Courier New" w:hAnsi="Courier New" w:cs="Courier New"/>
        </w:rPr>
      </w:pPr>
    </w:p>
    <w:p w14:paraId="7727D0A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 SAML (Section 4.3) the client can request a set of acceptable </w:t>
      </w:r>
      <w:proofErr w:type="spellStart"/>
      <w:r w:rsidRPr="00E85164">
        <w:rPr>
          <w:rFonts w:ascii="Courier New" w:hAnsi="Courier New" w:cs="Courier New"/>
        </w:rPr>
        <w:t>VoT</w:t>
      </w:r>
      <w:proofErr w:type="spellEnd"/>
    </w:p>
    <w:p w14:paraId="4D7D76A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values by including the corresponding </w:t>
      </w:r>
      <w:proofErr w:type="spellStart"/>
      <w:r w:rsidRPr="00E85164">
        <w:rPr>
          <w:rFonts w:ascii="Courier New" w:hAnsi="Courier New" w:cs="Courier New"/>
        </w:rPr>
        <w:t>AuthenticationContextDeclRef</w:t>
      </w:r>
      <w:proofErr w:type="spellEnd"/>
    </w:p>
    <w:p w14:paraId="613ED88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URIs together with an </w:t>
      </w:r>
      <w:proofErr w:type="spellStart"/>
      <w:r w:rsidRPr="00E85164">
        <w:rPr>
          <w:rFonts w:ascii="Courier New" w:hAnsi="Courier New" w:cs="Courier New"/>
        </w:rPr>
        <w:t>AuthenticationContextClassRef</w:t>
      </w:r>
      <w:proofErr w:type="spellEnd"/>
      <w:r w:rsidRPr="00E85164">
        <w:rPr>
          <w:rFonts w:ascii="Courier New" w:hAnsi="Courier New" w:cs="Courier New"/>
        </w:rPr>
        <w:t xml:space="preserve"> corresponding to</w:t>
      </w:r>
    </w:p>
    <w:p w14:paraId="4305EC1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trust mark (</w:t>
      </w:r>
      <w:proofErr w:type="spellStart"/>
      <w:r w:rsidRPr="00E85164">
        <w:rPr>
          <w:rFonts w:ascii="Courier New" w:hAnsi="Courier New" w:cs="Courier New"/>
        </w:rPr>
        <w:t>cf</w:t>
      </w:r>
      <w:proofErr w:type="spellEnd"/>
      <w:r w:rsidRPr="00E85164">
        <w:rPr>
          <w:rFonts w:ascii="Courier New" w:hAnsi="Courier New" w:cs="Courier New"/>
        </w:rPr>
        <w:t xml:space="preserve"> below).  The process</w:t>
      </w:r>
      <w:r w:rsidRPr="00E85164">
        <w:rPr>
          <w:rFonts w:ascii="Courier New" w:hAnsi="Courier New" w:cs="Courier New"/>
        </w:rPr>
        <w:t xml:space="preserve">ing rules in [[ </w:t>
      </w:r>
      <w:proofErr w:type="spellStart"/>
      <w:r w:rsidRPr="00E85164">
        <w:rPr>
          <w:rFonts w:ascii="Courier New" w:hAnsi="Courier New" w:cs="Courier New"/>
        </w:rPr>
        <w:t>SAMLAuthnCtx</w:t>
      </w:r>
      <w:proofErr w:type="spellEnd"/>
    </w:p>
    <w:p w14:paraId="5540076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 apply.</w:t>
      </w:r>
    </w:p>
    <w:p w14:paraId="1468BF5B" w14:textId="77777777" w:rsidR="00000000" w:rsidRPr="00E85164" w:rsidRDefault="00717B25" w:rsidP="00E85164">
      <w:pPr>
        <w:pStyle w:val="PlainText"/>
        <w:rPr>
          <w:rFonts w:ascii="Courier New" w:hAnsi="Courier New" w:cs="Courier New"/>
        </w:rPr>
      </w:pPr>
    </w:p>
    <w:p w14:paraId="1181BDB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6.  Trustmark</w:t>
      </w:r>
    </w:p>
    <w:p w14:paraId="39588733" w14:textId="77777777" w:rsidR="00000000" w:rsidRPr="00E85164" w:rsidRDefault="00717B25" w:rsidP="00E85164">
      <w:pPr>
        <w:pStyle w:val="PlainText"/>
        <w:rPr>
          <w:rFonts w:ascii="Courier New" w:hAnsi="Courier New" w:cs="Courier New"/>
        </w:rPr>
      </w:pPr>
    </w:p>
    <w:p w14:paraId="1447885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When an RP receives a specific vector from an </w:t>
      </w:r>
      <w:proofErr w:type="spellStart"/>
      <w:r w:rsidRPr="00E85164">
        <w:rPr>
          <w:rFonts w:ascii="Courier New" w:hAnsi="Courier New" w:cs="Courier New"/>
        </w:rPr>
        <w:t>IdP</w:t>
      </w:r>
      <w:proofErr w:type="spellEnd"/>
      <w:r w:rsidRPr="00E85164">
        <w:rPr>
          <w:rFonts w:ascii="Courier New" w:hAnsi="Courier New" w:cs="Courier New"/>
        </w:rPr>
        <w:t>, it needs to make a</w:t>
      </w:r>
    </w:p>
    <w:p w14:paraId="17456EA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decision to trust the vector within a specific context.  A trust</w:t>
      </w:r>
    </w:p>
    <w:p w14:paraId="5DB2033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framework can provide such a context, allowing legal a</w:t>
      </w:r>
      <w:r w:rsidRPr="00E85164">
        <w:rPr>
          <w:rFonts w:ascii="Courier New" w:hAnsi="Courier New" w:cs="Courier New"/>
        </w:rPr>
        <w:t>nd business</w:t>
      </w:r>
    </w:p>
    <w:p w14:paraId="1131F79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rules to give weight to an </w:t>
      </w:r>
      <w:proofErr w:type="spellStart"/>
      <w:r w:rsidRPr="00E85164">
        <w:rPr>
          <w:rFonts w:ascii="Courier New" w:hAnsi="Courier New" w:cs="Courier New"/>
        </w:rPr>
        <w:t>IdP's</w:t>
      </w:r>
      <w:proofErr w:type="spellEnd"/>
      <w:r w:rsidRPr="00E85164">
        <w:rPr>
          <w:rFonts w:ascii="Courier New" w:hAnsi="Courier New" w:cs="Courier New"/>
        </w:rPr>
        <w:t xml:space="preserve"> claims.  A </w:t>
      </w:r>
      <w:proofErr w:type="spellStart"/>
      <w:r w:rsidRPr="00E85164">
        <w:rPr>
          <w:rFonts w:ascii="Courier New" w:hAnsi="Courier New" w:cs="Courier New"/>
        </w:rPr>
        <w:t>trustmark</w:t>
      </w:r>
      <w:proofErr w:type="spellEnd"/>
      <w:r w:rsidRPr="00E85164">
        <w:rPr>
          <w:rFonts w:ascii="Courier New" w:hAnsi="Courier New" w:cs="Courier New"/>
        </w:rPr>
        <w:t xml:space="preserve"> is a verifiable</w:t>
      </w:r>
    </w:p>
    <w:p w14:paraId="44F47F4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claim to conform to a specific component of a trust framework, such</w:t>
      </w:r>
    </w:p>
    <w:p w14:paraId="72C38056" w14:textId="77777777" w:rsidR="00000000" w:rsidRPr="00E85164" w:rsidRDefault="00717B25" w:rsidP="00E85164">
      <w:pPr>
        <w:pStyle w:val="PlainText"/>
        <w:rPr>
          <w:rFonts w:ascii="Courier New" w:hAnsi="Courier New" w:cs="Courier New"/>
        </w:rPr>
      </w:pPr>
    </w:p>
    <w:p w14:paraId="511F5043" w14:textId="77777777" w:rsidR="00000000" w:rsidRPr="00E85164" w:rsidRDefault="00717B25" w:rsidP="00E85164">
      <w:pPr>
        <w:pStyle w:val="PlainText"/>
        <w:rPr>
          <w:rFonts w:ascii="Courier New" w:hAnsi="Courier New" w:cs="Courier New"/>
        </w:rPr>
      </w:pPr>
    </w:p>
    <w:p w14:paraId="3956FF45" w14:textId="77777777" w:rsidR="00000000" w:rsidRPr="00E85164" w:rsidRDefault="00717B25" w:rsidP="00E85164">
      <w:pPr>
        <w:pStyle w:val="PlainText"/>
        <w:rPr>
          <w:rFonts w:ascii="Courier New" w:hAnsi="Courier New" w:cs="Courier New"/>
        </w:rPr>
      </w:pPr>
    </w:p>
    <w:p w14:paraId="598BC7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13]</w:t>
      </w:r>
    </w:p>
    <w:p w14:paraId="626772C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35AC4E8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 xml:space="preserve">Internet-Draft        </w:t>
      </w:r>
      <w:r w:rsidRPr="00E85164">
        <w:rPr>
          <w:rFonts w:ascii="Courier New" w:hAnsi="Courier New" w:cs="Courier New"/>
        </w:rPr>
        <w:t xml:space="preserve">      vectors-of-trust               November 2015</w:t>
      </w:r>
    </w:p>
    <w:p w14:paraId="2E4CACDE" w14:textId="77777777" w:rsidR="00000000" w:rsidRPr="00E85164" w:rsidRDefault="00717B25" w:rsidP="00E85164">
      <w:pPr>
        <w:pStyle w:val="PlainText"/>
        <w:rPr>
          <w:rFonts w:ascii="Courier New" w:hAnsi="Courier New" w:cs="Courier New"/>
        </w:rPr>
      </w:pPr>
    </w:p>
    <w:p w14:paraId="4E9079BE" w14:textId="77777777" w:rsidR="00000000" w:rsidRPr="00E85164" w:rsidRDefault="00717B25" w:rsidP="00E85164">
      <w:pPr>
        <w:pStyle w:val="PlainText"/>
        <w:rPr>
          <w:rFonts w:ascii="Courier New" w:hAnsi="Courier New" w:cs="Courier New"/>
        </w:rPr>
      </w:pPr>
    </w:p>
    <w:p w14:paraId="179B579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as a verified identity provider.  The </w:t>
      </w:r>
      <w:proofErr w:type="spellStart"/>
      <w:r w:rsidRPr="00E85164">
        <w:rPr>
          <w:rFonts w:ascii="Courier New" w:hAnsi="Courier New" w:cs="Courier New"/>
        </w:rPr>
        <w:t>trustmark</w:t>
      </w:r>
      <w:proofErr w:type="spellEnd"/>
      <w:r w:rsidRPr="00E85164">
        <w:rPr>
          <w:rFonts w:ascii="Courier New" w:hAnsi="Courier New" w:cs="Courier New"/>
        </w:rPr>
        <w:t xml:space="preserve"> conveys the root of</w:t>
      </w:r>
    </w:p>
    <w:p w14:paraId="3D7C5FC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trustworthiness about the claims and assertions made by the </w:t>
      </w:r>
      <w:proofErr w:type="spellStart"/>
      <w:r w:rsidRPr="00E85164">
        <w:rPr>
          <w:rFonts w:ascii="Courier New" w:hAnsi="Courier New" w:cs="Courier New"/>
        </w:rPr>
        <w:t>IdP</w:t>
      </w:r>
      <w:proofErr w:type="spellEnd"/>
      <w:r w:rsidRPr="00E85164">
        <w:rPr>
          <w:rFonts w:ascii="Courier New" w:hAnsi="Courier New" w:cs="Courier New"/>
        </w:rPr>
        <w:t>,</w:t>
      </w:r>
    </w:p>
    <w:p w14:paraId="6773FF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including the vector itself.</w:t>
      </w:r>
    </w:p>
    <w:p w14:paraId="681B157F" w14:textId="77777777" w:rsidR="00000000" w:rsidRPr="00E85164" w:rsidRDefault="00717B25" w:rsidP="00E85164">
      <w:pPr>
        <w:pStyle w:val="PlainText"/>
        <w:rPr>
          <w:rFonts w:ascii="Courier New" w:hAnsi="Courier New" w:cs="Courier New"/>
        </w:rPr>
      </w:pPr>
    </w:p>
    <w:p w14:paraId="7214909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w:t>
      </w:r>
      <w:proofErr w:type="spellStart"/>
      <w:r w:rsidRPr="00E85164">
        <w:rPr>
          <w:rFonts w:ascii="Courier New" w:hAnsi="Courier New" w:cs="Courier New"/>
        </w:rPr>
        <w:t>trustmark</w:t>
      </w:r>
      <w:proofErr w:type="spellEnd"/>
      <w:r w:rsidRPr="00E85164">
        <w:rPr>
          <w:rFonts w:ascii="Courier New" w:hAnsi="Courier New" w:cs="Courier New"/>
        </w:rPr>
        <w:t xml:space="preserve"> MUST be availa</w:t>
      </w:r>
      <w:r w:rsidRPr="00E85164">
        <w:rPr>
          <w:rFonts w:ascii="Courier New" w:hAnsi="Courier New" w:cs="Courier New"/>
        </w:rPr>
        <w:t>ble from an HTTPS URL served by the trust</w:t>
      </w:r>
    </w:p>
    <w:p w14:paraId="19FCAAF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framework provider.  The contents of this URL are a JSON [RFC7159]</w:t>
      </w:r>
    </w:p>
    <w:p w14:paraId="0D373D4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document with the following fields:</w:t>
      </w:r>
    </w:p>
    <w:p w14:paraId="1B361F64" w14:textId="77777777" w:rsidR="00000000" w:rsidRPr="00E85164" w:rsidRDefault="00717B25" w:rsidP="00E85164">
      <w:pPr>
        <w:pStyle w:val="PlainText"/>
        <w:rPr>
          <w:rFonts w:ascii="Courier New" w:hAnsi="Courier New" w:cs="Courier New"/>
        </w:rPr>
      </w:pPr>
    </w:p>
    <w:p w14:paraId="065EEFF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idp</w:t>
      </w:r>
      <w:proofErr w:type="spellEnd"/>
      <w:r w:rsidRPr="00E85164">
        <w:rPr>
          <w:rFonts w:ascii="Courier New" w:hAnsi="Courier New" w:cs="Courier New"/>
        </w:rPr>
        <w:t xml:space="preserve">  The</w:t>
      </w:r>
      <w:proofErr w:type="gramEnd"/>
      <w:r w:rsidRPr="00E85164">
        <w:rPr>
          <w:rFonts w:ascii="Courier New" w:hAnsi="Courier New" w:cs="Courier New"/>
        </w:rPr>
        <w:t xml:space="preserve"> issuer URL of the identity provider that this </w:t>
      </w:r>
      <w:proofErr w:type="spellStart"/>
      <w:r w:rsidRPr="00E85164">
        <w:rPr>
          <w:rFonts w:ascii="Courier New" w:hAnsi="Courier New" w:cs="Courier New"/>
        </w:rPr>
        <w:t>trustmark</w:t>
      </w:r>
      <w:proofErr w:type="spellEnd"/>
    </w:p>
    <w:p w14:paraId="03285F6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pertains to.  This MUST match </w:t>
      </w:r>
      <w:r w:rsidRPr="00E85164">
        <w:rPr>
          <w:rFonts w:ascii="Courier New" w:hAnsi="Courier New" w:cs="Courier New"/>
        </w:rPr>
        <w:t>the corresponding issuer claim in</w:t>
      </w:r>
    </w:p>
    <w:p w14:paraId="3EE18EC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identity token, such as the OpenID Connect "</w:t>
      </w:r>
      <w:proofErr w:type="spellStart"/>
      <w:r w:rsidRPr="00E85164">
        <w:rPr>
          <w:rFonts w:ascii="Courier New" w:hAnsi="Courier New" w:cs="Courier New"/>
        </w:rPr>
        <w:t>iss</w:t>
      </w:r>
      <w:proofErr w:type="spellEnd"/>
      <w:r w:rsidRPr="00E85164">
        <w:rPr>
          <w:rFonts w:ascii="Courier New" w:hAnsi="Courier New" w:cs="Courier New"/>
        </w:rPr>
        <w:t>" field.  This</w:t>
      </w:r>
    </w:p>
    <w:p w14:paraId="6E2F01E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MUST be an HTTPS URL.</w:t>
      </w:r>
    </w:p>
    <w:p w14:paraId="1C6989DC" w14:textId="77777777" w:rsidR="00000000" w:rsidRPr="00E85164" w:rsidRDefault="00717B25" w:rsidP="00E85164">
      <w:pPr>
        <w:pStyle w:val="PlainText"/>
        <w:rPr>
          <w:rFonts w:ascii="Courier New" w:hAnsi="Courier New" w:cs="Courier New"/>
        </w:rPr>
      </w:pPr>
    </w:p>
    <w:p w14:paraId="17DA8F9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trustmark_</w:t>
      </w:r>
      <w:proofErr w:type="gramStart"/>
      <w:r w:rsidRPr="00E85164">
        <w:rPr>
          <w:rFonts w:ascii="Courier New" w:hAnsi="Courier New" w:cs="Courier New"/>
        </w:rPr>
        <w:t>provider</w:t>
      </w:r>
      <w:proofErr w:type="spellEnd"/>
      <w:r w:rsidRPr="00E85164">
        <w:rPr>
          <w:rFonts w:ascii="Courier New" w:hAnsi="Courier New" w:cs="Courier New"/>
        </w:rPr>
        <w:t xml:space="preserve">  The</w:t>
      </w:r>
      <w:proofErr w:type="gramEnd"/>
      <w:r w:rsidRPr="00E85164">
        <w:rPr>
          <w:rFonts w:ascii="Courier New" w:hAnsi="Courier New" w:cs="Courier New"/>
        </w:rPr>
        <w:t xml:space="preserve"> issuer URL of the </w:t>
      </w:r>
      <w:proofErr w:type="spellStart"/>
      <w:r w:rsidRPr="00E85164">
        <w:rPr>
          <w:rFonts w:ascii="Courier New" w:hAnsi="Courier New" w:cs="Courier New"/>
        </w:rPr>
        <w:t>trustmark</w:t>
      </w:r>
      <w:proofErr w:type="spellEnd"/>
      <w:r w:rsidRPr="00E85164">
        <w:rPr>
          <w:rFonts w:ascii="Courier New" w:hAnsi="Courier New" w:cs="Courier New"/>
        </w:rPr>
        <w:t xml:space="preserve"> provider that</w:t>
      </w:r>
    </w:p>
    <w:p w14:paraId="36C294E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issues this </w:t>
      </w:r>
      <w:proofErr w:type="spellStart"/>
      <w:r w:rsidRPr="00E85164">
        <w:rPr>
          <w:rFonts w:ascii="Courier New" w:hAnsi="Courier New" w:cs="Courier New"/>
        </w:rPr>
        <w:t>trustmark</w:t>
      </w:r>
      <w:proofErr w:type="spellEnd"/>
      <w:r w:rsidRPr="00E85164">
        <w:rPr>
          <w:rFonts w:ascii="Courier New" w:hAnsi="Courier New" w:cs="Courier New"/>
        </w:rPr>
        <w:t xml:space="preserve">.  The URL that a </w:t>
      </w:r>
      <w:proofErr w:type="spellStart"/>
      <w:r w:rsidRPr="00E85164">
        <w:rPr>
          <w:rFonts w:ascii="Courier New" w:hAnsi="Courier New" w:cs="Courier New"/>
        </w:rPr>
        <w:t>trustma</w:t>
      </w:r>
      <w:r w:rsidRPr="00E85164">
        <w:rPr>
          <w:rFonts w:ascii="Courier New" w:hAnsi="Courier New" w:cs="Courier New"/>
        </w:rPr>
        <w:t>rk</w:t>
      </w:r>
      <w:proofErr w:type="spellEnd"/>
      <w:r w:rsidRPr="00E85164">
        <w:rPr>
          <w:rFonts w:ascii="Courier New" w:hAnsi="Courier New" w:cs="Courier New"/>
        </w:rPr>
        <w:t xml:space="preserve"> is fetched from</w:t>
      </w:r>
    </w:p>
    <w:p w14:paraId="61D82D7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MUST start with the "</w:t>
      </w:r>
      <w:proofErr w:type="spellStart"/>
      <w:r w:rsidRPr="00E85164">
        <w:rPr>
          <w:rFonts w:ascii="Courier New" w:hAnsi="Courier New" w:cs="Courier New"/>
        </w:rPr>
        <w:t>iss</w:t>
      </w:r>
      <w:proofErr w:type="spellEnd"/>
      <w:r w:rsidRPr="00E85164">
        <w:rPr>
          <w:rFonts w:ascii="Courier New" w:hAnsi="Courier New" w:cs="Courier New"/>
        </w:rPr>
        <w:t>" URL in this field.  This MUST be an</w:t>
      </w:r>
    </w:p>
    <w:p w14:paraId="3D5571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HTTPS URL.</w:t>
      </w:r>
    </w:p>
    <w:p w14:paraId="1201157A" w14:textId="77777777" w:rsidR="00000000" w:rsidRPr="00E85164" w:rsidRDefault="00717B25" w:rsidP="00E85164">
      <w:pPr>
        <w:pStyle w:val="PlainText"/>
        <w:rPr>
          <w:rFonts w:ascii="Courier New" w:hAnsi="Courier New" w:cs="Courier New"/>
        </w:rPr>
      </w:pPr>
    </w:p>
    <w:p w14:paraId="4EA1A48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P  Array</w:t>
      </w:r>
      <w:proofErr w:type="gramEnd"/>
      <w:r w:rsidRPr="00E85164">
        <w:rPr>
          <w:rFonts w:ascii="Courier New" w:hAnsi="Courier New" w:cs="Courier New"/>
        </w:rPr>
        <w:t xml:space="preserve"> of strings containing identity proofing values for which the</w:t>
      </w:r>
    </w:p>
    <w:p w14:paraId="2A31227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provider has been assessed and approved.</w:t>
      </w:r>
    </w:p>
    <w:p w14:paraId="3A03DFC9" w14:textId="77777777" w:rsidR="00000000" w:rsidRPr="00E85164" w:rsidRDefault="00717B25" w:rsidP="00E85164">
      <w:pPr>
        <w:pStyle w:val="PlainText"/>
        <w:rPr>
          <w:rFonts w:ascii="Courier New" w:hAnsi="Courier New" w:cs="Courier New"/>
        </w:rPr>
      </w:pPr>
    </w:p>
    <w:p w14:paraId="41ACF07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C  Array</w:t>
      </w:r>
      <w:proofErr w:type="gramEnd"/>
      <w:r w:rsidRPr="00E85164">
        <w:rPr>
          <w:rFonts w:ascii="Courier New" w:hAnsi="Courier New" w:cs="Courier New"/>
        </w:rPr>
        <w:t xml:space="preserve"> of string</w:t>
      </w:r>
      <w:r w:rsidRPr="00E85164">
        <w:rPr>
          <w:rFonts w:ascii="Courier New" w:hAnsi="Courier New" w:cs="Courier New"/>
        </w:rPr>
        <w:t>s containing primary credential usage values for</w:t>
      </w:r>
    </w:p>
    <w:p w14:paraId="22920C4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which the identity provider has been assessed and approved.</w:t>
      </w:r>
    </w:p>
    <w:p w14:paraId="57ECD93A" w14:textId="77777777" w:rsidR="00000000" w:rsidRPr="00E85164" w:rsidRDefault="00717B25" w:rsidP="00E85164">
      <w:pPr>
        <w:pStyle w:val="PlainText"/>
        <w:rPr>
          <w:rFonts w:ascii="Courier New" w:hAnsi="Courier New" w:cs="Courier New"/>
        </w:rPr>
      </w:pPr>
    </w:p>
    <w:p w14:paraId="345668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M  Array</w:t>
      </w:r>
      <w:proofErr w:type="gramEnd"/>
      <w:r w:rsidRPr="00E85164">
        <w:rPr>
          <w:rFonts w:ascii="Courier New" w:hAnsi="Courier New" w:cs="Courier New"/>
        </w:rPr>
        <w:t xml:space="preserve"> of strings containing primary credential management values</w:t>
      </w:r>
    </w:p>
    <w:p w14:paraId="71E3913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which the identity provider has been assessed and approved.</w:t>
      </w:r>
    </w:p>
    <w:p w14:paraId="4246F5E6" w14:textId="77777777" w:rsidR="00000000" w:rsidRPr="00E85164" w:rsidRDefault="00717B25" w:rsidP="00E85164">
      <w:pPr>
        <w:pStyle w:val="PlainText"/>
        <w:rPr>
          <w:rFonts w:ascii="Courier New" w:hAnsi="Courier New" w:cs="Courier New"/>
        </w:rPr>
      </w:pPr>
    </w:p>
    <w:p w14:paraId="3754496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A</w:t>
      </w:r>
      <w:proofErr w:type="spellEnd"/>
      <w:r w:rsidRPr="00E85164">
        <w:rPr>
          <w:rFonts w:ascii="Courier New" w:hAnsi="Courier New" w:cs="Courier New"/>
        </w:rPr>
        <w:t xml:space="preserve">  Array</w:t>
      </w:r>
      <w:proofErr w:type="gramEnd"/>
      <w:r w:rsidRPr="00E85164">
        <w:rPr>
          <w:rFonts w:ascii="Courier New" w:hAnsi="Courier New" w:cs="Courier New"/>
        </w:rPr>
        <w:t xml:space="preserve"> of strings containing assertion strength values for which</w:t>
      </w:r>
    </w:p>
    <w:p w14:paraId="3790CD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identity provider has been assessed and approved.</w:t>
      </w:r>
    </w:p>
    <w:p w14:paraId="49372C4B" w14:textId="77777777" w:rsidR="00000000" w:rsidRPr="00E85164" w:rsidRDefault="00717B25" w:rsidP="00E85164">
      <w:pPr>
        <w:pStyle w:val="PlainText"/>
        <w:rPr>
          <w:rFonts w:ascii="Courier New" w:hAnsi="Courier New" w:cs="Courier New"/>
        </w:rPr>
      </w:pPr>
    </w:p>
    <w:p w14:paraId="64AB273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Additional vector component values MUST be listed in a similar</w:t>
      </w:r>
    </w:p>
    <w:p w14:paraId="150D41E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fashion using their </w:t>
      </w:r>
      <w:proofErr w:type="spellStart"/>
      <w:r w:rsidRPr="00E85164">
        <w:rPr>
          <w:rFonts w:ascii="Courier New" w:hAnsi="Courier New" w:cs="Courier New"/>
        </w:rPr>
        <w:t>demarcator</w:t>
      </w:r>
      <w:proofErr w:type="spellEnd"/>
      <w:r w:rsidRPr="00E85164">
        <w:rPr>
          <w:rFonts w:ascii="Courier New" w:hAnsi="Courier New" w:cs="Courier New"/>
        </w:rPr>
        <w:t>.</w:t>
      </w:r>
    </w:p>
    <w:p w14:paraId="38A50BBD" w14:textId="77777777" w:rsidR="00000000" w:rsidRPr="00E85164" w:rsidRDefault="00717B25" w:rsidP="00E85164">
      <w:pPr>
        <w:pStyle w:val="PlainText"/>
        <w:rPr>
          <w:rFonts w:ascii="Courier New" w:hAnsi="Courier New" w:cs="Courier New"/>
        </w:rPr>
      </w:pPr>
    </w:p>
    <w:p w14:paraId="2EC0119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For example, the f</w:t>
      </w:r>
      <w:r w:rsidRPr="00E85164">
        <w:rPr>
          <w:rFonts w:ascii="Courier New" w:hAnsi="Courier New" w:cs="Courier New"/>
        </w:rPr>
        <w:t xml:space="preserve">ollowing </w:t>
      </w:r>
      <w:proofErr w:type="spellStart"/>
      <w:r w:rsidRPr="00E85164">
        <w:rPr>
          <w:rFonts w:ascii="Courier New" w:hAnsi="Courier New" w:cs="Courier New"/>
        </w:rPr>
        <w:t>trustmark</w:t>
      </w:r>
      <w:proofErr w:type="spellEnd"/>
      <w:r w:rsidRPr="00E85164">
        <w:rPr>
          <w:rFonts w:ascii="Courier New" w:hAnsi="Courier New" w:cs="Courier New"/>
        </w:rPr>
        <w:t xml:space="preserve"> provided by the</w:t>
      </w:r>
    </w:p>
    <w:p w14:paraId="196F0BE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trustmark.example.org organization applies to the idp.example.org</w:t>
      </w:r>
    </w:p>
    <w:p w14:paraId="5429163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identity provider:</w:t>
      </w:r>
    </w:p>
    <w:p w14:paraId="4745AEF1" w14:textId="77777777" w:rsidR="00000000" w:rsidRPr="00E85164" w:rsidRDefault="00717B25" w:rsidP="00E85164">
      <w:pPr>
        <w:pStyle w:val="PlainText"/>
        <w:rPr>
          <w:rFonts w:ascii="Courier New" w:hAnsi="Courier New" w:cs="Courier New"/>
        </w:rPr>
      </w:pPr>
    </w:p>
    <w:p w14:paraId="57553C8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7BFFCCD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idp</w:t>
      </w:r>
      <w:proofErr w:type="spellEnd"/>
      <w:r w:rsidRPr="00E85164">
        <w:rPr>
          <w:rFonts w:ascii="Courier New" w:hAnsi="Courier New" w:cs="Courier New"/>
        </w:rPr>
        <w:t>": "https://idp.example.org/",</w:t>
      </w:r>
    </w:p>
    <w:p w14:paraId="1F63924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trustmark_provider</w:t>
      </w:r>
      <w:proofErr w:type="spellEnd"/>
      <w:r w:rsidRPr="00E85164">
        <w:rPr>
          <w:rFonts w:ascii="Courier New" w:hAnsi="Courier New" w:cs="Courier New"/>
        </w:rPr>
        <w:t>": "https://trustmark.example.org/",</w:t>
      </w:r>
    </w:p>
    <w:p w14:paraId="49F0879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 ["P0", "P1"],</w:t>
      </w:r>
    </w:p>
    <w:p w14:paraId="2B8E69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 ["C0", "Ca", "</w:t>
      </w:r>
      <w:proofErr w:type="spellStart"/>
      <w:r w:rsidRPr="00E85164">
        <w:rPr>
          <w:rFonts w:ascii="Courier New" w:hAnsi="Courier New" w:cs="Courier New"/>
        </w:rPr>
        <w:t>Cb</w:t>
      </w:r>
      <w:proofErr w:type="spellEnd"/>
      <w:r w:rsidRPr="00E85164">
        <w:rPr>
          <w:rFonts w:ascii="Courier New" w:hAnsi="Courier New" w:cs="Courier New"/>
        </w:rPr>
        <w:t>"],</w:t>
      </w:r>
    </w:p>
    <w:p w14:paraId="117B9F9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 ["Mb"],</w:t>
      </w:r>
    </w:p>
    <w:p w14:paraId="4EA5A66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["Ab", "Ac"]</w:t>
      </w:r>
    </w:p>
    <w:p w14:paraId="43EE0C7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1E604663" w14:textId="77777777" w:rsidR="00000000" w:rsidRPr="00E85164" w:rsidRDefault="00717B25" w:rsidP="00E85164">
      <w:pPr>
        <w:pStyle w:val="PlainText"/>
        <w:rPr>
          <w:rFonts w:ascii="Courier New" w:hAnsi="Courier New" w:cs="Courier New"/>
        </w:rPr>
      </w:pPr>
    </w:p>
    <w:p w14:paraId="6E78F6B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 RP wishing to check the claims made by an </w:t>
      </w:r>
      <w:proofErr w:type="spellStart"/>
      <w:r w:rsidRPr="00E85164">
        <w:rPr>
          <w:rFonts w:ascii="Courier New" w:hAnsi="Courier New" w:cs="Courier New"/>
        </w:rPr>
        <w:t>IdP</w:t>
      </w:r>
      <w:proofErr w:type="spellEnd"/>
      <w:r w:rsidRPr="00E85164">
        <w:rPr>
          <w:rFonts w:ascii="Courier New" w:hAnsi="Courier New" w:cs="Courier New"/>
        </w:rPr>
        <w:t xml:space="preserve"> can fetch the</w:t>
      </w:r>
    </w:p>
    <w:p w14:paraId="319CBD0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information from the </w:t>
      </w:r>
      <w:proofErr w:type="spellStart"/>
      <w:r w:rsidRPr="00E85164">
        <w:rPr>
          <w:rFonts w:ascii="Courier New" w:hAnsi="Courier New" w:cs="Courier New"/>
        </w:rPr>
        <w:t>trustmark</w:t>
      </w:r>
      <w:proofErr w:type="spellEnd"/>
      <w:r w:rsidRPr="00E85164">
        <w:rPr>
          <w:rFonts w:ascii="Courier New" w:hAnsi="Courier New" w:cs="Courier New"/>
        </w:rPr>
        <w:t xml:space="preserve"> provider about what claims the </w:t>
      </w:r>
      <w:proofErr w:type="spellStart"/>
      <w:r w:rsidRPr="00E85164">
        <w:rPr>
          <w:rFonts w:ascii="Courier New" w:hAnsi="Courier New" w:cs="Courier New"/>
        </w:rPr>
        <w:t>IdP</w:t>
      </w:r>
      <w:proofErr w:type="spellEnd"/>
      <w:r w:rsidRPr="00E85164">
        <w:rPr>
          <w:rFonts w:ascii="Courier New" w:hAnsi="Courier New" w:cs="Courier New"/>
        </w:rPr>
        <w:t xml:space="preserve"> is</w:t>
      </w:r>
    </w:p>
    <w:p w14:paraId="650C1EB0" w14:textId="77777777" w:rsidR="00000000" w:rsidRPr="00E85164" w:rsidRDefault="00717B25" w:rsidP="00E85164">
      <w:pPr>
        <w:pStyle w:val="PlainText"/>
        <w:rPr>
          <w:rFonts w:ascii="Courier New" w:hAnsi="Courier New" w:cs="Courier New"/>
        </w:rPr>
      </w:pPr>
    </w:p>
    <w:p w14:paraId="1D0236C8" w14:textId="77777777" w:rsidR="00000000" w:rsidRPr="00E85164" w:rsidRDefault="00717B25" w:rsidP="00E85164">
      <w:pPr>
        <w:pStyle w:val="PlainText"/>
        <w:rPr>
          <w:rFonts w:ascii="Courier New" w:hAnsi="Courier New" w:cs="Courier New"/>
        </w:rPr>
      </w:pPr>
    </w:p>
    <w:p w14:paraId="78FC5F42" w14:textId="77777777" w:rsidR="00000000" w:rsidRPr="00E85164" w:rsidRDefault="00717B25" w:rsidP="00E85164">
      <w:pPr>
        <w:pStyle w:val="PlainText"/>
        <w:rPr>
          <w:rFonts w:ascii="Courier New" w:hAnsi="Courier New" w:cs="Courier New"/>
        </w:rPr>
      </w:pPr>
    </w:p>
    <w:p w14:paraId="04DF67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Richer &amp; Johansson        Expires May</w:t>
      </w:r>
      <w:r w:rsidRPr="00E85164">
        <w:rPr>
          <w:rFonts w:ascii="Courier New" w:hAnsi="Courier New" w:cs="Courier New"/>
        </w:rPr>
        <w:t xml:space="preserve"> 15, 2016              </w:t>
      </w:r>
      <w:proofErr w:type="gramStart"/>
      <w:r w:rsidRPr="00E85164">
        <w:rPr>
          <w:rFonts w:ascii="Courier New" w:hAnsi="Courier New" w:cs="Courier New"/>
        </w:rPr>
        <w:t xml:space="preserve">   [</w:t>
      </w:r>
      <w:proofErr w:type="gramEnd"/>
      <w:r w:rsidRPr="00E85164">
        <w:rPr>
          <w:rFonts w:ascii="Courier New" w:hAnsi="Courier New" w:cs="Courier New"/>
        </w:rPr>
        <w:t>Page 14]</w:t>
      </w:r>
    </w:p>
    <w:p w14:paraId="099480B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211B977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3A8DC083" w14:textId="77777777" w:rsidR="00000000" w:rsidRPr="00E85164" w:rsidRDefault="00717B25" w:rsidP="00E85164">
      <w:pPr>
        <w:pStyle w:val="PlainText"/>
        <w:rPr>
          <w:rFonts w:ascii="Courier New" w:hAnsi="Courier New" w:cs="Courier New"/>
        </w:rPr>
      </w:pPr>
    </w:p>
    <w:p w14:paraId="6B1F4218" w14:textId="77777777" w:rsidR="00000000" w:rsidRPr="00E85164" w:rsidRDefault="00717B25" w:rsidP="00E85164">
      <w:pPr>
        <w:pStyle w:val="PlainText"/>
        <w:rPr>
          <w:rFonts w:ascii="Courier New" w:hAnsi="Courier New" w:cs="Courier New"/>
        </w:rPr>
      </w:pPr>
    </w:p>
    <w:p w14:paraId="2937912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allowed to make in the first place and process them accordingly.  The</w:t>
      </w:r>
    </w:p>
    <w:p w14:paraId="53C73C9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RP MAY cache the information returned from the </w:t>
      </w:r>
      <w:proofErr w:type="spellStart"/>
      <w:r w:rsidRPr="00E85164">
        <w:rPr>
          <w:rFonts w:ascii="Courier New" w:hAnsi="Courier New" w:cs="Courier New"/>
        </w:rPr>
        <w:t>trustmark</w:t>
      </w:r>
      <w:proofErr w:type="spellEnd"/>
      <w:r w:rsidRPr="00E85164">
        <w:rPr>
          <w:rFonts w:ascii="Courier New" w:hAnsi="Courier New" w:cs="Courier New"/>
        </w:rPr>
        <w:t xml:space="preserve"> URL.</w:t>
      </w:r>
    </w:p>
    <w:p w14:paraId="1D6C16AB" w14:textId="77777777" w:rsidR="00000000" w:rsidRPr="00E85164" w:rsidRDefault="00717B25" w:rsidP="00E85164">
      <w:pPr>
        <w:pStyle w:val="PlainText"/>
        <w:rPr>
          <w:rFonts w:ascii="Courier New" w:hAnsi="Courier New" w:cs="Courier New"/>
        </w:rPr>
      </w:pPr>
    </w:p>
    <w:p w14:paraId="56AE5F3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w:t>
      </w:r>
      <w:r w:rsidRPr="00E85164">
        <w:rPr>
          <w:rFonts w:ascii="Courier New" w:hAnsi="Courier New" w:cs="Courier New"/>
        </w:rPr>
        <w:t xml:space="preserve">he means by which the RP decides which </w:t>
      </w:r>
      <w:proofErr w:type="spellStart"/>
      <w:r w:rsidRPr="00E85164">
        <w:rPr>
          <w:rFonts w:ascii="Courier New" w:hAnsi="Courier New" w:cs="Courier New"/>
        </w:rPr>
        <w:t>trustmark</w:t>
      </w:r>
      <w:proofErr w:type="spellEnd"/>
      <w:r w:rsidRPr="00E85164">
        <w:rPr>
          <w:rFonts w:ascii="Courier New" w:hAnsi="Courier New" w:cs="Courier New"/>
        </w:rPr>
        <w:t xml:space="preserve"> providers it trusts</w:t>
      </w:r>
    </w:p>
    <w:p w14:paraId="7A8854B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is out of scope for this specification and is generally configured</w:t>
      </w:r>
    </w:p>
    <w:p w14:paraId="5B26DB1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out of band.</w:t>
      </w:r>
    </w:p>
    <w:p w14:paraId="7CB06090" w14:textId="77777777" w:rsidR="00000000" w:rsidRPr="00E85164" w:rsidRDefault="00717B25" w:rsidP="00E85164">
      <w:pPr>
        <w:pStyle w:val="PlainText"/>
        <w:rPr>
          <w:rFonts w:ascii="Courier New" w:hAnsi="Courier New" w:cs="Courier New"/>
        </w:rPr>
      </w:pPr>
    </w:p>
    <w:p w14:paraId="157578A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Though most trust frameworks will provide a third-party independent</w:t>
      </w:r>
    </w:p>
    <w:p w14:paraId="56A1D6A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verification service for c</w:t>
      </w:r>
      <w:r w:rsidRPr="00E85164">
        <w:rPr>
          <w:rFonts w:ascii="Courier New" w:hAnsi="Courier New" w:cs="Courier New"/>
        </w:rPr>
        <w:t xml:space="preserve">omponents, an </w:t>
      </w:r>
      <w:proofErr w:type="spellStart"/>
      <w:r w:rsidRPr="00E85164">
        <w:rPr>
          <w:rFonts w:ascii="Courier New" w:hAnsi="Courier New" w:cs="Courier New"/>
        </w:rPr>
        <w:t>IdP</w:t>
      </w:r>
      <w:proofErr w:type="spellEnd"/>
      <w:r w:rsidRPr="00E85164">
        <w:rPr>
          <w:rFonts w:ascii="Courier New" w:hAnsi="Courier New" w:cs="Courier New"/>
        </w:rPr>
        <w:t xml:space="preserve"> MAY host its own</w:t>
      </w:r>
    </w:p>
    <w:p w14:paraId="19B4FC3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trustmark</w:t>
      </w:r>
      <w:proofErr w:type="spellEnd"/>
      <w:r w:rsidRPr="00E85164">
        <w:rPr>
          <w:rFonts w:ascii="Courier New" w:hAnsi="Courier New" w:cs="Courier New"/>
        </w:rPr>
        <w:t xml:space="preserve">.  For example, a self-hosted </w:t>
      </w:r>
      <w:proofErr w:type="spellStart"/>
      <w:r w:rsidRPr="00E85164">
        <w:rPr>
          <w:rFonts w:ascii="Courier New" w:hAnsi="Courier New" w:cs="Courier New"/>
        </w:rPr>
        <w:t>trustmark</w:t>
      </w:r>
      <w:proofErr w:type="spellEnd"/>
      <w:r w:rsidRPr="00E85164">
        <w:rPr>
          <w:rFonts w:ascii="Courier New" w:hAnsi="Courier New" w:cs="Courier New"/>
        </w:rPr>
        <w:t xml:space="preserve"> would look like:</w:t>
      </w:r>
    </w:p>
    <w:p w14:paraId="4F3DB11C" w14:textId="77777777" w:rsidR="00000000" w:rsidRPr="00E85164" w:rsidRDefault="00717B25" w:rsidP="00E85164">
      <w:pPr>
        <w:pStyle w:val="PlainText"/>
        <w:rPr>
          <w:rFonts w:ascii="Courier New" w:hAnsi="Courier New" w:cs="Courier New"/>
        </w:rPr>
      </w:pPr>
    </w:p>
    <w:p w14:paraId="0CC0702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4D9BD1C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idp</w:t>
      </w:r>
      <w:proofErr w:type="spellEnd"/>
      <w:r w:rsidRPr="00E85164">
        <w:rPr>
          <w:rFonts w:ascii="Courier New" w:hAnsi="Courier New" w:cs="Courier New"/>
        </w:rPr>
        <w:t>": "https://idp.example.org/",</w:t>
      </w:r>
    </w:p>
    <w:p w14:paraId="6DCC77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trustmark_provider</w:t>
      </w:r>
      <w:proofErr w:type="spellEnd"/>
      <w:r w:rsidRPr="00E85164">
        <w:rPr>
          <w:rFonts w:ascii="Courier New" w:hAnsi="Courier New" w:cs="Courier New"/>
        </w:rPr>
        <w:t>": "https://idp.example.org/",</w:t>
      </w:r>
    </w:p>
    <w:p w14:paraId="580F1F5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 ["P0", "P1"],</w:t>
      </w:r>
    </w:p>
    <w:p w14:paraId="5731243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 ["C0", "Ca", "</w:t>
      </w:r>
      <w:proofErr w:type="spellStart"/>
      <w:r w:rsidRPr="00E85164">
        <w:rPr>
          <w:rFonts w:ascii="Courier New" w:hAnsi="Courier New" w:cs="Courier New"/>
        </w:rPr>
        <w:t>Cb</w:t>
      </w:r>
      <w:proofErr w:type="spellEnd"/>
      <w:r w:rsidRPr="00E85164">
        <w:rPr>
          <w:rFonts w:ascii="Courier New" w:hAnsi="Courier New" w:cs="Courier New"/>
        </w:rPr>
        <w:t>"</w:t>
      </w:r>
      <w:r w:rsidRPr="00E85164">
        <w:rPr>
          <w:rFonts w:ascii="Courier New" w:hAnsi="Courier New" w:cs="Courier New"/>
        </w:rPr>
        <w:t>],</w:t>
      </w:r>
    </w:p>
    <w:p w14:paraId="134832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 ["Mb"],</w:t>
      </w:r>
    </w:p>
    <w:p w14:paraId="53CF832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 ["Ab", "Ac"]</w:t>
      </w:r>
    </w:p>
    <w:p w14:paraId="5AE7711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7BEA7E35" w14:textId="77777777" w:rsidR="00000000" w:rsidRPr="00E85164" w:rsidRDefault="00717B25" w:rsidP="00E85164">
      <w:pPr>
        <w:pStyle w:val="PlainText"/>
        <w:rPr>
          <w:rFonts w:ascii="Courier New" w:hAnsi="Courier New" w:cs="Courier New"/>
        </w:rPr>
      </w:pPr>
    </w:p>
    <w:p w14:paraId="6DF8A4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7.  Discovery</w:t>
      </w:r>
    </w:p>
    <w:p w14:paraId="76DCD51E" w14:textId="77777777" w:rsidR="00000000" w:rsidRPr="00E85164" w:rsidRDefault="00717B25" w:rsidP="00E85164">
      <w:pPr>
        <w:pStyle w:val="PlainText"/>
        <w:rPr>
          <w:rFonts w:ascii="Courier New" w:hAnsi="Courier New" w:cs="Courier New"/>
        </w:rPr>
      </w:pPr>
    </w:p>
    <w:p w14:paraId="10E8CDD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w:t>
      </w:r>
      <w:proofErr w:type="spellStart"/>
      <w:r w:rsidRPr="00E85164">
        <w:rPr>
          <w:rFonts w:ascii="Courier New" w:hAnsi="Courier New" w:cs="Courier New"/>
        </w:rPr>
        <w:t>IdP</w:t>
      </w:r>
      <w:proofErr w:type="spellEnd"/>
      <w:r w:rsidRPr="00E85164">
        <w:rPr>
          <w:rFonts w:ascii="Courier New" w:hAnsi="Courier New" w:cs="Courier New"/>
        </w:rPr>
        <w:t xml:space="preserve"> MAY list all of its available </w:t>
      </w:r>
      <w:proofErr w:type="spellStart"/>
      <w:r w:rsidRPr="00E85164">
        <w:rPr>
          <w:rFonts w:ascii="Courier New" w:hAnsi="Courier New" w:cs="Courier New"/>
        </w:rPr>
        <w:t>trustmarks</w:t>
      </w:r>
      <w:proofErr w:type="spellEnd"/>
      <w:r w:rsidRPr="00E85164">
        <w:rPr>
          <w:rFonts w:ascii="Courier New" w:hAnsi="Courier New" w:cs="Courier New"/>
        </w:rPr>
        <w:t xml:space="preserve"> as part of its</w:t>
      </w:r>
    </w:p>
    <w:p w14:paraId="4E2CB6B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discovery document, such as the OpenID Connect Discovery server</w:t>
      </w:r>
    </w:p>
    <w:p w14:paraId="246BA5D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configuration document.  In this context, </w:t>
      </w:r>
      <w:proofErr w:type="spellStart"/>
      <w:r w:rsidRPr="00E85164">
        <w:rPr>
          <w:rFonts w:ascii="Courier New" w:hAnsi="Courier New" w:cs="Courier New"/>
        </w:rPr>
        <w:t>trustmarks</w:t>
      </w:r>
      <w:proofErr w:type="spellEnd"/>
      <w:r w:rsidRPr="00E85164">
        <w:rPr>
          <w:rFonts w:ascii="Courier New" w:hAnsi="Courier New" w:cs="Courier New"/>
        </w:rPr>
        <w:t xml:space="preserve"> a</w:t>
      </w:r>
      <w:r w:rsidRPr="00E85164">
        <w:rPr>
          <w:rFonts w:ascii="Courier New" w:hAnsi="Courier New" w:cs="Courier New"/>
        </w:rPr>
        <w:t>re listed in</w:t>
      </w:r>
    </w:p>
    <w:p w14:paraId="50C5E48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w:t>
      </w:r>
      <w:proofErr w:type="spellStart"/>
      <w:r w:rsidRPr="00E85164">
        <w:rPr>
          <w:rFonts w:ascii="Courier New" w:hAnsi="Courier New" w:cs="Courier New"/>
        </w:rPr>
        <w:t>trustmarks</w:t>
      </w:r>
      <w:proofErr w:type="spellEnd"/>
      <w:r w:rsidRPr="00E85164">
        <w:rPr>
          <w:rFonts w:ascii="Courier New" w:hAnsi="Courier New" w:cs="Courier New"/>
        </w:rPr>
        <w:t>" element which contains a single JSON [RFC7159]</w:t>
      </w:r>
    </w:p>
    <w:p w14:paraId="52DCC41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object.  The keys of this JSON object are </w:t>
      </w:r>
      <w:proofErr w:type="spellStart"/>
      <w:r w:rsidRPr="00E85164">
        <w:rPr>
          <w:rFonts w:ascii="Courier New" w:hAnsi="Courier New" w:cs="Courier New"/>
        </w:rPr>
        <w:t>trustmark</w:t>
      </w:r>
      <w:proofErr w:type="spellEnd"/>
      <w:r w:rsidRPr="00E85164">
        <w:rPr>
          <w:rFonts w:ascii="Courier New" w:hAnsi="Courier New" w:cs="Courier New"/>
        </w:rPr>
        <w:t xml:space="preserve"> provider issuer</w:t>
      </w:r>
    </w:p>
    <w:p w14:paraId="7A5B974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URLs and the values of this object are the corresponding </w:t>
      </w:r>
      <w:proofErr w:type="spellStart"/>
      <w:r w:rsidRPr="00E85164">
        <w:rPr>
          <w:rFonts w:ascii="Courier New" w:hAnsi="Courier New" w:cs="Courier New"/>
        </w:rPr>
        <w:t>trustmark</w:t>
      </w:r>
      <w:proofErr w:type="spellEnd"/>
    </w:p>
    <w:p w14:paraId="26C7280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URLs for this </w:t>
      </w:r>
      <w:proofErr w:type="spellStart"/>
      <w:r w:rsidRPr="00E85164">
        <w:rPr>
          <w:rFonts w:ascii="Courier New" w:hAnsi="Courier New" w:cs="Courier New"/>
        </w:rPr>
        <w:t>IdP</w:t>
      </w:r>
      <w:proofErr w:type="spellEnd"/>
      <w:r w:rsidRPr="00E85164">
        <w:rPr>
          <w:rFonts w:ascii="Courier New" w:hAnsi="Courier New" w:cs="Courier New"/>
        </w:rPr>
        <w:t>.</w:t>
      </w:r>
    </w:p>
    <w:p w14:paraId="4156849B" w14:textId="77777777" w:rsidR="00000000" w:rsidRPr="00E85164" w:rsidRDefault="00717B25" w:rsidP="00E85164">
      <w:pPr>
        <w:pStyle w:val="PlainText"/>
        <w:rPr>
          <w:rFonts w:ascii="Courier New" w:hAnsi="Courier New" w:cs="Courier New"/>
        </w:rPr>
      </w:pPr>
    </w:p>
    <w:p w14:paraId="2F2A0AC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w:t>
      </w:r>
    </w:p>
    <w:p w14:paraId="7AEC06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trust</w:t>
      </w:r>
      <w:r w:rsidRPr="00E85164">
        <w:rPr>
          <w:rFonts w:ascii="Courier New" w:hAnsi="Courier New" w:cs="Courier New"/>
        </w:rPr>
        <w:t>mark</w:t>
      </w:r>
      <w:proofErr w:type="spellEnd"/>
      <w:r w:rsidRPr="00E85164">
        <w:rPr>
          <w:rFonts w:ascii="Courier New" w:hAnsi="Courier New" w:cs="Courier New"/>
        </w:rPr>
        <w:t>": {</w:t>
      </w:r>
    </w:p>
    <w:p w14:paraId="4BD37A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"https://trustmark.example.org/": "https://trustmark.example.org/</w:t>
      </w:r>
      <w:proofErr w:type="spellStart"/>
      <w:r w:rsidRPr="00E85164">
        <w:rPr>
          <w:rFonts w:ascii="Courier New" w:hAnsi="Courier New" w:cs="Courier New"/>
        </w:rPr>
        <w:t>trustmark</w:t>
      </w:r>
      <w:proofErr w:type="spellEnd"/>
      <w:r w:rsidRPr="00E85164">
        <w:rPr>
          <w:rFonts w:ascii="Courier New" w:hAnsi="Courier New" w:cs="Courier New"/>
        </w:rPr>
        <w:t>/idp.example.org/"</w:t>
      </w:r>
    </w:p>
    <w:p w14:paraId="0B1E0B7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
    <w:p w14:paraId="1AA9B1A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w:t>
      </w:r>
    </w:p>
    <w:p w14:paraId="7B108DE8" w14:textId="77777777" w:rsidR="00000000" w:rsidRPr="00E85164" w:rsidRDefault="00717B25" w:rsidP="00E85164">
      <w:pPr>
        <w:pStyle w:val="PlainText"/>
        <w:rPr>
          <w:rFonts w:ascii="Courier New" w:hAnsi="Courier New" w:cs="Courier New"/>
        </w:rPr>
      </w:pPr>
    </w:p>
    <w:p w14:paraId="4520F95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8.  Acknowledgements</w:t>
      </w:r>
    </w:p>
    <w:p w14:paraId="1D0B36D6" w14:textId="77777777" w:rsidR="00000000" w:rsidRPr="00E85164" w:rsidRDefault="00717B25" w:rsidP="00E85164">
      <w:pPr>
        <w:pStyle w:val="PlainText"/>
        <w:rPr>
          <w:rFonts w:ascii="Courier New" w:hAnsi="Courier New" w:cs="Courier New"/>
        </w:rPr>
      </w:pPr>
    </w:p>
    <w:p w14:paraId="52435F3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authors would like to thank the members of the Vectors of Trust</w:t>
      </w:r>
    </w:p>
    <w:p w14:paraId="7DA9D3D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mailing list in the IETF for discussion </w:t>
      </w:r>
      <w:r w:rsidRPr="00E85164">
        <w:rPr>
          <w:rFonts w:ascii="Courier New" w:hAnsi="Courier New" w:cs="Courier New"/>
        </w:rPr>
        <w:t>and feedback on the concept</w:t>
      </w:r>
    </w:p>
    <w:p w14:paraId="7731DFA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and document, and the members of the ISOC Trust and Identity team for</w:t>
      </w:r>
    </w:p>
    <w:p w14:paraId="4F5D50F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their support.</w:t>
      </w:r>
    </w:p>
    <w:p w14:paraId="49F740EF" w14:textId="77777777" w:rsidR="00000000" w:rsidRPr="00E85164" w:rsidRDefault="00717B25" w:rsidP="00E85164">
      <w:pPr>
        <w:pStyle w:val="PlainText"/>
        <w:rPr>
          <w:rFonts w:ascii="Courier New" w:hAnsi="Courier New" w:cs="Courier New"/>
        </w:rPr>
      </w:pPr>
    </w:p>
    <w:p w14:paraId="2D82F5A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9.  IANA Considerations</w:t>
      </w:r>
    </w:p>
    <w:p w14:paraId="1417DA6C" w14:textId="77777777" w:rsidR="00000000" w:rsidRPr="00E85164" w:rsidRDefault="00717B25" w:rsidP="00E85164">
      <w:pPr>
        <w:pStyle w:val="PlainText"/>
        <w:rPr>
          <w:rFonts w:ascii="Courier New" w:hAnsi="Courier New" w:cs="Courier New"/>
        </w:rPr>
      </w:pPr>
    </w:p>
    <w:p w14:paraId="72231C4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creates one registry and registers several values</w:t>
      </w:r>
    </w:p>
    <w:p w14:paraId="4800AEB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into an existing registry.</w:t>
      </w:r>
    </w:p>
    <w:p w14:paraId="5D3BF4CD" w14:textId="77777777" w:rsidR="00000000" w:rsidRPr="00E85164" w:rsidRDefault="00717B25" w:rsidP="00E85164">
      <w:pPr>
        <w:pStyle w:val="PlainText"/>
        <w:rPr>
          <w:rFonts w:ascii="Courier New" w:hAnsi="Courier New" w:cs="Courier New"/>
        </w:rPr>
      </w:pPr>
    </w:p>
    <w:p w14:paraId="602B5781" w14:textId="77777777" w:rsidR="00000000" w:rsidRPr="00E85164" w:rsidRDefault="00717B25" w:rsidP="00E85164">
      <w:pPr>
        <w:pStyle w:val="PlainText"/>
        <w:rPr>
          <w:rFonts w:ascii="Courier New" w:hAnsi="Courier New" w:cs="Courier New"/>
        </w:rPr>
      </w:pPr>
    </w:p>
    <w:p w14:paraId="79C8D371" w14:textId="77777777" w:rsidR="00000000" w:rsidRPr="00E85164" w:rsidRDefault="00717B25" w:rsidP="00E85164">
      <w:pPr>
        <w:pStyle w:val="PlainText"/>
        <w:rPr>
          <w:rFonts w:ascii="Courier New" w:hAnsi="Courier New" w:cs="Courier New"/>
        </w:rPr>
      </w:pPr>
    </w:p>
    <w:p w14:paraId="28647F40" w14:textId="77777777" w:rsidR="00000000" w:rsidRPr="00E85164" w:rsidRDefault="00717B25" w:rsidP="00E85164">
      <w:pPr>
        <w:pStyle w:val="PlainText"/>
        <w:rPr>
          <w:rFonts w:ascii="Courier New" w:hAnsi="Courier New" w:cs="Courier New"/>
        </w:rPr>
      </w:pPr>
    </w:p>
    <w:p w14:paraId="327294F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Riche</w:t>
      </w:r>
      <w:r w:rsidRPr="00E85164">
        <w:rPr>
          <w:rFonts w:ascii="Courier New" w:hAnsi="Courier New" w:cs="Courier New"/>
        </w:rPr>
        <w:t xml:space="preserv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15]</w:t>
      </w:r>
    </w:p>
    <w:p w14:paraId="70CA867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2495C49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20A4DA8F" w14:textId="77777777" w:rsidR="00000000" w:rsidRPr="00E85164" w:rsidRDefault="00717B25" w:rsidP="00E85164">
      <w:pPr>
        <w:pStyle w:val="PlainText"/>
        <w:rPr>
          <w:rFonts w:ascii="Courier New" w:hAnsi="Courier New" w:cs="Courier New"/>
        </w:rPr>
      </w:pPr>
    </w:p>
    <w:p w14:paraId="6F616EC5" w14:textId="77777777" w:rsidR="00000000" w:rsidRPr="00E85164" w:rsidRDefault="00717B25" w:rsidP="00E85164">
      <w:pPr>
        <w:pStyle w:val="PlainText"/>
        <w:rPr>
          <w:rFonts w:ascii="Courier New" w:hAnsi="Courier New" w:cs="Courier New"/>
        </w:rPr>
      </w:pPr>
    </w:p>
    <w:p w14:paraId="07E37F1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9.1.  Vector </w:t>
      </w:r>
      <w:proofErr w:type="gramStart"/>
      <w:r w:rsidRPr="00E85164">
        <w:rPr>
          <w:rFonts w:ascii="Courier New" w:hAnsi="Courier New" w:cs="Courier New"/>
        </w:rPr>
        <w:t>Of</w:t>
      </w:r>
      <w:proofErr w:type="gramEnd"/>
      <w:r w:rsidRPr="00E85164">
        <w:rPr>
          <w:rFonts w:ascii="Courier New" w:hAnsi="Courier New" w:cs="Courier New"/>
        </w:rPr>
        <w:t xml:space="preserve"> Trust Components Registry</w:t>
      </w:r>
    </w:p>
    <w:p w14:paraId="3D8E80A0" w14:textId="77777777" w:rsidR="00000000" w:rsidRPr="00E85164" w:rsidRDefault="00717B25" w:rsidP="00E85164">
      <w:pPr>
        <w:pStyle w:val="PlainText"/>
        <w:rPr>
          <w:rFonts w:ascii="Courier New" w:hAnsi="Courier New" w:cs="Courier New"/>
        </w:rPr>
      </w:pPr>
    </w:p>
    <w:p w14:paraId="1EE93E9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Vector of Trust Components Registry contains the definitions </w:t>
      </w:r>
      <w:r w:rsidRPr="00E85164">
        <w:rPr>
          <w:rFonts w:ascii="Courier New" w:hAnsi="Courier New" w:cs="Courier New"/>
        </w:rPr>
        <w:t>of</w:t>
      </w:r>
    </w:p>
    <w:p w14:paraId="7513C14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vector components and their associated </w:t>
      </w:r>
      <w:proofErr w:type="spellStart"/>
      <w:r w:rsidRPr="00E85164">
        <w:rPr>
          <w:rFonts w:ascii="Courier New" w:hAnsi="Courier New" w:cs="Courier New"/>
        </w:rPr>
        <w:t>demarcators</w:t>
      </w:r>
      <w:proofErr w:type="spellEnd"/>
      <w:r w:rsidRPr="00E85164">
        <w:rPr>
          <w:rFonts w:ascii="Courier New" w:hAnsi="Courier New" w:cs="Courier New"/>
        </w:rPr>
        <w:t>.</w:t>
      </w:r>
    </w:p>
    <w:p w14:paraId="11E9F1F9" w14:textId="77777777" w:rsidR="00000000" w:rsidRPr="00E85164" w:rsidRDefault="00717B25" w:rsidP="00E85164">
      <w:pPr>
        <w:pStyle w:val="PlainText"/>
        <w:rPr>
          <w:rFonts w:ascii="Courier New" w:hAnsi="Courier New" w:cs="Courier New"/>
        </w:rPr>
      </w:pPr>
    </w:p>
    <w:p w14:paraId="56F48DA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P</w:t>
      </w:r>
    </w:p>
    <w:p w14:paraId="7EEA782F" w14:textId="77777777" w:rsidR="00000000" w:rsidRPr="00E85164" w:rsidRDefault="00717B25" w:rsidP="00E85164">
      <w:pPr>
        <w:pStyle w:val="PlainText"/>
        <w:rPr>
          <w:rFonts w:ascii="Courier New" w:hAnsi="Courier New" w:cs="Courier New"/>
        </w:rPr>
      </w:pPr>
    </w:p>
    <w:p w14:paraId="041198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Identity proofing</w:t>
      </w:r>
    </w:p>
    <w:p w14:paraId="320DFF6C" w14:textId="77777777" w:rsidR="00000000" w:rsidRPr="00E85164" w:rsidRDefault="00717B25" w:rsidP="00E85164">
      <w:pPr>
        <w:pStyle w:val="PlainText"/>
        <w:rPr>
          <w:rFonts w:ascii="Courier New" w:hAnsi="Courier New" w:cs="Courier New"/>
        </w:rPr>
      </w:pPr>
    </w:p>
    <w:p w14:paraId="5E0CA67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Document</w:t>
      </w:r>
      <w:proofErr w:type="gramEnd"/>
      <w:r w:rsidRPr="00E85164">
        <w:rPr>
          <w:rFonts w:ascii="Courier New" w:hAnsi="Courier New" w:cs="Courier New"/>
        </w:rPr>
        <w:t>: [[ this document ]]</w:t>
      </w:r>
    </w:p>
    <w:p w14:paraId="265A9047" w14:textId="77777777" w:rsidR="00000000" w:rsidRPr="00E85164" w:rsidRDefault="00717B25" w:rsidP="00E85164">
      <w:pPr>
        <w:pStyle w:val="PlainText"/>
        <w:rPr>
          <w:rFonts w:ascii="Courier New" w:hAnsi="Courier New" w:cs="Courier New"/>
        </w:rPr>
      </w:pPr>
    </w:p>
    <w:p w14:paraId="7B5DA8F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C</w:t>
      </w:r>
    </w:p>
    <w:p w14:paraId="5328F0C3" w14:textId="77777777" w:rsidR="00000000" w:rsidRPr="00E85164" w:rsidRDefault="00717B25" w:rsidP="00E85164">
      <w:pPr>
        <w:pStyle w:val="PlainText"/>
        <w:rPr>
          <w:rFonts w:ascii="Courier New" w:hAnsi="Courier New" w:cs="Courier New"/>
        </w:rPr>
      </w:pPr>
    </w:p>
    <w:p w14:paraId="64A9569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Primary credential usage</w:t>
      </w:r>
    </w:p>
    <w:p w14:paraId="4F6C7C7B" w14:textId="77777777" w:rsidR="00000000" w:rsidRPr="00E85164" w:rsidRDefault="00717B25" w:rsidP="00E85164">
      <w:pPr>
        <w:pStyle w:val="PlainText"/>
        <w:rPr>
          <w:rFonts w:ascii="Courier New" w:hAnsi="Courier New" w:cs="Courier New"/>
        </w:rPr>
      </w:pPr>
    </w:p>
    <w:p w14:paraId="0FF064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Document</w:t>
      </w:r>
      <w:proofErr w:type="gramEnd"/>
      <w:r w:rsidRPr="00E85164">
        <w:rPr>
          <w:rFonts w:ascii="Courier New" w:hAnsi="Courier New" w:cs="Courier New"/>
        </w:rPr>
        <w:t>: [[ th</w:t>
      </w:r>
      <w:r w:rsidRPr="00E85164">
        <w:rPr>
          <w:rFonts w:ascii="Courier New" w:hAnsi="Courier New" w:cs="Courier New"/>
        </w:rPr>
        <w:t>is document ]]</w:t>
      </w:r>
    </w:p>
    <w:p w14:paraId="1448CEF0" w14:textId="77777777" w:rsidR="00000000" w:rsidRPr="00E85164" w:rsidRDefault="00717B25" w:rsidP="00E85164">
      <w:pPr>
        <w:pStyle w:val="PlainText"/>
        <w:rPr>
          <w:rFonts w:ascii="Courier New" w:hAnsi="Courier New" w:cs="Courier New"/>
        </w:rPr>
      </w:pPr>
    </w:p>
    <w:p w14:paraId="483788E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M</w:t>
      </w:r>
    </w:p>
    <w:p w14:paraId="158BFD35" w14:textId="77777777" w:rsidR="00000000" w:rsidRPr="00E85164" w:rsidRDefault="00717B25" w:rsidP="00E85164">
      <w:pPr>
        <w:pStyle w:val="PlainText"/>
        <w:rPr>
          <w:rFonts w:ascii="Courier New" w:hAnsi="Courier New" w:cs="Courier New"/>
        </w:rPr>
      </w:pPr>
    </w:p>
    <w:p w14:paraId="367D945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Primary credential management</w:t>
      </w:r>
    </w:p>
    <w:p w14:paraId="0AB0053A" w14:textId="77777777" w:rsidR="00000000" w:rsidRPr="00E85164" w:rsidRDefault="00717B25" w:rsidP="00E85164">
      <w:pPr>
        <w:pStyle w:val="PlainText"/>
        <w:rPr>
          <w:rFonts w:ascii="Courier New" w:hAnsi="Courier New" w:cs="Courier New"/>
        </w:rPr>
      </w:pPr>
    </w:p>
    <w:p w14:paraId="1DC54A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Document</w:t>
      </w:r>
      <w:proofErr w:type="gramEnd"/>
      <w:r w:rsidRPr="00E85164">
        <w:rPr>
          <w:rFonts w:ascii="Courier New" w:hAnsi="Courier New" w:cs="Courier New"/>
        </w:rPr>
        <w:t>: [[ this document ]]</w:t>
      </w:r>
    </w:p>
    <w:p w14:paraId="34B7AA19" w14:textId="77777777" w:rsidR="00000000" w:rsidRPr="00E85164" w:rsidRDefault="00717B25" w:rsidP="00E85164">
      <w:pPr>
        <w:pStyle w:val="PlainText"/>
        <w:rPr>
          <w:rFonts w:ascii="Courier New" w:hAnsi="Courier New" w:cs="Courier New"/>
        </w:rPr>
      </w:pPr>
    </w:p>
    <w:p w14:paraId="050549D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A</w:t>
      </w:r>
    </w:p>
    <w:p w14:paraId="36EE7EE5" w14:textId="77777777" w:rsidR="00000000" w:rsidRPr="00E85164" w:rsidRDefault="00717B25" w:rsidP="00E85164">
      <w:pPr>
        <w:pStyle w:val="PlainText"/>
        <w:rPr>
          <w:rFonts w:ascii="Courier New" w:hAnsi="Courier New" w:cs="Courier New"/>
        </w:rPr>
      </w:pPr>
    </w:p>
    <w:p w14:paraId="7686DD1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Assertion presentation</w:t>
      </w:r>
    </w:p>
    <w:p w14:paraId="2EDCF3FB" w14:textId="77777777" w:rsidR="00000000" w:rsidRPr="00E85164" w:rsidRDefault="00717B25" w:rsidP="00E85164">
      <w:pPr>
        <w:pStyle w:val="PlainText"/>
        <w:rPr>
          <w:rFonts w:ascii="Courier New" w:hAnsi="Courier New" w:cs="Courier New"/>
        </w:rPr>
      </w:pPr>
    </w:p>
    <w:p w14:paraId="6D88AD3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o</w:t>
      </w:r>
      <w:proofErr w:type="spellEnd"/>
      <w:r w:rsidRPr="00E85164">
        <w:rPr>
          <w:rFonts w:ascii="Courier New" w:hAnsi="Courier New" w:cs="Courier New"/>
        </w:rPr>
        <w:t xml:space="preserve">  Document</w:t>
      </w:r>
      <w:proofErr w:type="gramEnd"/>
      <w:r w:rsidRPr="00E85164">
        <w:rPr>
          <w:rFonts w:ascii="Courier New" w:hAnsi="Courier New" w:cs="Courier New"/>
        </w:rPr>
        <w:t>: [[ this document ]]</w:t>
      </w:r>
    </w:p>
    <w:p w14:paraId="2F6ADAD2" w14:textId="77777777" w:rsidR="00000000" w:rsidRPr="00E85164" w:rsidRDefault="00717B25" w:rsidP="00E85164">
      <w:pPr>
        <w:pStyle w:val="PlainText"/>
        <w:rPr>
          <w:rFonts w:ascii="Courier New" w:hAnsi="Courier New" w:cs="Courier New"/>
        </w:rPr>
      </w:pPr>
    </w:p>
    <w:p w14:paraId="3159863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9.2.  Additions t</w:t>
      </w:r>
      <w:r w:rsidRPr="00E85164">
        <w:rPr>
          <w:rFonts w:ascii="Courier New" w:hAnsi="Courier New" w:cs="Courier New"/>
        </w:rPr>
        <w:t>o JWT Claims Registry</w:t>
      </w:r>
    </w:p>
    <w:p w14:paraId="527F340A" w14:textId="77777777" w:rsidR="00000000" w:rsidRPr="00E85164" w:rsidRDefault="00717B25" w:rsidP="00E85164">
      <w:pPr>
        <w:pStyle w:val="PlainText"/>
        <w:rPr>
          <w:rFonts w:ascii="Courier New" w:hAnsi="Courier New" w:cs="Courier New"/>
        </w:rPr>
      </w:pPr>
    </w:p>
    <w:p w14:paraId="74FC3CB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This specification adds the following values to the JWT Claims</w:t>
      </w:r>
    </w:p>
    <w:p w14:paraId="0BB25DE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Registry.</w:t>
      </w:r>
    </w:p>
    <w:p w14:paraId="54CA02F8" w14:textId="77777777" w:rsidR="00000000" w:rsidRPr="00E85164" w:rsidRDefault="00717B25" w:rsidP="00E85164">
      <w:pPr>
        <w:pStyle w:val="PlainText"/>
        <w:rPr>
          <w:rFonts w:ascii="Courier New" w:hAnsi="Courier New" w:cs="Courier New"/>
        </w:rPr>
      </w:pPr>
    </w:p>
    <w:p w14:paraId="64E0D4E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Claim</w:t>
      </w:r>
      <w:proofErr w:type="gramEnd"/>
      <w:r w:rsidRPr="00E85164">
        <w:rPr>
          <w:rFonts w:ascii="Courier New" w:hAnsi="Courier New" w:cs="Courier New"/>
        </w:rPr>
        <w:t xml:space="preserve"> name: </w:t>
      </w:r>
      <w:proofErr w:type="spellStart"/>
      <w:r w:rsidRPr="00E85164">
        <w:rPr>
          <w:rFonts w:ascii="Courier New" w:hAnsi="Courier New" w:cs="Courier New"/>
        </w:rPr>
        <w:t>vot</w:t>
      </w:r>
      <w:proofErr w:type="spellEnd"/>
    </w:p>
    <w:p w14:paraId="2055C3CC" w14:textId="77777777" w:rsidR="00000000" w:rsidRPr="00E85164" w:rsidRDefault="00717B25" w:rsidP="00E85164">
      <w:pPr>
        <w:pStyle w:val="PlainText"/>
        <w:rPr>
          <w:rFonts w:ascii="Courier New" w:hAnsi="Courier New" w:cs="Courier New"/>
        </w:rPr>
      </w:pPr>
    </w:p>
    <w:p w14:paraId="15451CF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Vector of Trust value</w:t>
      </w:r>
    </w:p>
    <w:p w14:paraId="1774D785" w14:textId="77777777" w:rsidR="00000000" w:rsidRPr="00E85164" w:rsidRDefault="00717B25" w:rsidP="00E85164">
      <w:pPr>
        <w:pStyle w:val="PlainText"/>
        <w:rPr>
          <w:rFonts w:ascii="Courier New" w:hAnsi="Courier New" w:cs="Courier New"/>
        </w:rPr>
      </w:pPr>
    </w:p>
    <w:p w14:paraId="787CCE1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o</w:t>
      </w:r>
      <w:proofErr w:type="spellEnd"/>
      <w:r w:rsidRPr="00E85164">
        <w:rPr>
          <w:rFonts w:ascii="Courier New" w:hAnsi="Courier New" w:cs="Courier New"/>
        </w:rPr>
        <w:t xml:space="preserve">  Document</w:t>
      </w:r>
      <w:proofErr w:type="gramEnd"/>
      <w:r w:rsidRPr="00E85164">
        <w:rPr>
          <w:rFonts w:ascii="Courier New" w:hAnsi="Courier New" w:cs="Courier New"/>
        </w:rPr>
        <w:t>: [[ this document ]]</w:t>
      </w:r>
    </w:p>
    <w:p w14:paraId="66FB8B8B" w14:textId="77777777" w:rsidR="00000000" w:rsidRPr="00E85164" w:rsidRDefault="00717B25" w:rsidP="00E85164">
      <w:pPr>
        <w:pStyle w:val="PlainText"/>
        <w:rPr>
          <w:rFonts w:ascii="Courier New" w:hAnsi="Courier New" w:cs="Courier New"/>
        </w:rPr>
      </w:pPr>
    </w:p>
    <w:p w14:paraId="5B2534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w:t>
      </w:r>
      <w:proofErr w:type="spellStart"/>
      <w:r w:rsidRPr="00E85164">
        <w:rPr>
          <w:rFonts w:ascii="Courier New" w:hAnsi="Courier New" w:cs="Courier New"/>
        </w:rPr>
        <w:t>vtm</w:t>
      </w:r>
      <w:proofErr w:type="spellEnd"/>
    </w:p>
    <w:p w14:paraId="3D4BC246" w14:textId="77777777" w:rsidR="00000000" w:rsidRPr="00E85164" w:rsidRDefault="00717B25" w:rsidP="00E85164">
      <w:pPr>
        <w:pStyle w:val="PlainText"/>
        <w:rPr>
          <w:rFonts w:ascii="Courier New" w:hAnsi="Courier New" w:cs="Courier New"/>
        </w:rPr>
      </w:pPr>
    </w:p>
    <w:p w14:paraId="1E68DD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Description</w:t>
      </w:r>
      <w:proofErr w:type="gramEnd"/>
      <w:r w:rsidRPr="00E85164">
        <w:rPr>
          <w:rFonts w:ascii="Courier New" w:hAnsi="Courier New" w:cs="Courier New"/>
        </w:rPr>
        <w:t>: Ve</w:t>
      </w:r>
      <w:r w:rsidRPr="00E85164">
        <w:rPr>
          <w:rFonts w:ascii="Courier New" w:hAnsi="Courier New" w:cs="Courier New"/>
        </w:rPr>
        <w:t>ctor of Trust Trustmark</w:t>
      </w:r>
    </w:p>
    <w:p w14:paraId="38088088" w14:textId="77777777" w:rsidR="00000000" w:rsidRPr="00E85164" w:rsidRDefault="00717B25" w:rsidP="00E85164">
      <w:pPr>
        <w:pStyle w:val="PlainText"/>
        <w:rPr>
          <w:rFonts w:ascii="Courier New" w:hAnsi="Courier New" w:cs="Courier New"/>
        </w:rPr>
      </w:pPr>
    </w:p>
    <w:p w14:paraId="3937A31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Document</w:t>
      </w:r>
      <w:proofErr w:type="gramEnd"/>
      <w:r w:rsidRPr="00E85164">
        <w:rPr>
          <w:rFonts w:ascii="Courier New" w:hAnsi="Courier New" w:cs="Courier New"/>
        </w:rPr>
        <w:t>: [[ this document ]]</w:t>
      </w:r>
    </w:p>
    <w:p w14:paraId="26799B34" w14:textId="77777777" w:rsidR="00000000" w:rsidRPr="00E85164" w:rsidRDefault="00717B25" w:rsidP="00E85164">
      <w:pPr>
        <w:pStyle w:val="PlainText"/>
        <w:rPr>
          <w:rFonts w:ascii="Courier New" w:hAnsi="Courier New" w:cs="Courier New"/>
        </w:rPr>
      </w:pPr>
    </w:p>
    <w:p w14:paraId="2243E38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  </w:t>
      </w:r>
      <w:proofErr w:type="spellStart"/>
      <w:r w:rsidRPr="00E85164">
        <w:rPr>
          <w:rFonts w:ascii="Courier New" w:hAnsi="Courier New" w:cs="Courier New"/>
        </w:rPr>
        <w:t>Demarcator</w:t>
      </w:r>
      <w:proofErr w:type="spellEnd"/>
      <w:proofErr w:type="gramEnd"/>
      <w:r w:rsidRPr="00E85164">
        <w:rPr>
          <w:rFonts w:ascii="Courier New" w:hAnsi="Courier New" w:cs="Courier New"/>
        </w:rPr>
        <w:t xml:space="preserve"> Symbol: </w:t>
      </w:r>
      <w:proofErr w:type="spellStart"/>
      <w:r w:rsidRPr="00E85164">
        <w:rPr>
          <w:rFonts w:ascii="Courier New" w:hAnsi="Courier New" w:cs="Courier New"/>
        </w:rPr>
        <w:t>vtr</w:t>
      </w:r>
      <w:proofErr w:type="spellEnd"/>
    </w:p>
    <w:p w14:paraId="217D3A8B" w14:textId="77777777" w:rsidR="00000000" w:rsidRPr="00E85164" w:rsidRDefault="00717B25" w:rsidP="00E85164">
      <w:pPr>
        <w:pStyle w:val="PlainText"/>
        <w:rPr>
          <w:rFonts w:ascii="Courier New" w:hAnsi="Courier New" w:cs="Courier New"/>
        </w:rPr>
      </w:pPr>
    </w:p>
    <w:p w14:paraId="5C3BA150" w14:textId="77777777" w:rsidR="00000000" w:rsidRPr="00E85164" w:rsidRDefault="00717B25" w:rsidP="00E85164">
      <w:pPr>
        <w:pStyle w:val="PlainText"/>
        <w:rPr>
          <w:rFonts w:ascii="Courier New" w:hAnsi="Courier New" w:cs="Courier New"/>
        </w:rPr>
      </w:pPr>
    </w:p>
    <w:p w14:paraId="76A86A74" w14:textId="77777777" w:rsidR="00000000" w:rsidRPr="00E85164" w:rsidRDefault="00717B25" w:rsidP="00E85164">
      <w:pPr>
        <w:pStyle w:val="PlainText"/>
        <w:rPr>
          <w:rFonts w:ascii="Courier New" w:hAnsi="Courier New" w:cs="Courier New"/>
        </w:rPr>
      </w:pPr>
    </w:p>
    <w:p w14:paraId="3608CFAA" w14:textId="77777777" w:rsidR="00000000" w:rsidRPr="00E85164" w:rsidRDefault="00717B25" w:rsidP="00E85164">
      <w:pPr>
        <w:pStyle w:val="PlainText"/>
        <w:rPr>
          <w:rFonts w:ascii="Courier New" w:hAnsi="Courier New" w:cs="Courier New"/>
        </w:rPr>
      </w:pPr>
    </w:p>
    <w:p w14:paraId="0B13796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16]</w:t>
      </w:r>
    </w:p>
    <w:p w14:paraId="0525840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0B46634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265A40E7" w14:textId="77777777" w:rsidR="00000000" w:rsidRPr="00E85164" w:rsidRDefault="00717B25" w:rsidP="00E85164">
      <w:pPr>
        <w:pStyle w:val="PlainText"/>
        <w:rPr>
          <w:rFonts w:ascii="Courier New" w:hAnsi="Courier New" w:cs="Courier New"/>
        </w:rPr>
      </w:pPr>
    </w:p>
    <w:p w14:paraId="6F78AFAA" w14:textId="77777777" w:rsidR="00000000" w:rsidRPr="00E85164" w:rsidRDefault="00717B25" w:rsidP="00E85164">
      <w:pPr>
        <w:pStyle w:val="PlainText"/>
        <w:rPr>
          <w:rFonts w:ascii="Courier New" w:hAnsi="Courier New" w:cs="Courier New"/>
        </w:rPr>
      </w:pPr>
    </w:p>
    <w:p w14:paraId="03F7ED1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Descr</w:t>
      </w:r>
      <w:r w:rsidRPr="00E85164">
        <w:rPr>
          <w:rFonts w:ascii="Courier New" w:hAnsi="Courier New" w:cs="Courier New"/>
        </w:rPr>
        <w:t>iption</w:t>
      </w:r>
      <w:proofErr w:type="gramEnd"/>
      <w:r w:rsidRPr="00E85164">
        <w:rPr>
          <w:rFonts w:ascii="Courier New" w:hAnsi="Courier New" w:cs="Courier New"/>
        </w:rPr>
        <w:t>: Vector of Trust Request</w:t>
      </w:r>
    </w:p>
    <w:p w14:paraId="59506227" w14:textId="77777777" w:rsidR="00000000" w:rsidRPr="00E85164" w:rsidRDefault="00717B25" w:rsidP="00E85164">
      <w:pPr>
        <w:pStyle w:val="PlainText"/>
        <w:rPr>
          <w:rFonts w:ascii="Courier New" w:hAnsi="Courier New" w:cs="Courier New"/>
        </w:rPr>
      </w:pPr>
    </w:p>
    <w:p w14:paraId="7BD24C3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proofErr w:type="gramStart"/>
      <w:r w:rsidRPr="00E85164">
        <w:rPr>
          <w:rFonts w:ascii="Courier New" w:hAnsi="Courier New" w:cs="Courier New"/>
        </w:rPr>
        <w:t>o</w:t>
      </w:r>
      <w:proofErr w:type="spellEnd"/>
      <w:r w:rsidRPr="00E85164">
        <w:rPr>
          <w:rFonts w:ascii="Courier New" w:hAnsi="Courier New" w:cs="Courier New"/>
        </w:rPr>
        <w:t xml:space="preserve">  Document</w:t>
      </w:r>
      <w:proofErr w:type="gramEnd"/>
      <w:r w:rsidRPr="00E85164">
        <w:rPr>
          <w:rFonts w:ascii="Courier New" w:hAnsi="Courier New" w:cs="Courier New"/>
        </w:rPr>
        <w:t>: [[ this document ]]</w:t>
      </w:r>
    </w:p>
    <w:p w14:paraId="4DC35A03" w14:textId="77777777" w:rsidR="00000000" w:rsidRPr="00E85164" w:rsidRDefault="00717B25" w:rsidP="00E85164">
      <w:pPr>
        <w:pStyle w:val="PlainText"/>
        <w:rPr>
          <w:rFonts w:ascii="Courier New" w:hAnsi="Courier New" w:cs="Courier New"/>
        </w:rPr>
      </w:pPr>
    </w:p>
    <w:p w14:paraId="5A60F23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10.  Security Considerations</w:t>
      </w:r>
    </w:p>
    <w:p w14:paraId="5438181E" w14:textId="77777777" w:rsidR="00000000" w:rsidRPr="00E85164" w:rsidRDefault="00717B25" w:rsidP="00E85164">
      <w:pPr>
        <w:pStyle w:val="PlainText"/>
        <w:rPr>
          <w:rFonts w:ascii="Courier New" w:hAnsi="Courier New" w:cs="Courier New"/>
        </w:rPr>
      </w:pPr>
    </w:p>
    <w:p w14:paraId="07021A5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vector of trust value MUST be cryptographically protected in</w:t>
      </w:r>
    </w:p>
    <w:p w14:paraId="76B8E3C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transit, </w:t>
      </w:r>
      <w:commentRangeStart w:id="22"/>
      <w:r w:rsidRPr="00E85164">
        <w:rPr>
          <w:rFonts w:ascii="Courier New" w:hAnsi="Courier New" w:cs="Courier New"/>
        </w:rPr>
        <w:t xml:space="preserve">using TLS as described in [BCP195].  </w:t>
      </w:r>
      <w:commentRangeEnd w:id="22"/>
      <w:r w:rsidR="0008129E">
        <w:rPr>
          <w:rStyle w:val="CommentReference"/>
          <w:rFonts w:asciiTheme="minorHAnsi" w:hAnsiTheme="minorHAnsi"/>
        </w:rPr>
        <w:commentReference w:id="22"/>
      </w:r>
      <w:r w:rsidRPr="00E85164">
        <w:rPr>
          <w:rFonts w:ascii="Courier New" w:hAnsi="Courier New" w:cs="Courier New"/>
        </w:rPr>
        <w:t>The vector of trust</w:t>
      </w:r>
    </w:p>
    <w:p w14:paraId="2E072C4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 MUST be as</w:t>
      </w:r>
      <w:r w:rsidRPr="00E85164">
        <w:rPr>
          <w:rFonts w:ascii="Courier New" w:hAnsi="Courier New" w:cs="Courier New"/>
        </w:rPr>
        <w:t xml:space="preserve">sociated with a </w:t>
      </w:r>
      <w:proofErr w:type="spellStart"/>
      <w:r w:rsidRPr="00E85164">
        <w:rPr>
          <w:rFonts w:ascii="Courier New" w:hAnsi="Courier New" w:cs="Courier New"/>
        </w:rPr>
        <w:t>trustmark</w:t>
      </w:r>
      <w:proofErr w:type="spellEnd"/>
      <w:r w:rsidRPr="00E85164">
        <w:rPr>
          <w:rFonts w:ascii="Courier New" w:hAnsi="Courier New" w:cs="Courier New"/>
        </w:rPr>
        <w:t xml:space="preserve"> marker, and the two MUST be</w:t>
      </w:r>
    </w:p>
    <w:p w14:paraId="643A515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carried together in a cryptographically bound mechanism such as a</w:t>
      </w:r>
    </w:p>
    <w:p w14:paraId="2C4E931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signed identity assertion.  A signed OpenID Connect ID Token and a</w:t>
      </w:r>
    </w:p>
    <w:p w14:paraId="5D6E1DE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signed SAML assertion both fulfil this requirement.</w:t>
      </w:r>
    </w:p>
    <w:p w14:paraId="647D9EAD" w14:textId="77777777" w:rsidR="00000000" w:rsidRPr="00E85164" w:rsidRDefault="00717B25" w:rsidP="00E85164">
      <w:pPr>
        <w:pStyle w:val="PlainText"/>
        <w:rPr>
          <w:rFonts w:ascii="Courier New" w:hAnsi="Courier New" w:cs="Courier New"/>
        </w:rPr>
      </w:pPr>
    </w:p>
    <w:p w14:paraId="423D2D7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11.  Pr</w:t>
      </w:r>
      <w:r w:rsidRPr="00E85164">
        <w:rPr>
          <w:rFonts w:ascii="Courier New" w:hAnsi="Courier New" w:cs="Courier New"/>
        </w:rPr>
        <w:t>ivacy Considerations</w:t>
      </w:r>
    </w:p>
    <w:p w14:paraId="4004EC51" w14:textId="77777777" w:rsidR="00000000" w:rsidRPr="00E85164" w:rsidRDefault="00717B25" w:rsidP="00E85164">
      <w:pPr>
        <w:pStyle w:val="PlainText"/>
        <w:rPr>
          <w:rFonts w:ascii="Courier New" w:hAnsi="Courier New" w:cs="Courier New"/>
        </w:rPr>
      </w:pPr>
    </w:p>
    <w:p w14:paraId="17EAB5F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By design, vector of trust values </w:t>
      </w:r>
      <w:proofErr w:type="gramStart"/>
      <w:r w:rsidRPr="00E85164">
        <w:rPr>
          <w:rFonts w:ascii="Courier New" w:hAnsi="Courier New" w:cs="Courier New"/>
        </w:rPr>
        <w:t>contain</w:t>
      </w:r>
      <w:proofErr w:type="gramEnd"/>
      <w:r w:rsidRPr="00E85164">
        <w:rPr>
          <w:rFonts w:ascii="Courier New" w:hAnsi="Courier New" w:cs="Courier New"/>
        </w:rPr>
        <w:t xml:space="preserve"> information about the</w:t>
      </w:r>
    </w:p>
    <w:p w14:paraId="2253BD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user's authentication and associations that can be made thereto.</w:t>
      </w:r>
    </w:p>
    <w:p w14:paraId="0189041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Therefore, all aspects of a vector of trust contain potentially</w:t>
      </w:r>
    </w:p>
    <w:p w14:paraId="006E310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privacy-sensitive information</w:t>
      </w:r>
      <w:r w:rsidRPr="00E85164">
        <w:rPr>
          <w:rFonts w:ascii="Courier New" w:hAnsi="Courier New" w:cs="Courier New"/>
        </w:rPr>
        <w:t xml:space="preserve"> and MUST be guarded as such.  Even in</w:t>
      </w:r>
    </w:p>
    <w:p w14:paraId="1E5AE6F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the absence of specific attributes about a user, knowledge that the</w:t>
      </w:r>
    </w:p>
    <w:p w14:paraId="205BF49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user has been highly proofed or issued a strong token could provide</w:t>
      </w:r>
    </w:p>
    <w:p w14:paraId="02C27E3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more information about the user than was intended.  It is RECOMMENDED</w:t>
      </w:r>
    </w:p>
    <w:p w14:paraId="7A71A94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that systems in general use the minimum vectors applicable to their</w:t>
      </w:r>
    </w:p>
    <w:p w14:paraId="757843C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use case in order to prevent inadvertent information disclosure.</w:t>
      </w:r>
    </w:p>
    <w:p w14:paraId="21CD11F8" w14:textId="77777777" w:rsidR="00000000" w:rsidRPr="00E85164" w:rsidRDefault="00717B25" w:rsidP="00E85164">
      <w:pPr>
        <w:pStyle w:val="PlainText"/>
        <w:rPr>
          <w:rFonts w:ascii="Courier New" w:hAnsi="Courier New" w:cs="Courier New"/>
        </w:rPr>
      </w:pPr>
    </w:p>
    <w:p w14:paraId="5337277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12.  References</w:t>
      </w:r>
    </w:p>
    <w:p w14:paraId="05F2E2CC" w14:textId="77777777" w:rsidR="00000000" w:rsidRPr="00E85164" w:rsidRDefault="00717B25" w:rsidP="00E85164">
      <w:pPr>
        <w:pStyle w:val="PlainText"/>
        <w:rPr>
          <w:rFonts w:ascii="Courier New" w:hAnsi="Courier New" w:cs="Courier New"/>
        </w:rPr>
      </w:pPr>
    </w:p>
    <w:p w14:paraId="51F34D4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12.1.  Normative References</w:t>
      </w:r>
    </w:p>
    <w:p w14:paraId="7DE96EB7" w14:textId="77777777" w:rsidR="00000000" w:rsidRPr="00E85164" w:rsidRDefault="00717B25" w:rsidP="00E85164">
      <w:pPr>
        <w:pStyle w:val="PlainText"/>
        <w:rPr>
          <w:rFonts w:ascii="Courier New" w:hAnsi="Courier New" w:cs="Courier New"/>
        </w:rPr>
      </w:pPr>
    </w:p>
    <w:p w14:paraId="7F496A5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xml:space="preserve">OpenID]   </w:t>
      </w:r>
      <w:proofErr w:type="spellStart"/>
      <w:proofErr w:type="gramEnd"/>
      <w:r w:rsidRPr="00E85164">
        <w:rPr>
          <w:rFonts w:ascii="Courier New" w:hAnsi="Courier New" w:cs="Courier New"/>
        </w:rPr>
        <w:t>Sakimura</w:t>
      </w:r>
      <w:proofErr w:type="spellEnd"/>
      <w:r w:rsidRPr="00E85164">
        <w:rPr>
          <w:rFonts w:ascii="Courier New" w:hAnsi="Courier New" w:cs="Courier New"/>
        </w:rPr>
        <w:t>, N., Bradley, J., and M. Jones, "OpenID Connect</w:t>
      </w:r>
    </w:p>
    <w:p w14:paraId="3E80D82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Core 1.0", November 2014.</w:t>
      </w:r>
    </w:p>
    <w:p w14:paraId="6FF04C11" w14:textId="77777777" w:rsidR="00000000" w:rsidRPr="00E85164" w:rsidRDefault="00717B25" w:rsidP="00E85164">
      <w:pPr>
        <w:pStyle w:val="PlainText"/>
        <w:rPr>
          <w:rFonts w:ascii="Courier New" w:hAnsi="Courier New" w:cs="Courier New"/>
        </w:rPr>
      </w:pPr>
    </w:p>
    <w:p w14:paraId="70A31F7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[RFC2119</w:t>
      </w:r>
      <w:proofErr w:type="gramStart"/>
      <w:r w:rsidRPr="00E85164">
        <w:rPr>
          <w:rFonts w:ascii="Courier New" w:hAnsi="Courier New" w:cs="Courier New"/>
        </w:rPr>
        <w:t xml:space="preserve">]  </w:t>
      </w:r>
      <w:proofErr w:type="spellStart"/>
      <w:r w:rsidRPr="00E85164">
        <w:rPr>
          <w:rFonts w:ascii="Courier New" w:hAnsi="Courier New" w:cs="Courier New"/>
        </w:rPr>
        <w:t>Bradner</w:t>
      </w:r>
      <w:proofErr w:type="spellEnd"/>
      <w:proofErr w:type="gramEnd"/>
      <w:r w:rsidRPr="00E85164">
        <w:rPr>
          <w:rFonts w:ascii="Courier New" w:hAnsi="Courier New" w:cs="Courier New"/>
        </w:rPr>
        <w:t>, S., "Key words for use in RFCs to Indicate</w:t>
      </w:r>
    </w:p>
    <w:p w14:paraId="3CFAD24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Requirement Levels", BCP 14, RFC 2119,</w:t>
      </w:r>
    </w:p>
    <w:p w14:paraId="7D62A51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DOI 10.17487/RFC2119, March 1997,</w:t>
      </w:r>
    </w:p>
    <w:p w14:paraId="4C65653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&lt;http://www.rfc-editor.org/info/rfc</w:t>
      </w:r>
      <w:r w:rsidRPr="00E85164">
        <w:rPr>
          <w:rFonts w:ascii="Courier New" w:hAnsi="Courier New" w:cs="Courier New"/>
        </w:rPr>
        <w:t>2119&gt;.</w:t>
      </w:r>
    </w:p>
    <w:p w14:paraId="68E99A04" w14:textId="77777777" w:rsidR="00000000" w:rsidRPr="00E85164" w:rsidRDefault="00717B25" w:rsidP="00E85164">
      <w:pPr>
        <w:pStyle w:val="PlainText"/>
        <w:rPr>
          <w:rFonts w:ascii="Courier New" w:hAnsi="Courier New" w:cs="Courier New"/>
        </w:rPr>
      </w:pPr>
    </w:p>
    <w:p w14:paraId="64C688E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[RFC7159</w:t>
      </w:r>
      <w:proofErr w:type="gramStart"/>
      <w:r w:rsidRPr="00E85164">
        <w:rPr>
          <w:rFonts w:ascii="Courier New" w:hAnsi="Courier New" w:cs="Courier New"/>
        </w:rPr>
        <w:t>]  Bray</w:t>
      </w:r>
      <w:proofErr w:type="gramEnd"/>
      <w:r w:rsidRPr="00E85164">
        <w:rPr>
          <w:rFonts w:ascii="Courier New" w:hAnsi="Courier New" w:cs="Courier New"/>
        </w:rPr>
        <w:t>, T., Ed., "The JavaScript Object Notation (JSON) Data</w:t>
      </w:r>
    </w:p>
    <w:p w14:paraId="2F7E227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Interchange Format", RFC 7159, DOI 10.17487/RFC7159, March</w:t>
      </w:r>
    </w:p>
    <w:p w14:paraId="14FDEDD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2014, &lt;http://www.rfc-editor.org/info/rfc7159&gt;.</w:t>
      </w:r>
    </w:p>
    <w:p w14:paraId="6C999E60" w14:textId="77777777" w:rsidR="00000000" w:rsidRPr="00E85164" w:rsidRDefault="00717B25" w:rsidP="00E85164">
      <w:pPr>
        <w:pStyle w:val="PlainText"/>
        <w:rPr>
          <w:rFonts w:ascii="Courier New" w:hAnsi="Courier New" w:cs="Courier New"/>
        </w:rPr>
      </w:pPr>
    </w:p>
    <w:p w14:paraId="5C5DCA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12.2.  Informative References</w:t>
      </w:r>
    </w:p>
    <w:p w14:paraId="1522F426" w14:textId="77777777" w:rsidR="00000000" w:rsidRPr="00E85164" w:rsidRDefault="00717B25" w:rsidP="00E85164">
      <w:pPr>
        <w:pStyle w:val="PlainText"/>
        <w:rPr>
          <w:rFonts w:ascii="Courier New" w:hAnsi="Courier New" w:cs="Courier New"/>
        </w:rPr>
      </w:pPr>
    </w:p>
    <w:p w14:paraId="78FD25A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[BCP1</w:t>
      </w:r>
      <w:r w:rsidRPr="00E85164">
        <w:rPr>
          <w:rFonts w:ascii="Courier New" w:hAnsi="Courier New" w:cs="Courier New"/>
        </w:rPr>
        <w:t xml:space="preserve">95]   </w:t>
      </w:r>
      <w:proofErr w:type="spellStart"/>
      <w:r w:rsidRPr="00E85164">
        <w:rPr>
          <w:rFonts w:ascii="Courier New" w:hAnsi="Courier New" w:cs="Courier New"/>
        </w:rPr>
        <w:t>Sheffer</w:t>
      </w:r>
      <w:proofErr w:type="spellEnd"/>
      <w:r w:rsidRPr="00E85164">
        <w:rPr>
          <w:rFonts w:ascii="Courier New" w:hAnsi="Courier New" w:cs="Courier New"/>
        </w:rPr>
        <w:t xml:space="preserve">, Y., </w:t>
      </w:r>
      <w:proofErr w:type="spellStart"/>
      <w:r w:rsidRPr="00E85164">
        <w:rPr>
          <w:rFonts w:ascii="Courier New" w:hAnsi="Courier New" w:cs="Courier New"/>
        </w:rPr>
        <w:t>Holz</w:t>
      </w:r>
      <w:proofErr w:type="spellEnd"/>
      <w:r w:rsidRPr="00E85164">
        <w:rPr>
          <w:rFonts w:ascii="Courier New" w:hAnsi="Courier New" w:cs="Courier New"/>
        </w:rPr>
        <w:t>, R., and P. Saint-Andre,</w:t>
      </w:r>
    </w:p>
    <w:p w14:paraId="229B4FD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"Recommendations for Secure Use of Transport Layer</w:t>
      </w:r>
    </w:p>
    <w:p w14:paraId="3B51C30B"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Security (TLS) and Datagram Transport Layer Security</w:t>
      </w:r>
    </w:p>
    <w:p w14:paraId="4AB446B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(DTLS)", BCP 195, RFC 7525, DOI 10.17487/RFC7525, May</w:t>
      </w:r>
    </w:p>
    <w:p w14:paraId="010A1D3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r w:rsidRPr="00E85164">
        <w:rPr>
          <w:rFonts w:ascii="Courier New" w:hAnsi="Courier New" w:cs="Courier New"/>
        </w:rPr>
        <w:t xml:space="preserve">       2015, &lt;http://www.rfc-editor.org/info/bcp195&gt;.</w:t>
      </w:r>
    </w:p>
    <w:p w14:paraId="7C0FCA67" w14:textId="77777777" w:rsidR="00000000" w:rsidRPr="00E85164" w:rsidRDefault="00717B25" w:rsidP="00E85164">
      <w:pPr>
        <w:pStyle w:val="PlainText"/>
        <w:rPr>
          <w:rFonts w:ascii="Courier New" w:hAnsi="Courier New" w:cs="Courier New"/>
        </w:rPr>
      </w:pPr>
    </w:p>
    <w:p w14:paraId="04D4C231" w14:textId="77777777" w:rsidR="00000000" w:rsidRPr="00E85164" w:rsidRDefault="00717B25" w:rsidP="00E85164">
      <w:pPr>
        <w:pStyle w:val="PlainText"/>
        <w:rPr>
          <w:rFonts w:ascii="Courier New" w:hAnsi="Courier New" w:cs="Courier New"/>
        </w:rPr>
      </w:pPr>
    </w:p>
    <w:p w14:paraId="712A78B0" w14:textId="77777777" w:rsidR="00000000" w:rsidRPr="00E85164" w:rsidRDefault="00717B25" w:rsidP="00E85164">
      <w:pPr>
        <w:pStyle w:val="PlainText"/>
        <w:rPr>
          <w:rFonts w:ascii="Courier New" w:hAnsi="Courier New" w:cs="Courier New"/>
        </w:rPr>
      </w:pPr>
    </w:p>
    <w:p w14:paraId="0564DC3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17]</w:t>
      </w:r>
    </w:p>
    <w:p w14:paraId="09601F2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47976BA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November 2015</w:t>
      </w:r>
    </w:p>
    <w:p w14:paraId="170A2C75" w14:textId="77777777" w:rsidR="00000000" w:rsidRPr="00E85164" w:rsidRDefault="00717B25" w:rsidP="00E85164">
      <w:pPr>
        <w:pStyle w:val="PlainText"/>
        <w:rPr>
          <w:rFonts w:ascii="Courier New" w:hAnsi="Courier New" w:cs="Courier New"/>
        </w:rPr>
      </w:pPr>
    </w:p>
    <w:p w14:paraId="7C5833DB" w14:textId="77777777" w:rsidR="00000000" w:rsidRPr="00E85164" w:rsidRDefault="00717B25" w:rsidP="00E85164">
      <w:pPr>
        <w:pStyle w:val="PlainText"/>
        <w:rPr>
          <w:rFonts w:ascii="Courier New" w:hAnsi="Courier New" w:cs="Courier New"/>
        </w:rPr>
      </w:pPr>
    </w:p>
    <w:p w14:paraId="5ECA50F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[SP-800-63]</w:t>
      </w:r>
    </w:p>
    <w:p w14:paraId="1291100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 ,</w:t>
      </w:r>
      <w:proofErr w:type="gramEnd"/>
      <w:r w:rsidRPr="00E85164">
        <w:rPr>
          <w:rFonts w:ascii="Courier New" w:hAnsi="Courier New" w:cs="Courier New"/>
        </w:rPr>
        <w:t xml:space="preserve"> , , , , and , "E</w:t>
      </w:r>
      <w:r w:rsidRPr="00E85164">
        <w:rPr>
          <w:rFonts w:ascii="Courier New" w:hAnsi="Courier New" w:cs="Courier New"/>
        </w:rPr>
        <w:t>lectronic Authentication Guideline",</w:t>
      </w:r>
    </w:p>
    <w:p w14:paraId="6221103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August 2013.</w:t>
      </w:r>
    </w:p>
    <w:p w14:paraId="29782437" w14:textId="77777777" w:rsidR="00000000" w:rsidRPr="00E85164" w:rsidRDefault="00717B25" w:rsidP="00E85164">
      <w:pPr>
        <w:pStyle w:val="PlainText"/>
        <w:rPr>
          <w:rFonts w:ascii="Courier New" w:hAnsi="Courier New" w:cs="Courier New"/>
        </w:rPr>
      </w:pPr>
    </w:p>
    <w:p w14:paraId="01120CB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Appendix A.  Document History</w:t>
      </w:r>
    </w:p>
    <w:p w14:paraId="2C7EFEA2" w14:textId="77777777" w:rsidR="00000000" w:rsidRPr="00E85164" w:rsidRDefault="00717B25" w:rsidP="00E85164">
      <w:pPr>
        <w:pStyle w:val="PlainText"/>
        <w:rPr>
          <w:rFonts w:ascii="Courier New" w:hAnsi="Courier New" w:cs="Courier New"/>
        </w:rPr>
      </w:pPr>
    </w:p>
    <w:p w14:paraId="1EFB562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-02</w:t>
      </w:r>
    </w:p>
    <w:p w14:paraId="2B242E0F" w14:textId="77777777" w:rsidR="00000000" w:rsidRPr="00E85164" w:rsidRDefault="00717B25" w:rsidP="00E85164">
      <w:pPr>
        <w:pStyle w:val="PlainText"/>
        <w:rPr>
          <w:rFonts w:ascii="Courier New" w:hAnsi="Courier New" w:cs="Courier New"/>
        </w:rPr>
      </w:pPr>
    </w:p>
    <w:p w14:paraId="2607AD2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Converted</w:t>
      </w:r>
      <w:proofErr w:type="gramEnd"/>
      <w:r w:rsidRPr="00E85164">
        <w:rPr>
          <w:rFonts w:ascii="Courier New" w:hAnsi="Courier New" w:cs="Courier New"/>
        </w:rPr>
        <w:t xml:space="preserve"> C, M, and A values to use letters instead of numbers in</w:t>
      </w:r>
    </w:p>
    <w:p w14:paraId="0F8AC67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examples.</w:t>
      </w:r>
    </w:p>
    <w:p w14:paraId="59EC86C7" w14:textId="77777777" w:rsidR="00000000" w:rsidRPr="00E85164" w:rsidRDefault="00717B25" w:rsidP="00E85164">
      <w:pPr>
        <w:pStyle w:val="PlainText"/>
        <w:rPr>
          <w:rFonts w:ascii="Courier New" w:hAnsi="Courier New" w:cs="Courier New"/>
        </w:rPr>
      </w:pPr>
    </w:p>
    <w:p w14:paraId="61FB63A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Updated</w:t>
      </w:r>
      <w:proofErr w:type="gramEnd"/>
      <w:r w:rsidRPr="00E85164">
        <w:rPr>
          <w:rFonts w:ascii="Courier New" w:hAnsi="Courier New" w:cs="Courier New"/>
        </w:rPr>
        <w:t xml:space="preserve"> SAML to a structured example pending future updat</w:t>
      </w:r>
      <w:r w:rsidRPr="00E85164">
        <w:rPr>
          <w:rFonts w:ascii="Courier New" w:hAnsi="Courier New" w:cs="Courier New"/>
        </w:rPr>
        <w:t>es.</w:t>
      </w:r>
    </w:p>
    <w:p w14:paraId="042C1B93" w14:textId="77777777" w:rsidR="00000000" w:rsidRPr="00E85164" w:rsidRDefault="00717B25" w:rsidP="00E85164">
      <w:pPr>
        <w:pStyle w:val="PlainText"/>
        <w:rPr>
          <w:rFonts w:ascii="Courier New" w:hAnsi="Courier New" w:cs="Courier New"/>
        </w:rPr>
      </w:pPr>
    </w:p>
    <w:p w14:paraId="2B2A989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Defined</w:t>
      </w:r>
      <w:proofErr w:type="gramEnd"/>
      <w:r w:rsidRPr="00E85164">
        <w:rPr>
          <w:rFonts w:ascii="Courier New" w:hAnsi="Courier New" w:cs="Courier New"/>
        </w:rPr>
        <w:t xml:space="preserve"> guidance for when to use letters vs. numbers in category</w:t>
      </w:r>
    </w:p>
    <w:p w14:paraId="1C2BB51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values.</w:t>
      </w:r>
    </w:p>
    <w:p w14:paraId="53CDFE1A" w14:textId="77777777" w:rsidR="00000000" w:rsidRPr="00E85164" w:rsidRDefault="00717B25" w:rsidP="00E85164">
      <w:pPr>
        <w:pStyle w:val="PlainText"/>
        <w:rPr>
          <w:rFonts w:ascii="Courier New" w:hAnsi="Courier New" w:cs="Courier New"/>
        </w:rPr>
      </w:pPr>
    </w:p>
    <w:p w14:paraId="209A1CB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Restricted</w:t>
      </w:r>
      <w:proofErr w:type="gramEnd"/>
      <w:r w:rsidRPr="00E85164">
        <w:rPr>
          <w:rFonts w:ascii="Courier New" w:hAnsi="Courier New" w:cs="Courier New"/>
        </w:rPr>
        <w:t xml:space="preserve"> category </w:t>
      </w:r>
      <w:proofErr w:type="spellStart"/>
      <w:r w:rsidRPr="00E85164">
        <w:rPr>
          <w:rFonts w:ascii="Courier New" w:hAnsi="Courier New" w:cs="Courier New"/>
        </w:rPr>
        <w:t>demarcators</w:t>
      </w:r>
      <w:proofErr w:type="spellEnd"/>
      <w:r w:rsidRPr="00E85164">
        <w:rPr>
          <w:rFonts w:ascii="Courier New" w:hAnsi="Courier New" w:cs="Courier New"/>
        </w:rPr>
        <w:t xml:space="preserve"> to uppercase and values to</w:t>
      </w:r>
    </w:p>
    <w:p w14:paraId="534D4AB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lowercase and digits.</w:t>
      </w:r>
    </w:p>
    <w:p w14:paraId="57380FF7" w14:textId="77777777" w:rsidR="00000000" w:rsidRPr="00E85164" w:rsidRDefault="00717B25" w:rsidP="00E85164">
      <w:pPr>
        <w:pStyle w:val="PlainText"/>
        <w:rPr>
          <w:rFonts w:ascii="Courier New" w:hAnsi="Courier New" w:cs="Courier New"/>
        </w:rPr>
      </w:pPr>
    </w:p>
    <w:p w14:paraId="1CC96D7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Applied</w:t>
      </w:r>
      <w:proofErr w:type="gramEnd"/>
      <w:r w:rsidRPr="00E85164">
        <w:rPr>
          <w:rFonts w:ascii="Courier New" w:hAnsi="Courier New" w:cs="Courier New"/>
        </w:rPr>
        <w:t xml:space="preserve"> clarifying editorial changes from list comments.</w:t>
      </w:r>
    </w:p>
    <w:p w14:paraId="767A50CA" w14:textId="77777777" w:rsidR="00000000" w:rsidRPr="00E85164" w:rsidRDefault="00717B25" w:rsidP="00E85164">
      <w:pPr>
        <w:pStyle w:val="PlainText"/>
        <w:rPr>
          <w:rFonts w:ascii="Courier New" w:hAnsi="Courier New" w:cs="Courier New"/>
        </w:rPr>
      </w:pPr>
    </w:p>
    <w:p w14:paraId="4D7A434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- 01</w:t>
      </w:r>
    </w:p>
    <w:p w14:paraId="6674CCCB" w14:textId="77777777" w:rsidR="00000000" w:rsidRPr="00E85164" w:rsidRDefault="00717B25" w:rsidP="00E85164">
      <w:pPr>
        <w:pStyle w:val="PlainText"/>
        <w:rPr>
          <w:rFonts w:ascii="Courier New" w:hAnsi="Courier New" w:cs="Courier New"/>
        </w:rPr>
      </w:pPr>
    </w:p>
    <w:p w14:paraId="29E1703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Added</w:t>
      </w:r>
      <w:proofErr w:type="gramEnd"/>
      <w:r w:rsidRPr="00E85164">
        <w:rPr>
          <w:rFonts w:ascii="Courier New" w:hAnsi="Courier New" w:cs="Courier New"/>
        </w:rPr>
        <w:t xml:space="preserve"> IANA registry for components.</w:t>
      </w:r>
    </w:p>
    <w:p w14:paraId="489A0FF2" w14:textId="77777777" w:rsidR="00000000" w:rsidRPr="00E85164" w:rsidRDefault="00717B25" w:rsidP="00E85164">
      <w:pPr>
        <w:pStyle w:val="PlainText"/>
        <w:rPr>
          <w:rFonts w:ascii="Courier New" w:hAnsi="Courier New" w:cs="Courier New"/>
        </w:rPr>
      </w:pPr>
    </w:p>
    <w:p w14:paraId="5962925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Added</w:t>
      </w:r>
      <w:proofErr w:type="gramEnd"/>
      <w:r w:rsidRPr="00E85164">
        <w:rPr>
          <w:rFonts w:ascii="Courier New" w:hAnsi="Courier New" w:cs="Courier New"/>
        </w:rPr>
        <w:t xml:space="preserve"> preliminary security considerations and privacy</w:t>
      </w:r>
    </w:p>
    <w:p w14:paraId="35946B12"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considerations.</w:t>
      </w:r>
    </w:p>
    <w:p w14:paraId="19DC611E" w14:textId="77777777" w:rsidR="00000000" w:rsidRPr="00E85164" w:rsidRDefault="00717B25" w:rsidP="00E85164">
      <w:pPr>
        <w:pStyle w:val="PlainText"/>
        <w:rPr>
          <w:rFonts w:ascii="Courier New" w:hAnsi="Courier New" w:cs="Courier New"/>
        </w:rPr>
      </w:pPr>
    </w:p>
    <w:p w14:paraId="36866BA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Split</w:t>
      </w:r>
      <w:proofErr w:type="gramEnd"/>
      <w:r w:rsidRPr="00E85164">
        <w:rPr>
          <w:rFonts w:ascii="Courier New" w:hAnsi="Courier New" w:cs="Courier New"/>
        </w:rPr>
        <w:t xml:space="preserve"> "credential binding" into "primary credential usage" and</w:t>
      </w:r>
    </w:p>
    <w:p w14:paraId="5DDBCE03"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"primary credential management".</w:t>
      </w:r>
    </w:p>
    <w:p w14:paraId="547B30B7" w14:textId="77777777" w:rsidR="00000000" w:rsidRPr="00E85164" w:rsidRDefault="00717B25" w:rsidP="00E85164">
      <w:pPr>
        <w:pStyle w:val="PlainText"/>
        <w:rPr>
          <w:rFonts w:ascii="Courier New" w:hAnsi="Courier New" w:cs="Courier New"/>
        </w:rPr>
      </w:pPr>
    </w:p>
    <w:p w14:paraId="1508BE5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- 00</w:t>
      </w:r>
    </w:p>
    <w:p w14:paraId="0B7ACBA0" w14:textId="77777777" w:rsidR="00000000" w:rsidRPr="00E85164" w:rsidRDefault="00717B25" w:rsidP="00E85164">
      <w:pPr>
        <w:pStyle w:val="PlainText"/>
        <w:rPr>
          <w:rFonts w:ascii="Courier New" w:hAnsi="Courier New" w:cs="Courier New"/>
        </w:rPr>
      </w:pPr>
    </w:p>
    <w:p w14:paraId="00E27F9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Crea</w:t>
      </w:r>
      <w:r w:rsidRPr="00E85164">
        <w:rPr>
          <w:rFonts w:ascii="Courier New" w:hAnsi="Courier New" w:cs="Courier New"/>
        </w:rPr>
        <w:t>ted</w:t>
      </w:r>
      <w:proofErr w:type="gramEnd"/>
      <w:r w:rsidRPr="00E85164">
        <w:rPr>
          <w:rFonts w:ascii="Courier New" w:hAnsi="Courier New" w:cs="Courier New"/>
        </w:rPr>
        <w:t xml:space="preserve"> initial IETF drafted based on strawman proposal discussed</w:t>
      </w:r>
    </w:p>
    <w:p w14:paraId="0C4460E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on </w:t>
      </w:r>
      <w:proofErr w:type="spellStart"/>
      <w:r w:rsidRPr="00E85164">
        <w:rPr>
          <w:rFonts w:ascii="Courier New" w:hAnsi="Courier New" w:cs="Courier New"/>
        </w:rPr>
        <w:t>VoT</w:t>
      </w:r>
      <w:proofErr w:type="spellEnd"/>
      <w:r w:rsidRPr="00E85164">
        <w:rPr>
          <w:rFonts w:ascii="Courier New" w:hAnsi="Courier New" w:cs="Courier New"/>
        </w:rPr>
        <w:t xml:space="preserve"> list.</w:t>
      </w:r>
    </w:p>
    <w:p w14:paraId="36462A21" w14:textId="77777777" w:rsidR="00000000" w:rsidRPr="00E85164" w:rsidRDefault="00717B25" w:rsidP="00E85164">
      <w:pPr>
        <w:pStyle w:val="PlainText"/>
        <w:rPr>
          <w:rFonts w:ascii="Courier New" w:hAnsi="Courier New" w:cs="Courier New"/>
        </w:rPr>
      </w:pPr>
    </w:p>
    <w:p w14:paraId="3CCAF969"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Split</w:t>
      </w:r>
      <w:proofErr w:type="gramEnd"/>
      <w:r w:rsidRPr="00E85164">
        <w:rPr>
          <w:rFonts w:ascii="Courier New" w:hAnsi="Courier New" w:cs="Courier New"/>
        </w:rPr>
        <w:t xml:space="preserve"> vector component definitions into their own section to allow</w:t>
      </w:r>
    </w:p>
    <w:p w14:paraId="51CF02F7"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extension and override.</w:t>
      </w:r>
    </w:p>
    <w:p w14:paraId="0DB1A50F" w14:textId="77777777" w:rsidR="00000000" w:rsidRPr="00E85164" w:rsidRDefault="00717B25" w:rsidP="00E85164">
      <w:pPr>
        <w:pStyle w:val="PlainText"/>
        <w:rPr>
          <w:rFonts w:ascii="Courier New" w:hAnsi="Courier New" w:cs="Courier New"/>
        </w:rPr>
      </w:pPr>
    </w:p>
    <w:p w14:paraId="7315F66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gramStart"/>
      <w:r w:rsidRPr="00E85164">
        <w:rPr>
          <w:rFonts w:ascii="Courier New" w:hAnsi="Courier New" w:cs="Courier New"/>
        </w:rPr>
        <w:t>o  Solidified</w:t>
      </w:r>
      <w:proofErr w:type="gramEnd"/>
      <w:r w:rsidRPr="00E85164">
        <w:rPr>
          <w:rFonts w:ascii="Courier New" w:hAnsi="Courier New" w:cs="Courier New"/>
        </w:rPr>
        <w:t xml:space="preserve"> </w:t>
      </w:r>
      <w:proofErr w:type="spellStart"/>
      <w:r w:rsidRPr="00E85164">
        <w:rPr>
          <w:rFonts w:ascii="Courier New" w:hAnsi="Courier New" w:cs="Courier New"/>
        </w:rPr>
        <w:t>trustmark</w:t>
      </w:r>
      <w:proofErr w:type="spellEnd"/>
      <w:r w:rsidRPr="00E85164">
        <w:rPr>
          <w:rFonts w:ascii="Courier New" w:hAnsi="Courier New" w:cs="Courier New"/>
        </w:rPr>
        <w:t xml:space="preserve"> document definition.</w:t>
      </w:r>
    </w:p>
    <w:p w14:paraId="2C9BCCD4" w14:textId="77777777" w:rsidR="00000000" w:rsidRPr="00E85164" w:rsidRDefault="00717B25" w:rsidP="00E85164">
      <w:pPr>
        <w:pStyle w:val="PlainText"/>
        <w:rPr>
          <w:rFonts w:ascii="Courier New" w:hAnsi="Courier New" w:cs="Courier New"/>
        </w:rPr>
      </w:pPr>
    </w:p>
    <w:p w14:paraId="700DA60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Appendix B.  Example </w:t>
      </w:r>
      <w:r w:rsidRPr="00E85164">
        <w:rPr>
          <w:rFonts w:ascii="Courier New" w:hAnsi="Courier New" w:cs="Courier New"/>
        </w:rPr>
        <w:t>Extension</w:t>
      </w:r>
    </w:p>
    <w:p w14:paraId="56A7192F" w14:textId="77777777" w:rsidR="00000000" w:rsidRPr="00E85164" w:rsidRDefault="00717B25" w:rsidP="00E85164">
      <w:pPr>
        <w:pStyle w:val="PlainText"/>
        <w:rPr>
          <w:rFonts w:ascii="Courier New" w:hAnsi="Courier New" w:cs="Courier New"/>
        </w:rPr>
      </w:pPr>
    </w:p>
    <w:p w14:paraId="637DF43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To extend the vector component definitions, a specification MUST</w:t>
      </w:r>
    </w:p>
    <w:p w14:paraId="720EE18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register its contents in the</w:t>
      </w:r>
    </w:p>
    <w:p w14:paraId="3FEE17E9" w14:textId="77777777" w:rsidR="00000000" w:rsidRPr="00E85164" w:rsidRDefault="00717B25" w:rsidP="00E85164">
      <w:pPr>
        <w:pStyle w:val="PlainText"/>
        <w:rPr>
          <w:rFonts w:ascii="Courier New" w:hAnsi="Courier New" w:cs="Courier New"/>
        </w:rPr>
      </w:pPr>
    </w:p>
    <w:p w14:paraId="2C181DD6" w14:textId="77777777" w:rsidR="00000000" w:rsidRPr="00E85164" w:rsidRDefault="00717B25" w:rsidP="00E85164">
      <w:pPr>
        <w:pStyle w:val="PlainText"/>
        <w:rPr>
          <w:rFonts w:ascii="Courier New" w:hAnsi="Courier New" w:cs="Courier New"/>
        </w:rPr>
      </w:pPr>
    </w:p>
    <w:p w14:paraId="343D6C91" w14:textId="77777777" w:rsidR="00000000" w:rsidRPr="00E85164" w:rsidRDefault="00717B25" w:rsidP="00E85164">
      <w:pPr>
        <w:pStyle w:val="PlainText"/>
        <w:rPr>
          <w:rFonts w:ascii="Courier New" w:hAnsi="Courier New" w:cs="Courier New"/>
        </w:rPr>
      </w:pPr>
    </w:p>
    <w:p w14:paraId="337AB7A4" w14:textId="77777777" w:rsidR="00000000" w:rsidRPr="00E85164" w:rsidRDefault="00717B25" w:rsidP="00E85164">
      <w:pPr>
        <w:pStyle w:val="PlainText"/>
        <w:rPr>
          <w:rFonts w:ascii="Courier New" w:hAnsi="Courier New" w:cs="Courier New"/>
        </w:rPr>
      </w:pPr>
    </w:p>
    <w:p w14:paraId="05E3D491" w14:textId="77777777" w:rsidR="00000000" w:rsidRPr="00E85164" w:rsidRDefault="00717B25" w:rsidP="00E85164">
      <w:pPr>
        <w:pStyle w:val="PlainText"/>
        <w:rPr>
          <w:rFonts w:ascii="Courier New" w:hAnsi="Courier New" w:cs="Courier New"/>
        </w:rPr>
      </w:pPr>
    </w:p>
    <w:p w14:paraId="105E64D1" w14:textId="77777777" w:rsidR="00000000" w:rsidRPr="00E85164" w:rsidRDefault="00717B25" w:rsidP="00E85164">
      <w:pPr>
        <w:pStyle w:val="PlainText"/>
        <w:rPr>
          <w:rFonts w:ascii="Courier New" w:hAnsi="Courier New" w:cs="Courier New"/>
        </w:rPr>
      </w:pPr>
    </w:p>
    <w:p w14:paraId="104E6AD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18]</w:t>
      </w:r>
    </w:p>
    <w:p w14:paraId="2B6657F5" w14:textId="77777777" w:rsidR="00000000" w:rsidRPr="00E85164" w:rsidRDefault="00717B25" w:rsidP="00E85164">
      <w:pPr>
        <w:pStyle w:val="PlainText"/>
        <w:rPr>
          <w:rFonts w:ascii="Courier New" w:hAnsi="Courier New" w:cs="Courier New"/>
        </w:rPr>
      </w:pPr>
      <w:r w:rsidRPr="00E85164">
        <w:rPr>
          <w:rFonts w:ascii="Courier New" w:hAnsi="Courier New" w:cs="Courier New"/>
        </w:rPr>
        <w:br w:type="page"/>
      </w:r>
    </w:p>
    <w:p w14:paraId="10492A46" w14:textId="77777777" w:rsidR="00000000" w:rsidRPr="00E85164" w:rsidRDefault="00717B25" w:rsidP="00E85164">
      <w:pPr>
        <w:pStyle w:val="PlainText"/>
        <w:rPr>
          <w:rFonts w:ascii="Courier New" w:hAnsi="Courier New" w:cs="Courier New"/>
        </w:rPr>
      </w:pPr>
      <w:r w:rsidRPr="00E85164">
        <w:rPr>
          <w:rFonts w:ascii="Courier New" w:hAnsi="Courier New" w:cs="Courier New"/>
        </w:rPr>
        <w:lastRenderedPageBreak/>
        <w:t>Internet-Draft              vectors-of-trust               Novem</w:t>
      </w:r>
      <w:r w:rsidRPr="00E85164">
        <w:rPr>
          <w:rFonts w:ascii="Courier New" w:hAnsi="Courier New" w:cs="Courier New"/>
        </w:rPr>
        <w:t>ber 2015</w:t>
      </w:r>
    </w:p>
    <w:p w14:paraId="61E771DB" w14:textId="77777777" w:rsidR="00000000" w:rsidRPr="00E85164" w:rsidRDefault="00717B25" w:rsidP="00E85164">
      <w:pPr>
        <w:pStyle w:val="PlainText"/>
        <w:rPr>
          <w:rFonts w:ascii="Courier New" w:hAnsi="Courier New" w:cs="Courier New"/>
        </w:rPr>
      </w:pPr>
    </w:p>
    <w:p w14:paraId="0707C1C4" w14:textId="77777777" w:rsidR="00000000" w:rsidRPr="00E85164" w:rsidRDefault="00717B25" w:rsidP="00E85164">
      <w:pPr>
        <w:pStyle w:val="PlainText"/>
        <w:rPr>
          <w:rFonts w:ascii="Courier New" w:hAnsi="Courier New" w:cs="Courier New"/>
        </w:rPr>
      </w:pPr>
    </w:p>
    <w:p w14:paraId="4FA1428F"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Authors' Addresses</w:t>
      </w:r>
    </w:p>
    <w:p w14:paraId="7883574A" w14:textId="77777777" w:rsidR="00000000" w:rsidRPr="00E85164" w:rsidRDefault="00717B25" w:rsidP="00E85164">
      <w:pPr>
        <w:pStyle w:val="PlainText"/>
        <w:rPr>
          <w:rFonts w:ascii="Courier New" w:hAnsi="Courier New" w:cs="Courier New"/>
        </w:rPr>
      </w:pPr>
    </w:p>
    <w:p w14:paraId="61B8AEF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Justin Richer (editor)</w:t>
      </w:r>
    </w:p>
    <w:p w14:paraId="051C0D2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Bespoke Engineering</w:t>
      </w:r>
    </w:p>
    <w:p w14:paraId="20321E9D" w14:textId="77777777" w:rsidR="00000000" w:rsidRPr="00E85164" w:rsidRDefault="00717B25" w:rsidP="00E85164">
      <w:pPr>
        <w:pStyle w:val="PlainText"/>
        <w:rPr>
          <w:rFonts w:ascii="Courier New" w:hAnsi="Courier New" w:cs="Courier New"/>
        </w:rPr>
      </w:pPr>
    </w:p>
    <w:p w14:paraId="3DCD2768"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Email: ietf@justin.richer.org</w:t>
      </w:r>
    </w:p>
    <w:p w14:paraId="026D875E" w14:textId="77777777" w:rsidR="00000000" w:rsidRPr="00E85164" w:rsidRDefault="00717B25" w:rsidP="00E85164">
      <w:pPr>
        <w:pStyle w:val="PlainText"/>
        <w:rPr>
          <w:rFonts w:ascii="Courier New" w:hAnsi="Courier New" w:cs="Courier New"/>
        </w:rPr>
      </w:pPr>
    </w:p>
    <w:p w14:paraId="3EEED8AC" w14:textId="77777777" w:rsidR="00000000" w:rsidRPr="00E85164" w:rsidRDefault="00717B25" w:rsidP="00E85164">
      <w:pPr>
        <w:pStyle w:val="PlainText"/>
        <w:rPr>
          <w:rFonts w:ascii="Courier New" w:hAnsi="Courier New" w:cs="Courier New"/>
        </w:rPr>
      </w:pPr>
    </w:p>
    <w:p w14:paraId="6BFB08D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Leif Johansson</w:t>
      </w:r>
    </w:p>
    <w:p w14:paraId="188E0B9A"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Swedish University Network</w:t>
      </w:r>
    </w:p>
    <w:p w14:paraId="1C5FC620"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w:t>
      </w:r>
      <w:proofErr w:type="spellStart"/>
      <w:r w:rsidRPr="00E85164">
        <w:rPr>
          <w:rFonts w:ascii="Courier New" w:hAnsi="Courier New" w:cs="Courier New"/>
        </w:rPr>
        <w:t>Thulegatan</w:t>
      </w:r>
      <w:proofErr w:type="spellEnd"/>
      <w:r w:rsidRPr="00E85164">
        <w:rPr>
          <w:rFonts w:ascii="Courier New" w:hAnsi="Courier New" w:cs="Courier New"/>
        </w:rPr>
        <w:t xml:space="preserve"> 11</w:t>
      </w:r>
    </w:p>
    <w:p w14:paraId="21406F6D"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Stockholm</w:t>
      </w:r>
    </w:p>
    <w:p w14:paraId="3FFF6C1C"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Sweden</w:t>
      </w:r>
    </w:p>
    <w:p w14:paraId="44E33AE6" w14:textId="77777777" w:rsidR="00000000" w:rsidRPr="00E85164" w:rsidRDefault="00717B25" w:rsidP="00E85164">
      <w:pPr>
        <w:pStyle w:val="PlainText"/>
        <w:rPr>
          <w:rFonts w:ascii="Courier New" w:hAnsi="Courier New" w:cs="Courier New"/>
        </w:rPr>
      </w:pPr>
    </w:p>
    <w:p w14:paraId="5C576364"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Email: leifj@sunet.se</w:t>
      </w:r>
    </w:p>
    <w:p w14:paraId="1F8CEB5E"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   URI:   http://www.sunet</w:t>
      </w:r>
      <w:r w:rsidRPr="00E85164">
        <w:rPr>
          <w:rFonts w:ascii="Courier New" w:hAnsi="Courier New" w:cs="Courier New"/>
        </w:rPr>
        <w:t>.se</w:t>
      </w:r>
    </w:p>
    <w:p w14:paraId="7C2E282C" w14:textId="77777777" w:rsidR="00000000" w:rsidRPr="00E85164" w:rsidRDefault="00717B25" w:rsidP="00E85164">
      <w:pPr>
        <w:pStyle w:val="PlainText"/>
        <w:rPr>
          <w:rFonts w:ascii="Courier New" w:hAnsi="Courier New" w:cs="Courier New"/>
        </w:rPr>
      </w:pPr>
    </w:p>
    <w:p w14:paraId="11C81493" w14:textId="77777777" w:rsidR="00000000" w:rsidRPr="00E85164" w:rsidRDefault="00717B25" w:rsidP="00E85164">
      <w:pPr>
        <w:pStyle w:val="PlainText"/>
        <w:rPr>
          <w:rFonts w:ascii="Courier New" w:hAnsi="Courier New" w:cs="Courier New"/>
        </w:rPr>
      </w:pPr>
    </w:p>
    <w:p w14:paraId="43CA1728" w14:textId="77777777" w:rsidR="00000000" w:rsidRPr="00E85164" w:rsidRDefault="00717B25" w:rsidP="00E85164">
      <w:pPr>
        <w:pStyle w:val="PlainText"/>
        <w:rPr>
          <w:rFonts w:ascii="Courier New" w:hAnsi="Courier New" w:cs="Courier New"/>
        </w:rPr>
      </w:pPr>
    </w:p>
    <w:p w14:paraId="3AE72582" w14:textId="77777777" w:rsidR="00000000" w:rsidRPr="00E85164" w:rsidRDefault="00717B25" w:rsidP="00E85164">
      <w:pPr>
        <w:pStyle w:val="PlainText"/>
        <w:rPr>
          <w:rFonts w:ascii="Courier New" w:hAnsi="Courier New" w:cs="Courier New"/>
        </w:rPr>
      </w:pPr>
    </w:p>
    <w:p w14:paraId="5096CD1C" w14:textId="77777777" w:rsidR="00000000" w:rsidRPr="00E85164" w:rsidRDefault="00717B25" w:rsidP="00E85164">
      <w:pPr>
        <w:pStyle w:val="PlainText"/>
        <w:rPr>
          <w:rFonts w:ascii="Courier New" w:hAnsi="Courier New" w:cs="Courier New"/>
        </w:rPr>
      </w:pPr>
    </w:p>
    <w:p w14:paraId="44477FB1" w14:textId="77777777" w:rsidR="00000000" w:rsidRPr="00E85164" w:rsidRDefault="00717B25" w:rsidP="00E85164">
      <w:pPr>
        <w:pStyle w:val="PlainText"/>
        <w:rPr>
          <w:rFonts w:ascii="Courier New" w:hAnsi="Courier New" w:cs="Courier New"/>
        </w:rPr>
      </w:pPr>
    </w:p>
    <w:p w14:paraId="05FA7EF3" w14:textId="77777777" w:rsidR="00000000" w:rsidRPr="00E85164" w:rsidRDefault="00717B25" w:rsidP="00E85164">
      <w:pPr>
        <w:pStyle w:val="PlainText"/>
        <w:rPr>
          <w:rFonts w:ascii="Courier New" w:hAnsi="Courier New" w:cs="Courier New"/>
        </w:rPr>
      </w:pPr>
    </w:p>
    <w:p w14:paraId="75E4D4FD" w14:textId="77777777" w:rsidR="00000000" w:rsidRPr="00E85164" w:rsidRDefault="00717B25" w:rsidP="00E85164">
      <w:pPr>
        <w:pStyle w:val="PlainText"/>
        <w:rPr>
          <w:rFonts w:ascii="Courier New" w:hAnsi="Courier New" w:cs="Courier New"/>
        </w:rPr>
      </w:pPr>
    </w:p>
    <w:p w14:paraId="66CBEE43" w14:textId="77777777" w:rsidR="00000000" w:rsidRPr="00E85164" w:rsidRDefault="00717B25" w:rsidP="00E85164">
      <w:pPr>
        <w:pStyle w:val="PlainText"/>
        <w:rPr>
          <w:rFonts w:ascii="Courier New" w:hAnsi="Courier New" w:cs="Courier New"/>
        </w:rPr>
      </w:pPr>
    </w:p>
    <w:p w14:paraId="38806006" w14:textId="77777777" w:rsidR="00000000" w:rsidRPr="00E85164" w:rsidRDefault="00717B25" w:rsidP="00E85164">
      <w:pPr>
        <w:pStyle w:val="PlainText"/>
        <w:rPr>
          <w:rFonts w:ascii="Courier New" w:hAnsi="Courier New" w:cs="Courier New"/>
        </w:rPr>
      </w:pPr>
    </w:p>
    <w:p w14:paraId="2FF09E4C" w14:textId="77777777" w:rsidR="00000000" w:rsidRPr="00E85164" w:rsidRDefault="00717B25" w:rsidP="00E85164">
      <w:pPr>
        <w:pStyle w:val="PlainText"/>
        <w:rPr>
          <w:rFonts w:ascii="Courier New" w:hAnsi="Courier New" w:cs="Courier New"/>
        </w:rPr>
      </w:pPr>
    </w:p>
    <w:p w14:paraId="3CF59477" w14:textId="77777777" w:rsidR="00000000" w:rsidRPr="00E85164" w:rsidRDefault="00717B25" w:rsidP="00E85164">
      <w:pPr>
        <w:pStyle w:val="PlainText"/>
        <w:rPr>
          <w:rFonts w:ascii="Courier New" w:hAnsi="Courier New" w:cs="Courier New"/>
        </w:rPr>
      </w:pPr>
    </w:p>
    <w:p w14:paraId="344D5E51" w14:textId="77777777" w:rsidR="00000000" w:rsidRPr="00E85164" w:rsidRDefault="00717B25" w:rsidP="00E85164">
      <w:pPr>
        <w:pStyle w:val="PlainText"/>
        <w:rPr>
          <w:rFonts w:ascii="Courier New" w:hAnsi="Courier New" w:cs="Courier New"/>
        </w:rPr>
      </w:pPr>
    </w:p>
    <w:p w14:paraId="17280F09" w14:textId="77777777" w:rsidR="00000000" w:rsidRPr="00E85164" w:rsidRDefault="00717B25" w:rsidP="00E85164">
      <w:pPr>
        <w:pStyle w:val="PlainText"/>
        <w:rPr>
          <w:rFonts w:ascii="Courier New" w:hAnsi="Courier New" w:cs="Courier New"/>
        </w:rPr>
      </w:pPr>
    </w:p>
    <w:p w14:paraId="76D59C4A" w14:textId="77777777" w:rsidR="00000000" w:rsidRPr="00E85164" w:rsidRDefault="00717B25" w:rsidP="00E85164">
      <w:pPr>
        <w:pStyle w:val="PlainText"/>
        <w:rPr>
          <w:rFonts w:ascii="Courier New" w:hAnsi="Courier New" w:cs="Courier New"/>
        </w:rPr>
      </w:pPr>
    </w:p>
    <w:p w14:paraId="7BD9C2C8" w14:textId="77777777" w:rsidR="00000000" w:rsidRPr="00E85164" w:rsidRDefault="00717B25" w:rsidP="00E85164">
      <w:pPr>
        <w:pStyle w:val="PlainText"/>
        <w:rPr>
          <w:rFonts w:ascii="Courier New" w:hAnsi="Courier New" w:cs="Courier New"/>
        </w:rPr>
      </w:pPr>
    </w:p>
    <w:p w14:paraId="6C127541" w14:textId="77777777" w:rsidR="00000000" w:rsidRPr="00E85164" w:rsidRDefault="00717B25" w:rsidP="00E85164">
      <w:pPr>
        <w:pStyle w:val="PlainText"/>
        <w:rPr>
          <w:rFonts w:ascii="Courier New" w:hAnsi="Courier New" w:cs="Courier New"/>
        </w:rPr>
      </w:pPr>
    </w:p>
    <w:p w14:paraId="1B292F88" w14:textId="77777777" w:rsidR="00000000" w:rsidRPr="00E85164" w:rsidRDefault="00717B25" w:rsidP="00E85164">
      <w:pPr>
        <w:pStyle w:val="PlainText"/>
        <w:rPr>
          <w:rFonts w:ascii="Courier New" w:hAnsi="Courier New" w:cs="Courier New"/>
        </w:rPr>
      </w:pPr>
    </w:p>
    <w:p w14:paraId="1611440F" w14:textId="77777777" w:rsidR="00000000" w:rsidRPr="00E85164" w:rsidRDefault="00717B25" w:rsidP="00E85164">
      <w:pPr>
        <w:pStyle w:val="PlainText"/>
        <w:rPr>
          <w:rFonts w:ascii="Courier New" w:hAnsi="Courier New" w:cs="Courier New"/>
        </w:rPr>
      </w:pPr>
    </w:p>
    <w:p w14:paraId="2F6CAA26" w14:textId="77777777" w:rsidR="00000000" w:rsidRPr="00E85164" w:rsidRDefault="00717B25" w:rsidP="00E85164">
      <w:pPr>
        <w:pStyle w:val="PlainText"/>
        <w:rPr>
          <w:rFonts w:ascii="Courier New" w:hAnsi="Courier New" w:cs="Courier New"/>
        </w:rPr>
      </w:pPr>
    </w:p>
    <w:p w14:paraId="76C83E35" w14:textId="77777777" w:rsidR="00000000" w:rsidRPr="00E85164" w:rsidRDefault="00717B25" w:rsidP="00E85164">
      <w:pPr>
        <w:pStyle w:val="PlainText"/>
        <w:rPr>
          <w:rFonts w:ascii="Courier New" w:hAnsi="Courier New" w:cs="Courier New"/>
        </w:rPr>
      </w:pPr>
    </w:p>
    <w:p w14:paraId="7B075F40" w14:textId="77777777" w:rsidR="00000000" w:rsidRPr="00E85164" w:rsidRDefault="00717B25" w:rsidP="00E85164">
      <w:pPr>
        <w:pStyle w:val="PlainText"/>
        <w:rPr>
          <w:rFonts w:ascii="Courier New" w:hAnsi="Courier New" w:cs="Courier New"/>
        </w:rPr>
      </w:pPr>
    </w:p>
    <w:p w14:paraId="64DE1EF2" w14:textId="77777777" w:rsidR="00000000" w:rsidRPr="00E85164" w:rsidRDefault="00717B25" w:rsidP="00E85164">
      <w:pPr>
        <w:pStyle w:val="PlainText"/>
        <w:rPr>
          <w:rFonts w:ascii="Courier New" w:hAnsi="Courier New" w:cs="Courier New"/>
        </w:rPr>
      </w:pPr>
    </w:p>
    <w:p w14:paraId="38561E21" w14:textId="77777777" w:rsidR="00000000" w:rsidRPr="00E85164" w:rsidRDefault="00717B25" w:rsidP="00E85164">
      <w:pPr>
        <w:pStyle w:val="PlainText"/>
        <w:rPr>
          <w:rFonts w:ascii="Courier New" w:hAnsi="Courier New" w:cs="Courier New"/>
        </w:rPr>
      </w:pPr>
    </w:p>
    <w:p w14:paraId="5ACEA743" w14:textId="77777777" w:rsidR="00000000" w:rsidRPr="00E85164" w:rsidRDefault="00717B25" w:rsidP="00E85164">
      <w:pPr>
        <w:pStyle w:val="PlainText"/>
        <w:rPr>
          <w:rFonts w:ascii="Courier New" w:hAnsi="Courier New" w:cs="Courier New"/>
        </w:rPr>
      </w:pPr>
    </w:p>
    <w:p w14:paraId="44F395EC" w14:textId="77777777" w:rsidR="00000000" w:rsidRPr="00E85164" w:rsidRDefault="00717B25" w:rsidP="00E85164">
      <w:pPr>
        <w:pStyle w:val="PlainText"/>
        <w:rPr>
          <w:rFonts w:ascii="Courier New" w:hAnsi="Courier New" w:cs="Courier New"/>
        </w:rPr>
      </w:pPr>
    </w:p>
    <w:p w14:paraId="4FCB5DBE" w14:textId="77777777" w:rsidR="00000000" w:rsidRPr="00E85164" w:rsidRDefault="00717B25" w:rsidP="00E85164">
      <w:pPr>
        <w:pStyle w:val="PlainText"/>
        <w:rPr>
          <w:rFonts w:ascii="Courier New" w:hAnsi="Courier New" w:cs="Courier New"/>
        </w:rPr>
      </w:pPr>
    </w:p>
    <w:p w14:paraId="47D82827" w14:textId="77777777" w:rsidR="00000000" w:rsidRPr="00E85164" w:rsidRDefault="00717B25" w:rsidP="00E85164">
      <w:pPr>
        <w:pStyle w:val="PlainText"/>
        <w:rPr>
          <w:rFonts w:ascii="Courier New" w:hAnsi="Courier New" w:cs="Courier New"/>
        </w:rPr>
      </w:pPr>
    </w:p>
    <w:p w14:paraId="4A8929BF" w14:textId="77777777" w:rsidR="00000000" w:rsidRPr="00E85164" w:rsidRDefault="00717B25" w:rsidP="00E85164">
      <w:pPr>
        <w:pStyle w:val="PlainText"/>
        <w:rPr>
          <w:rFonts w:ascii="Courier New" w:hAnsi="Courier New" w:cs="Courier New"/>
        </w:rPr>
      </w:pPr>
    </w:p>
    <w:p w14:paraId="0B136C77" w14:textId="77777777" w:rsidR="00000000" w:rsidRPr="00E85164" w:rsidRDefault="00717B25" w:rsidP="00E85164">
      <w:pPr>
        <w:pStyle w:val="PlainText"/>
        <w:rPr>
          <w:rFonts w:ascii="Courier New" w:hAnsi="Courier New" w:cs="Courier New"/>
        </w:rPr>
      </w:pPr>
    </w:p>
    <w:p w14:paraId="0334D02D" w14:textId="77777777" w:rsidR="00000000" w:rsidRPr="00E85164" w:rsidRDefault="00717B25" w:rsidP="00E85164">
      <w:pPr>
        <w:pStyle w:val="PlainText"/>
        <w:rPr>
          <w:rFonts w:ascii="Courier New" w:hAnsi="Courier New" w:cs="Courier New"/>
        </w:rPr>
      </w:pPr>
    </w:p>
    <w:p w14:paraId="1C22F1A4" w14:textId="77777777" w:rsidR="00000000" w:rsidRPr="00E85164" w:rsidRDefault="00717B25" w:rsidP="00E85164">
      <w:pPr>
        <w:pStyle w:val="PlainText"/>
        <w:rPr>
          <w:rFonts w:ascii="Courier New" w:hAnsi="Courier New" w:cs="Courier New"/>
        </w:rPr>
      </w:pPr>
    </w:p>
    <w:p w14:paraId="039CE944" w14:textId="77777777" w:rsidR="00000000" w:rsidRPr="00E85164" w:rsidRDefault="00717B25" w:rsidP="00E85164">
      <w:pPr>
        <w:pStyle w:val="PlainText"/>
        <w:rPr>
          <w:rFonts w:ascii="Courier New" w:hAnsi="Courier New" w:cs="Courier New"/>
        </w:rPr>
      </w:pPr>
    </w:p>
    <w:p w14:paraId="35AD812A" w14:textId="77777777" w:rsidR="00000000" w:rsidRPr="00E85164" w:rsidRDefault="00717B25" w:rsidP="00E85164">
      <w:pPr>
        <w:pStyle w:val="PlainText"/>
        <w:rPr>
          <w:rFonts w:ascii="Courier New" w:hAnsi="Courier New" w:cs="Courier New"/>
        </w:rPr>
      </w:pPr>
    </w:p>
    <w:p w14:paraId="5C40E938" w14:textId="77777777" w:rsidR="00000000" w:rsidRPr="00E85164" w:rsidRDefault="00717B25" w:rsidP="00E85164">
      <w:pPr>
        <w:pStyle w:val="PlainText"/>
        <w:rPr>
          <w:rFonts w:ascii="Courier New" w:hAnsi="Courier New" w:cs="Courier New"/>
        </w:rPr>
      </w:pPr>
    </w:p>
    <w:p w14:paraId="413FF5B1" w14:textId="77777777" w:rsidR="00000000" w:rsidRPr="00E85164" w:rsidRDefault="00717B25" w:rsidP="00E85164">
      <w:pPr>
        <w:pStyle w:val="PlainText"/>
        <w:rPr>
          <w:rFonts w:ascii="Courier New" w:hAnsi="Courier New" w:cs="Courier New"/>
        </w:rPr>
      </w:pPr>
      <w:r w:rsidRPr="00E85164">
        <w:rPr>
          <w:rFonts w:ascii="Courier New" w:hAnsi="Courier New" w:cs="Courier New"/>
        </w:rPr>
        <w:t xml:space="preserve">Richer &amp; Johansson        Expires May 15, 2016              </w:t>
      </w:r>
      <w:proofErr w:type="gramStart"/>
      <w:r w:rsidRPr="00E85164">
        <w:rPr>
          <w:rFonts w:ascii="Courier New" w:hAnsi="Courier New" w:cs="Courier New"/>
        </w:rPr>
        <w:t xml:space="preserve">   [</w:t>
      </w:r>
      <w:proofErr w:type="gramEnd"/>
      <w:r w:rsidRPr="00E85164">
        <w:rPr>
          <w:rFonts w:ascii="Courier New" w:hAnsi="Courier New" w:cs="Courier New"/>
        </w:rPr>
        <w:t>Page 19]</w:t>
      </w:r>
    </w:p>
    <w:p w14:paraId="4DC153CD" w14:textId="77777777" w:rsidR="00717B25" w:rsidRPr="00E85164" w:rsidRDefault="00717B25" w:rsidP="00E85164">
      <w:pPr>
        <w:pStyle w:val="PlainText"/>
        <w:rPr>
          <w:rFonts w:ascii="Courier New" w:hAnsi="Courier New" w:cs="Courier New"/>
        </w:rPr>
      </w:pPr>
    </w:p>
    <w:sectPr w:rsidR="00717B25" w:rsidRPr="00E85164" w:rsidSect="00E85164">
      <w:pgSz w:w="11906" w:h="16838"/>
      <w:pgMar w:top="1440" w:right="1335" w:bottom="1440" w:left="13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ulian White" w:date="2016-05-11T13:41:00Z" w:initials="JW">
    <w:p w14:paraId="339D7F3D" w14:textId="4E47D7DD" w:rsidR="00D932C4" w:rsidRDefault="00D932C4">
      <w:pPr>
        <w:pStyle w:val="CommentText"/>
      </w:pPr>
      <w:r>
        <w:rPr>
          <w:rStyle w:val="CommentReference"/>
        </w:rPr>
        <w:annotationRef/>
      </w:r>
      <w:r>
        <w:t>I don’t like the use of the word primary since it implies it excludes services with multi-factor credentials, which it doesn’t. Also it makes me wonder what a Secondary Credential is. Just drop the “primary” from the text, it makes it clearer t</w:t>
      </w:r>
      <w:r w:rsidR="00581DB4">
        <w:t>hat it</w:t>
      </w:r>
      <w:r>
        <w:t xml:space="preserve"> means the thing used for authentication, whatever it is.</w:t>
      </w:r>
    </w:p>
  </w:comment>
  <w:comment w:id="5" w:author="Julian White" w:date="2016-05-11T10:29:00Z" w:initials="JW">
    <w:p w14:paraId="0F969C35" w14:textId="5056F435" w:rsidR="0096715A" w:rsidRDefault="008A2C8F">
      <w:pPr>
        <w:pStyle w:val="CommentText"/>
      </w:pPr>
      <w:r>
        <w:rPr>
          <w:rStyle w:val="CommentReference"/>
        </w:rPr>
        <w:annotationRef/>
      </w:r>
      <w:r>
        <w:t xml:space="preserve">I think this </w:t>
      </w:r>
      <w:r w:rsidR="00B7189B">
        <w:t xml:space="preserve">word </w:t>
      </w:r>
      <w:r>
        <w:t xml:space="preserve">might be misleading since the </w:t>
      </w:r>
      <w:proofErr w:type="spellStart"/>
      <w:r>
        <w:t>ldP</w:t>
      </w:r>
      <w:proofErr w:type="spellEnd"/>
      <w:r>
        <w:t xml:space="preserve"> is able to verify a stolen </w:t>
      </w:r>
      <w:r w:rsidR="003C353F">
        <w:t xml:space="preserve">credential, what I want to know (as an RP) is that the </w:t>
      </w:r>
      <w:proofErr w:type="spellStart"/>
      <w:r w:rsidR="003C353F">
        <w:t>IdP</w:t>
      </w:r>
      <w:proofErr w:type="spellEnd"/>
      <w:r w:rsidR="003C353F">
        <w:t xml:space="preserve"> has verified the credential and believe it to be being used by the identity subject (or with their explicit permission). </w:t>
      </w:r>
      <w:r w:rsidR="00B7189B">
        <w:t>Maybe some of that belongs in the next section</w:t>
      </w:r>
      <w:r w:rsidR="00A019C3">
        <w:t xml:space="preserve">, or maybe this and the following section need a little </w:t>
      </w:r>
      <w:r w:rsidR="00B374A5">
        <w:t>more</w:t>
      </w:r>
      <w:r w:rsidR="00A019C3">
        <w:t xml:space="preserve"> thought about what they aim to demonstrate to the RP.</w:t>
      </w:r>
    </w:p>
  </w:comment>
  <w:comment w:id="6" w:author="Julian White" w:date="2016-05-12T15:42:00Z" w:initials="JW">
    <w:p w14:paraId="32E36D39" w14:textId="08978C5F" w:rsidR="00B374A5" w:rsidRDefault="001515D4">
      <w:pPr>
        <w:pStyle w:val="CommentText"/>
      </w:pPr>
      <w:r>
        <w:t xml:space="preserve">If this </w:t>
      </w:r>
      <w:r w:rsidR="00031C39">
        <w:t xml:space="preserve">section is being measured by these kind of </w:t>
      </w:r>
      <w:proofErr w:type="gramStart"/>
      <w:r w:rsidR="00031C39">
        <w:t>threats</w:t>
      </w:r>
      <w:proofErr w:type="gramEnd"/>
      <w:r w:rsidR="00031C39">
        <w:t xml:space="preserve"> then “credential usage” doesn’t appear to be the right terminology. Given the examples in 3.2 it seems to be the “type of credential” that you are expressing.</w:t>
      </w:r>
    </w:p>
  </w:comment>
  <w:comment w:id="7" w:author="Julian White" w:date="2016-05-11T10:51:00Z" w:initials="JW">
    <w:p w14:paraId="13F5B660" w14:textId="5C0AFB5C" w:rsidR="003C353F" w:rsidRDefault="003C353F">
      <w:pPr>
        <w:pStyle w:val="CommentText"/>
      </w:pPr>
      <w:r>
        <w:rPr>
          <w:rStyle w:val="CommentReference"/>
        </w:rPr>
        <w:annotationRef/>
      </w:r>
      <w:r>
        <w:t>I don’t think this is in the right place</w:t>
      </w:r>
      <w:r w:rsidR="00B7189B">
        <w:t xml:space="preserve"> or </w:t>
      </w:r>
      <w:r w:rsidR="002A0771">
        <w:t>maybe</w:t>
      </w:r>
      <w:r w:rsidR="00D03BCC">
        <w:t xml:space="preserve"> </w:t>
      </w:r>
      <w:r w:rsidR="00B7189B">
        <w:t>the title of this section needs to reflect the text more accurately</w:t>
      </w:r>
      <w:r>
        <w:t xml:space="preserve">. There </w:t>
      </w:r>
      <w:r w:rsidR="00F92713">
        <w:t>are several</w:t>
      </w:r>
      <w:r w:rsidR="00B7189B">
        <w:t xml:space="preserve"> things that give an RP trust. 1) credential lifecycle, 2) </w:t>
      </w:r>
      <w:r w:rsidR="00F92713">
        <w:t xml:space="preserve">the security maturity of the </w:t>
      </w:r>
      <w:proofErr w:type="spellStart"/>
      <w:r w:rsidR="00F92713">
        <w:t>IdP</w:t>
      </w:r>
      <w:proofErr w:type="spellEnd"/>
      <w:r w:rsidR="00F92713">
        <w:t xml:space="preserve">, 3) </w:t>
      </w:r>
      <w:r w:rsidR="00B7189B">
        <w:t>detection of a compromised credentials</w:t>
      </w:r>
      <w:r w:rsidR="00F92713">
        <w:t xml:space="preserve"> outside of the basic user reported loss</w:t>
      </w:r>
      <w:r w:rsidR="0096715A">
        <w:t xml:space="preserve"> (like the payment card systems have</w:t>
      </w:r>
      <w:proofErr w:type="gramStart"/>
      <w:r w:rsidR="0096715A">
        <w:t xml:space="preserve">) </w:t>
      </w:r>
      <w:r w:rsidR="00B7189B">
        <w:t>.</w:t>
      </w:r>
      <w:proofErr w:type="gramEnd"/>
      <w:r w:rsidR="00B7189B">
        <w:t xml:space="preserve"> </w:t>
      </w:r>
      <w:proofErr w:type="spellStart"/>
      <w:r w:rsidR="00F92713">
        <w:t>Eg</w:t>
      </w:r>
      <w:proofErr w:type="spellEnd"/>
      <w:r w:rsidR="00F92713">
        <w:t xml:space="preserve"> an RP would have lower trust in an </w:t>
      </w:r>
      <w:proofErr w:type="spellStart"/>
      <w:r w:rsidR="00F92713">
        <w:t>IdP</w:t>
      </w:r>
      <w:proofErr w:type="spellEnd"/>
      <w:r w:rsidR="00F92713">
        <w:t xml:space="preserve"> that keeps its secrets in plaintext on a webserver. Many of the credential compromises that have happened recently </w:t>
      </w:r>
      <w:r w:rsidR="002A0771">
        <w:t>are</w:t>
      </w:r>
      <w:r w:rsidR="00F92713">
        <w:t xml:space="preserve"> from poor practises.</w:t>
      </w:r>
      <w:r w:rsidR="002A0771">
        <w:t xml:space="preserve"> Any trust system needs to maintain and express its trustworthiness, if an </w:t>
      </w:r>
      <w:proofErr w:type="spellStart"/>
      <w:r w:rsidR="002A0771">
        <w:t>ldP</w:t>
      </w:r>
      <w:proofErr w:type="spellEnd"/>
      <w:r w:rsidR="002A0771">
        <w:t xml:space="preserve"> does stupid stuff and there is no way to differentiate between the security maturity of the </w:t>
      </w:r>
      <w:proofErr w:type="spellStart"/>
      <w:r w:rsidR="002A0771">
        <w:t>Idps</w:t>
      </w:r>
      <w:proofErr w:type="spellEnd"/>
      <w:r w:rsidR="002A0771">
        <w:t xml:space="preserve"> then they will all be perceived to be equally bad</w:t>
      </w:r>
      <w:r w:rsidR="00581DB4">
        <w:t>.</w:t>
      </w:r>
    </w:p>
  </w:comment>
  <w:comment w:id="8" w:author="Julian White" w:date="2016-05-12T16:10:00Z" w:initials="JW">
    <w:p w14:paraId="38F0D115" w14:textId="106C32AB" w:rsidR="00031C39" w:rsidRDefault="00031C39">
      <w:pPr>
        <w:pStyle w:val="CommentText"/>
      </w:pPr>
      <w:r>
        <w:rPr>
          <w:rStyle w:val="CommentReference"/>
        </w:rPr>
        <w:annotationRef/>
      </w:r>
      <w:r>
        <w:t>This seems like an unlikely measure to use and regardless the RP will know what methods have been used when they unpack the assertion. Also some of the cryptographic protection will happen outside of the assertion block so it won’t be able to confirm that any particular crypto operation has been done anyway (it just kind of hints that it should happen).</w:t>
      </w:r>
    </w:p>
  </w:comment>
  <w:comment w:id="9" w:author="Julian White" w:date="2016-05-11T11:48:00Z" w:initials="JW">
    <w:p w14:paraId="493D7F80" w14:textId="4F7A0D76" w:rsidR="00020EF3" w:rsidRDefault="00020EF3">
      <w:pPr>
        <w:pStyle w:val="CommentText"/>
      </w:pPr>
      <w:r>
        <w:rPr>
          <w:rStyle w:val="CommentReference"/>
        </w:rPr>
        <w:annotationRef/>
      </w:r>
      <w:r>
        <w:t xml:space="preserve">I think this is confusing proofing and historical attributes. In both cases no proofing is done, </w:t>
      </w:r>
      <w:r w:rsidR="00C162F0">
        <w:t>all</w:t>
      </w:r>
      <w:r>
        <w:t xml:space="preserve"> information provided is simply </w:t>
      </w:r>
      <w:proofErr w:type="spellStart"/>
      <w:r>
        <w:t>self asserted</w:t>
      </w:r>
      <w:proofErr w:type="spellEnd"/>
      <w:r>
        <w:t xml:space="preserve">, both allow pseudonymous identities. </w:t>
      </w:r>
      <w:r w:rsidR="00942D3D">
        <w:t xml:space="preserve">There is effectively no difference between them. The assertion from the </w:t>
      </w:r>
      <w:proofErr w:type="spellStart"/>
      <w:r w:rsidR="00942D3D">
        <w:t>ldP</w:t>
      </w:r>
      <w:proofErr w:type="spellEnd"/>
      <w:r w:rsidR="00942D3D">
        <w:t xml:space="preserve"> should be able to carry historical data, each in itself should have metadata attached to them that tells the RP how much proofing went on to confirm that data belongs to the identity subject. </w:t>
      </w:r>
      <w:proofErr w:type="spellStart"/>
      <w:r w:rsidR="00942D3D">
        <w:t>Eg</w:t>
      </w:r>
      <w:proofErr w:type="spellEnd"/>
      <w:r w:rsidR="00942D3D">
        <w:t xml:space="preserve"> </w:t>
      </w:r>
      <w:r w:rsidR="00EF5507">
        <w:t xml:space="preserve">an assertion should be able to carry my unverified newly married name and my P3 verified previous name. </w:t>
      </w:r>
    </w:p>
    <w:p w14:paraId="2F0C3CE3" w14:textId="77777777" w:rsidR="00EF5507" w:rsidRDefault="00EF5507">
      <w:pPr>
        <w:pStyle w:val="CommentText"/>
      </w:pPr>
      <w:r>
        <w:t>Also since levels are said to be ‘</w:t>
      </w:r>
      <w:proofErr w:type="spellStart"/>
      <w:r>
        <w:t>subsumptive</w:t>
      </w:r>
      <w:proofErr w:type="spellEnd"/>
      <w:r>
        <w:t xml:space="preserve">’ of lower levels this implies that you can cannot have a level higher than P0 when your details change which is clearly not the case. </w:t>
      </w:r>
    </w:p>
    <w:p w14:paraId="4604C1EA" w14:textId="77A07486" w:rsidR="00F30C29" w:rsidRDefault="00F30C29">
      <w:pPr>
        <w:pStyle w:val="CommentText"/>
      </w:pPr>
      <w:r>
        <w:t xml:space="preserve">It would be more useful to have </w:t>
      </w:r>
      <w:r w:rsidR="00C162F0">
        <w:t xml:space="preserve">date as metadata </w:t>
      </w:r>
      <w:r>
        <w:t xml:space="preserve">of the attribute </w:t>
      </w:r>
      <w:r w:rsidR="00C162F0">
        <w:t xml:space="preserve">in the </w:t>
      </w:r>
      <w:r>
        <w:t>identity data.</w:t>
      </w:r>
    </w:p>
  </w:comment>
  <w:comment w:id="10" w:author="Julian White" w:date="2016-05-11T12:18:00Z" w:initials="JW">
    <w:p w14:paraId="7378999C" w14:textId="5DDAC450" w:rsidR="00F30C29" w:rsidRDefault="00F30C29">
      <w:pPr>
        <w:pStyle w:val="CommentText"/>
      </w:pPr>
      <w:r>
        <w:rPr>
          <w:rStyle w:val="CommentReference"/>
        </w:rPr>
        <w:annotationRef/>
      </w:r>
      <w:r>
        <w:t xml:space="preserve">I don’t see the difference between P2 and P3. They just appear to be different </w:t>
      </w:r>
      <w:r w:rsidR="00480CB2">
        <w:t>‘</w:t>
      </w:r>
      <w:r w:rsidR="004B2C89">
        <w:t>trusted mechanisms</w:t>
      </w:r>
      <w:r w:rsidR="00480CB2">
        <w:t>’</w:t>
      </w:r>
      <w:r w:rsidR="004B2C89">
        <w:t xml:space="preserve"> but there isn’t any guidance on how to decide what mechani</w:t>
      </w:r>
      <w:r w:rsidR="00D1750D">
        <w:t>sms are more trusted than others. I would argue that there are employers I wo</w:t>
      </w:r>
      <w:r w:rsidR="009329EF">
        <w:t>uld trust more than others and some less than “social proofing” (which is also not defined)</w:t>
      </w:r>
      <w:r w:rsidR="00D1750D">
        <w:t>.</w:t>
      </w:r>
    </w:p>
  </w:comment>
  <w:comment w:id="11" w:author="Julian White" w:date="2016-05-12T16:12:00Z" w:initials="JW">
    <w:p w14:paraId="5BA3752F" w14:textId="538BD610" w:rsidR="00031C39" w:rsidRDefault="00031C39">
      <w:pPr>
        <w:pStyle w:val="CommentText"/>
      </w:pPr>
      <w:r>
        <w:rPr>
          <w:rStyle w:val="CommentReference"/>
        </w:rPr>
        <w:annotationRef/>
      </w:r>
      <w:r>
        <w:t>I don’t see that an employment record is “proofing”.</w:t>
      </w:r>
    </w:p>
  </w:comment>
  <w:comment w:id="12" w:author="Julian White" w:date="2016-05-11T12:26:00Z" w:initials="JW">
    <w:p w14:paraId="36842CA2" w14:textId="2E5F7211" w:rsidR="00FC47F5" w:rsidRDefault="00FC47F5">
      <w:pPr>
        <w:pStyle w:val="CommentText"/>
      </w:pPr>
      <w:r>
        <w:rPr>
          <w:rStyle w:val="CommentReference"/>
        </w:rPr>
        <w:annotationRef/>
      </w:r>
      <w:r>
        <w:t>I’d argue that this isn’t needed, no one is going to build a complex thing to exchange nothing about nothing.</w:t>
      </w:r>
      <w:r w:rsidR="00C162F0">
        <w:t xml:space="preserve"> What would be the requirement for an RP to request for a “do nothing” from an </w:t>
      </w:r>
      <w:proofErr w:type="spellStart"/>
      <w:r w:rsidR="00C162F0">
        <w:t>IdP</w:t>
      </w:r>
      <w:proofErr w:type="spellEnd"/>
      <w:r w:rsidR="00C162F0">
        <w:t xml:space="preserve">, surely they would just not call out to the </w:t>
      </w:r>
      <w:proofErr w:type="spellStart"/>
      <w:r w:rsidR="00C162F0">
        <w:t>IdP</w:t>
      </w:r>
      <w:proofErr w:type="spellEnd"/>
      <w:r w:rsidR="00C162F0">
        <w:t>?</w:t>
      </w:r>
    </w:p>
  </w:comment>
  <w:comment w:id="14" w:author="Julian White" w:date="2016-05-12T16:14:00Z" w:initials="JW">
    <w:p w14:paraId="36A00C90" w14:textId="74147C47" w:rsidR="00031C39" w:rsidRDefault="00031C39">
      <w:pPr>
        <w:pStyle w:val="CommentText"/>
      </w:pPr>
      <w:r>
        <w:rPr>
          <w:rStyle w:val="CommentReference"/>
        </w:rPr>
        <w:annotationRef/>
      </w:r>
      <w:r>
        <w:t>What makes a biometric trusted or not trusted? Why do we not place the “trusted” requirement on hardware tokens or TPMs?</w:t>
      </w:r>
    </w:p>
  </w:comment>
  <w:comment w:id="13" w:author="Julian White" w:date="2016-05-11T13:55:00Z" w:initials="JW">
    <w:p w14:paraId="4CCB0096" w14:textId="77777777" w:rsidR="00FB7B10" w:rsidRDefault="00FB7B10">
      <w:pPr>
        <w:pStyle w:val="CommentText"/>
      </w:pPr>
      <w:r>
        <w:rPr>
          <w:rStyle w:val="CommentReference"/>
        </w:rPr>
        <w:annotationRef/>
      </w:r>
      <w:r>
        <w:t>Where does something like “</w:t>
      </w:r>
      <w:proofErr w:type="gramStart"/>
      <w:r>
        <w:t>one time</w:t>
      </w:r>
      <w:proofErr w:type="gramEnd"/>
      <w:r>
        <w:t xml:space="preserve"> code via SMS” come in this? </w:t>
      </w:r>
      <w:proofErr w:type="spellStart"/>
      <w:r>
        <w:t>Its</w:t>
      </w:r>
      <w:proofErr w:type="spellEnd"/>
      <w:r>
        <w:t xml:space="preserve"> basically a shared secret, but with a short life span and usage count (usually 1-5 times). I think this is a common pattern so would be valuable to include somehow.</w:t>
      </w:r>
    </w:p>
    <w:p w14:paraId="5FE6D142" w14:textId="77777777" w:rsidR="00FB7B10" w:rsidRDefault="00FB7B10">
      <w:pPr>
        <w:pStyle w:val="CommentText"/>
      </w:pPr>
    </w:p>
    <w:p w14:paraId="77154B04" w14:textId="3A17A823" w:rsidR="00FB7B10" w:rsidRDefault="00FB7B10">
      <w:pPr>
        <w:pStyle w:val="CommentText"/>
      </w:pPr>
      <w:r>
        <w:t>Do we need to express anything about how well those credentials operate in this particular deployment? There is an implicit assumption that a hardware token or TPM is better than a soft token, but only if the hard token has been implemented in a sensible way. I can buy badly implemented tokens, giving the RP a false sense of security.</w:t>
      </w:r>
    </w:p>
  </w:comment>
  <w:comment w:id="15" w:author="Julian White" w:date="2016-05-12T16:38:00Z" w:initials="JW">
    <w:p w14:paraId="2C49DA54" w14:textId="53792860" w:rsidR="002E0317" w:rsidRDefault="002E0317">
      <w:pPr>
        <w:pStyle w:val="CommentText"/>
      </w:pPr>
      <w:r>
        <w:rPr>
          <w:rStyle w:val="CommentReference"/>
        </w:rPr>
        <w:annotationRef/>
      </w:r>
      <w:r>
        <w:t xml:space="preserve">These don’t seem consistent with each other; some parts seem to be about the ‘quality’ of the credential i.e. can a user choice a crappy password, and other parts are about it what the recovery process is. This seems to collapse various factors in to one vector, there is an assumption that with improving the ‘quality’ of the credential then other factors (such as recovery) are also improved, which is the anti of the purpose of the </w:t>
      </w:r>
      <w:proofErr w:type="spellStart"/>
      <w:r>
        <w:t>VoT</w:t>
      </w:r>
      <w:proofErr w:type="spellEnd"/>
      <w:r w:rsidR="001053DE">
        <w:t xml:space="preserve">. e.g. with Ma I may still have email verification and recovery. How does Google fit in this, whilst I have 2FA I choose the 2FA, </w:t>
      </w:r>
      <w:proofErr w:type="spellStart"/>
      <w:r w:rsidR="001053DE">
        <w:t>its</w:t>
      </w:r>
      <w:proofErr w:type="spellEnd"/>
      <w:r w:rsidR="001053DE">
        <w:t xml:space="preserve"> not issued to me; i.e. they bind a 2F to me rather than give it to me? It feels that each thing should have its own letter then I can combine the letters in a way that makes sense to an RP.</w:t>
      </w:r>
    </w:p>
  </w:comment>
  <w:comment w:id="16" w:author="Julian White" w:date="2016-05-12T16:53:00Z" w:initials="JW">
    <w:p w14:paraId="2E1717FB" w14:textId="38BA6BEB" w:rsidR="001053DE" w:rsidRDefault="001053DE">
      <w:pPr>
        <w:pStyle w:val="CommentText"/>
      </w:pPr>
      <w:r>
        <w:rPr>
          <w:rStyle w:val="CommentReference"/>
        </w:rPr>
        <w:annotationRef/>
      </w:r>
      <w:r>
        <w:t>It feels like there is something between “no identity proofing” and “full proofing”; there seems to be a gap between “technology based recovery/rotation” to “must do full proofing for recovery/rotation” which isn’t reflected in real life.</w:t>
      </w:r>
    </w:p>
  </w:comment>
  <w:comment w:id="17" w:author="Julian White" w:date="2016-05-11T14:02:00Z" w:initials="JW">
    <w:p w14:paraId="542FC62B" w14:textId="5BBC6C8A" w:rsidR="00FD4CF3" w:rsidRDefault="00FD4CF3">
      <w:pPr>
        <w:pStyle w:val="CommentText"/>
      </w:pPr>
      <w:r>
        <w:rPr>
          <w:rStyle w:val="CommentReference"/>
        </w:rPr>
        <w:annotationRef/>
      </w:r>
      <w:r>
        <w:t xml:space="preserve">This is the kind of thing I was getting at earlier. What does the </w:t>
      </w:r>
      <w:proofErr w:type="spellStart"/>
      <w:r>
        <w:t>IdP</w:t>
      </w:r>
      <w:proofErr w:type="spellEnd"/>
      <w:r>
        <w:t xml:space="preserve"> do to detect ‘suspicious activity’?</w:t>
      </w:r>
    </w:p>
  </w:comment>
  <w:comment w:id="18" w:author="Julian White" w:date="2016-05-11T14:04:00Z" w:initials="JW">
    <w:p w14:paraId="0848C9AF" w14:textId="69C4BD05" w:rsidR="0006030C" w:rsidRDefault="0006030C">
      <w:pPr>
        <w:pStyle w:val="CommentText"/>
      </w:pPr>
      <w:r>
        <w:rPr>
          <w:rStyle w:val="CommentReference"/>
        </w:rPr>
        <w:annotationRef/>
      </w:r>
      <w:r>
        <w:t>These don’t seem useful as the RP will know this since they have received the response signed and/or encrypted. They will use the PKI to determine this. Also, since it’s this assertion that is to be signed/encrypted then these values need to be set before its signed or encrypted, therefore they can only express that they ‘intend’ to sign/encrypt the payload; a technical fault may mean that</w:t>
      </w:r>
      <w:r w:rsidR="00C031A0">
        <w:t xml:space="preserve"> it</w:t>
      </w:r>
      <w:r>
        <w:t xml:space="preserve"> does</w:t>
      </w:r>
      <w:r w:rsidR="00C031A0">
        <w:t>n</w:t>
      </w:r>
      <w:r>
        <w:t>’t happen however the value is still set, therefore the RP cannot trust this value but</w:t>
      </w:r>
      <w:r w:rsidR="00C031A0">
        <w:t xml:space="preserve"> would have to</w:t>
      </w:r>
      <w:r>
        <w:t xml:space="preserve"> inspect the received payload</w:t>
      </w:r>
      <w:r w:rsidR="00C031A0">
        <w:t xml:space="preserve">. I suppose they could sign and encrypt the identity data and the </w:t>
      </w:r>
      <w:proofErr w:type="spellStart"/>
      <w:r w:rsidR="00C031A0">
        <w:t>VoT</w:t>
      </w:r>
      <w:proofErr w:type="spellEnd"/>
      <w:r w:rsidR="00C031A0">
        <w:t xml:space="preserve"> data separately, but this seems an unnecessary overhead.</w:t>
      </w:r>
    </w:p>
  </w:comment>
  <w:comment w:id="19" w:author="Julian White" w:date="2016-05-12T16:56:00Z" w:initials="JW">
    <w:p w14:paraId="6A0EC370" w14:textId="07A3CCD4" w:rsidR="001053DE" w:rsidRDefault="001053DE">
      <w:pPr>
        <w:pStyle w:val="CommentText"/>
      </w:pPr>
      <w:r>
        <w:rPr>
          <w:rStyle w:val="CommentReference"/>
        </w:rPr>
        <w:annotationRef/>
      </w:r>
      <w:r>
        <w:t>This seems to make 3.4 redundant since the crypto is going to do this for me anyway is more trusted than a field I can set to whatever I like based on no actual proof.</w:t>
      </w:r>
    </w:p>
  </w:comment>
  <w:comment w:id="20" w:author="Julian White" w:date="2016-05-12T16:59:00Z" w:initials="JW">
    <w:p w14:paraId="7A6D47EF" w14:textId="160BDD7F" w:rsidR="00731C8C" w:rsidRDefault="00731C8C">
      <w:pPr>
        <w:pStyle w:val="CommentText"/>
      </w:pPr>
      <w:r>
        <w:rPr>
          <w:rStyle w:val="CommentReference"/>
        </w:rPr>
        <w:annotationRef/>
      </w:r>
      <w:r>
        <w:t xml:space="preserve">Cd is shared </w:t>
      </w:r>
      <w:proofErr w:type="gramStart"/>
      <w:r>
        <w:t>key,</w:t>
      </w:r>
      <w:proofErr w:type="gramEnd"/>
      <w:r>
        <w:t xml:space="preserve"> Cc is shared secret</w:t>
      </w:r>
      <w:r>
        <w:t>; something isn’t consistent in this example :/</w:t>
      </w:r>
    </w:p>
  </w:comment>
  <w:comment w:id="22" w:author="Julian White" w:date="2016-05-11T14:33:00Z" w:initials="JW">
    <w:p w14:paraId="66FF93BF" w14:textId="0FCE4B64" w:rsidR="0008129E" w:rsidRDefault="0008129E">
      <w:pPr>
        <w:pStyle w:val="CommentText"/>
      </w:pPr>
      <w:r>
        <w:rPr>
          <w:rStyle w:val="CommentReference"/>
        </w:rPr>
        <w:annotationRef/>
      </w:r>
      <w:r>
        <w:t>Do we need to specify which technology is required here? If so which version of TLS is required, and who is going to keep this up to date as versions and technology changes? Wouldn’t a closed network with an IPSEC tunnel between two hosts be good enough to protect it in transit (given that the assertion is also signed anyway)?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D7F3D" w15:done="0"/>
  <w15:commentEx w15:paraId="0F969C35" w15:done="0"/>
  <w15:commentEx w15:paraId="32E36D39" w15:done="0"/>
  <w15:commentEx w15:paraId="13F5B660" w15:done="0"/>
  <w15:commentEx w15:paraId="38F0D115" w15:done="0"/>
  <w15:commentEx w15:paraId="4604C1EA" w15:done="0"/>
  <w15:commentEx w15:paraId="7378999C" w15:done="0"/>
  <w15:commentEx w15:paraId="5BA3752F" w15:done="0"/>
  <w15:commentEx w15:paraId="36842CA2" w15:done="0"/>
  <w15:commentEx w15:paraId="36A00C90" w15:done="0"/>
  <w15:commentEx w15:paraId="77154B04" w15:done="0"/>
  <w15:commentEx w15:paraId="2C49DA54" w15:done="0"/>
  <w15:commentEx w15:paraId="2E1717FB" w15:done="0"/>
  <w15:commentEx w15:paraId="542FC62B" w15:done="0"/>
  <w15:commentEx w15:paraId="0848C9AF" w15:done="0"/>
  <w15:commentEx w15:paraId="6A0EC370" w15:done="0"/>
  <w15:commentEx w15:paraId="7A6D47EF" w15:done="0"/>
  <w15:commentEx w15:paraId="66FF93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n White">
    <w15:presenceInfo w15:providerId="Windows Live" w15:userId="7a45c9cc3d0ff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DA"/>
    <w:rsid w:val="00020EF3"/>
    <w:rsid w:val="00031C39"/>
    <w:rsid w:val="0006030C"/>
    <w:rsid w:val="0008129E"/>
    <w:rsid w:val="001053DE"/>
    <w:rsid w:val="001515D4"/>
    <w:rsid w:val="002633A9"/>
    <w:rsid w:val="002A0771"/>
    <w:rsid w:val="002E0317"/>
    <w:rsid w:val="00356C4D"/>
    <w:rsid w:val="003C353F"/>
    <w:rsid w:val="00480CB2"/>
    <w:rsid w:val="004B2C89"/>
    <w:rsid w:val="00581DB4"/>
    <w:rsid w:val="006631DA"/>
    <w:rsid w:val="00717B25"/>
    <w:rsid w:val="00731C8C"/>
    <w:rsid w:val="007940EF"/>
    <w:rsid w:val="008A2C8F"/>
    <w:rsid w:val="009329EF"/>
    <w:rsid w:val="00942D3D"/>
    <w:rsid w:val="0096715A"/>
    <w:rsid w:val="00A019C3"/>
    <w:rsid w:val="00B374A5"/>
    <w:rsid w:val="00B7189B"/>
    <w:rsid w:val="00BC03A7"/>
    <w:rsid w:val="00C031A0"/>
    <w:rsid w:val="00C162F0"/>
    <w:rsid w:val="00D03BCC"/>
    <w:rsid w:val="00D1750D"/>
    <w:rsid w:val="00D932C4"/>
    <w:rsid w:val="00E85164"/>
    <w:rsid w:val="00EF5507"/>
    <w:rsid w:val="00F30C29"/>
    <w:rsid w:val="00F92713"/>
    <w:rsid w:val="00FB7B10"/>
    <w:rsid w:val="00FC47F5"/>
    <w:rsid w:val="00FD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D93"/>
  <w15:chartTrackingRefBased/>
  <w15:docId w15:val="{49B87CE0-F562-48D0-9496-64AC87E8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51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5164"/>
    <w:rPr>
      <w:rFonts w:ascii="Consolas" w:hAnsi="Consolas"/>
      <w:sz w:val="21"/>
      <w:szCs w:val="21"/>
    </w:rPr>
  </w:style>
  <w:style w:type="character" w:styleId="CommentReference">
    <w:name w:val="annotation reference"/>
    <w:basedOn w:val="DefaultParagraphFont"/>
    <w:uiPriority w:val="99"/>
    <w:semiHidden/>
    <w:unhideWhenUsed/>
    <w:rsid w:val="007940EF"/>
    <w:rPr>
      <w:sz w:val="16"/>
      <w:szCs w:val="16"/>
    </w:rPr>
  </w:style>
  <w:style w:type="paragraph" w:styleId="CommentText">
    <w:name w:val="annotation text"/>
    <w:basedOn w:val="Normal"/>
    <w:link w:val="CommentTextChar"/>
    <w:uiPriority w:val="99"/>
    <w:semiHidden/>
    <w:unhideWhenUsed/>
    <w:rsid w:val="007940EF"/>
    <w:pPr>
      <w:spacing w:line="240" w:lineRule="auto"/>
    </w:pPr>
    <w:rPr>
      <w:sz w:val="20"/>
      <w:szCs w:val="20"/>
    </w:rPr>
  </w:style>
  <w:style w:type="character" w:customStyle="1" w:styleId="CommentTextChar">
    <w:name w:val="Comment Text Char"/>
    <w:basedOn w:val="DefaultParagraphFont"/>
    <w:link w:val="CommentText"/>
    <w:uiPriority w:val="99"/>
    <w:semiHidden/>
    <w:rsid w:val="007940EF"/>
    <w:rPr>
      <w:sz w:val="20"/>
      <w:szCs w:val="20"/>
    </w:rPr>
  </w:style>
  <w:style w:type="paragraph" w:styleId="CommentSubject">
    <w:name w:val="annotation subject"/>
    <w:basedOn w:val="CommentText"/>
    <w:next w:val="CommentText"/>
    <w:link w:val="CommentSubjectChar"/>
    <w:uiPriority w:val="99"/>
    <w:semiHidden/>
    <w:unhideWhenUsed/>
    <w:rsid w:val="007940EF"/>
    <w:rPr>
      <w:b/>
      <w:bCs/>
    </w:rPr>
  </w:style>
  <w:style w:type="character" w:customStyle="1" w:styleId="CommentSubjectChar">
    <w:name w:val="Comment Subject Char"/>
    <w:basedOn w:val="CommentTextChar"/>
    <w:link w:val="CommentSubject"/>
    <w:uiPriority w:val="99"/>
    <w:semiHidden/>
    <w:rsid w:val="007940EF"/>
    <w:rPr>
      <w:b/>
      <w:bCs/>
      <w:sz w:val="20"/>
      <w:szCs w:val="20"/>
    </w:rPr>
  </w:style>
  <w:style w:type="paragraph" w:styleId="BalloonText">
    <w:name w:val="Balloon Text"/>
    <w:basedOn w:val="Normal"/>
    <w:link w:val="BalloonTextChar"/>
    <w:uiPriority w:val="99"/>
    <w:semiHidden/>
    <w:unhideWhenUsed/>
    <w:rsid w:val="00794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20</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White</dc:creator>
  <cp:keywords/>
  <dc:description/>
  <cp:lastModifiedBy>Julian White</cp:lastModifiedBy>
  <cp:revision>17</cp:revision>
  <dcterms:created xsi:type="dcterms:W3CDTF">2016-05-11T08:51:00Z</dcterms:created>
  <dcterms:modified xsi:type="dcterms:W3CDTF">2016-05-12T16:00:00Z</dcterms:modified>
</cp:coreProperties>
</file>